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491937" w:rsidTr="006223F1">
        <w:trPr>
          <w:trHeight w:val="546"/>
          <w:tblHeader/>
          <w:jc w:val="center"/>
        </w:trPr>
        <w:tc>
          <w:tcPr>
            <w:tcW w:w="5206" w:type="dxa"/>
            <w:vAlign w:val="center"/>
          </w:tcPr>
          <w:p w:rsidR="00491937" w:rsidRDefault="00491937" w:rsidP="006223F1">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491937" w:rsidRDefault="00491937" w:rsidP="006223F1">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491937" w:rsidTr="006223F1">
        <w:trPr>
          <w:trHeight w:val="516"/>
          <w:jc w:val="center"/>
        </w:trPr>
        <w:tc>
          <w:tcPr>
            <w:tcW w:w="5206" w:type="dxa"/>
            <w:vAlign w:val="center"/>
          </w:tcPr>
          <w:p w:rsidR="00491937" w:rsidRDefault="00491937" w:rsidP="006223F1">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491937" w:rsidRDefault="00491937" w:rsidP="006223F1">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491937" w:rsidTr="006223F1">
        <w:trPr>
          <w:trHeight w:val="516"/>
          <w:jc w:val="center"/>
        </w:trPr>
        <w:tc>
          <w:tcPr>
            <w:tcW w:w="5206" w:type="dxa"/>
            <w:vAlign w:val="center"/>
          </w:tcPr>
          <w:p w:rsidR="00491937" w:rsidRDefault="00491937" w:rsidP="006223F1">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491937" w:rsidRDefault="00491937" w:rsidP="006223F1">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A104F8" w:rsidRPr="006132A6" w:rsidRDefault="00A104F8" w:rsidP="00DA66CF">
      <w:pPr>
        <w:rPr>
          <w:rFonts w:ascii="Calibri" w:hAnsi="Calibri" w:cs="Arial"/>
          <w:b/>
          <w:sz w:val="22"/>
          <w:szCs w:val="22"/>
          <w:u w:val="single"/>
        </w:rPr>
      </w:pPr>
    </w:p>
    <w:p w:rsidR="00A104F8" w:rsidRPr="006132A6" w:rsidRDefault="00A104F8" w:rsidP="00DA66CF">
      <w:pPr>
        <w:numPr>
          <w:ilvl w:val="0"/>
          <w:numId w:val="1"/>
        </w:numPr>
        <w:tabs>
          <w:tab w:val="left" w:pos="720"/>
        </w:tabs>
        <w:rPr>
          <w:rFonts w:ascii="Calibri" w:hAnsi="Calibri" w:cs="Arial"/>
          <w:b/>
          <w:sz w:val="22"/>
          <w:szCs w:val="22"/>
          <w:u w:val="single"/>
        </w:rPr>
      </w:pPr>
      <w:r w:rsidRPr="006132A6">
        <w:rPr>
          <w:rFonts w:ascii="Calibri" w:hAnsi="Calibri" w:cs="Arial"/>
          <w:b/>
          <w:sz w:val="22"/>
          <w:szCs w:val="22"/>
          <w:u w:val="single"/>
        </w:rPr>
        <w:t>COURSE NUMBER AND TITLE, CATALOG DESCRIPTION, CREDITS:</w:t>
      </w:r>
    </w:p>
    <w:p w:rsidR="00A104F8" w:rsidRPr="006132A6" w:rsidRDefault="00A104F8" w:rsidP="00DA66CF">
      <w:pPr>
        <w:ind w:left="1440"/>
        <w:rPr>
          <w:rFonts w:ascii="Calibri" w:hAnsi="Calibri" w:cs="Arial"/>
          <w:b/>
          <w:sz w:val="22"/>
          <w:szCs w:val="22"/>
        </w:rPr>
      </w:pPr>
    </w:p>
    <w:p w:rsidR="00A104F8" w:rsidRPr="006132A6" w:rsidRDefault="00A104F8" w:rsidP="00DA66CF">
      <w:pPr>
        <w:widowControl/>
        <w:tabs>
          <w:tab w:val="left" w:pos="720"/>
          <w:tab w:val="left" w:pos="1170"/>
        </w:tabs>
        <w:ind w:firstLine="720"/>
        <w:rPr>
          <w:rFonts w:ascii="Calibri" w:hAnsi="Calibri" w:cs="Arial"/>
          <w:b/>
          <w:sz w:val="22"/>
          <w:szCs w:val="22"/>
        </w:rPr>
      </w:pPr>
      <w:r w:rsidRPr="006132A6">
        <w:rPr>
          <w:rFonts w:ascii="Calibri" w:hAnsi="Calibri" w:cs="Arial"/>
          <w:b/>
          <w:noProof/>
          <w:sz w:val="22"/>
          <w:szCs w:val="22"/>
        </w:rPr>
        <w:t xml:space="preserve">AML 2020 </w:t>
      </w:r>
      <w:r w:rsidR="00D14CD1" w:rsidRPr="006132A6">
        <w:rPr>
          <w:rFonts w:ascii="Calibri" w:hAnsi="Calibri" w:cs="Arial"/>
          <w:b/>
          <w:noProof/>
          <w:sz w:val="22"/>
          <w:szCs w:val="22"/>
        </w:rPr>
        <w:t xml:space="preserve">LITERATURE OF THE UNITED STATES </w:t>
      </w:r>
      <w:r w:rsidRPr="006132A6">
        <w:rPr>
          <w:rFonts w:ascii="Calibri" w:hAnsi="Calibri" w:cs="Arial"/>
          <w:b/>
          <w:noProof/>
          <w:sz w:val="22"/>
          <w:szCs w:val="22"/>
        </w:rPr>
        <w:t>II</w:t>
      </w:r>
      <w:r w:rsidR="00D14CD1" w:rsidRPr="006132A6">
        <w:rPr>
          <w:rFonts w:ascii="Calibri" w:hAnsi="Calibri" w:cs="Arial"/>
          <w:b/>
          <w:noProof/>
          <w:sz w:val="22"/>
          <w:szCs w:val="22"/>
        </w:rPr>
        <w:t>, 1860 TO PRESENT</w:t>
      </w:r>
      <w:r w:rsidRPr="006132A6">
        <w:rPr>
          <w:rFonts w:ascii="Calibri" w:hAnsi="Calibri" w:cs="Arial"/>
          <w:b/>
          <w:sz w:val="22"/>
          <w:szCs w:val="22"/>
        </w:rPr>
        <w:t xml:space="preserve">   (</w:t>
      </w:r>
      <w:r w:rsidRPr="006132A6">
        <w:rPr>
          <w:rFonts w:ascii="Calibri" w:hAnsi="Calibri" w:cs="Arial"/>
          <w:b/>
          <w:noProof/>
          <w:sz w:val="22"/>
          <w:szCs w:val="22"/>
        </w:rPr>
        <w:t>3</w:t>
      </w:r>
      <w:r w:rsidRPr="006132A6">
        <w:rPr>
          <w:rFonts w:ascii="Calibri" w:hAnsi="Calibri" w:cs="Arial"/>
          <w:b/>
          <w:sz w:val="22"/>
          <w:szCs w:val="22"/>
        </w:rPr>
        <w:t xml:space="preserve"> CREDITS)</w:t>
      </w:r>
    </w:p>
    <w:p w:rsidR="00A104F8" w:rsidRPr="006132A6" w:rsidRDefault="00A104F8" w:rsidP="00DA66CF">
      <w:pPr>
        <w:widowControl/>
        <w:tabs>
          <w:tab w:val="left" w:pos="720"/>
          <w:tab w:val="left" w:pos="1170"/>
        </w:tabs>
        <w:ind w:firstLine="720"/>
        <w:rPr>
          <w:rFonts w:ascii="Calibri" w:hAnsi="Calibri" w:cs="Arial"/>
          <w:b/>
          <w:sz w:val="22"/>
          <w:szCs w:val="22"/>
        </w:rPr>
      </w:pPr>
    </w:p>
    <w:p w:rsidR="00672FB0" w:rsidRPr="006132A6" w:rsidRDefault="00672FB0" w:rsidP="00672FB0">
      <w:pPr>
        <w:pStyle w:val="BodyTextIndent2"/>
        <w:tabs>
          <w:tab w:val="left" w:pos="720"/>
          <w:tab w:val="left" w:pos="1170"/>
        </w:tabs>
        <w:spacing w:after="0" w:line="240" w:lineRule="auto"/>
        <w:ind w:left="720"/>
        <w:rPr>
          <w:rFonts w:ascii="Calibri" w:hAnsi="Calibri" w:cs="Arial"/>
          <w:sz w:val="22"/>
          <w:szCs w:val="22"/>
        </w:rPr>
      </w:pPr>
      <w:r w:rsidRPr="006132A6">
        <w:rPr>
          <w:rFonts w:ascii="Calibri" w:hAnsi="Calibri" w:cs="Arial"/>
          <w:sz w:val="22"/>
          <w:szCs w:val="22"/>
        </w:rPr>
        <w:t>This course is a survey of the literature of the United States from the Civil War to the present. It</w:t>
      </w:r>
    </w:p>
    <w:p w:rsidR="00672FB0" w:rsidRPr="008A79C9" w:rsidRDefault="00672FB0" w:rsidP="00672FB0">
      <w:pPr>
        <w:pStyle w:val="BodyTextIndent2"/>
        <w:tabs>
          <w:tab w:val="left" w:pos="720"/>
          <w:tab w:val="left" w:pos="1170"/>
        </w:tabs>
        <w:spacing w:after="0" w:line="240" w:lineRule="auto"/>
        <w:ind w:left="720"/>
        <w:rPr>
          <w:rFonts w:ascii="Calibri" w:hAnsi="Calibri" w:cs="Arial"/>
          <w:strike/>
          <w:color w:val="FF0000"/>
          <w:sz w:val="22"/>
          <w:szCs w:val="22"/>
          <w:rPrChange w:id="1" w:author="Deborah D. Teed" w:date="2021-01-06T08:43:00Z">
            <w:rPr>
              <w:rFonts w:ascii="Calibri" w:hAnsi="Calibri" w:cs="Arial"/>
              <w:sz w:val="22"/>
              <w:szCs w:val="22"/>
            </w:rPr>
          </w:rPrChange>
        </w:rPr>
      </w:pPr>
      <w:r w:rsidRPr="006132A6">
        <w:rPr>
          <w:rFonts w:ascii="Calibri" w:hAnsi="Calibri" w:cs="Arial"/>
          <w:sz w:val="22"/>
          <w:szCs w:val="22"/>
        </w:rPr>
        <w:t xml:space="preserve">centers on authors, texts, and the historical and cultural contexts of each period. </w:t>
      </w:r>
      <w:bookmarkStart w:id="2" w:name="_GoBack"/>
      <w:r w:rsidRPr="008A79C9">
        <w:rPr>
          <w:rFonts w:ascii="Calibri" w:hAnsi="Calibri" w:cs="Arial"/>
          <w:strike/>
          <w:color w:val="FF0000"/>
          <w:sz w:val="22"/>
          <w:szCs w:val="22"/>
          <w:rPrChange w:id="3" w:author="Deborah D. Teed" w:date="2021-01-06T08:43:00Z">
            <w:rPr>
              <w:rFonts w:ascii="Calibri" w:hAnsi="Calibri" w:cs="Arial"/>
              <w:sz w:val="22"/>
              <w:szCs w:val="22"/>
            </w:rPr>
          </w:rPrChange>
        </w:rPr>
        <w:t>Writing</w:t>
      </w:r>
    </w:p>
    <w:p w:rsidR="00A104F8" w:rsidRPr="008A79C9" w:rsidRDefault="00672FB0" w:rsidP="00672FB0">
      <w:pPr>
        <w:pStyle w:val="BodyTextIndent2"/>
        <w:widowControl/>
        <w:tabs>
          <w:tab w:val="left" w:pos="720"/>
          <w:tab w:val="left" w:pos="1170"/>
        </w:tabs>
        <w:spacing w:after="0" w:line="240" w:lineRule="auto"/>
        <w:ind w:left="720"/>
        <w:rPr>
          <w:rFonts w:ascii="Calibri" w:hAnsi="Calibri" w:cs="Arial"/>
          <w:strike/>
          <w:color w:val="FF0000"/>
          <w:sz w:val="22"/>
          <w:szCs w:val="22"/>
          <w:rPrChange w:id="4" w:author="Deborah D. Teed" w:date="2021-01-06T08:43:00Z">
            <w:rPr>
              <w:rFonts w:ascii="Calibri" w:hAnsi="Calibri" w:cs="Arial"/>
              <w:sz w:val="22"/>
              <w:szCs w:val="22"/>
            </w:rPr>
          </w:rPrChange>
        </w:rPr>
      </w:pPr>
      <w:r w:rsidRPr="008A79C9">
        <w:rPr>
          <w:rFonts w:ascii="Calibri" w:hAnsi="Calibri" w:cs="Arial"/>
          <w:strike/>
          <w:color w:val="FF0000"/>
          <w:sz w:val="22"/>
          <w:szCs w:val="22"/>
          <w:rPrChange w:id="5" w:author="Deborah D. Teed" w:date="2021-01-06T08:43:00Z">
            <w:rPr>
              <w:rFonts w:ascii="Calibri" w:hAnsi="Calibri" w:cs="Arial"/>
              <w:sz w:val="22"/>
              <w:szCs w:val="22"/>
            </w:rPr>
          </w:rPrChange>
        </w:rPr>
        <w:t>intensive.</w:t>
      </w:r>
      <w:ins w:id="6" w:author="Deborah D. Teed" w:date="2021-01-06T08:43:00Z">
        <w:r w:rsidR="008A79C9" w:rsidRPr="008A79C9">
          <w:rPr>
            <w:color w:val="FF0000"/>
            <w:rPrChange w:id="7" w:author="Deborah D. Teed" w:date="2021-01-06T08:43:00Z">
              <w:rPr/>
            </w:rPrChange>
          </w:rPr>
          <w:t xml:space="preserve"> </w:t>
        </w:r>
        <w:r w:rsidR="008A79C9" w:rsidRPr="008A79C9">
          <w:rPr>
            <w:rFonts w:ascii="Calibri" w:hAnsi="Calibri" w:cs="Arial"/>
            <w:color w:val="FF0000"/>
            <w:sz w:val="22"/>
            <w:szCs w:val="22"/>
            <w:rPrChange w:id="8" w:author="Deborah D. Teed" w:date="2021-01-06T08:43:00Z">
              <w:rPr>
                <w:rFonts w:ascii="Calibri" w:hAnsi="Calibri" w:cs="Arial"/>
                <w:strike/>
                <w:sz w:val="22"/>
                <w:szCs w:val="22"/>
              </w:rPr>
            </w:rPrChange>
          </w:rPr>
          <w:t>This writing-intensive course requires a minimum of 4,000 words across multiple college-level, faculty-evaluated written assignments. If completed with a “C” or better, this course will be counted toward partial fulfillment of the Writing Intensive course requirements.</w:t>
        </w:r>
      </w:ins>
    </w:p>
    <w:bookmarkEnd w:id="2"/>
    <w:p w:rsidR="00672FB0" w:rsidRPr="006132A6" w:rsidRDefault="00672FB0" w:rsidP="00672FB0">
      <w:pPr>
        <w:pStyle w:val="BodyTextIndent2"/>
        <w:widowControl/>
        <w:tabs>
          <w:tab w:val="left" w:pos="720"/>
          <w:tab w:val="left" w:pos="1170"/>
        </w:tabs>
        <w:spacing w:after="0" w:line="240" w:lineRule="auto"/>
        <w:ind w:left="720"/>
        <w:rPr>
          <w:rFonts w:ascii="Calibri" w:hAnsi="Calibri" w:cs="Arial"/>
          <w:sz w:val="22"/>
          <w:szCs w:val="22"/>
        </w:rPr>
      </w:pPr>
    </w:p>
    <w:p w:rsidR="00A104F8" w:rsidRPr="006132A6" w:rsidRDefault="00A104F8" w:rsidP="00BE594D">
      <w:pPr>
        <w:numPr>
          <w:ilvl w:val="0"/>
          <w:numId w:val="1"/>
        </w:numPr>
        <w:rPr>
          <w:rFonts w:ascii="Calibri" w:hAnsi="Calibri" w:cs="Arial"/>
          <w:b/>
          <w:sz w:val="22"/>
          <w:szCs w:val="22"/>
        </w:rPr>
      </w:pPr>
      <w:r w:rsidRPr="006132A6">
        <w:rPr>
          <w:rFonts w:ascii="Calibri" w:hAnsi="Calibri" w:cs="Arial"/>
          <w:b/>
          <w:sz w:val="22"/>
          <w:szCs w:val="22"/>
          <w:u w:val="single"/>
        </w:rPr>
        <w:t>PREREQUISITES FOR THIS COURSE:</w:t>
      </w:r>
      <w:r w:rsidRPr="006132A6">
        <w:rPr>
          <w:rFonts w:ascii="Calibri" w:hAnsi="Calibri" w:cs="Arial"/>
          <w:b/>
          <w:sz w:val="22"/>
          <w:szCs w:val="22"/>
        </w:rPr>
        <w:t xml:space="preserve">  </w:t>
      </w:r>
    </w:p>
    <w:p w:rsidR="00A104F8" w:rsidRPr="006132A6" w:rsidRDefault="00A104F8" w:rsidP="00DA66CF">
      <w:pPr>
        <w:ind w:left="720"/>
        <w:rPr>
          <w:rFonts w:ascii="Calibri" w:hAnsi="Calibri" w:cs="Arial"/>
          <w:b/>
          <w:sz w:val="22"/>
          <w:szCs w:val="22"/>
        </w:rPr>
      </w:pPr>
    </w:p>
    <w:p w:rsidR="00A104F8" w:rsidRPr="006132A6" w:rsidRDefault="00A104F8" w:rsidP="00927493">
      <w:pPr>
        <w:ind w:left="720"/>
        <w:rPr>
          <w:rFonts w:ascii="Calibri" w:hAnsi="Calibri" w:cs="Arial"/>
          <w:sz w:val="22"/>
          <w:szCs w:val="22"/>
        </w:rPr>
      </w:pPr>
      <w:r w:rsidRPr="006132A6">
        <w:rPr>
          <w:rFonts w:ascii="Calibri" w:hAnsi="Calibri" w:cs="Arial"/>
          <w:noProof/>
          <w:sz w:val="22"/>
          <w:szCs w:val="22"/>
        </w:rPr>
        <w:t>ENC 1101 (C or better)</w:t>
      </w:r>
    </w:p>
    <w:p w:rsidR="00A104F8" w:rsidRPr="006132A6" w:rsidRDefault="00A104F8" w:rsidP="00927493">
      <w:pPr>
        <w:ind w:left="720"/>
        <w:rPr>
          <w:rFonts w:ascii="Calibri" w:hAnsi="Calibri" w:cs="Arial"/>
          <w:sz w:val="22"/>
          <w:szCs w:val="22"/>
        </w:rPr>
      </w:pPr>
    </w:p>
    <w:p w:rsidR="00A104F8" w:rsidRPr="006132A6" w:rsidRDefault="007F1970" w:rsidP="00DA66CF">
      <w:pPr>
        <w:ind w:firstLine="720"/>
        <w:rPr>
          <w:rFonts w:ascii="Calibri" w:hAnsi="Calibri" w:cs="Arial"/>
          <w:sz w:val="22"/>
          <w:szCs w:val="22"/>
        </w:rPr>
      </w:pPr>
      <w:r w:rsidRPr="006132A6">
        <w:rPr>
          <w:rFonts w:ascii="Calibri" w:hAnsi="Calibri" w:cs="Arial"/>
          <w:b/>
          <w:sz w:val="22"/>
          <w:szCs w:val="22"/>
          <w:u w:val="single"/>
        </w:rPr>
        <w:t>CO-REQUISIT</w:t>
      </w:r>
      <w:r w:rsidR="00A104F8" w:rsidRPr="006132A6">
        <w:rPr>
          <w:rFonts w:ascii="Calibri" w:hAnsi="Calibri" w:cs="Arial"/>
          <w:b/>
          <w:sz w:val="22"/>
          <w:szCs w:val="22"/>
          <w:u w:val="single"/>
        </w:rPr>
        <w:t>ES FOR THIS COURSE:</w:t>
      </w:r>
    </w:p>
    <w:p w:rsidR="00A104F8" w:rsidRPr="006132A6" w:rsidRDefault="00A104F8" w:rsidP="00DA66CF">
      <w:pPr>
        <w:ind w:firstLine="720"/>
        <w:rPr>
          <w:rFonts w:ascii="Calibri" w:hAnsi="Calibri" w:cs="Arial"/>
          <w:sz w:val="22"/>
          <w:szCs w:val="22"/>
        </w:rPr>
      </w:pPr>
    </w:p>
    <w:p w:rsidR="00A104F8" w:rsidRPr="006132A6" w:rsidRDefault="00A104F8" w:rsidP="00DA66CF">
      <w:pPr>
        <w:ind w:firstLine="720"/>
        <w:rPr>
          <w:rFonts w:ascii="Calibri" w:hAnsi="Calibri" w:cs="Arial"/>
          <w:sz w:val="22"/>
          <w:szCs w:val="22"/>
        </w:rPr>
      </w:pPr>
      <w:r w:rsidRPr="006132A6">
        <w:rPr>
          <w:rFonts w:ascii="Calibri" w:hAnsi="Calibri" w:cs="Arial"/>
          <w:noProof/>
          <w:sz w:val="22"/>
          <w:szCs w:val="22"/>
        </w:rPr>
        <w:t>None</w:t>
      </w:r>
    </w:p>
    <w:p w:rsidR="00A104F8" w:rsidRPr="006132A6" w:rsidRDefault="00A104F8" w:rsidP="00DA66CF">
      <w:pPr>
        <w:ind w:firstLine="720"/>
        <w:rPr>
          <w:rFonts w:ascii="Calibri" w:hAnsi="Calibri" w:cs="Arial"/>
          <w:sz w:val="22"/>
          <w:szCs w:val="22"/>
        </w:rPr>
      </w:pPr>
    </w:p>
    <w:p w:rsidR="00A104F8" w:rsidRPr="006132A6" w:rsidRDefault="00A104F8" w:rsidP="00BE594D">
      <w:pPr>
        <w:numPr>
          <w:ilvl w:val="0"/>
          <w:numId w:val="1"/>
        </w:numPr>
        <w:rPr>
          <w:rFonts w:ascii="Calibri" w:hAnsi="Calibri" w:cs="Arial"/>
          <w:sz w:val="22"/>
          <w:szCs w:val="22"/>
        </w:rPr>
      </w:pPr>
      <w:r w:rsidRPr="006132A6">
        <w:rPr>
          <w:rFonts w:ascii="Calibri" w:hAnsi="Calibri" w:cs="Arial"/>
          <w:b/>
          <w:sz w:val="22"/>
          <w:szCs w:val="22"/>
          <w:u w:val="single"/>
        </w:rPr>
        <w:t>GENERAL COURSE INFORMATION:</w:t>
      </w:r>
      <w:r w:rsidRPr="006132A6">
        <w:rPr>
          <w:rFonts w:ascii="Calibri" w:hAnsi="Calibri" w:cs="Arial"/>
          <w:b/>
          <w:sz w:val="22"/>
          <w:szCs w:val="22"/>
        </w:rPr>
        <w:t xml:space="preserve">  </w:t>
      </w:r>
      <w:r w:rsidRPr="006132A6">
        <w:rPr>
          <w:rFonts w:ascii="Calibri" w:hAnsi="Calibri" w:cs="Arial"/>
          <w:sz w:val="22"/>
          <w:szCs w:val="22"/>
        </w:rPr>
        <w:t>Topic Outline.</w:t>
      </w:r>
    </w:p>
    <w:p w:rsidR="00A104F8" w:rsidRPr="006132A6" w:rsidRDefault="00A104F8" w:rsidP="00DA66CF">
      <w:pPr>
        <w:rPr>
          <w:rFonts w:ascii="Calibri" w:hAnsi="Calibri" w:cs="Arial"/>
          <w:b/>
          <w:sz w:val="22"/>
          <w:szCs w:val="22"/>
          <w:u w:val="single"/>
        </w:rPr>
      </w:pPr>
    </w:p>
    <w:p w:rsidR="00A104F8" w:rsidRPr="006132A6" w:rsidRDefault="00A104F8" w:rsidP="000D4A28">
      <w:pPr>
        <w:tabs>
          <w:tab w:val="left" w:pos="1080"/>
        </w:tabs>
        <w:ind w:left="1080" w:hanging="360"/>
        <w:rPr>
          <w:rFonts w:ascii="Calibri" w:hAnsi="Calibri" w:cs="Arial"/>
          <w:noProof/>
          <w:sz w:val="22"/>
          <w:szCs w:val="22"/>
        </w:rPr>
      </w:pPr>
      <w:r w:rsidRPr="006132A6">
        <w:rPr>
          <w:rFonts w:ascii="Calibri" w:hAnsi="Calibri" w:cs="Arial"/>
          <w:noProof/>
          <w:sz w:val="22"/>
          <w:szCs w:val="22"/>
        </w:rPr>
        <w:t xml:space="preserve">• </w:t>
      </w:r>
      <w:r w:rsidRPr="006132A6">
        <w:rPr>
          <w:rFonts w:ascii="Calibri" w:hAnsi="Calibri" w:cs="Arial"/>
          <w:noProof/>
          <w:sz w:val="22"/>
          <w:szCs w:val="22"/>
        </w:rPr>
        <w:tab/>
        <w:t>Poetry and fiction of the late nineteenth century</w:t>
      </w:r>
    </w:p>
    <w:p w:rsidR="00A104F8" w:rsidRPr="006132A6" w:rsidRDefault="00A104F8" w:rsidP="000D4A28">
      <w:pPr>
        <w:tabs>
          <w:tab w:val="left" w:pos="1080"/>
        </w:tabs>
        <w:ind w:left="1080" w:hanging="360"/>
        <w:rPr>
          <w:rFonts w:ascii="Calibri" w:hAnsi="Calibri" w:cs="Arial"/>
          <w:noProof/>
          <w:sz w:val="22"/>
          <w:szCs w:val="22"/>
        </w:rPr>
      </w:pPr>
      <w:r w:rsidRPr="006132A6">
        <w:rPr>
          <w:rFonts w:ascii="Calibri" w:hAnsi="Calibri" w:cs="Arial"/>
          <w:noProof/>
          <w:sz w:val="22"/>
          <w:szCs w:val="22"/>
        </w:rPr>
        <w:t xml:space="preserve">• </w:t>
      </w:r>
      <w:r w:rsidRPr="006132A6">
        <w:rPr>
          <w:rFonts w:ascii="Calibri" w:hAnsi="Calibri" w:cs="Arial"/>
          <w:noProof/>
          <w:sz w:val="22"/>
          <w:szCs w:val="22"/>
        </w:rPr>
        <w:tab/>
        <w:t>Twentieth-century poetry</w:t>
      </w:r>
    </w:p>
    <w:p w:rsidR="00A104F8" w:rsidRPr="006132A6" w:rsidRDefault="00A104F8" w:rsidP="000D4A28">
      <w:pPr>
        <w:tabs>
          <w:tab w:val="left" w:pos="1080"/>
        </w:tabs>
        <w:ind w:left="1080" w:hanging="360"/>
        <w:rPr>
          <w:rFonts w:ascii="Calibri" w:hAnsi="Calibri" w:cs="Arial"/>
          <w:noProof/>
          <w:sz w:val="22"/>
          <w:szCs w:val="22"/>
        </w:rPr>
      </w:pPr>
      <w:r w:rsidRPr="006132A6">
        <w:rPr>
          <w:rFonts w:ascii="Calibri" w:hAnsi="Calibri" w:cs="Arial"/>
          <w:noProof/>
          <w:sz w:val="22"/>
          <w:szCs w:val="22"/>
        </w:rPr>
        <w:t xml:space="preserve">• </w:t>
      </w:r>
      <w:r w:rsidRPr="006132A6">
        <w:rPr>
          <w:rFonts w:ascii="Calibri" w:hAnsi="Calibri" w:cs="Arial"/>
          <w:noProof/>
          <w:sz w:val="22"/>
          <w:szCs w:val="22"/>
        </w:rPr>
        <w:tab/>
        <w:t>Twentieth-century fiction</w:t>
      </w:r>
    </w:p>
    <w:p w:rsidR="00A104F8" w:rsidRPr="006132A6" w:rsidRDefault="00A104F8" w:rsidP="000D4A28">
      <w:pPr>
        <w:tabs>
          <w:tab w:val="left" w:pos="1080"/>
        </w:tabs>
        <w:ind w:left="1080" w:hanging="360"/>
        <w:rPr>
          <w:rFonts w:ascii="Calibri" w:hAnsi="Calibri" w:cs="Arial"/>
          <w:noProof/>
          <w:sz w:val="22"/>
          <w:szCs w:val="22"/>
        </w:rPr>
      </w:pPr>
      <w:r w:rsidRPr="006132A6">
        <w:rPr>
          <w:rFonts w:ascii="Calibri" w:hAnsi="Calibri" w:cs="Arial"/>
          <w:noProof/>
          <w:sz w:val="22"/>
          <w:szCs w:val="22"/>
        </w:rPr>
        <w:t xml:space="preserve">• </w:t>
      </w:r>
      <w:r w:rsidRPr="006132A6">
        <w:rPr>
          <w:rFonts w:ascii="Calibri" w:hAnsi="Calibri" w:cs="Arial"/>
          <w:noProof/>
          <w:sz w:val="22"/>
          <w:szCs w:val="22"/>
        </w:rPr>
        <w:tab/>
        <w:t>Twentieth-century drama</w:t>
      </w:r>
    </w:p>
    <w:p w:rsidR="00A104F8" w:rsidRPr="006132A6" w:rsidRDefault="00A104F8" w:rsidP="000D4A28">
      <w:pPr>
        <w:tabs>
          <w:tab w:val="left" w:pos="1080"/>
        </w:tabs>
        <w:ind w:left="1080" w:hanging="360"/>
        <w:rPr>
          <w:rFonts w:ascii="Calibri" w:hAnsi="Calibri" w:cs="Arial"/>
          <w:noProof/>
          <w:sz w:val="22"/>
          <w:szCs w:val="22"/>
        </w:rPr>
      </w:pPr>
      <w:r w:rsidRPr="006132A6">
        <w:rPr>
          <w:rFonts w:ascii="Calibri" w:hAnsi="Calibri" w:cs="Arial"/>
          <w:noProof/>
          <w:sz w:val="22"/>
          <w:szCs w:val="22"/>
        </w:rPr>
        <w:t xml:space="preserve">• </w:t>
      </w:r>
      <w:r w:rsidRPr="006132A6">
        <w:rPr>
          <w:rFonts w:ascii="Calibri" w:hAnsi="Calibri" w:cs="Arial"/>
          <w:noProof/>
          <w:sz w:val="22"/>
          <w:szCs w:val="22"/>
        </w:rPr>
        <w:tab/>
        <w:t>Twentieth-century literary movements</w:t>
      </w:r>
    </w:p>
    <w:p w:rsidR="00A104F8" w:rsidRPr="006132A6" w:rsidRDefault="00A104F8" w:rsidP="000D4A28">
      <w:pPr>
        <w:tabs>
          <w:tab w:val="left" w:pos="1080"/>
        </w:tabs>
        <w:ind w:left="1080" w:hanging="360"/>
        <w:rPr>
          <w:rFonts w:ascii="Calibri" w:hAnsi="Calibri" w:cs="Arial"/>
          <w:noProof/>
          <w:sz w:val="22"/>
          <w:szCs w:val="22"/>
        </w:rPr>
      </w:pPr>
      <w:r w:rsidRPr="006132A6">
        <w:rPr>
          <w:rFonts w:ascii="Calibri" w:hAnsi="Calibri" w:cs="Arial"/>
          <w:noProof/>
          <w:sz w:val="22"/>
          <w:szCs w:val="22"/>
        </w:rPr>
        <w:t xml:space="preserve">• </w:t>
      </w:r>
      <w:r w:rsidRPr="006132A6">
        <w:rPr>
          <w:rFonts w:ascii="Calibri" w:hAnsi="Calibri" w:cs="Arial"/>
          <w:noProof/>
          <w:sz w:val="22"/>
          <w:szCs w:val="22"/>
        </w:rPr>
        <w:tab/>
        <w:t>Beginning of the new millennium</w:t>
      </w:r>
    </w:p>
    <w:p w:rsidR="00A104F8" w:rsidRPr="006132A6" w:rsidRDefault="00A104F8" w:rsidP="004E0BC8">
      <w:pPr>
        <w:tabs>
          <w:tab w:val="left" w:pos="1080"/>
        </w:tabs>
        <w:ind w:left="1080" w:hanging="360"/>
        <w:rPr>
          <w:rFonts w:ascii="Calibri" w:hAnsi="Calibri" w:cs="Arial"/>
          <w:sz w:val="22"/>
          <w:szCs w:val="22"/>
        </w:rPr>
      </w:pPr>
    </w:p>
    <w:p w:rsidR="00491937" w:rsidRPr="00BA3BB9" w:rsidRDefault="00491937" w:rsidP="00491937">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491937" w:rsidRDefault="00491937" w:rsidP="00491937">
      <w:pPr>
        <w:rPr>
          <w:rFonts w:ascii="Calibri" w:hAnsi="Calibri" w:cs="Arial"/>
          <w:b/>
          <w:sz w:val="22"/>
          <w:szCs w:val="22"/>
          <w:u w:val="single"/>
        </w:rPr>
      </w:pPr>
    </w:p>
    <w:p w:rsidR="00491937" w:rsidRPr="009A197E" w:rsidRDefault="00491937" w:rsidP="00491937">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491937" w:rsidRPr="009A197E" w:rsidRDefault="00491937" w:rsidP="00491937">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491937" w:rsidRPr="009A197E" w:rsidRDefault="00491937" w:rsidP="00491937">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491937" w:rsidRPr="009A197E" w:rsidRDefault="00491937" w:rsidP="00491937">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491937" w:rsidRPr="009A197E" w:rsidRDefault="00491937" w:rsidP="00491937">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491937" w:rsidRPr="009A197E" w:rsidRDefault="00491937" w:rsidP="00491937">
      <w:pPr>
        <w:ind w:left="720"/>
        <w:rPr>
          <w:rFonts w:ascii="Garamond" w:hAnsi="Garamond"/>
          <w:color w:val="000000"/>
          <w:sz w:val="22"/>
          <w:szCs w:val="22"/>
        </w:rPr>
      </w:pPr>
      <w:r w:rsidRPr="009A197E">
        <w:rPr>
          <w:rFonts w:ascii="Garamond" w:hAnsi="Garamond"/>
          <w:b/>
          <w:color w:val="000000"/>
          <w:sz w:val="28"/>
          <w:szCs w:val="22"/>
        </w:rPr>
        <w:lastRenderedPageBreak/>
        <w:t>I</w:t>
      </w:r>
      <w:r w:rsidRPr="009A197E">
        <w:rPr>
          <w:rFonts w:ascii="Garamond" w:hAnsi="Garamond"/>
          <w:color w:val="000000"/>
          <w:sz w:val="22"/>
          <w:szCs w:val="22"/>
        </w:rPr>
        <w:t>nvestigate and engage in the transdisciplinary applications of research, learning, and knowledge.</w:t>
      </w:r>
    </w:p>
    <w:p w:rsidR="00491937" w:rsidRPr="009A197E" w:rsidRDefault="00491937" w:rsidP="00491937">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491937" w:rsidRDefault="00491937" w:rsidP="00491937">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491937" w:rsidRDefault="00491937" w:rsidP="00491937">
      <w:pPr>
        <w:ind w:left="720"/>
        <w:rPr>
          <w:rFonts w:ascii="Calibri" w:hAnsi="Calibri" w:cs="Arial"/>
          <w:b/>
          <w:sz w:val="22"/>
          <w:szCs w:val="22"/>
          <w:u w:val="single"/>
        </w:rPr>
      </w:pPr>
    </w:p>
    <w:p w:rsidR="00491937" w:rsidRPr="00897C0F" w:rsidRDefault="00491937" w:rsidP="00491937">
      <w:pPr>
        <w:shd w:val="clear" w:color="auto" w:fill="FFFFFF"/>
        <w:ind w:firstLine="720"/>
        <w:rPr>
          <w:rFonts w:asciiTheme="minorHAnsi" w:hAnsiTheme="minorHAnsi"/>
          <w:color w:val="000000"/>
          <w:sz w:val="22"/>
          <w:szCs w:val="22"/>
        </w:rPr>
      </w:pPr>
      <w:r w:rsidRPr="00897C0F">
        <w:rPr>
          <w:rFonts w:asciiTheme="minorHAnsi" w:hAnsiTheme="minorHAnsi"/>
          <w:b/>
          <w:bCs/>
          <w:color w:val="000000"/>
          <w:sz w:val="22"/>
          <w:szCs w:val="22"/>
        </w:rPr>
        <w:t>A.</w:t>
      </w:r>
      <w:r w:rsidRPr="00897C0F">
        <w:rPr>
          <w:rFonts w:asciiTheme="minorHAnsi" w:hAnsiTheme="minorHAnsi"/>
          <w:color w:val="000000"/>
          <w:sz w:val="22"/>
          <w:szCs w:val="22"/>
        </w:rPr>
        <w:t>  </w:t>
      </w:r>
      <w:r w:rsidRPr="00897C0F">
        <w:rPr>
          <w:rFonts w:asciiTheme="minorHAnsi" w:hAnsiTheme="minorHAnsi"/>
          <w:b/>
          <w:bCs/>
          <w:color w:val="000000"/>
          <w:sz w:val="22"/>
          <w:szCs w:val="22"/>
        </w:rPr>
        <w:t>General Education Competencies and </w:t>
      </w:r>
      <w:r w:rsidRPr="00897C0F">
        <w:rPr>
          <w:rFonts w:asciiTheme="minorHAnsi" w:hAnsiTheme="minorHAnsi"/>
          <w:b/>
          <w:bCs/>
          <w:sz w:val="22"/>
          <w:szCs w:val="22"/>
        </w:rPr>
        <w:t>Course</w:t>
      </w:r>
      <w:r w:rsidRPr="00897C0F">
        <w:rPr>
          <w:rFonts w:asciiTheme="minorHAnsi" w:hAnsiTheme="minorHAnsi"/>
          <w:b/>
          <w:bCs/>
          <w:color w:val="FF0000"/>
          <w:sz w:val="22"/>
          <w:szCs w:val="22"/>
        </w:rPr>
        <w:t> </w:t>
      </w:r>
      <w:r w:rsidRPr="00897C0F">
        <w:rPr>
          <w:rFonts w:asciiTheme="minorHAnsi" w:hAnsiTheme="minorHAnsi"/>
          <w:b/>
          <w:bCs/>
          <w:color w:val="000000"/>
          <w:sz w:val="22"/>
          <w:szCs w:val="22"/>
        </w:rPr>
        <w:t>Outcomes</w:t>
      </w:r>
    </w:p>
    <w:p w:rsidR="00491937" w:rsidRPr="00897C0F" w:rsidRDefault="00491937" w:rsidP="00491937">
      <w:pPr>
        <w:shd w:val="clear" w:color="auto" w:fill="FFFFFF"/>
        <w:ind w:left="720"/>
        <w:rPr>
          <w:rFonts w:asciiTheme="minorHAnsi" w:hAnsiTheme="minorHAnsi"/>
          <w:color w:val="000000"/>
          <w:sz w:val="22"/>
          <w:szCs w:val="22"/>
        </w:rPr>
      </w:pPr>
      <w:r w:rsidRPr="00897C0F">
        <w:rPr>
          <w:rFonts w:asciiTheme="minorHAnsi" w:hAnsiTheme="minorHAnsi"/>
          <w:color w:val="000000"/>
          <w:sz w:val="22"/>
          <w:szCs w:val="22"/>
        </w:rPr>
        <w:t>1. Listed here are the course outcomes/objectives assessed in this course which play an </w:t>
      </w:r>
      <w:r w:rsidRPr="00897C0F">
        <w:rPr>
          <w:rFonts w:asciiTheme="minorHAnsi" w:hAnsiTheme="minorHAnsi"/>
          <w:i/>
          <w:iCs/>
          <w:color w:val="000000"/>
          <w:sz w:val="22"/>
          <w:szCs w:val="22"/>
        </w:rPr>
        <w:t>integral</w:t>
      </w:r>
      <w:r w:rsidRPr="00897C0F">
        <w:rPr>
          <w:rFonts w:asciiTheme="minorHAnsi" w:hAnsiTheme="minorHAnsi"/>
          <w:color w:val="000000"/>
          <w:sz w:val="22"/>
          <w:szCs w:val="22"/>
        </w:rPr>
        <w:t> part in contributing to the student’s general education along with the general education competency it supports.</w:t>
      </w:r>
    </w:p>
    <w:p w:rsidR="00491937" w:rsidRPr="00897C0F" w:rsidRDefault="00491937" w:rsidP="00491937">
      <w:pPr>
        <w:shd w:val="clear" w:color="auto" w:fill="FFFFFF"/>
        <w:ind w:left="720"/>
        <w:rPr>
          <w:rFonts w:asciiTheme="minorHAnsi" w:hAnsiTheme="minorHAnsi"/>
          <w:color w:val="000000"/>
          <w:sz w:val="22"/>
          <w:szCs w:val="22"/>
        </w:rPr>
      </w:pPr>
      <w:r w:rsidRPr="00897C0F">
        <w:rPr>
          <w:rFonts w:asciiTheme="minorHAnsi" w:hAnsiTheme="minorHAnsi"/>
          <w:color w:val="000000"/>
          <w:sz w:val="22"/>
          <w:szCs w:val="22"/>
        </w:rPr>
        <w:t> </w:t>
      </w:r>
    </w:p>
    <w:p w:rsidR="00491937" w:rsidRPr="00897C0F" w:rsidRDefault="00491937" w:rsidP="00491937">
      <w:pPr>
        <w:shd w:val="clear" w:color="auto" w:fill="FFFFFF"/>
        <w:ind w:left="720"/>
        <w:rPr>
          <w:rFonts w:asciiTheme="minorHAnsi" w:hAnsiTheme="minorHAnsi"/>
          <w:color w:val="000000"/>
          <w:sz w:val="22"/>
          <w:szCs w:val="22"/>
        </w:rPr>
      </w:pPr>
      <w:r w:rsidRPr="00897C0F">
        <w:rPr>
          <w:rFonts w:asciiTheme="minorHAnsi" w:hAnsiTheme="minorHAnsi"/>
          <w:i/>
          <w:color w:val="000000"/>
          <w:sz w:val="22"/>
          <w:szCs w:val="22"/>
        </w:rPr>
        <w:t>General Education Competency</w:t>
      </w:r>
      <w:r w:rsidRPr="00897C0F">
        <w:rPr>
          <w:rFonts w:asciiTheme="minorHAnsi" w:hAnsiTheme="minorHAnsi"/>
          <w:color w:val="000000"/>
          <w:sz w:val="22"/>
          <w:szCs w:val="22"/>
        </w:rPr>
        <w:t xml:space="preserve">: </w:t>
      </w:r>
      <w:r w:rsidRPr="00897C0F">
        <w:rPr>
          <w:rFonts w:asciiTheme="minorHAnsi" w:hAnsiTheme="minorHAnsi"/>
          <w:b/>
          <w:color w:val="333333"/>
          <w:sz w:val="22"/>
          <w:szCs w:val="22"/>
          <w:shd w:val="clear" w:color="auto" w:fill="FFFFFF"/>
        </w:rPr>
        <w:t>Analyze and create individual and collaborative works of art, literature, and performance.</w:t>
      </w:r>
      <w:r w:rsidRPr="00897C0F">
        <w:rPr>
          <w:rFonts w:asciiTheme="minorHAnsi" w:hAnsiTheme="minorHAnsi"/>
          <w:color w:val="333333"/>
          <w:sz w:val="22"/>
          <w:szCs w:val="22"/>
          <w:shd w:val="clear" w:color="auto" w:fill="FFFFFF"/>
        </w:rPr>
        <w:t xml:space="preserve"> Acquire cultural literacy and foster creative thinking by examining the visual, artistic, literary, and inventive endeavors of humankind. Understand histories of creative thought, nurture personal creativity, and strengthen human relationships. Engage with the material culture, creative productions, and humanistic traditions of diverse cultures to examine human values and life across the world. Understand how human innovations in the arts, sciences, and humanities have changed the world and produced the societies in which we all live, as well as how diverse communities and societies interact in order to produce new forms of knowledge and culture.</w:t>
      </w:r>
    </w:p>
    <w:p w:rsidR="00491937" w:rsidRPr="00897C0F" w:rsidRDefault="00491937" w:rsidP="00491937">
      <w:pPr>
        <w:shd w:val="clear" w:color="auto" w:fill="FFFFFF"/>
        <w:rPr>
          <w:rFonts w:asciiTheme="minorHAnsi" w:hAnsiTheme="minorHAnsi"/>
          <w:color w:val="000000"/>
          <w:sz w:val="22"/>
          <w:szCs w:val="22"/>
        </w:rPr>
      </w:pPr>
    </w:p>
    <w:p w:rsidR="00491937" w:rsidRPr="00897C0F" w:rsidRDefault="00491937" w:rsidP="00491937">
      <w:pPr>
        <w:shd w:val="clear" w:color="auto" w:fill="FFFFFF"/>
        <w:rPr>
          <w:rFonts w:asciiTheme="minorHAnsi" w:hAnsiTheme="minorHAnsi"/>
          <w:i/>
          <w:color w:val="000000"/>
          <w:sz w:val="22"/>
          <w:szCs w:val="22"/>
        </w:rPr>
      </w:pPr>
      <w:r w:rsidRPr="00897C0F">
        <w:rPr>
          <w:rFonts w:asciiTheme="minorHAnsi" w:hAnsiTheme="minorHAnsi"/>
          <w:color w:val="000000"/>
          <w:sz w:val="22"/>
          <w:szCs w:val="22"/>
        </w:rPr>
        <w:tab/>
      </w:r>
      <w:r w:rsidRPr="00897C0F">
        <w:rPr>
          <w:rFonts w:asciiTheme="minorHAnsi" w:hAnsiTheme="minorHAnsi"/>
          <w:i/>
          <w:color w:val="000000"/>
          <w:sz w:val="22"/>
          <w:szCs w:val="22"/>
        </w:rPr>
        <w:t>Course Outcomes or Objectives Supporting the General Education Competency Selected:</w:t>
      </w:r>
    </w:p>
    <w:p w:rsidR="00491937" w:rsidRPr="00897C0F" w:rsidRDefault="00491937" w:rsidP="00491937">
      <w:pPr>
        <w:shd w:val="clear" w:color="auto" w:fill="FFFFFF"/>
        <w:rPr>
          <w:rFonts w:asciiTheme="minorHAnsi" w:hAnsiTheme="minorHAnsi"/>
          <w:color w:val="000000"/>
          <w:sz w:val="22"/>
          <w:szCs w:val="22"/>
        </w:rPr>
      </w:pPr>
    </w:p>
    <w:p w:rsidR="00491937" w:rsidRPr="00897C0F" w:rsidRDefault="00491937" w:rsidP="00491937">
      <w:pPr>
        <w:widowControl/>
        <w:numPr>
          <w:ilvl w:val="0"/>
          <w:numId w:val="5"/>
        </w:numPr>
        <w:shd w:val="clear" w:color="auto" w:fill="FFFFFF"/>
        <w:tabs>
          <w:tab w:val="clear" w:pos="720"/>
          <w:tab w:val="num" w:pos="1800"/>
        </w:tabs>
        <w:suppressAutoHyphens w:val="0"/>
        <w:ind w:left="1080"/>
        <w:rPr>
          <w:rFonts w:asciiTheme="minorHAnsi" w:hAnsiTheme="minorHAnsi"/>
          <w:color w:val="333333"/>
          <w:sz w:val="22"/>
          <w:szCs w:val="22"/>
        </w:rPr>
      </w:pPr>
      <w:r w:rsidRPr="00897C0F">
        <w:rPr>
          <w:rFonts w:asciiTheme="minorHAnsi" w:hAnsiTheme="minorHAnsi"/>
          <w:color w:val="333333"/>
          <w:sz w:val="22"/>
          <w:szCs w:val="22"/>
        </w:rPr>
        <w:t>Students will become fluent with literary terminology and be able to apply these terms to the works of American Literature read in the course.</w:t>
      </w:r>
    </w:p>
    <w:p w:rsidR="00491937" w:rsidRPr="00897C0F" w:rsidRDefault="00491937" w:rsidP="00491937">
      <w:pPr>
        <w:widowControl/>
        <w:numPr>
          <w:ilvl w:val="0"/>
          <w:numId w:val="5"/>
        </w:numPr>
        <w:shd w:val="clear" w:color="auto" w:fill="FFFFFF"/>
        <w:tabs>
          <w:tab w:val="clear" w:pos="720"/>
          <w:tab w:val="num" w:pos="1800"/>
        </w:tabs>
        <w:suppressAutoHyphens w:val="0"/>
        <w:ind w:left="1080"/>
        <w:rPr>
          <w:rFonts w:asciiTheme="minorHAnsi" w:hAnsiTheme="minorHAnsi"/>
          <w:color w:val="333333"/>
          <w:sz w:val="22"/>
          <w:szCs w:val="22"/>
        </w:rPr>
      </w:pPr>
      <w:r w:rsidRPr="00897C0F">
        <w:rPr>
          <w:rFonts w:asciiTheme="minorHAnsi" w:hAnsiTheme="minorHAnsi"/>
          <w:color w:val="333333"/>
          <w:sz w:val="22"/>
          <w:szCs w:val="22"/>
        </w:rPr>
        <w:t>Students will analyze literary works’ exploration of the American experience and its relationship to the human condition. They will also consider how such issues continue to resonate in the contemporary world.</w:t>
      </w:r>
    </w:p>
    <w:p w:rsidR="00491937" w:rsidRPr="00897C0F" w:rsidRDefault="00491937" w:rsidP="00491937">
      <w:pPr>
        <w:widowControl/>
        <w:numPr>
          <w:ilvl w:val="0"/>
          <w:numId w:val="5"/>
        </w:numPr>
        <w:shd w:val="clear" w:color="auto" w:fill="FFFFFF"/>
        <w:tabs>
          <w:tab w:val="clear" w:pos="720"/>
          <w:tab w:val="num" w:pos="1800"/>
        </w:tabs>
        <w:suppressAutoHyphens w:val="0"/>
        <w:ind w:left="1080"/>
        <w:rPr>
          <w:rFonts w:asciiTheme="minorHAnsi" w:hAnsiTheme="minorHAnsi"/>
          <w:color w:val="333333"/>
          <w:sz w:val="22"/>
          <w:szCs w:val="22"/>
        </w:rPr>
      </w:pPr>
      <w:r w:rsidRPr="00897C0F">
        <w:rPr>
          <w:rFonts w:asciiTheme="minorHAnsi" w:hAnsiTheme="minorHAnsi"/>
          <w:color w:val="333333"/>
          <w:sz w:val="22"/>
          <w:szCs w:val="22"/>
        </w:rPr>
        <w:t>Students must evaluate and interpret American literary works from ethical, social, cultural, historical, philosophical, artistic, and/or biographical perspectives.</w:t>
      </w:r>
    </w:p>
    <w:p w:rsidR="00491937" w:rsidRPr="00897C0F" w:rsidRDefault="00491937" w:rsidP="00491937">
      <w:pPr>
        <w:widowControl/>
        <w:numPr>
          <w:ilvl w:val="0"/>
          <w:numId w:val="5"/>
        </w:numPr>
        <w:shd w:val="clear" w:color="auto" w:fill="FFFFFF"/>
        <w:tabs>
          <w:tab w:val="clear" w:pos="720"/>
          <w:tab w:val="num" w:pos="1800"/>
        </w:tabs>
        <w:suppressAutoHyphens w:val="0"/>
        <w:ind w:left="1080"/>
        <w:rPr>
          <w:rFonts w:asciiTheme="minorHAnsi" w:hAnsiTheme="minorHAnsi"/>
          <w:color w:val="333333"/>
          <w:sz w:val="22"/>
          <w:szCs w:val="22"/>
        </w:rPr>
      </w:pPr>
      <w:r w:rsidRPr="00897C0F">
        <w:rPr>
          <w:rFonts w:asciiTheme="minorHAnsi" w:hAnsiTheme="minorHAnsi"/>
          <w:color w:val="333333"/>
          <w:sz w:val="22"/>
          <w:szCs w:val="22"/>
        </w:rPr>
        <w:t>Students will demonstrate their understanding of the characteristics and techniques of the major literary genres.</w:t>
      </w:r>
    </w:p>
    <w:p w:rsidR="00491937" w:rsidRPr="00897C0F" w:rsidRDefault="00491937" w:rsidP="00491937">
      <w:pPr>
        <w:shd w:val="clear" w:color="auto" w:fill="FFFFFF"/>
        <w:ind w:left="1080"/>
        <w:rPr>
          <w:rFonts w:asciiTheme="minorHAnsi" w:hAnsiTheme="minorHAnsi"/>
          <w:color w:val="000000"/>
          <w:sz w:val="22"/>
          <w:szCs w:val="22"/>
        </w:rPr>
      </w:pPr>
      <w:r w:rsidRPr="00897C0F">
        <w:rPr>
          <w:rFonts w:asciiTheme="minorHAnsi" w:hAnsiTheme="minorHAnsi"/>
          <w:color w:val="000000"/>
          <w:sz w:val="22"/>
          <w:szCs w:val="22"/>
        </w:rPr>
        <w:t>2.  Listed here are the course outcomes/objectives assessed in this course which play a </w:t>
      </w:r>
      <w:r w:rsidRPr="00897C0F">
        <w:rPr>
          <w:rFonts w:asciiTheme="minorHAnsi" w:hAnsiTheme="minorHAnsi"/>
          <w:i/>
          <w:iCs/>
          <w:color w:val="000000"/>
          <w:sz w:val="22"/>
          <w:szCs w:val="22"/>
        </w:rPr>
        <w:t>supplemental</w:t>
      </w:r>
      <w:r w:rsidRPr="00897C0F">
        <w:rPr>
          <w:rFonts w:asciiTheme="minorHAnsi" w:hAnsiTheme="minorHAnsi"/>
          <w:color w:val="000000"/>
          <w:sz w:val="22"/>
          <w:szCs w:val="22"/>
        </w:rPr>
        <w:t> role in contributing to the student’s general education along with the general education competency it supports.</w:t>
      </w:r>
    </w:p>
    <w:p w:rsidR="00491937" w:rsidRPr="00897C0F" w:rsidRDefault="00491937" w:rsidP="00491937">
      <w:pPr>
        <w:shd w:val="clear" w:color="auto" w:fill="FFFFFF"/>
        <w:rPr>
          <w:rFonts w:asciiTheme="minorHAnsi" w:hAnsiTheme="minorHAnsi"/>
          <w:color w:val="000000"/>
          <w:sz w:val="22"/>
          <w:szCs w:val="22"/>
        </w:rPr>
      </w:pPr>
    </w:p>
    <w:p w:rsidR="00491937" w:rsidRPr="00897C0F" w:rsidRDefault="00491937" w:rsidP="00491937">
      <w:pPr>
        <w:shd w:val="clear" w:color="auto" w:fill="FFFFFF"/>
        <w:ind w:left="720"/>
        <w:rPr>
          <w:rFonts w:asciiTheme="minorHAnsi" w:hAnsiTheme="minorHAnsi"/>
          <w:color w:val="000000"/>
          <w:sz w:val="22"/>
          <w:szCs w:val="22"/>
        </w:rPr>
      </w:pPr>
      <w:r w:rsidRPr="00897C0F">
        <w:rPr>
          <w:rFonts w:asciiTheme="minorHAnsi" w:hAnsiTheme="minorHAnsi"/>
          <w:i/>
          <w:color w:val="000000"/>
          <w:sz w:val="22"/>
          <w:szCs w:val="22"/>
        </w:rPr>
        <w:t>General Education Competency</w:t>
      </w:r>
      <w:r w:rsidRPr="00897C0F">
        <w:rPr>
          <w:rFonts w:asciiTheme="minorHAnsi" w:hAnsiTheme="minorHAnsi"/>
          <w:color w:val="000000"/>
          <w:sz w:val="22"/>
          <w:szCs w:val="22"/>
        </w:rPr>
        <w:t xml:space="preserve">: </w:t>
      </w:r>
      <w:r w:rsidRPr="00897C0F">
        <w:rPr>
          <w:rFonts w:asciiTheme="minorHAnsi" w:hAnsiTheme="minorHAnsi"/>
          <w:b/>
          <w:color w:val="000000"/>
          <w:sz w:val="22"/>
          <w:szCs w:val="22"/>
        </w:rPr>
        <w:t>Communicate clearly in a variety of modes and media</w:t>
      </w:r>
      <w:r w:rsidRPr="00897C0F">
        <w:rPr>
          <w:rFonts w:asciiTheme="minorHAnsi" w:hAnsiTheme="minorHAnsi"/>
          <w:color w:val="000000"/>
          <w:sz w:val="22"/>
          <w:szCs w:val="22"/>
        </w:rPr>
        <w:t>. Acquire communication and rhetorical literacy in order to speak and write effectively, express one’s knowledge, read critically, analyze rhetorically, and synthesize information, skills necessary to furthering one’s own educational and occupational goals. Understand, evaluate, and discuss rhetoric, argument, and persuasion in a variety of contexts. Critically examine evidence, interpret and integrate information, identify solutions and potential outcomes, and apply rhetorical and communication literacies to the real world.</w:t>
      </w:r>
    </w:p>
    <w:p w:rsidR="00491937" w:rsidRPr="00897C0F" w:rsidRDefault="00491937" w:rsidP="00491937">
      <w:pPr>
        <w:shd w:val="clear" w:color="auto" w:fill="FFFFFF"/>
        <w:rPr>
          <w:rFonts w:asciiTheme="minorHAnsi" w:hAnsiTheme="minorHAnsi"/>
          <w:color w:val="333333"/>
          <w:sz w:val="22"/>
          <w:szCs w:val="22"/>
          <w:shd w:val="clear" w:color="auto" w:fill="FFFFFF"/>
        </w:rPr>
      </w:pPr>
    </w:p>
    <w:p w:rsidR="00491937" w:rsidRPr="00897C0F" w:rsidRDefault="00491937" w:rsidP="00491937">
      <w:pPr>
        <w:shd w:val="clear" w:color="auto" w:fill="FFFFFF"/>
        <w:ind w:firstLine="720"/>
        <w:rPr>
          <w:rFonts w:asciiTheme="minorHAnsi" w:hAnsiTheme="minorHAnsi"/>
          <w:i/>
          <w:color w:val="000000"/>
          <w:sz w:val="22"/>
          <w:szCs w:val="22"/>
        </w:rPr>
      </w:pPr>
      <w:r w:rsidRPr="00897C0F">
        <w:rPr>
          <w:rFonts w:asciiTheme="minorHAnsi" w:hAnsiTheme="minorHAnsi"/>
          <w:i/>
          <w:color w:val="000000"/>
          <w:sz w:val="22"/>
          <w:szCs w:val="22"/>
        </w:rPr>
        <w:t>Course Outcomes or Objectives Supporting the General Education Competency Selected:</w:t>
      </w:r>
    </w:p>
    <w:p w:rsidR="00491937" w:rsidRPr="00897C0F" w:rsidRDefault="00491937" w:rsidP="00491937">
      <w:pPr>
        <w:shd w:val="clear" w:color="auto" w:fill="FFFFFF"/>
        <w:ind w:firstLine="360"/>
        <w:rPr>
          <w:rFonts w:asciiTheme="minorHAnsi" w:hAnsiTheme="minorHAnsi"/>
          <w:i/>
          <w:color w:val="000000"/>
          <w:sz w:val="22"/>
          <w:szCs w:val="22"/>
        </w:rPr>
      </w:pPr>
    </w:p>
    <w:p w:rsidR="00491937" w:rsidRPr="00897C0F" w:rsidRDefault="00491937" w:rsidP="00491937">
      <w:pPr>
        <w:pStyle w:val="ListParagraph"/>
        <w:widowControl/>
        <w:numPr>
          <w:ilvl w:val="0"/>
          <w:numId w:val="6"/>
        </w:numPr>
        <w:rPr>
          <w:rFonts w:asciiTheme="minorHAnsi" w:hAnsiTheme="minorHAnsi"/>
          <w:color w:val="000000"/>
          <w:sz w:val="22"/>
          <w:szCs w:val="22"/>
        </w:rPr>
      </w:pPr>
      <w:r w:rsidRPr="00897C0F">
        <w:rPr>
          <w:rFonts w:asciiTheme="minorHAnsi" w:hAnsiTheme="minorHAnsi"/>
          <w:color w:val="000000"/>
          <w:sz w:val="22"/>
          <w:szCs w:val="22"/>
        </w:rPr>
        <w:t>Students will demonstrate the ability to compose arguments on a variety of literary topics within the genres of short fiction, poetry, and drama; the compositions will be substantial in length and increase in rhetorical complexity over the course of the semester.</w:t>
      </w:r>
    </w:p>
    <w:p w:rsidR="00491937" w:rsidRPr="00897C0F" w:rsidRDefault="00491937" w:rsidP="00491937">
      <w:pPr>
        <w:pStyle w:val="ListParagraph"/>
        <w:widowControl/>
        <w:numPr>
          <w:ilvl w:val="0"/>
          <w:numId w:val="6"/>
        </w:numPr>
        <w:rPr>
          <w:rFonts w:asciiTheme="minorHAnsi" w:hAnsiTheme="minorHAnsi"/>
          <w:color w:val="000000"/>
          <w:sz w:val="22"/>
          <w:szCs w:val="22"/>
        </w:rPr>
      </w:pPr>
      <w:r w:rsidRPr="00897C0F">
        <w:rPr>
          <w:rFonts w:asciiTheme="minorHAnsi" w:hAnsiTheme="minorHAnsi"/>
          <w:color w:val="000000"/>
          <w:sz w:val="22"/>
          <w:szCs w:val="22"/>
        </w:rPr>
        <w:t>Students must demonstrate continuing mastery of correct grammar, usage, and diction.</w:t>
      </w:r>
    </w:p>
    <w:p w:rsidR="00491937" w:rsidRPr="00897C0F" w:rsidRDefault="00491937" w:rsidP="00491937">
      <w:pPr>
        <w:pStyle w:val="ListParagraph"/>
        <w:widowControl/>
        <w:numPr>
          <w:ilvl w:val="0"/>
          <w:numId w:val="6"/>
        </w:numPr>
        <w:rPr>
          <w:rFonts w:asciiTheme="minorHAnsi" w:hAnsiTheme="minorHAnsi"/>
          <w:color w:val="000000"/>
          <w:sz w:val="22"/>
          <w:szCs w:val="22"/>
        </w:rPr>
      </w:pPr>
      <w:r w:rsidRPr="00897C0F">
        <w:rPr>
          <w:rFonts w:asciiTheme="minorHAnsi" w:hAnsiTheme="minorHAnsi"/>
          <w:color w:val="000000"/>
          <w:sz w:val="22"/>
          <w:szCs w:val="22"/>
        </w:rPr>
        <w:t>Students must analyze information within the style of academic prose writing, and, in general, develop their ability to join a scholarly conversation.</w:t>
      </w:r>
    </w:p>
    <w:p w:rsidR="00491937" w:rsidRPr="00897C0F" w:rsidRDefault="00491937" w:rsidP="00491937">
      <w:pPr>
        <w:rPr>
          <w:rFonts w:asciiTheme="minorHAnsi" w:hAnsiTheme="minorHAnsi"/>
          <w:color w:val="000000"/>
          <w:sz w:val="22"/>
          <w:szCs w:val="22"/>
        </w:rPr>
      </w:pPr>
    </w:p>
    <w:p w:rsidR="00491937" w:rsidRPr="00897C0F" w:rsidRDefault="00491937" w:rsidP="00491937">
      <w:pPr>
        <w:ind w:left="720"/>
        <w:rPr>
          <w:rFonts w:asciiTheme="minorHAnsi" w:hAnsiTheme="minorHAnsi" w:cs="Arial"/>
          <w:b/>
          <w:color w:val="000000"/>
          <w:sz w:val="22"/>
          <w:szCs w:val="22"/>
        </w:rPr>
      </w:pPr>
      <w:r w:rsidRPr="00897C0F">
        <w:rPr>
          <w:rFonts w:asciiTheme="minorHAnsi" w:hAnsiTheme="minorHAnsi"/>
          <w:b/>
          <w:color w:val="000000"/>
          <w:sz w:val="22"/>
          <w:szCs w:val="22"/>
        </w:rPr>
        <w:lastRenderedPageBreak/>
        <w:t>B.</w:t>
      </w:r>
      <w:r w:rsidRPr="00897C0F">
        <w:rPr>
          <w:rFonts w:asciiTheme="minorHAnsi" w:hAnsiTheme="minorHAnsi"/>
          <w:color w:val="000000"/>
          <w:sz w:val="22"/>
          <w:szCs w:val="22"/>
        </w:rPr>
        <w:t xml:space="preserve"> </w:t>
      </w:r>
      <w:r w:rsidRPr="00897C0F">
        <w:rPr>
          <w:rFonts w:asciiTheme="minorHAnsi" w:hAnsiTheme="minorHAnsi" w:cs="Arial"/>
          <w:b/>
          <w:color w:val="000000"/>
          <w:sz w:val="22"/>
          <w:szCs w:val="22"/>
        </w:rPr>
        <w:t xml:space="preserve">In accordance with Florida Statute 1007.25 concerning the state’s general education core course requirements, this course meets the general education competencies for </w:t>
      </w:r>
      <w:r w:rsidRPr="00897C0F">
        <w:rPr>
          <w:rFonts w:asciiTheme="minorHAnsi" w:hAnsiTheme="minorHAnsi" w:cs="Arial"/>
          <w:b/>
          <w:i/>
          <w:color w:val="000000"/>
          <w:sz w:val="22"/>
          <w:szCs w:val="22"/>
        </w:rPr>
        <w:t>communication</w:t>
      </w:r>
      <w:r w:rsidRPr="00897C0F">
        <w:rPr>
          <w:rFonts w:asciiTheme="minorHAnsi" w:hAnsiTheme="minorHAnsi" w:cs="Arial"/>
          <w:b/>
          <w:color w:val="000000"/>
          <w:sz w:val="22"/>
          <w:szCs w:val="22"/>
        </w:rPr>
        <w:t>.</w:t>
      </w:r>
    </w:p>
    <w:p w:rsidR="00491937" w:rsidRPr="00897C0F" w:rsidRDefault="00491937" w:rsidP="00491937">
      <w:pPr>
        <w:widowControl/>
        <w:numPr>
          <w:ilvl w:val="0"/>
          <w:numId w:val="4"/>
        </w:numPr>
        <w:suppressAutoHyphens w:val="0"/>
        <w:ind w:firstLine="0"/>
        <w:contextualSpacing/>
        <w:rPr>
          <w:rFonts w:asciiTheme="minorHAnsi" w:hAnsiTheme="minorHAnsi"/>
          <w:i/>
          <w:sz w:val="22"/>
          <w:szCs w:val="22"/>
        </w:rPr>
      </w:pPr>
      <w:r w:rsidRPr="00897C0F">
        <w:rPr>
          <w:rFonts w:asciiTheme="minorHAnsi" w:hAnsiTheme="minorHAnsi"/>
          <w:i/>
          <w:sz w:val="22"/>
          <w:szCs w:val="22"/>
        </w:rPr>
        <w:t>Students will demonstrate the ability to communicate effectively.</w:t>
      </w:r>
    </w:p>
    <w:p w:rsidR="00491937" w:rsidRPr="00897C0F" w:rsidRDefault="00491937" w:rsidP="00491937">
      <w:pPr>
        <w:widowControl/>
        <w:numPr>
          <w:ilvl w:val="0"/>
          <w:numId w:val="4"/>
        </w:numPr>
        <w:suppressAutoHyphens w:val="0"/>
        <w:ind w:firstLine="0"/>
        <w:contextualSpacing/>
        <w:rPr>
          <w:rFonts w:asciiTheme="minorHAnsi" w:hAnsiTheme="minorHAnsi"/>
          <w:i/>
          <w:sz w:val="22"/>
          <w:szCs w:val="22"/>
        </w:rPr>
      </w:pPr>
      <w:r w:rsidRPr="00897C0F">
        <w:rPr>
          <w:rFonts w:asciiTheme="minorHAnsi" w:hAnsiTheme="minorHAnsi"/>
          <w:i/>
          <w:sz w:val="22"/>
          <w:szCs w:val="22"/>
        </w:rPr>
        <w:t>Students will demonstrate the ability to analyze communication critically.</w:t>
      </w:r>
      <w:r w:rsidRPr="00897C0F">
        <w:rPr>
          <w:rFonts w:asciiTheme="minorHAnsi" w:hAnsiTheme="minorHAnsi"/>
          <w:color w:val="FF0000"/>
          <w:sz w:val="22"/>
          <w:szCs w:val="22"/>
        </w:rPr>
        <w:t xml:space="preserve"> </w:t>
      </w:r>
    </w:p>
    <w:p w:rsidR="00A104F8" w:rsidRDefault="00A104F8" w:rsidP="00DA66CF">
      <w:pPr>
        <w:ind w:left="720"/>
        <w:rPr>
          <w:rFonts w:ascii="Calibri" w:hAnsi="Calibri" w:cs="Arial"/>
          <w:b/>
          <w:sz w:val="22"/>
          <w:szCs w:val="22"/>
          <w:u w:val="single"/>
        </w:rPr>
      </w:pPr>
    </w:p>
    <w:p w:rsidR="00491937" w:rsidRDefault="00491937" w:rsidP="00DA66CF">
      <w:pPr>
        <w:ind w:left="720"/>
        <w:rPr>
          <w:rFonts w:ascii="Calibri" w:hAnsi="Calibri" w:cs="Arial"/>
          <w:b/>
          <w:sz w:val="22"/>
          <w:szCs w:val="22"/>
          <w:u w:val="single"/>
        </w:rPr>
      </w:pPr>
    </w:p>
    <w:p w:rsidR="00491937" w:rsidRDefault="00491937" w:rsidP="00DA66CF">
      <w:pPr>
        <w:ind w:left="720"/>
        <w:rPr>
          <w:rFonts w:ascii="Calibri" w:hAnsi="Calibri" w:cs="Arial"/>
          <w:b/>
          <w:sz w:val="22"/>
          <w:szCs w:val="22"/>
          <w:u w:val="single"/>
        </w:rPr>
      </w:pPr>
    </w:p>
    <w:p w:rsidR="00491937" w:rsidRPr="006132A6" w:rsidRDefault="00491937" w:rsidP="00DA66CF">
      <w:pPr>
        <w:ind w:left="720"/>
        <w:rPr>
          <w:rFonts w:ascii="Calibri" w:hAnsi="Calibri" w:cs="Arial"/>
          <w:b/>
          <w:sz w:val="22"/>
          <w:szCs w:val="22"/>
          <w:u w:val="single"/>
        </w:rPr>
      </w:pPr>
    </w:p>
    <w:p w:rsidR="00A104F8" w:rsidRPr="006132A6" w:rsidRDefault="00A104F8" w:rsidP="00BE594D">
      <w:pPr>
        <w:numPr>
          <w:ilvl w:val="0"/>
          <w:numId w:val="3"/>
        </w:numPr>
        <w:rPr>
          <w:rFonts w:ascii="Calibri" w:hAnsi="Calibri" w:cs="Arial"/>
          <w:sz w:val="22"/>
          <w:szCs w:val="22"/>
        </w:rPr>
      </w:pPr>
      <w:r w:rsidRPr="006132A6">
        <w:rPr>
          <w:rFonts w:ascii="Calibri" w:hAnsi="Calibri" w:cs="Arial"/>
          <w:b/>
          <w:sz w:val="22"/>
          <w:szCs w:val="22"/>
          <w:u w:val="single"/>
        </w:rPr>
        <w:t>DISTRICT-WIDE POLICIES:</w:t>
      </w:r>
    </w:p>
    <w:p w:rsidR="00A104F8" w:rsidRPr="006132A6" w:rsidRDefault="00A104F8" w:rsidP="00DA66CF">
      <w:pPr>
        <w:tabs>
          <w:tab w:val="left" w:pos="720"/>
        </w:tabs>
        <w:ind w:left="720"/>
        <w:rPr>
          <w:rFonts w:ascii="Calibri" w:hAnsi="Calibri" w:cs="Arial"/>
          <w:sz w:val="22"/>
          <w:szCs w:val="22"/>
        </w:rPr>
      </w:pPr>
    </w:p>
    <w:p w:rsidR="00A104F8" w:rsidRPr="006132A6" w:rsidRDefault="00A104F8" w:rsidP="00DA66CF">
      <w:pPr>
        <w:ind w:left="720"/>
        <w:rPr>
          <w:rFonts w:ascii="Calibri" w:hAnsi="Calibri" w:cs="Arial"/>
          <w:b/>
          <w:bCs/>
          <w:iCs/>
          <w:caps/>
          <w:sz w:val="22"/>
          <w:szCs w:val="22"/>
        </w:rPr>
      </w:pPr>
      <w:r w:rsidRPr="006132A6">
        <w:rPr>
          <w:rFonts w:ascii="Calibri" w:hAnsi="Calibri" w:cs="Arial"/>
          <w:b/>
          <w:bCs/>
          <w:iCs/>
          <w:caps/>
          <w:sz w:val="22"/>
          <w:szCs w:val="22"/>
        </w:rPr>
        <w:t>Programs for Students with Disabilities</w:t>
      </w:r>
    </w:p>
    <w:p w:rsidR="00696205" w:rsidRPr="006132A6" w:rsidRDefault="00BF7261" w:rsidP="00DA66CF">
      <w:pPr>
        <w:tabs>
          <w:tab w:val="left" w:pos="720"/>
        </w:tabs>
        <w:ind w:left="720"/>
        <w:rPr>
          <w:rFonts w:ascii="Calibri" w:hAnsi="Calibri" w:cs="Calibri"/>
          <w:bCs/>
          <w:iCs/>
          <w:sz w:val="22"/>
          <w:szCs w:val="22"/>
        </w:rPr>
      </w:pPr>
      <w:r w:rsidRPr="006132A6">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6132A6">
          <w:rPr>
            <w:rStyle w:val="Hyperlink"/>
            <w:rFonts w:ascii="Calibri" w:hAnsi="Calibri" w:cs="Calibri"/>
            <w:bCs/>
            <w:iCs/>
            <w:sz w:val="22"/>
            <w:szCs w:val="22"/>
          </w:rPr>
          <w:t>http://www.fsw.edu/adaptiveservices</w:t>
        </w:r>
      </w:hyperlink>
      <w:r w:rsidRPr="006132A6">
        <w:rPr>
          <w:rFonts w:ascii="Calibri" w:hAnsi="Calibri" w:cs="Calibri"/>
          <w:bCs/>
          <w:iCs/>
          <w:sz w:val="22"/>
          <w:szCs w:val="22"/>
        </w:rPr>
        <w:t>.</w:t>
      </w:r>
    </w:p>
    <w:p w:rsidR="00672FB0" w:rsidRPr="006132A6" w:rsidRDefault="00672FB0" w:rsidP="00DA66CF">
      <w:pPr>
        <w:tabs>
          <w:tab w:val="left" w:pos="720"/>
        </w:tabs>
        <w:ind w:left="720"/>
        <w:rPr>
          <w:rFonts w:ascii="Calibri" w:hAnsi="Calibri" w:cs="Calibri"/>
          <w:bCs/>
          <w:iCs/>
          <w:sz w:val="22"/>
          <w:szCs w:val="22"/>
        </w:rPr>
      </w:pPr>
    </w:p>
    <w:p w:rsidR="00672FB0" w:rsidRPr="006132A6" w:rsidRDefault="00672FB0" w:rsidP="00672FB0">
      <w:pPr>
        <w:ind w:left="720"/>
        <w:rPr>
          <w:rFonts w:ascii="Calibri" w:hAnsi="Calibri"/>
          <w:b/>
          <w:bCs/>
          <w:caps/>
          <w:sz w:val="22"/>
          <w:szCs w:val="22"/>
        </w:rPr>
      </w:pPr>
      <w:r w:rsidRPr="006132A6">
        <w:rPr>
          <w:rFonts w:ascii="Calibri" w:hAnsi="Calibri"/>
          <w:b/>
          <w:bCs/>
          <w:caps/>
          <w:sz w:val="22"/>
          <w:szCs w:val="22"/>
        </w:rPr>
        <w:t>REPORTING TITLE IX VIOLATIONS</w:t>
      </w:r>
    </w:p>
    <w:p w:rsidR="00672FB0" w:rsidRPr="006132A6" w:rsidRDefault="00672FB0" w:rsidP="00672FB0">
      <w:pPr>
        <w:ind w:left="720"/>
        <w:rPr>
          <w:rFonts w:ascii="Calibri" w:hAnsi="Calibri"/>
          <w:sz w:val="22"/>
          <w:szCs w:val="22"/>
        </w:rPr>
      </w:pPr>
      <w:r w:rsidRPr="006132A6">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6132A6">
          <w:rPr>
            <w:rStyle w:val="Hyperlink"/>
            <w:rFonts w:ascii="Calibri" w:hAnsi="Calibri"/>
            <w:sz w:val="22"/>
            <w:szCs w:val="22"/>
          </w:rPr>
          <w:t>equity@fsw.edu</w:t>
        </w:r>
      </w:hyperlink>
      <w:r w:rsidRPr="006132A6">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6132A6">
          <w:rPr>
            <w:rStyle w:val="Hyperlink"/>
            <w:rFonts w:ascii="Calibri" w:hAnsi="Calibri"/>
            <w:sz w:val="22"/>
            <w:szCs w:val="22"/>
          </w:rPr>
          <w:t>http://www.fsw.edu/sexualassault</w:t>
        </w:r>
      </w:hyperlink>
      <w:r w:rsidRPr="006132A6">
        <w:rPr>
          <w:rFonts w:ascii="Calibri" w:hAnsi="Calibri"/>
          <w:sz w:val="22"/>
          <w:szCs w:val="22"/>
        </w:rPr>
        <w:t>.   </w:t>
      </w:r>
    </w:p>
    <w:p w:rsidR="00672FB0" w:rsidRPr="006132A6" w:rsidRDefault="00672FB0" w:rsidP="00DA66CF">
      <w:pPr>
        <w:tabs>
          <w:tab w:val="left" w:pos="720"/>
        </w:tabs>
        <w:ind w:left="720"/>
        <w:rPr>
          <w:rFonts w:ascii="Calibri" w:hAnsi="Calibri" w:cs="Calibri"/>
          <w:bCs/>
          <w:iCs/>
          <w:sz w:val="22"/>
          <w:szCs w:val="22"/>
        </w:rPr>
      </w:pPr>
    </w:p>
    <w:p w:rsidR="00672FB0" w:rsidRPr="006132A6" w:rsidRDefault="00672FB0" w:rsidP="00DA66CF">
      <w:pPr>
        <w:tabs>
          <w:tab w:val="left" w:pos="720"/>
        </w:tabs>
        <w:ind w:left="720"/>
        <w:rPr>
          <w:rFonts w:ascii="Calibri" w:hAnsi="Calibri" w:cs="Calibri"/>
          <w:bCs/>
          <w:iCs/>
          <w:sz w:val="22"/>
          <w:szCs w:val="22"/>
        </w:rPr>
        <w:sectPr w:rsidR="00672FB0" w:rsidRPr="006132A6" w:rsidSect="00B42BE9">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A104F8" w:rsidRPr="006132A6" w:rsidRDefault="00A104F8" w:rsidP="00A104F8">
      <w:pPr>
        <w:numPr>
          <w:ilvl w:val="0"/>
          <w:numId w:val="3"/>
        </w:numPr>
        <w:suppressAutoHyphens w:val="0"/>
        <w:rPr>
          <w:rFonts w:ascii="Calibri" w:hAnsi="Calibri" w:cs="Arial"/>
          <w:sz w:val="22"/>
          <w:szCs w:val="22"/>
        </w:rPr>
      </w:pPr>
      <w:r w:rsidRPr="006132A6">
        <w:rPr>
          <w:rFonts w:ascii="Calibri" w:hAnsi="Calibri" w:cs="Arial"/>
          <w:b/>
          <w:sz w:val="22"/>
          <w:szCs w:val="22"/>
          <w:u w:val="single"/>
        </w:rPr>
        <w:t>REQUIREMENTS FOR THE STUDENTS:</w:t>
      </w:r>
      <w:r w:rsidRPr="006132A6">
        <w:rPr>
          <w:rFonts w:ascii="Calibri" w:hAnsi="Calibri" w:cs="Arial"/>
          <w:sz w:val="22"/>
          <w:szCs w:val="22"/>
        </w:rPr>
        <w:tab/>
      </w:r>
    </w:p>
    <w:p w:rsidR="00A104F8" w:rsidRPr="006132A6" w:rsidRDefault="00A104F8" w:rsidP="00DA66CF">
      <w:pPr>
        <w:ind w:left="720"/>
        <w:rPr>
          <w:rFonts w:ascii="Calibri" w:hAnsi="Calibri" w:cs="Arial"/>
          <w:sz w:val="22"/>
          <w:szCs w:val="22"/>
        </w:rPr>
      </w:pPr>
      <w:r w:rsidRPr="006132A6">
        <w:rPr>
          <w:rFonts w:ascii="Calibri" w:hAnsi="Calibri" w:cs="Arial"/>
          <w:sz w:val="22"/>
          <w:szCs w:val="22"/>
        </w:rPr>
        <w:t>List specific course assessments such as class participation, tests, homework assignments, make-up procedures, etc.</w:t>
      </w:r>
    </w:p>
    <w:p w:rsidR="00A104F8" w:rsidRPr="006132A6" w:rsidRDefault="00A104F8" w:rsidP="00DA66CF">
      <w:pPr>
        <w:ind w:left="720"/>
        <w:rPr>
          <w:rFonts w:ascii="Calibri" w:hAnsi="Calibri" w:cs="Arial"/>
          <w:sz w:val="22"/>
          <w:szCs w:val="22"/>
        </w:rPr>
      </w:pPr>
    </w:p>
    <w:p w:rsidR="00A104F8" w:rsidRPr="006132A6" w:rsidRDefault="00A104F8" w:rsidP="00BE594D">
      <w:pPr>
        <w:numPr>
          <w:ilvl w:val="0"/>
          <w:numId w:val="3"/>
        </w:numPr>
        <w:suppressAutoHyphens w:val="0"/>
        <w:rPr>
          <w:rFonts w:ascii="Calibri" w:hAnsi="Calibri" w:cs="Arial"/>
          <w:sz w:val="22"/>
          <w:szCs w:val="22"/>
        </w:rPr>
      </w:pPr>
      <w:r w:rsidRPr="006132A6">
        <w:rPr>
          <w:rFonts w:ascii="Calibri" w:hAnsi="Calibri" w:cs="Arial"/>
          <w:b/>
          <w:sz w:val="22"/>
          <w:szCs w:val="22"/>
          <w:u w:val="single"/>
        </w:rPr>
        <w:t>ATTENDANCE POLICY:</w:t>
      </w:r>
      <w:r w:rsidRPr="006132A6">
        <w:rPr>
          <w:rFonts w:ascii="Calibri" w:hAnsi="Calibri" w:cs="Arial"/>
          <w:sz w:val="22"/>
          <w:szCs w:val="22"/>
        </w:rPr>
        <w:t xml:space="preserve">   </w:t>
      </w:r>
    </w:p>
    <w:p w:rsidR="00A104F8" w:rsidRPr="006132A6" w:rsidRDefault="00A104F8" w:rsidP="00DA66CF">
      <w:pPr>
        <w:ind w:left="720"/>
        <w:rPr>
          <w:rFonts w:ascii="Calibri" w:hAnsi="Calibri" w:cs="Arial"/>
          <w:sz w:val="22"/>
          <w:szCs w:val="22"/>
        </w:rPr>
      </w:pPr>
      <w:r w:rsidRPr="006132A6">
        <w:rPr>
          <w:rFonts w:ascii="Calibri" w:hAnsi="Calibri" w:cs="Arial"/>
          <w:sz w:val="22"/>
          <w:szCs w:val="22"/>
        </w:rPr>
        <w:t>The professor’s specific policy concerning absence. (The College policy on attendance is in the Catalog, and defers to the professor.)</w:t>
      </w:r>
    </w:p>
    <w:p w:rsidR="00A104F8" w:rsidRPr="006132A6" w:rsidRDefault="00A104F8" w:rsidP="00DA66CF">
      <w:pPr>
        <w:ind w:left="720"/>
        <w:rPr>
          <w:rFonts w:ascii="Calibri" w:hAnsi="Calibri" w:cs="Arial"/>
          <w:sz w:val="22"/>
          <w:szCs w:val="22"/>
        </w:rPr>
      </w:pPr>
    </w:p>
    <w:p w:rsidR="00A104F8" w:rsidRPr="006132A6" w:rsidRDefault="00A104F8" w:rsidP="00BE594D">
      <w:pPr>
        <w:numPr>
          <w:ilvl w:val="0"/>
          <w:numId w:val="3"/>
        </w:numPr>
        <w:suppressAutoHyphens w:val="0"/>
        <w:rPr>
          <w:rFonts w:ascii="Calibri" w:hAnsi="Calibri" w:cs="Arial"/>
          <w:sz w:val="22"/>
          <w:szCs w:val="22"/>
        </w:rPr>
      </w:pPr>
      <w:r w:rsidRPr="006132A6">
        <w:rPr>
          <w:rFonts w:ascii="Calibri" w:hAnsi="Calibri" w:cs="Arial"/>
          <w:b/>
          <w:sz w:val="22"/>
          <w:szCs w:val="22"/>
          <w:u w:val="single"/>
        </w:rPr>
        <w:t>GRADING POLICY:</w:t>
      </w:r>
      <w:r w:rsidRPr="006132A6">
        <w:rPr>
          <w:rFonts w:ascii="Calibri" w:hAnsi="Calibri" w:cs="Arial"/>
          <w:sz w:val="22"/>
          <w:szCs w:val="22"/>
        </w:rPr>
        <w:t xml:space="preserve">  </w:t>
      </w:r>
    </w:p>
    <w:p w:rsidR="00A104F8" w:rsidRPr="006132A6" w:rsidRDefault="00A104F8" w:rsidP="00DA66CF">
      <w:pPr>
        <w:ind w:left="720"/>
        <w:rPr>
          <w:rFonts w:ascii="Calibri" w:hAnsi="Calibri" w:cs="Arial"/>
          <w:sz w:val="22"/>
          <w:szCs w:val="22"/>
        </w:rPr>
      </w:pPr>
      <w:r w:rsidRPr="006132A6">
        <w:rPr>
          <w:rFonts w:ascii="Calibri" w:hAnsi="Calibri" w:cs="Arial"/>
          <w:sz w:val="22"/>
          <w:szCs w:val="22"/>
        </w:rPr>
        <w:t>Include numerical ranges for letter grades; the following is a range commonly used by many faculty:</w:t>
      </w:r>
    </w:p>
    <w:p w:rsidR="00A104F8" w:rsidRPr="006132A6" w:rsidRDefault="00A104F8"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491937" w:rsidTr="006223F1">
        <w:trPr>
          <w:trHeight w:val="262"/>
          <w:tblHeader/>
          <w:jc w:val="center"/>
        </w:trPr>
        <w:tc>
          <w:tcPr>
            <w:tcW w:w="1075" w:type="dxa"/>
          </w:tcPr>
          <w:p w:rsidR="00491937" w:rsidRDefault="00491937" w:rsidP="006223F1">
            <w:pPr>
              <w:rPr>
                <w:rFonts w:ascii="Calibri" w:hAnsi="Calibri" w:cs="Arial"/>
                <w:sz w:val="22"/>
                <w:szCs w:val="22"/>
              </w:rPr>
            </w:pPr>
            <w:r>
              <w:rPr>
                <w:rFonts w:ascii="Calibri" w:hAnsi="Calibri" w:cs="Arial"/>
                <w:sz w:val="22"/>
                <w:szCs w:val="22"/>
              </w:rPr>
              <w:t>90 - 100</w:t>
            </w:r>
          </w:p>
        </w:tc>
        <w:tc>
          <w:tcPr>
            <w:tcW w:w="630" w:type="dxa"/>
          </w:tcPr>
          <w:p w:rsidR="00491937" w:rsidRDefault="00491937" w:rsidP="006223F1">
            <w:pPr>
              <w:jc w:val="center"/>
              <w:rPr>
                <w:rFonts w:ascii="Calibri" w:hAnsi="Calibri" w:cs="Arial"/>
                <w:sz w:val="22"/>
                <w:szCs w:val="22"/>
              </w:rPr>
            </w:pPr>
            <w:r>
              <w:rPr>
                <w:rFonts w:ascii="Calibri" w:hAnsi="Calibri" w:cs="Arial"/>
                <w:sz w:val="22"/>
                <w:szCs w:val="22"/>
              </w:rPr>
              <w:t>=</w:t>
            </w:r>
          </w:p>
        </w:tc>
        <w:tc>
          <w:tcPr>
            <w:tcW w:w="720" w:type="dxa"/>
          </w:tcPr>
          <w:p w:rsidR="00491937" w:rsidRDefault="00491937" w:rsidP="006223F1">
            <w:pPr>
              <w:jc w:val="center"/>
              <w:rPr>
                <w:rFonts w:ascii="Calibri" w:hAnsi="Calibri" w:cs="Arial"/>
                <w:sz w:val="22"/>
                <w:szCs w:val="22"/>
              </w:rPr>
            </w:pPr>
            <w:r>
              <w:rPr>
                <w:rFonts w:ascii="Calibri" w:hAnsi="Calibri" w:cs="Arial"/>
                <w:sz w:val="22"/>
                <w:szCs w:val="22"/>
              </w:rPr>
              <w:t>A</w:t>
            </w:r>
          </w:p>
        </w:tc>
      </w:tr>
      <w:tr w:rsidR="00491937" w:rsidTr="006223F1">
        <w:trPr>
          <w:trHeight w:val="248"/>
          <w:jc w:val="center"/>
        </w:trPr>
        <w:tc>
          <w:tcPr>
            <w:tcW w:w="1075" w:type="dxa"/>
          </w:tcPr>
          <w:p w:rsidR="00491937" w:rsidRDefault="00491937" w:rsidP="006223F1">
            <w:pPr>
              <w:rPr>
                <w:rFonts w:ascii="Calibri" w:hAnsi="Calibri" w:cs="Arial"/>
                <w:sz w:val="22"/>
                <w:szCs w:val="22"/>
              </w:rPr>
            </w:pPr>
            <w:r>
              <w:rPr>
                <w:rFonts w:ascii="Calibri" w:hAnsi="Calibri" w:cs="Arial"/>
                <w:sz w:val="22"/>
                <w:szCs w:val="22"/>
              </w:rPr>
              <w:t>80 - 89</w:t>
            </w:r>
          </w:p>
        </w:tc>
        <w:tc>
          <w:tcPr>
            <w:tcW w:w="630" w:type="dxa"/>
          </w:tcPr>
          <w:p w:rsidR="00491937" w:rsidRDefault="00491937" w:rsidP="006223F1">
            <w:pPr>
              <w:jc w:val="center"/>
              <w:rPr>
                <w:rFonts w:ascii="Calibri" w:hAnsi="Calibri" w:cs="Arial"/>
                <w:sz w:val="22"/>
                <w:szCs w:val="22"/>
              </w:rPr>
            </w:pPr>
            <w:r>
              <w:rPr>
                <w:rFonts w:ascii="Calibri" w:hAnsi="Calibri" w:cs="Arial"/>
                <w:sz w:val="22"/>
                <w:szCs w:val="22"/>
              </w:rPr>
              <w:t>=</w:t>
            </w:r>
          </w:p>
        </w:tc>
        <w:tc>
          <w:tcPr>
            <w:tcW w:w="720" w:type="dxa"/>
          </w:tcPr>
          <w:p w:rsidR="00491937" w:rsidRDefault="00491937" w:rsidP="006223F1">
            <w:pPr>
              <w:jc w:val="center"/>
              <w:rPr>
                <w:rFonts w:ascii="Calibri" w:hAnsi="Calibri" w:cs="Arial"/>
                <w:sz w:val="22"/>
                <w:szCs w:val="22"/>
              </w:rPr>
            </w:pPr>
            <w:r>
              <w:rPr>
                <w:rFonts w:ascii="Calibri" w:hAnsi="Calibri" w:cs="Arial"/>
                <w:sz w:val="22"/>
                <w:szCs w:val="22"/>
              </w:rPr>
              <w:t>B</w:t>
            </w:r>
          </w:p>
        </w:tc>
      </w:tr>
      <w:tr w:rsidR="00491937" w:rsidTr="006223F1">
        <w:trPr>
          <w:trHeight w:val="262"/>
          <w:jc w:val="center"/>
        </w:trPr>
        <w:tc>
          <w:tcPr>
            <w:tcW w:w="1075" w:type="dxa"/>
          </w:tcPr>
          <w:p w:rsidR="00491937" w:rsidRDefault="00491937" w:rsidP="006223F1">
            <w:pPr>
              <w:rPr>
                <w:rFonts w:ascii="Calibri" w:hAnsi="Calibri" w:cs="Arial"/>
                <w:sz w:val="22"/>
                <w:szCs w:val="22"/>
              </w:rPr>
            </w:pPr>
            <w:r>
              <w:rPr>
                <w:rFonts w:ascii="Calibri" w:hAnsi="Calibri" w:cs="Arial"/>
                <w:sz w:val="22"/>
                <w:szCs w:val="22"/>
              </w:rPr>
              <w:t>70 - 79</w:t>
            </w:r>
          </w:p>
        </w:tc>
        <w:tc>
          <w:tcPr>
            <w:tcW w:w="630" w:type="dxa"/>
          </w:tcPr>
          <w:p w:rsidR="00491937" w:rsidRDefault="00491937" w:rsidP="006223F1">
            <w:pPr>
              <w:jc w:val="center"/>
              <w:rPr>
                <w:rFonts w:ascii="Calibri" w:hAnsi="Calibri" w:cs="Arial"/>
                <w:sz w:val="22"/>
                <w:szCs w:val="22"/>
              </w:rPr>
            </w:pPr>
            <w:r>
              <w:rPr>
                <w:rFonts w:ascii="Calibri" w:hAnsi="Calibri" w:cs="Arial"/>
                <w:sz w:val="22"/>
                <w:szCs w:val="22"/>
              </w:rPr>
              <w:t>=</w:t>
            </w:r>
          </w:p>
        </w:tc>
        <w:tc>
          <w:tcPr>
            <w:tcW w:w="720" w:type="dxa"/>
          </w:tcPr>
          <w:p w:rsidR="00491937" w:rsidRDefault="00491937" w:rsidP="006223F1">
            <w:pPr>
              <w:jc w:val="center"/>
              <w:rPr>
                <w:rFonts w:ascii="Calibri" w:hAnsi="Calibri" w:cs="Arial"/>
                <w:sz w:val="22"/>
                <w:szCs w:val="22"/>
              </w:rPr>
            </w:pPr>
            <w:r>
              <w:rPr>
                <w:rFonts w:ascii="Calibri" w:hAnsi="Calibri" w:cs="Arial"/>
                <w:sz w:val="22"/>
                <w:szCs w:val="22"/>
              </w:rPr>
              <w:t>C</w:t>
            </w:r>
          </w:p>
        </w:tc>
      </w:tr>
      <w:tr w:rsidR="00491937" w:rsidTr="006223F1">
        <w:trPr>
          <w:trHeight w:val="248"/>
          <w:jc w:val="center"/>
        </w:trPr>
        <w:tc>
          <w:tcPr>
            <w:tcW w:w="1075" w:type="dxa"/>
          </w:tcPr>
          <w:p w:rsidR="00491937" w:rsidRDefault="00491937" w:rsidP="006223F1">
            <w:pPr>
              <w:rPr>
                <w:rFonts w:ascii="Calibri" w:hAnsi="Calibri" w:cs="Arial"/>
                <w:sz w:val="22"/>
                <w:szCs w:val="22"/>
              </w:rPr>
            </w:pPr>
            <w:r>
              <w:rPr>
                <w:rFonts w:ascii="Calibri" w:hAnsi="Calibri" w:cs="Arial"/>
                <w:sz w:val="22"/>
                <w:szCs w:val="22"/>
              </w:rPr>
              <w:t>60 - 69</w:t>
            </w:r>
          </w:p>
        </w:tc>
        <w:tc>
          <w:tcPr>
            <w:tcW w:w="630" w:type="dxa"/>
          </w:tcPr>
          <w:p w:rsidR="00491937" w:rsidRDefault="00491937" w:rsidP="006223F1">
            <w:pPr>
              <w:jc w:val="center"/>
              <w:rPr>
                <w:rFonts w:ascii="Calibri" w:hAnsi="Calibri" w:cs="Arial"/>
                <w:sz w:val="22"/>
                <w:szCs w:val="22"/>
              </w:rPr>
            </w:pPr>
            <w:r>
              <w:rPr>
                <w:rFonts w:ascii="Calibri" w:hAnsi="Calibri" w:cs="Arial"/>
                <w:sz w:val="22"/>
                <w:szCs w:val="22"/>
              </w:rPr>
              <w:t>=</w:t>
            </w:r>
          </w:p>
        </w:tc>
        <w:tc>
          <w:tcPr>
            <w:tcW w:w="720" w:type="dxa"/>
          </w:tcPr>
          <w:p w:rsidR="00491937" w:rsidRDefault="00491937" w:rsidP="006223F1">
            <w:pPr>
              <w:jc w:val="center"/>
              <w:rPr>
                <w:rFonts w:ascii="Calibri" w:hAnsi="Calibri" w:cs="Arial"/>
                <w:sz w:val="22"/>
                <w:szCs w:val="22"/>
              </w:rPr>
            </w:pPr>
            <w:r>
              <w:rPr>
                <w:rFonts w:ascii="Calibri" w:hAnsi="Calibri" w:cs="Arial"/>
                <w:sz w:val="22"/>
                <w:szCs w:val="22"/>
              </w:rPr>
              <w:t>D</w:t>
            </w:r>
          </w:p>
        </w:tc>
      </w:tr>
      <w:tr w:rsidR="00491937" w:rsidTr="006223F1">
        <w:trPr>
          <w:trHeight w:val="262"/>
          <w:jc w:val="center"/>
        </w:trPr>
        <w:tc>
          <w:tcPr>
            <w:tcW w:w="1075" w:type="dxa"/>
          </w:tcPr>
          <w:p w:rsidR="00491937" w:rsidRDefault="00491937" w:rsidP="006223F1">
            <w:pPr>
              <w:rPr>
                <w:rFonts w:ascii="Calibri" w:hAnsi="Calibri" w:cs="Arial"/>
                <w:sz w:val="22"/>
                <w:szCs w:val="22"/>
              </w:rPr>
            </w:pPr>
            <w:r>
              <w:rPr>
                <w:rFonts w:ascii="Calibri" w:hAnsi="Calibri" w:cs="Arial"/>
                <w:sz w:val="22"/>
                <w:szCs w:val="22"/>
              </w:rPr>
              <w:t>Below 60</w:t>
            </w:r>
          </w:p>
        </w:tc>
        <w:tc>
          <w:tcPr>
            <w:tcW w:w="630" w:type="dxa"/>
          </w:tcPr>
          <w:p w:rsidR="00491937" w:rsidRDefault="00491937" w:rsidP="006223F1">
            <w:pPr>
              <w:jc w:val="center"/>
              <w:rPr>
                <w:rFonts w:ascii="Calibri" w:hAnsi="Calibri" w:cs="Arial"/>
                <w:sz w:val="22"/>
                <w:szCs w:val="22"/>
              </w:rPr>
            </w:pPr>
            <w:r>
              <w:rPr>
                <w:rFonts w:ascii="Calibri" w:hAnsi="Calibri" w:cs="Arial"/>
                <w:sz w:val="22"/>
                <w:szCs w:val="22"/>
              </w:rPr>
              <w:t>=</w:t>
            </w:r>
          </w:p>
        </w:tc>
        <w:tc>
          <w:tcPr>
            <w:tcW w:w="720" w:type="dxa"/>
          </w:tcPr>
          <w:p w:rsidR="00491937" w:rsidRDefault="00491937" w:rsidP="006223F1">
            <w:pPr>
              <w:jc w:val="center"/>
              <w:rPr>
                <w:rFonts w:ascii="Calibri" w:hAnsi="Calibri" w:cs="Arial"/>
                <w:sz w:val="22"/>
                <w:szCs w:val="22"/>
              </w:rPr>
            </w:pPr>
            <w:r>
              <w:rPr>
                <w:rFonts w:ascii="Calibri" w:hAnsi="Calibri" w:cs="Arial"/>
                <w:sz w:val="22"/>
                <w:szCs w:val="22"/>
              </w:rPr>
              <w:t>F</w:t>
            </w:r>
          </w:p>
        </w:tc>
      </w:tr>
    </w:tbl>
    <w:p w:rsidR="00A104F8" w:rsidRPr="006132A6" w:rsidRDefault="00A104F8" w:rsidP="00DA66CF">
      <w:pPr>
        <w:ind w:left="720"/>
        <w:rPr>
          <w:rFonts w:ascii="Calibri" w:hAnsi="Calibri" w:cs="Arial"/>
          <w:sz w:val="22"/>
          <w:szCs w:val="22"/>
        </w:rPr>
      </w:pPr>
    </w:p>
    <w:p w:rsidR="00A104F8" w:rsidRPr="006132A6" w:rsidRDefault="00A104F8" w:rsidP="00DA66CF">
      <w:pPr>
        <w:ind w:left="720"/>
        <w:rPr>
          <w:rFonts w:ascii="Calibri" w:hAnsi="Calibri" w:cs="Arial"/>
          <w:sz w:val="22"/>
          <w:szCs w:val="22"/>
        </w:rPr>
      </w:pPr>
      <w:r w:rsidRPr="006132A6">
        <w:rPr>
          <w:rFonts w:ascii="Calibri" w:hAnsi="Calibri" w:cs="Arial"/>
          <w:sz w:val="22"/>
          <w:szCs w:val="22"/>
        </w:rPr>
        <w:t>(Note:  The “incomplete” grade [“I”] should be given only when unusual circumstances warrant. An “incomplete” is not a substitute for a “D,” “F,” or “W.” Refer to the policy on “incomplete grades.)</w:t>
      </w:r>
    </w:p>
    <w:p w:rsidR="00A104F8" w:rsidRPr="006132A6" w:rsidRDefault="00A104F8" w:rsidP="00DA66CF">
      <w:pPr>
        <w:ind w:left="720"/>
        <w:rPr>
          <w:rFonts w:ascii="Calibri" w:hAnsi="Calibri" w:cs="Arial"/>
          <w:b/>
          <w:sz w:val="22"/>
          <w:szCs w:val="22"/>
        </w:rPr>
      </w:pPr>
    </w:p>
    <w:p w:rsidR="00A104F8" w:rsidRPr="006132A6" w:rsidRDefault="00A104F8" w:rsidP="00BE594D">
      <w:pPr>
        <w:numPr>
          <w:ilvl w:val="0"/>
          <w:numId w:val="3"/>
        </w:numPr>
        <w:suppressAutoHyphens w:val="0"/>
        <w:rPr>
          <w:rFonts w:ascii="Calibri" w:hAnsi="Calibri" w:cs="Arial"/>
          <w:sz w:val="22"/>
          <w:szCs w:val="22"/>
        </w:rPr>
      </w:pPr>
      <w:r w:rsidRPr="006132A6">
        <w:rPr>
          <w:rFonts w:ascii="Calibri" w:hAnsi="Calibri" w:cs="Arial"/>
          <w:b/>
          <w:sz w:val="22"/>
          <w:szCs w:val="22"/>
          <w:u w:val="single"/>
        </w:rPr>
        <w:t>REQUIRED COURSE MATERIALS:</w:t>
      </w:r>
      <w:r w:rsidRPr="006132A6">
        <w:rPr>
          <w:rFonts w:ascii="Calibri" w:hAnsi="Calibri" w:cs="Arial"/>
          <w:sz w:val="22"/>
          <w:szCs w:val="22"/>
        </w:rPr>
        <w:t xml:space="preserve">  </w:t>
      </w:r>
    </w:p>
    <w:p w:rsidR="00A104F8" w:rsidRPr="006132A6" w:rsidRDefault="00A104F8" w:rsidP="00DA66CF">
      <w:pPr>
        <w:ind w:left="720"/>
        <w:rPr>
          <w:rFonts w:ascii="Calibri" w:hAnsi="Calibri" w:cs="Arial"/>
          <w:sz w:val="22"/>
          <w:szCs w:val="22"/>
        </w:rPr>
      </w:pPr>
      <w:r w:rsidRPr="006132A6">
        <w:rPr>
          <w:rFonts w:ascii="Calibri" w:hAnsi="Calibri" w:cs="Arial"/>
          <w:sz w:val="22"/>
          <w:szCs w:val="22"/>
        </w:rPr>
        <w:t>(In correct bibliographic format.)</w:t>
      </w:r>
    </w:p>
    <w:p w:rsidR="00A104F8" w:rsidRPr="006132A6" w:rsidRDefault="00A104F8" w:rsidP="00DA66CF">
      <w:pPr>
        <w:ind w:left="720"/>
        <w:rPr>
          <w:rFonts w:ascii="Calibri" w:hAnsi="Calibri" w:cs="Arial"/>
          <w:sz w:val="22"/>
          <w:szCs w:val="22"/>
        </w:rPr>
      </w:pPr>
    </w:p>
    <w:p w:rsidR="00A104F8" w:rsidRPr="006132A6" w:rsidRDefault="00A104F8" w:rsidP="00BE594D">
      <w:pPr>
        <w:numPr>
          <w:ilvl w:val="0"/>
          <w:numId w:val="3"/>
        </w:numPr>
        <w:suppressAutoHyphens w:val="0"/>
        <w:rPr>
          <w:rFonts w:ascii="Calibri" w:hAnsi="Calibri" w:cs="Arial"/>
          <w:sz w:val="22"/>
          <w:szCs w:val="22"/>
        </w:rPr>
      </w:pPr>
      <w:r w:rsidRPr="006132A6">
        <w:rPr>
          <w:rFonts w:ascii="Calibri" w:hAnsi="Calibri" w:cs="Arial"/>
          <w:b/>
          <w:sz w:val="22"/>
          <w:szCs w:val="22"/>
          <w:u w:val="single"/>
        </w:rPr>
        <w:lastRenderedPageBreak/>
        <w:t>RESERVED MATERIALS FOR THE COURSE:</w:t>
      </w:r>
      <w:r w:rsidRPr="006132A6">
        <w:rPr>
          <w:rFonts w:ascii="Calibri" w:hAnsi="Calibri" w:cs="Arial"/>
          <w:sz w:val="22"/>
          <w:szCs w:val="22"/>
        </w:rPr>
        <w:t xml:space="preserve">  </w:t>
      </w:r>
    </w:p>
    <w:p w:rsidR="00A104F8" w:rsidRPr="006132A6" w:rsidRDefault="00A104F8" w:rsidP="00DA66CF">
      <w:pPr>
        <w:ind w:left="720"/>
        <w:rPr>
          <w:rFonts w:ascii="Calibri" w:hAnsi="Calibri" w:cs="Arial"/>
          <w:sz w:val="22"/>
          <w:szCs w:val="22"/>
        </w:rPr>
      </w:pPr>
      <w:r w:rsidRPr="006132A6">
        <w:rPr>
          <w:rFonts w:ascii="Calibri" w:hAnsi="Calibri" w:cs="Arial"/>
          <w:sz w:val="22"/>
          <w:szCs w:val="22"/>
        </w:rPr>
        <w:t>Other special learning resources.</w:t>
      </w:r>
    </w:p>
    <w:p w:rsidR="00A104F8" w:rsidRPr="006132A6" w:rsidRDefault="00A104F8" w:rsidP="00DA66CF">
      <w:pPr>
        <w:ind w:left="720"/>
        <w:rPr>
          <w:rFonts w:ascii="Calibri" w:hAnsi="Calibri" w:cs="Arial"/>
          <w:sz w:val="22"/>
          <w:szCs w:val="22"/>
        </w:rPr>
      </w:pPr>
    </w:p>
    <w:p w:rsidR="00A104F8" w:rsidRPr="006132A6" w:rsidRDefault="00A104F8" w:rsidP="00BE594D">
      <w:pPr>
        <w:numPr>
          <w:ilvl w:val="0"/>
          <w:numId w:val="3"/>
        </w:numPr>
        <w:suppressAutoHyphens w:val="0"/>
        <w:rPr>
          <w:rFonts w:ascii="Calibri" w:hAnsi="Calibri" w:cs="Arial"/>
          <w:sz w:val="22"/>
          <w:szCs w:val="22"/>
        </w:rPr>
      </w:pPr>
      <w:r w:rsidRPr="006132A6">
        <w:rPr>
          <w:rFonts w:ascii="Calibri" w:hAnsi="Calibri" w:cs="Arial"/>
          <w:b/>
          <w:sz w:val="22"/>
          <w:szCs w:val="22"/>
          <w:u w:val="single"/>
        </w:rPr>
        <w:t>CLASS SCHEDULE:</w:t>
      </w:r>
      <w:r w:rsidRPr="006132A6">
        <w:rPr>
          <w:rFonts w:ascii="Calibri" w:hAnsi="Calibri" w:cs="Arial"/>
          <w:sz w:val="22"/>
          <w:szCs w:val="22"/>
        </w:rPr>
        <w:t xml:space="preserve">  </w:t>
      </w:r>
    </w:p>
    <w:p w:rsidR="00A104F8" w:rsidRPr="006132A6" w:rsidRDefault="00A104F8" w:rsidP="00DA66CF">
      <w:pPr>
        <w:ind w:left="720"/>
        <w:rPr>
          <w:rFonts w:ascii="Calibri" w:hAnsi="Calibri" w:cs="Arial"/>
          <w:sz w:val="22"/>
          <w:szCs w:val="22"/>
        </w:rPr>
      </w:pPr>
      <w:r w:rsidRPr="006132A6">
        <w:rPr>
          <w:rFonts w:ascii="Calibri" w:hAnsi="Calibri" w:cs="Arial"/>
          <w:sz w:val="22"/>
          <w:szCs w:val="22"/>
        </w:rPr>
        <w:t xml:space="preserve">This section includes assignments for each class meeting or unit, along with scheduled </w:t>
      </w:r>
      <w:r w:rsidR="00BF7261" w:rsidRPr="006132A6">
        <w:rPr>
          <w:rFonts w:ascii="Calibri" w:hAnsi="Calibri" w:cs="Arial"/>
          <w:sz w:val="22"/>
          <w:szCs w:val="22"/>
        </w:rPr>
        <w:t>Library activities</w:t>
      </w:r>
      <w:r w:rsidRPr="006132A6">
        <w:rPr>
          <w:rFonts w:ascii="Calibri" w:hAnsi="Calibri" w:cs="Arial"/>
          <w:sz w:val="22"/>
          <w:szCs w:val="22"/>
        </w:rPr>
        <w:t xml:space="preserve"> and other scheduled support, including scheduled tests.</w:t>
      </w:r>
    </w:p>
    <w:p w:rsidR="00A104F8" w:rsidRPr="006132A6" w:rsidRDefault="00A104F8" w:rsidP="00DA66CF">
      <w:pPr>
        <w:ind w:left="720"/>
        <w:rPr>
          <w:rFonts w:ascii="Calibri" w:hAnsi="Calibri" w:cs="Arial"/>
          <w:sz w:val="22"/>
          <w:szCs w:val="22"/>
        </w:rPr>
      </w:pPr>
    </w:p>
    <w:p w:rsidR="00A104F8" w:rsidRPr="006132A6" w:rsidRDefault="00A104F8" w:rsidP="00BE594D">
      <w:pPr>
        <w:numPr>
          <w:ilvl w:val="0"/>
          <w:numId w:val="3"/>
        </w:numPr>
        <w:suppressAutoHyphens w:val="0"/>
        <w:rPr>
          <w:rFonts w:ascii="Calibri" w:hAnsi="Calibri" w:cs="Arial"/>
          <w:sz w:val="22"/>
          <w:szCs w:val="22"/>
        </w:rPr>
      </w:pPr>
      <w:r w:rsidRPr="006132A6">
        <w:rPr>
          <w:rFonts w:ascii="Calibri" w:hAnsi="Calibri" w:cs="Arial"/>
          <w:b/>
          <w:sz w:val="22"/>
          <w:szCs w:val="22"/>
          <w:u w:val="single"/>
        </w:rPr>
        <w:t>ANY OTHER INFORMATION OR CLASS PROCEDURES OR POLICIES:</w:t>
      </w:r>
      <w:r w:rsidRPr="006132A6">
        <w:rPr>
          <w:rFonts w:ascii="Calibri" w:hAnsi="Calibri" w:cs="Arial"/>
          <w:sz w:val="22"/>
          <w:szCs w:val="22"/>
        </w:rPr>
        <w:t xml:space="preserve">  </w:t>
      </w:r>
    </w:p>
    <w:p w:rsidR="00A104F8" w:rsidRPr="006132A6" w:rsidRDefault="00A104F8" w:rsidP="00DA66CF">
      <w:pPr>
        <w:ind w:left="720"/>
        <w:rPr>
          <w:rFonts w:ascii="Calibri" w:hAnsi="Calibri" w:cs="Arial"/>
          <w:sz w:val="22"/>
          <w:szCs w:val="22"/>
        </w:rPr>
      </w:pPr>
      <w:r w:rsidRPr="006132A6">
        <w:rPr>
          <w:rFonts w:ascii="Calibri" w:hAnsi="Calibri" w:cs="Arial"/>
          <w:sz w:val="22"/>
          <w:szCs w:val="22"/>
        </w:rPr>
        <w:t>(Which would be useful to the students in the class.)</w:t>
      </w:r>
    </w:p>
    <w:sectPr w:rsidR="00A104F8" w:rsidRPr="006132A6" w:rsidSect="00A104F8">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5EF6" w:rsidRDefault="00A65EF6" w:rsidP="003A608C">
      <w:r>
        <w:separator/>
      </w:r>
    </w:p>
  </w:endnote>
  <w:endnote w:type="continuationSeparator" w:id="0">
    <w:p w:rsidR="00A65EF6" w:rsidRDefault="00A65EF6"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04F8" w:rsidRPr="0056733A" w:rsidRDefault="00491937"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2/15, 11/16</w:t>
    </w:r>
    <w:r w:rsidR="00A104F8" w:rsidRPr="00583E5E">
      <w:rPr>
        <w:rFonts w:ascii="Calibri" w:hAnsi="Calibri" w:cs="Arial"/>
        <w:sz w:val="22"/>
        <w:szCs w:val="22"/>
      </w:rPr>
      <w:tab/>
    </w:r>
    <w:r w:rsidR="00A104F8" w:rsidRPr="00583E5E">
      <w:rPr>
        <w:rFonts w:ascii="Calibri" w:hAnsi="Calibri" w:cs="Arial"/>
        <w:sz w:val="22"/>
        <w:szCs w:val="22"/>
      </w:rPr>
      <w:tab/>
      <w:t xml:space="preserve">Page </w:t>
    </w:r>
    <w:r w:rsidR="00A104F8" w:rsidRPr="00583E5E">
      <w:rPr>
        <w:rFonts w:ascii="Calibri" w:hAnsi="Calibri" w:cs="Arial"/>
        <w:sz w:val="22"/>
        <w:szCs w:val="22"/>
      </w:rPr>
      <w:fldChar w:fldCharType="begin"/>
    </w:r>
    <w:r w:rsidR="00A104F8" w:rsidRPr="00583E5E">
      <w:rPr>
        <w:rFonts w:ascii="Calibri" w:hAnsi="Calibri" w:cs="Arial"/>
        <w:sz w:val="22"/>
        <w:szCs w:val="22"/>
      </w:rPr>
      <w:instrText xml:space="preserve"> PAGE   \* MERGEFORMAT </w:instrText>
    </w:r>
    <w:r w:rsidR="00A104F8" w:rsidRPr="00583E5E">
      <w:rPr>
        <w:rFonts w:ascii="Calibri" w:hAnsi="Calibri" w:cs="Arial"/>
        <w:sz w:val="22"/>
        <w:szCs w:val="22"/>
      </w:rPr>
      <w:fldChar w:fldCharType="separate"/>
    </w:r>
    <w:r w:rsidR="00B42BE9">
      <w:rPr>
        <w:rFonts w:ascii="Calibri" w:hAnsi="Calibri" w:cs="Arial"/>
        <w:noProof/>
        <w:sz w:val="22"/>
        <w:szCs w:val="22"/>
      </w:rPr>
      <w:t>4</w:t>
    </w:r>
    <w:r w:rsidR="00A104F8"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04F8" w:rsidRPr="00B42BE9" w:rsidRDefault="00B42BE9" w:rsidP="00B42BE9">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2/15,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5EF6" w:rsidRDefault="00A65EF6" w:rsidP="003A608C">
      <w:r>
        <w:separator/>
      </w:r>
    </w:p>
  </w:footnote>
  <w:footnote w:type="continuationSeparator" w:id="0">
    <w:p w:rsidR="00A65EF6" w:rsidRDefault="00A65EF6"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04F8" w:rsidRPr="005B1FB3" w:rsidRDefault="00D14CD1" w:rsidP="00747EF2">
    <w:pPr>
      <w:pStyle w:val="Header"/>
      <w:pBdr>
        <w:bottom w:val="thinThickSmallGap" w:sz="18" w:space="1" w:color="0D0D0D"/>
      </w:pBdr>
      <w:jc w:val="right"/>
    </w:pPr>
    <w:r>
      <w:rPr>
        <w:rFonts w:ascii="Calibri" w:hAnsi="Calibri" w:cs="Arial"/>
        <w:noProof/>
        <w:sz w:val="22"/>
        <w:szCs w:val="22"/>
      </w:rPr>
      <w:t>AML 2020 LITERATURE OF THE UNITED STATES II, 1860 TO PRESENT</w:t>
    </w:r>
  </w:p>
  <w:p w:rsidR="00A104F8" w:rsidRPr="00F85861" w:rsidRDefault="00A104F8"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BE9" w:rsidRDefault="00B42BE9" w:rsidP="00B42BE9">
    <w:pPr>
      <w:pStyle w:val="Header"/>
      <w:jc w:val="right"/>
    </w:pPr>
    <w:r w:rsidRPr="00D55873">
      <w:rPr>
        <w:noProof/>
        <w:lang w:eastAsia="en-US"/>
      </w:rPr>
      <w:drawing>
        <wp:inline distT="0" distB="0" distL="0" distR="0" wp14:anchorId="4ED18C63" wp14:editId="580386EF">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B42BE9" w:rsidRDefault="00B42BE9" w:rsidP="00B42BE9">
    <w:pPr>
      <w:pStyle w:val="Header"/>
      <w:jc w:val="right"/>
    </w:pPr>
  </w:p>
  <w:p w:rsidR="00B42BE9" w:rsidRDefault="00B42BE9" w:rsidP="00B42BE9">
    <w:pPr>
      <w:pStyle w:val="Header"/>
      <w:contextualSpacing/>
      <w:jc w:val="right"/>
      <w:rPr>
        <w:b/>
        <w:color w:val="470A68"/>
        <w:sz w:val="28"/>
      </w:rPr>
    </w:pPr>
    <w:r>
      <w:rPr>
        <w:b/>
        <w:color w:val="470A68"/>
        <w:sz w:val="28"/>
      </w:rPr>
      <w:t>School of Arts, Humanities, and Social Sciences</w:t>
    </w:r>
  </w:p>
  <w:p w:rsidR="00A104F8" w:rsidRPr="00B42BE9" w:rsidRDefault="00B42BE9" w:rsidP="00B42BE9">
    <w:pPr>
      <w:pStyle w:val="Header"/>
      <w:contextualSpacing/>
      <w:jc w:val="right"/>
      <w:rPr>
        <w:b/>
        <w:color w:val="470A68"/>
        <w:sz w:val="28"/>
      </w:rPr>
    </w:pPr>
    <w:r>
      <w:rPr>
        <w:noProof/>
        <w:lang w:eastAsia="en-US"/>
      </w:rPr>
      <mc:AlternateContent>
        <mc:Choice Requires="wps">
          <w:drawing>
            <wp:inline distT="0" distB="0" distL="0" distR="0" wp14:anchorId="1A5C57EB" wp14:editId="63A584B9">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8D5F7C4"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8072E0B"/>
    <w:multiLevelType w:val="hybridMultilevel"/>
    <w:tmpl w:val="15C68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F36746"/>
    <w:multiLevelType w:val="hybridMultilevel"/>
    <w:tmpl w:val="6A1086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B7338F7"/>
    <w:multiLevelType w:val="multilevel"/>
    <w:tmpl w:val="7110F2E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eborah D. Teed">
    <w15:presenceInfo w15:providerId="AD" w15:userId="S-1-5-21-2207996845-521149321-3078721690-191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6F89"/>
    <w:rsid w:val="00007ACB"/>
    <w:rsid w:val="0001420A"/>
    <w:rsid w:val="00015BE3"/>
    <w:rsid w:val="000167A6"/>
    <w:rsid w:val="000168E0"/>
    <w:rsid w:val="00017A4C"/>
    <w:rsid w:val="00023F13"/>
    <w:rsid w:val="0003164D"/>
    <w:rsid w:val="00041568"/>
    <w:rsid w:val="0005025E"/>
    <w:rsid w:val="00051D9C"/>
    <w:rsid w:val="0008394A"/>
    <w:rsid w:val="00085A5D"/>
    <w:rsid w:val="00087993"/>
    <w:rsid w:val="00092F31"/>
    <w:rsid w:val="000952E0"/>
    <w:rsid w:val="00095F74"/>
    <w:rsid w:val="00096025"/>
    <w:rsid w:val="000A404C"/>
    <w:rsid w:val="000A53CD"/>
    <w:rsid w:val="000A62F4"/>
    <w:rsid w:val="000B478E"/>
    <w:rsid w:val="000C5A3C"/>
    <w:rsid w:val="000C5FFB"/>
    <w:rsid w:val="000D4A28"/>
    <w:rsid w:val="000D52D7"/>
    <w:rsid w:val="000D7BAA"/>
    <w:rsid w:val="000E1514"/>
    <w:rsid w:val="000E745E"/>
    <w:rsid w:val="00100CC3"/>
    <w:rsid w:val="00103753"/>
    <w:rsid w:val="00107D75"/>
    <w:rsid w:val="0011203D"/>
    <w:rsid w:val="00115498"/>
    <w:rsid w:val="00121977"/>
    <w:rsid w:val="00121F85"/>
    <w:rsid w:val="00123F4F"/>
    <w:rsid w:val="001251EB"/>
    <w:rsid w:val="00130974"/>
    <w:rsid w:val="00131EA9"/>
    <w:rsid w:val="001331EB"/>
    <w:rsid w:val="00136DC4"/>
    <w:rsid w:val="00151AA7"/>
    <w:rsid w:val="00152A4C"/>
    <w:rsid w:val="0015437C"/>
    <w:rsid w:val="00155342"/>
    <w:rsid w:val="00164D97"/>
    <w:rsid w:val="00181758"/>
    <w:rsid w:val="001845C0"/>
    <w:rsid w:val="0018578A"/>
    <w:rsid w:val="00186361"/>
    <w:rsid w:val="00192009"/>
    <w:rsid w:val="00193CFE"/>
    <w:rsid w:val="0019460E"/>
    <w:rsid w:val="001A13F4"/>
    <w:rsid w:val="001A4A48"/>
    <w:rsid w:val="001C2715"/>
    <w:rsid w:val="001C32A2"/>
    <w:rsid w:val="001C33A1"/>
    <w:rsid w:val="001D0574"/>
    <w:rsid w:val="001E2EA0"/>
    <w:rsid w:val="001F34C2"/>
    <w:rsid w:val="001F5A74"/>
    <w:rsid w:val="001F71CA"/>
    <w:rsid w:val="00200DEF"/>
    <w:rsid w:val="0020524B"/>
    <w:rsid w:val="00207968"/>
    <w:rsid w:val="00215550"/>
    <w:rsid w:val="0021773E"/>
    <w:rsid w:val="00220D23"/>
    <w:rsid w:val="002234A9"/>
    <w:rsid w:val="00223F25"/>
    <w:rsid w:val="00224872"/>
    <w:rsid w:val="002253F9"/>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6C3B"/>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2B09"/>
    <w:rsid w:val="00352604"/>
    <w:rsid w:val="003538D5"/>
    <w:rsid w:val="00354516"/>
    <w:rsid w:val="00354EA6"/>
    <w:rsid w:val="003562B8"/>
    <w:rsid w:val="0035719C"/>
    <w:rsid w:val="00365CDF"/>
    <w:rsid w:val="00366685"/>
    <w:rsid w:val="003668D0"/>
    <w:rsid w:val="0037116A"/>
    <w:rsid w:val="00374C45"/>
    <w:rsid w:val="00385D8B"/>
    <w:rsid w:val="00386634"/>
    <w:rsid w:val="003907D7"/>
    <w:rsid w:val="003933D9"/>
    <w:rsid w:val="003948AD"/>
    <w:rsid w:val="00395B71"/>
    <w:rsid w:val="003A2084"/>
    <w:rsid w:val="003A608C"/>
    <w:rsid w:val="003B080B"/>
    <w:rsid w:val="003B3D09"/>
    <w:rsid w:val="003C1FEF"/>
    <w:rsid w:val="003C5451"/>
    <w:rsid w:val="003D322D"/>
    <w:rsid w:val="003D3CEB"/>
    <w:rsid w:val="003E1F8A"/>
    <w:rsid w:val="003F0E83"/>
    <w:rsid w:val="003F1D9C"/>
    <w:rsid w:val="003F2610"/>
    <w:rsid w:val="003F643D"/>
    <w:rsid w:val="003F6587"/>
    <w:rsid w:val="003F7A3D"/>
    <w:rsid w:val="00403DF5"/>
    <w:rsid w:val="00410A8E"/>
    <w:rsid w:val="00420386"/>
    <w:rsid w:val="00424E39"/>
    <w:rsid w:val="004276BE"/>
    <w:rsid w:val="00427F5C"/>
    <w:rsid w:val="00434903"/>
    <w:rsid w:val="00435404"/>
    <w:rsid w:val="0043543E"/>
    <w:rsid w:val="004440E1"/>
    <w:rsid w:val="0045250A"/>
    <w:rsid w:val="00452D8C"/>
    <w:rsid w:val="00453580"/>
    <w:rsid w:val="00454865"/>
    <w:rsid w:val="0045747D"/>
    <w:rsid w:val="00463056"/>
    <w:rsid w:val="00473181"/>
    <w:rsid w:val="00474B51"/>
    <w:rsid w:val="00483843"/>
    <w:rsid w:val="0048655D"/>
    <w:rsid w:val="00491937"/>
    <w:rsid w:val="00494514"/>
    <w:rsid w:val="00496B9D"/>
    <w:rsid w:val="00496FB8"/>
    <w:rsid w:val="004A2937"/>
    <w:rsid w:val="004B0837"/>
    <w:rsid w:val="004B0DA2"/>
    <w:rsid w:val="004C19CE"/>
    <w:rsid w:val="004C6A4A"/>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455B"/>
    <w:rsid w:val="00517935"/>
    <w:rsid w:val="00526CBC"/>
    <w:rsid w:val="00532D7D"/>
    <w:rsid w:val="005434B8"/>
    <w:rsid w:val="00543F79"/>
    <w:rsid w:val="00555DC1"/>
    <w:rsid w:val="00560932"/>
    <w:rsid w:val="005645D9"/>
    <w:rsid w:val="00571E14"/>
    <w:rsid w:val="00577D3F"/>
    <w:rsid w:val="00581C6E"/>
    <w:rsid w:val="0058237B"/>
    <w:rsid w:val="00587A8C"/>
    <w:rsid w:val="005939F3"/>
    <w:rsid w:val="00593D67"/>
    <w:rsid w:val="00596418"/>
    <w:rsid w:val="00597D33"/>
    <w:rsid w:val="00597E0E"/>
    <w:rsid w:val="005A40CD"/>
    <w:rsid w:val="005A4127"/>
    <w:rsid w:val="005C1F40"/>
    <w:rsid w:val="005C37EF"/>
    <w:rsid w:val="005C584C"/>
    <w:rsid w:val="005C58AE"/>
    <w:rsid w:val="005C61F0"/>
    <w:rsid w:val="005D5EB0"/>
    <w:rsid w:val="005E0EA6"/>
    <w:rsid w:val="005E1AD4"/>
    <w:rsid w:val="005E4948"/>
    <w:rsid w:val="005F01C0"/>
    <w:rsid w:val="005F1F83"/>
    <w:rsid w:val="005F5274"/>
    <w:rsid w:val="005F5C2B"/>
    <w:rsid w:val="005F7A05"/>
    <w:rsid w:val="006015A3"/>
    <w:rsid w:val="006132A6"/>
    <w:rsid w:val="0062017D"/>
    <w:rsid w:val="006220C5"/>
    <w:rsid w:val="00626A3A"/>
    <w:rsid w:val="0063630C"/>
    <w:rsid w:val="006376E0"/>
    <w:rsid w:val="00641797"/>
    <w:rsid w:val="006448D4"/>
    <w:rsid w:val="00645758"/>
    <w:rsid w:val="00647098"/>
    <w:rsid w:val="0065150F"/>
    <w:rsid w:val="006516BE"/>
    <w:rsid w:val="00654046"/>
    <w:rsid w:val="00654F2E"/>
    <w:rsid w:val="00657366"/>
    <w:rsid w:val="00660605"/>
    <w:rsid w:val="006655E7"/>
    <w:rsid w:val="00672FB0"/>
    <w:rsid w:val="00676ED8"/>
    <w:rsid w:val="006818AA"/>
    <w:rsid w:val="00684A86"/>
    <w:rsid w:val="006858F5"/>
    <w:rsid w:val="00696205"/>
    <w:rsid w:val="006968A2"/>
    <w:rsid w:val="00697816"/>
    <w:rsid w:val="006A3585"/>
    <w:rsid w:val="006B7E2D"/>
    <w:rsid w:val="006C2A31"/>
    <w:rsid w:val="006D401B"/>
    <w:rsid w:val="006D462E"/>
    <w:rsid w:val="006D65C8"/>
    <w:rsid w:val="006F1FB3"/>
    <w:rsid w:val="006F7A56"/>
    <w:rsid w:val="00700625"/>
    <w:rsid w:val="0070462A"/>
    <w:rsid w:val="00705A2D"/>
    <w:rsid w:val="00710793"/>
    <w:rsid w:val="0072009E"/>
    <w:rsid w:val="007205A7"/>
    <w:rsid w:val="00725F66"/>
    <w:rsid w:val="00730DB3"/>
    <w:rsid w:val="00734B01"/>
    <w:rsid w:val="00744942"/>
    <w:rsid w:val="00747EF2"/>
    <w:rsid w:val="007547B6"/>
    <w:rsid w:val="0076217E"/>
    <w:rsid w:val="00763CF6"/>
    <w:rsid w:val="007805FB"/>
    <w:rsid w:val="0078368F"/>
    <w:rsid w:val="00785D83"/>
    <w:rsid w:val="0079365F"/>
    <w:rsid w:val="007A37D3"/>
    <w:rsid w:val="007A3F44"/>
    <w:rsid w:val="007A6E96"/>
    <w:rsid w:val="007A7888"/>
    <w:rsid w:val="007B1E95"/>
    <w:rsid w:val="007B2F45"/>
    <w:rsid w:val="007B7558"/>
    <w:rsid w:val="007B7B59"/>
    <w:rsid w:val="007C0541"/>
    <w:rsid w:val="007C3211"/>
    <w:rsid w:val="007C5E2D"/>
    <w:rsid w:val="007C6355"/>
    <w:rsid w:val="007D243A"/>
    <w:rsid w:val="007E7942"/>
    <w:rsid w:val="007F1970"/>
    <w:rsid w:val="007F1A32"/>
    <w:rsid w:val="0080574D"/>
    <w:rsid w:val="00811C09"/>
    <w:rsid w:val="00813CDE"/>
    <w:rsid w:val="00820F79"/>
    <w:rsid w:val="00821FCE"/>
    <w:rsid w:val="008244CC"/>
    <w:rsid w:val="008247F1"/>
    <w:rsid w:val="00824C48"/>
    <w:rsid w:val="00826575"/>
    <w:rsid w:val="00830064"/>
    <w:rsid w:val="008322A3"/>
    <w:rsid w:val="008326F7"/>
    <w:rsid w:val="008361A2"/>
    <w:rsid w:val="00840199"/>
    <w:rsid w:val="00841991"/>
    <w:rsid w:val="00850DD7"/>
    <w:rsid w:val="008537DA"/>
    <w:rsid w:val="00857017"/>
    <w:rsid w:val="00871451"/>
    <w:rsid w:val="008734F9"/>
    <w:rsid w:val="00874DEB"/>
    <w:rsid w:val="00875AAA"/>
    <w:rsid w:val="008856A1"/>
    <w:rsid w:val="008A0AC8"/>
    <w:rsid w:val="008A1D7C"/>
    <w:rsid w:val="008A2456"/>
    <w:rsid w:val="008A64AE"/>
    <w:rsid w:val="008A79C9"/>
    <w:rsid w:val="008B4D58"/>
    <w:rsid w:val="008B7FE2"/>
    <w:rsid w:val="008C37F3"/>
    <w:rsid w:val="008C3DF6"/>
    <w:rsid w:val="008D0387"/>
    <w:rsid w:val="008D136B"/>
    <w:rsid w:val="008E0214"/>
    <w:rsid w:val="008E08DD"/>
    <w:rsid w:val="008F66E1"/>
    <w:rsid w:val="00901FCC"/>
    <w:rsid w:val="0091602D"/>
    <w:rsid w:val="00927493"/>
    <w:rsid w:val="009352A2"/>
    <w:rsid w:val="00935D8F"/>
    <w:rsid w:val="009375A2"/>
    <w:rsid w:val="00951094"/>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7D6B"/>
    <w:rsid w:val="009D26A6"/>
    <w:rsid w:val="009E287B"/>
    <w:rsid w:val="009E4460"/>
    <w:rsid w:val="009E62F4"/>
    <w:rsid w:val="009E7EE7"/>
    <w:rsid w:val="009F4284"/>
    <w:rsid w:val="00A06AD5"/>
    <w:rsid w:val="00A104F8"/>
    <w:rsid w:val="00A123EA"/>
    <w:rsid w:val="00A1360A"/>
    <w:rsid w:val="00A154B5"/>
    <w:rsid w:val="00A17712"/>
    <w:rsid w:val="00A209DA"/>
    <w:rsid w:val="00A23393"/>
    <w:rsid w:val="00A23708"/>
    <w:rsid w:val="00A33180"/>
    <w:rsid w:val="00A3570A"/>
    <w:rsid w:val="00A37494"/>
    <w:rsid w:val="00A42758"/>
    <w:rsid w:val="00A610F6"/>
    <w:rsid w:val="00A61B52"/>
    <w:rsid w:val="00A65EF6"/>
    <w:rsid w:val="00A6640C"/>
    <w:rsid w:val="00A664B6"/>
    <w:rsid w:val="00A72225"/>
    <w:rsid w:val="00A772FD"/>
    <w:rsid w:val="00A8385D"/>
    <w:rsid w:val="00AA05D3"/>
    <w:rsid w:val="00AB0791"/>
    <w:rsid w:val="00AB28A7"/>
    <w:rsid w:val="00AC103B"/>
    <w:rsid w:val="00AC4537"/>
    <w:rsid w:val="00AD1247"/>
    <w:rsid w:val="00AD350F"/>
    <w:rsid w:val="00AD4D1E"/>
    <w:rsid w:val="00AD5AF2"/>
    <w:rsid w:val="00AD61A5"/>
    <w:rsid w:val="00AE4440"/>
    <w:rsid w:val="00AF291E"/>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34C63"/>
    <w:rsid w:val="00B42380"/>
    <w:rsid w:val="00B427DB"/>
    <w:rsid w:val="00B42BE9"/>
    <w:rsid w:val="00B46D55"/>
    <w:rsid w:val="00B562D9"/>
    <w:rsid w:val="00B6129C"/>
    <w:rsid w:val="00B7226B"/>
    <w:rsid w:val="00B75E62"/>
    <w:rsid w:val="00B770E3"/>
    <w:rsid w:val="00BA0AAF"/>
    <w:rsid w:val="00BA2466"/>
    <w:rsid w:val="00BA3DC3"/>
    <w:rsid w:val="00BA6A1D"/>
    <w:rsid w:val="00BA6FD4"/>
    <w:rsid w:val="00BB3372"/>
    <w:rsid w:val="00BB6092"/>
    <w:rsid w:val="00BC02F9"/>
    <w:rsid w:val="00BC37AA"/>
    <w:rsid w:val="00BC4BC8"/>
    <w:rsid w:val="00BC547C"/>
    <w:rsid w:val="00BE04EE"/>
    <w:rsid w:val="00BE594D"/>
    <w:rsid w:val="00BE5EA7"/>
    <w:rsid w:val="00BE7B52"/>
    <w:rsid w:val="00BF0491"/>
    <w:rsid w:val="00BF05B2"/>
    <w:rsid w:val="00BF0814"/>
    <w:rsid w:val="00BF28C2"/>
    <w:rsid w:val="00BF7261"/>
    <w:rsid w:val="00C02627"/>
    <w:rsid w:val="00C12406"/>
    <w:rsid w:val="00C157B0"/>
    <w:rsid w:val="00C27530"/>
    <w:rsid w:val="00C3496D"/>
    <w:rsid w:val="00C34A0A"/>
    <w:rsid w:val="00C3595D"/>
    <w:rsid w:val="00C36AF3"/>
    <w:rsid w:val="00C51CBF"/>
    <w:rsid w:val="00C57A5F"/>
    <w:rsid w:val="00C653DB"/>
    <w:rsid w:val="00C7377C"/>
    <w:rsid w:val="00C761D5"/>
    <w:rsid w:val="00C90786"/>
    <w:rsid w:val="00C9122C"/>
    <w:rsid w:val="00CA1FB8"/>
    <w:rsid w:val="00CA4B5F"/>
    <w:rsid w:val="00CB0437"/>
    <w:rsid w:val="00CB0C30"/>
    <w:rsid w:val="00CB6983"/>
    <w:rsid w:val="00CC4743"/>
    <w:rsid w:val="00CF114D"/>
    <w:rsid w:val="00CF132F"/>
    <w:rsid w:val="00CF4F04"/>
    <w:rsid w:val="00CF7A26"/>
    <w:rsid w:val="00D01EB8"/>
    <w:rsid w:val="00D05B56"/>
    <w:rsid w:val="00D109F9"/>
    <w:rsid w:val="00D12029"/>
    <w:rsid w:val="00D14CD1"/>
    <w:rsid w:val="00D201B6"/>
    <w:rsid w:val="00D20D9F"/>
    <w:rsid w:val="00D22649"/>
    <w:rsid w:val="00D2562E"/>
    <w:rsid w:val="00D256B1"/>
    <w:rsid w:val="00D27ED2"/>
    <w:rsid w:val="00D3026C"/>
    <w:rsid w:val="00D46A2E"/>
    <w:rsid w:val="00D60620"/>
    <w:rsid w:val="00D64528"/>
    <w:rsid w:val="00D742A4"/>
    <w:rsid w:val="00D76860"/>
    <w:rsid w:val="00D814A0"/>
    <w:rsid w:val="00D8660E"/>
    <w:rsid w:val="00D95501"/>
    <w:rsid w:val="00DA66CF"/>
    <w:rsid w:val="00DA73E8"/>
    <w:rsid w:val="00DB1B78"/>
    <w:rsid w:val="00DB2FFA"/>
    <w:rsid w:val="00DB58DC"/>
    <w:rsid w:val="00DC2063"/>
    <w:rsid w:val="00DC3CE6"/>
    <w:rsid w:val="00DD347B"/>
    <w:rsid w:val="00DD4688"/>
    <w:rsid w:val="00DD7791"/>
    <w:rsid w:val="00DD7D2F"/>
    <w:rsid w:val="00DD7DD6"/>
    <w:rsid w:val="00DF0910"/>
    <w:rsid w:val="00DF59A3"/>
    <w:rsid w:val="00E04BE9"/>
    <w:rsid w:val="00E261D0"/>
    <w:rsid w:val="00E26CBF"/>
    <w:rsid w:val="00E35386"/>
    <w:rsid w:val="00E35475"/>
    <w:rsid w:val="00E37A6C"/>
    <w:rsid w:val="00E4004A"/>
    <w:rsid w:val="00E415F9"/>
    <w:rsid w:val="00E501BC"/>
    <w:rsid w:val="00E523CB"/>
    <w:rsid w:val="00E53389"/>
    <w:rsid w:val="00E53790"/>
    <w:rsid w:val="00E57435"/>
    <w:rsid w:val="00E60CA4"/>
    <w:rsid w:val="00E62FA5"/>
    <w:rsid w:val="00E7107D"/>
    <w:rsid w:val="00E83CA5"/>
    <w:rsid w:val="00E84695"/>
    <w:rsid w:val="00E92623"/>
    <w:rsid w:val="00E96555"/>
    <w:rsid w:val="00EA1123"/>
    <w:rsid w:val="00EA151B"/>
    <w:rsid w:val="00EB0FFD"/>
    <w:rsid w:val="00EB15D4"/>
    <w:rsid w:val="00EB2C92"/>
    <w:rsid w:val="00EB6159"/>
    <w:rsid w:val="00EB6447"/>
    <w:rsid w:val="00EB70EA"/>
    <w:rsid w:val="00EC28D8"/>
    <w:rsid w:val="00EE3DB1"/>
    <w:rsid w:val="00EF0124"/>
    <w:rsid w:val="00EF3347"/>
    <w:rsid w:val="00F0403D"/>
    <w:rsid w:val="00F04E67"/>
    <w:rsid w:val="00F05C55"/>
    <w:rsid w:val="00F1523B"/>
    <w:rsid w:val="00F268CA"/>
    <w:rsid w:val="00F348A6"/>
    <w:rsid w:val="00F3669E"/>
    <w:rsid w:val="00F43CDC"/>
    <w:rsid w:val="00F451A3"/>
    <w:rsid w:val="00F4738C"/>
    <w:rsid w:val="00F47F57"/>
    <w:rsid w:val="00F52D3B"/>
    <w:rsid w:val="00F530D5"/>
    <w:rsid w:val="00F755BB"/>
    <w:rsid w:val="00F75BD5"/>
    <w:rsid w:val="00F81D99"/>
    <w:rsid w:val="00F81F4F"/>
    <w:rsid w:val="00F83284"/>
    <w:rsid w:val="00F8379C"/>
    <w:rsid w:val="00F8387E"/>
    <w:rsid w:val="00F876C6"/>
    <w:rsid w:val="00F9399C"/>
    <w:rsid w:val="00F93FE5"/>
    <w:rsid w:val="00FA3195"/>
    <w:rsid w:val="00FB1278"/>
    <w:rsid w:val="00FB55FB"/>
    <w:rsid w:val="00FB5CC5"/>
    <w:rsid w:val="00FB6807"/>
    <w:rsid w:val="00FB69C4"/>
    <w:rsid w:val="00FC0603"/>
    <w:rsid w:val="00FD2FD8"/>
    <w:rsid w:val="00FD4635"/>
    <w:rsid w:val="00FD735A"/>
    <w:rsid w:val="00FE2071"/>
    <w:rsid w:val="00FE2649"/>
    <w:rsid w:val="00FE4858"/>
    <w:rsid w:val="00FE6A0F"/>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4408CEB-616A-457B-B4CA-A8B476393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iPriority w:val="99"/>
    <w:unhideWhenUsed/>
    <w:rsid w:val="00DA66CF"/>
    <w:pPr>
      <w:tabs>
        <w:tab w:val="center" w:pos="4680"/>
        <w:tab w:val="right" w:pos="9360"/>
      </w:tabs>
    </w:pPr>
  </w:style>
  <w:style w:type="character" w:customStyle="1" w:styleId="HeaderChar">
    <w:name w:val="Header Char"/>
    <w:link w:val="Header"/>
    <w:uiPriority w:val="99"/>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7F197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5434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614339">
      <w:bodyDiv w:val="1"/>
      <w:marLeft w:val="0"/>
      <w:marRight w:val="0"/>
      <w:marTop w:val="0"/>
      <w:marBottom w:val="0"/>
      <w:divBdr>
        <w:top w:val="none" w:sz="0" w:space="0" w:color="auto"/>
        <w:left w:val="none" w:sz="0" w:space="0" w:color="auto"/>
        <w:bottom w:val="none" w:sz="0" w:space="0" w:color="auto"/>
        <w:right w:val="none" w:sz="0" w:space="0" w:color="auto"/>
      </w:divBdr>
    </w:div>
    <w:div w:id="111490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16EFB-4F5F-48BF-8C20-9C60ED891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1</TotalTime>
  <Pages>4</Pages>
  <Words>1200</Words>
  <Characters>6844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8028</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Deborah D. Teed</cp:lastModifiedBy>
  <cp:revision>2</cp:revision>
  <dcterms:created xsi:type="dcterms:W3CDTF">2021-01-06T13:44:00Z</dcterms:created>
  <dcterms:modified xsi:type="dcterms:W3CDTF">2021-01-06T13:44:00Z</dcterms:modified>
</cp:coreProperties>
</file>