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95DD6" w:rsidTr="006223F1">
        <w:trPr>
          <w:trHeight w:val="546"/>
          <w:tblHeader/>
          <w:jc w:val="center"/>
        </w:trPr>
        <w:tc>
          <w:tcPr>
            <w:tcW w:w="5206" w:type="dxa"/>
            <w:vAlign w:val="center"/>
          </w:tcPr>
          <w:p w:rsidR="00695DD6" w:rsidRDefault="00695DD6" w:rsidP="006223F1">
            <w:pPr>
              <w:spacing w:before="240" w:line="276" w:lineRule="auto"/>
            </w:pPr>
            <w:r w:rsidRPr="002164CE">
              <w:rPr>
                <w:rFonts w:cs="Arial"/>
                <w:b/>
                <w:szCs w:val="22"/>
              </w:rPr>
              <w:t>PROFESSOR:</w:t>
            </w:r>
            <w:r>
              <w:rPr>
                <w:rFonts w:cs="Arial"/>
                <w:b/>
                <w:szCs w:val="22"/>
              </w:rPr>
              <w:t xml:space="preserve"> </w:t>
            </w:r>
            <w:r w:rsidRPr="002164CE">
              <w:rPr>
                <w:rFonts w:cs="Arial"/>
                <w:noProof/>
                <w:szCs w:val="22"/>
              </w:rPr>
              <w:fldChar w:fldCharType="begin">
                <w:ffData>
                  <w:name w:val="Text1"/>
                  <w:enabled/>
                  <w:calcOnExit w:val="0"/>
                  <w:textInput/>
                </w:ffData>
              </w:fldChar>
            </w:r>
            <w:bookmarkStart w:id="0" w:name="Text1"/>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bookmarkEnd w:id="0"/>
          </w:p>
        </w:tc>
        <w:tc>
          <w:tcPr>
            <w:tcW w:w="5206" w:type="dxa"/>
            <w:vAlign w:val="center"/>
          </w:tcPr>
          <w:p w:rsidR="00695DD6" w:rsidRDefault="00695DD6" w:rsidP="006223F1">
            <w:pPr>
              <w:spacing w:before="240" w:line="276" w:lineRule="auto"/>
            </w:pPr>
            <w:r w:rsidRPr="002164CE">
              <w:rPr>
                <w:rFonts w:cs="Arial"/>
                <w:b/>
                <w:szCs w:val="22"/>
              </w:rPr>
              <w:t>PHONE NUMBER:</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r w:rsidR="00695DD6" w:rsidTr="006223F1">
        <w:trPr>
          <w:trHeight w:val="516"/>
          <w:jc w:val="center"/>
        </w:trPr>
        <w:tc>
          <w:tcPr>
            <w:tcW w:w="5206" w:type="dxa"/>
            <w:vAlign w:val="center"/>
          </w:tcPr>
          <w:p w:rsidR="00695DD6" w:rsidRDefault="00695DD6" w:rsidP="006223F1">
            <w:pPr>
              <w:spacing w:before="240" w:line="276" w:lineRule="auto"/>
            </w:pPr>
            <w:r w:rsidRPr="002164CE">
              <w:rPr>
                <w:rFonts w:cs="Arial"/>
                <w:b/>
                <w:szCs w:val="22"/>
              </w:rPr>
              <w:t>OFFICE LOCATION:</w:t>
            </w:r>
            <w:r w:rsidRPr="002164CE">
              <w:rPr>
                <w:rFonts w:cs="Arial"/>
                <w:noProof/>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c>
          <w:tcPr>
            <w:tcW w:w="5206" w:type="dxa"/>
            <w:vAlign w:val="center"/>
          </w:tcPr>
          <w:p w:rsidR="00695DD6" w:rsidRDefault="00695DD6" w:rsidP="006223F1">
            <w:pPr>
              <w:spacing w:before="240" w:line="276" w:lineRule="auto"/>
            </w:pPr>
            <w:r w:rsidRPr="002164CE">
              <w:rPr>
                <w:rFonts w:cs="Arial"/>
                <w:b/>
                <w:szCs w:val="22"/>
              </w:rPr>
              <w:t>E-MAIL:</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r w:rsidR="00695DD6" w:rsidTr="006223F1">
        <w:trPr>
          <w:trHeight w:val="516"/>
          <w:jc w:val="center"/>
        </w:trPr>
        <w:tc>
          <w:tcPr>
            <w:tcW w:w="5206" w:type="dxa"/>
            <w:vAlign w:val="center"/>
          </w:tcPr>
          <w:p w:rsidR="00695DD6" w:rsidRDefault="00695DD6" w:rsidP="006223F1">
            <w:pPr>
              <w:spacing w:before="240" w:line="276" w:lineRule="auto"/>
            </w:pPr>
            <w:r w:rsidRPr="002164CE">
              <w:rPr>
                <w:rFonts w:cs="Arial"/>
                <w:b/>
                <w:szCs w:val="22"/>
              </w:rPr>
              <w:t>OFFICE HOURS:</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c>
          <w:tcPr>
            <w:tcW w:w="5206" w:type="dxa"/>
            <w:vAlign w:val="center"/>
          </w:tcPr>
          <w:p w:rsidR="00695DD6" w:rsidRDefault="00695DD6" w:rsidP="006223F1">
            <w:pPr>
              <w:spacing w:before="240" w:line="276" w:lineRule="auto"/>
            </w:pPr>
            <w:r w:rsidRPr="002164CE">
              <w:rPr>
                <w:rFonts w:cs="Arial"/>
                <w:b/>
                <w:szCs w:val="22"/>
              </w:rPr>
              <w:t>SEMESTER:</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bl>
    <w:p w:rsidR="00A976DA" w:rsidRPr="005B1FB3" w:rsidRDefault="00A976DA" w:rsidP="00DA66CF">
      <w:pPr>
        <w:rPr>
          <w:rFonts w:cs="Arial"/>
          <w:b/>
          <w:szCs w:val="22"/>
        </w:rPr>
      </w:pPr>
      <w:r w:rsidRPr="005B1FB3">
        <w:rPr>
          <w:rFonts w:cs="Arial"/>
          <w:b/>
          <w:szCs w:val="22"/>
        </w:rPr>
        <w:tab/>
      </w:r>
    </w:p>
    <w:p w:rsidR="00A976DA" w:rsidRPr="005B1FB3" w:rsidRDefault="00A976DA" w:rsidP="00DA66CF">
      <w:pPr>
        <w:numPr>
          <w:ilvl w:val="0"/>
          <w:numId w:val="1"/>
        </w:numPr>
        <w:tabs>
          <w:tab w:val="left" w:pos="720"/>
        </w:tabs>
        <w:rPr>
          <w:rFonts w:cs="Arial"/>
          <w:b/>
          <w:szCs w:val="22"/>
          <w:u w:val="single"/>
        </w:rPr>
      </w:pPr>
      <w:r w:rsidRPr="005B1FB3">
        <w:rPr>
          <w:rFonts w:cs="Arial"/>
          <w:b/>
          <w:szCs w:val="22"/>
          <w:u w:val="single"/>
        </w:rPr>
        <w:t>COURSE NUMBER AND TITLE, CATALOG DESCRIPTION, CREDIT</w:t>
      </w:r>
      <w:r>
        <w:rPr>
          <w:rFonts w:cs="Arial"/>
          <w:b/>
          <w:szCs w:val="22"/>
          <w:u w:val="single"/>
        </w:rPr>
        <w:t>S:</w:t>
      </w:r>
    </w:p>
    <w:p w:rsidR="00A976DA" w:rsidRPr="005B1FB3" w:rsidRDefault="00A976DA" w:rsidP="00DA66CF">
      <w:pPr>
        <w:ind w:left="1440"/>
        <w:rPr>
          <w:rFonts w:cs="Arial"/>
          <w:b/>
          <w:szCs w:val="22"/>
        </w:rPr>
      </w:pPr>
    </w:p>
    <w:p w:rsidR="00A976DA" w:rsidRPr="005B1FB3" w:rsidRDefault="00A976DA" w:rsidP="00DA66CF">
      <w:pPr>
        <w:widowControl/>
        <w:tabs>
          <w:tab w:val="left" w:pos="720"/>
          <w:tab w:val="left" w:pos="1170"/>
        </w:tabs>
        <w:ind w:firstLine="720"/>
        <w:rPr>
          <w:rFonts w:cs="Arial"/>
          <w:b/>
          <w:szCs w:val="22"/>
        </w:rPr>
      </w:pPr>
      <w:r w:rsidRPr="00472EE3">
        <w:rPr>
          <w:rFonts w:cs="Arial"/>
          <w:b/>
          <w:noProof/>
          <w:szCs w:val="22"/>
        </w:rPr>
        <w:t>ENC 1102 COMPOSITION II (ESSAY EMPHASIS)</w:t>
      </w:r>
      <w:r>
        <w:rPr>
          <w:rFonts w:cs="Arial"/>
          <w:b/>
          <w:szCs w:val="22"/>
        </w:rPr>
        <w:t xml:space="preserve">   (</w:t>
      </w:r>
      <w:r w:rsidRPr="00472EE3">
        <w:rPr>
          <w:rFonts w:cs="Arial"/>
          <w:b/>
          <w:noProof/>
          <w:szCs w:val="22"/>
        </w:rPr>
        <w:t>3</w:t>
      </w:r>
      <w:r>
        <w:rPr>
          <w:rFonts w:cs="Arial"/>
          <w:b/>
          <w:szCs w:val="22"/>
        </w:rPr>
        <w:t xml:space="preserve"> CREDITS)</w:t>
      </w:r>
    </w:p>
    <w:p w:rsidR="00A976DA" w:rsidRPr="005B1FB3" w:rsidRDefault="00A976DA" w:rsidP="00DA66CF">
      <w:pPr>
        <w:widowControl/>
        <w:tabs>
          <w:tab w:val="left" w:pos="720"/>
          <w:tab w:val="left" w:pos="1170"/>
        </w:tabs>
        <w:ind w:firstLine="720"/>
        <w:rPr>
          <w:rFonts w:cs="Arial"/>
          <w:b/>
          <w:szCs w:val="22"/>
        </w:rPr>
      </w:pPr>
    </w:p>
    <w:p w:rsidR="00A976DA" w:rsidRPr="00111631" w:rsidRDefault="00A976DA" w:rsidP="00526CBC">
      <w:pPr>
        <w:pStyle w:val="BodyTextIndent2"/>
        <w:widowControl/>
        <w:tabs>
          <w:tab w:val="left" w:pos="720"/>
          <w:tab w:val="left" w:pos="1170"/>
        </w:tabs>
        <w:spacing w:after="0" w:line="240" w:lineRule="auto"/>
        <w:ind w:left="720"/>
        <w:rPr>
          <w:rFonts w:cs="Arial"/>
          <w:strike/>
          <w:szCs w:val="22"/>
          <w:rPrChange w:id="1" w:author="Deborah D. Teed" w:date="2021-01-07T13:37:00Z">
            <w:rPr>
              <w:rFonts w:cs="Arial"/>
              <w:szCs w:val="22"/>
            </w:rPr>
          </w:rPrChange>
        </w:rPr>
      </w:pPr>
      <w:r w:rsidRPr="00472EE3">
        <w:rPr>
          <w:rFonts w:cs="Arial"/>
          <w:noProof/>
          <w:szCs w:val="22"/>
        </w:rPr>
        <w:t>Advanced instruction in expository and other modes of prose writing, including the preparation and writing of a full-length research paper. Concentration according to section on rhetoric and the essay, writing abou</w:t>
      </w:r>
      <w:r w:rsidR="00435D75">
        <w:rPr>
          <w:rFonts w:cs="Arial"/>
          <w:noProof/>
          <w:szCs w:val="22"/>
        </w:rPr>
        <w:t>t literature and technical writing</w:t>
      </w:r>
      <w:r w:rsidRPr="00472EE3">
        <w:rPr>
          <w:rFonts w:cs="Arial"/>
          <w:noProof/>
          <w:szCs w:val="22"/>
        </w:rPr>
        <w:t>; students may choose special interest. This course is termed a writing intensive course and requires a minimum of 4,000 words of instructor-evaluated writing per student, including a minimum of three graded assignments over the duration of the course</w:t>
      </w:r>
      <w:r w:rsidRPr="00111631">
        <w:rPr>
          <w:rFonts w:cs="Arial"/>
          <w:strike/>
          <w:noProof/>
          <w:szCs w:val="22"/>
          <w:rPrChange w:id="2" w:author="Deborah D. Teed" w:date="2021-01-07T13:37:00Z">
            <w:rPr>
              <w:rFonts w:cs="Arial"/>
              <w:noProof/>
              <w:szCs w:val="22"/>
            </w:rPr>
          </w:rPrChange>
        </w:rPr>
        <w:t>.  If completed with a grade of “C” or better, this course serves to complete part of the writing intensive course requirements.</w:t>
      </w:r>
      <w:ins w:id="3" w:author="Deborah D. Teed" w:date="2021-01-07T13:37:00Z">
        <w:r w:rsidR="00111631">
          <w:rPr>
            <w:rFonts w:cs="Arial"/>
            <w:strike/>
            <w:noProof/>
            <w:szCs w:val="22"/>
          </w:rPr>
          <w:t xml:space="preserve"> </w:t>
        </w:r>
        <w:r w:rsidR="00111631" w:rsidRPr="00652CCD">
          <w:rPr>
            <w:rFonts w:cs="Arial"/>
            <w:noProof/>
            <w:color w:val="FF0000"/>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ins>
      <w:bookmarkStart w:id="4" w:name="_GoBack"/>
      <w:bookmarkEnd w:id="4"/>
    </w:p>
    <w:p w:rsidR="00A976DA" w:rsidRPr="005B1FB3" w:rsidRDefault="00A976DA" w:rsidP="00526CBC">
      <w:pPr>
        <w:pStyle w:val="BodyTextIndent2"/>
        <w:widowControl/>
        <w:tabs>
          <w:tab w:val="left" w:pos="720"/>
          <w:tab w:val="left" w:pos="1170"/>
        </w:tabs>
        <w:spacing w:after="0" w:line="240" w:lineRule="auto"/>
        <w:ind w:left="720"/>
        <w:rPr>
          <w:rFonts w:cs="Arial"/>
          <w:szCs w:val="22"/>
        </w:rPr>
      </w:pPr>
    </w:p>
    <w:p w:rsidR="00A976DA" w:rsidRDefault="00A976DA" w:rsidP="00A976DA">
      <w:pPr>
        <w:numPr>
          <w:ilvl w:val="0"/>
          <w:numId w:val="1"/>
        </w:numPr>
        <w:rPr>
          <w:rFonts w:cs="Arial"/>
          <w:b/>
          <w:szCs w:val="22"/>
        </w:rPr>
      </w:pPr>
      <w:r w:rsidRPr="005B1FB3">
        <w:rPr>
          <w:rFonts w:cs="Arial"/>
          <w:b/>
          <w:szCs w:val="22"/>
          <w:u w:val="single"/>
        </w:rPr>
        <w:t>PREREQUISITE</w:t>
      </w:r>
      <w:r>
        <w:rPr>
          <w:rFonts w:cs="Arial"/>
          <w:b/>
          <w:szCs w:val="22"/>
          <w:u w:val="single"/>
        </w:rPr>
        <w:t>S FOR THIS COURSE</w:t>
      </w:r>
      <w:r w:rsidRPr="005B1FB3">
        <w:rPr>
          <w:rFonts w:cs="Arial"/>
          <w:b/>
          <w:szCs w:val="22"/>
          <w:u w:val="single"/>
        </w:rPr>
        <w:t>:</w:t>
      </w:r>
      <w:r w:rsidRPr="005B1FB3">
        <w:rPr>
          <w:rFonts w:cs="Arial"/>
          <w:b/>
          <w:szCs w:val="22"/>
        </w:rPr>
        <w:t xml:space="preserve">  </w:t>
      </w:r>
    </w:p>
    <w:p w:rsidR="00A976DA" w:rsidRDefault="00A976DA" w:rsidP="00DA66CF">
      <w:pPr>
        <w:ind w:left="720"/>
        <w:rPr>
          <w:rFonts w:cs="Arial"/>
          <w:b/>
          <w:szCs w:val="22"/>
        </w:rPr>
      </w:pPr>
    </w:p>
    <w:p w:rsidR="00A976DA" w:rsidRDefault="00A976DA" w:rsidP="00DA66CF">
      <w:pPr>
        <w:ind w:firstLine="720"/>
        <w:rPr>
          <w:rFonts w:cs="Arial"/>
          <w:szCs w:val="22"/>
        </w:rPr>
      </w:pPr>
      <w:r w:rsidRPr="00472EE3">
        <w:rPr>
          <w:rFonts w:cs="Arial"/>
          <w:noProof/>
          <w:szCs w:val="22"/>
        </w:rPr>
        <w:t>ENC 1101 (minimum grade of “C”) or equivalent</w:t>
      </w:r>
    </w:p>
    <w:p w:rsidR="00A976DA" w:rsidRDefault="00A976DA" w:rsidP="00DA66CF">
      <w:pPr>
        <w:ind w:firstLine="720"/>
        <w:rPr>
          <w:rFonts w:cs="Arial"/>
          <w:szCs w:val="22"/>
        </w:rPr>
      </w:pPr>
    </w:p>
    <w:p w:rsidR="00A976DA" w:rsidRDefault="00A976DA" w:rsidP="00DA66CF">
      <w:pPr>
        <w:ind w:firstLine="720"/>
        <w:rPr>
          <w:rFonts w:cs="Arial"/>
          <w:szCs w:val="22"/>
        </w:rPr>
      </w:pPr>
      <w:r w:rsidRPr="00414651">
        <w:rPr>
          <w:rFonts w:cs="Arial"/>
          <w:b/>
          <w:szCs w:val="22"/>
          <w:u w:val="single"/>
        </w:rPr>
        <w:t>CO-REQUISITES FOR THIS COURSE:</w:t>
      </w:r>
    </w:p>
    <w:p w:rsidR="00A976DA" w:rsidRDefault="00A976DA" w:rsidP="00DA66CF">
      <w:pPr>
        <w:ind w:firstLine="720"/>
        <w:rPr>
          <w:rFonts w:cs="Arial"/>
          <w:szCs w:val="22"/>
        </w:rPr>
      </w:pPr>
    </w:p>
    <w:p w:rsidR="00A976DA" w:rsidRDefault="00A976DA" w:rsidP="00DA66CF">
      <w:pPr>
        <w:ind w:firstLine="720"/>
        <w:rPr>
          <w:rFonts w:cs="Arial"/>
          <w:szCs w:val="22"/>
        </w:rPr>
      </w:pPr>
      <w:r w:rsidRPr="00472EE3">
        <w:rPr>
          <w:rFonts w:cs="Arial"/>
          <w:noProof/>
          <w:szCs w:val="22"/>
        </w:rPr>
        <w:t>None</w:t>
      </w:r>
    </w:p>
    <w:p w:rsidR="00A976DA" w:rsidRPr="00414651" w:rsidRDefault="00A976DA" w:rsidP="00DA66CF">
      <w:pPr>
        <w:ind w:firstLine="720"/>
        <w:rPr>
          <w:rFonts w:cs="Arial"/>
          <w:szCs w:val="22"/>
        </w:rPr>
      </w:pPr>
    </w:p>
    <w:p w:rsidR="00A976DA" w:rsidRPr="005B1FB3" w:rsidRDefault="00A976DA" w:rsidP="00DA66CF">
      <w:pPr>
        <w:numPr>
          <w:ilvl w:val="0"/>
          <w:numId w:val="1"/>
        </w:numPr>
        <w:tabs>
          <w:tab w:val="left" w:pos="720"/>
        </w:tabs>
        <w:rPr>
          <w:rFonts w:cs="Arial"/>
          <w:szCs w:val="22"/>
        </w:rPr>
      </w:pPr>
      <w:r w:rsidRPr="005B1FB3">
        <w:rPr>
          <w:rFonts w:cs="Arial"/>
          <w:b/>
          <w:szCs w:val="22"/>
          <w:u w:val="single"/>
        </w:rPr>
        <w:t>GENERAL COURSE INFORMATION:</w:t>
      </w:r>
      <w:r w:rsidRPr="005B1FB3">
        <w:rPr>
          <w:rFonts w:cs="Arial"/>
          <w:b/>
          <w:szCs w:val="22"/>
        </w:rPr>
        <w:t xml:space="preserve">  </w:t>
      </w:r>
      <w:r w:rsidRPr="005B1FB3">
        <w:rPr>
          <w:rFonts w:cs="Arial"/>
          <w:szCs w:val="22"/>
        </w:rPr>
        <w:t>Topic Outline</w:t>
      </w:r>
      <w:r>
        <w:rPr>
          <w:rFonts w:cs="Arial"/>
          <w:szCs w:val="22"/>
        </w:rPr>
        <w:t>.</w:t>
      </w:r>
    </w:p>
    <w:p w:rsidR="00A976DA" w:rsidRPr="005B1FB3" w:rsidRDefault="00A976DA" w:rsidP="00DA66CF">
      <w:pPr>
        <w:rPr>
          <w:rFonts w:cs="Arial"/>
          <w:b/>
          <w:szCs w:val="22"/>
          <w:u w:val="single"/>
        </w:rPr>
      </w:pPr>
    </w:p>
    <w:p w:rsidR="00A976DA" w:rsidRPr="00472EE3" w:rsidRDefault="00A976DA" w:rsidP="00BA3DC3">
      <w:pPr>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Complex expository writing skills</w:t>
      </w:r>
    </w:p>
    <w:p w:rsidR="00A976DA" w:rsidRPr="00472EE3" w:rsidRDefault="00A976DA" w:rsidP="00BA3DC3">
      <w:pPr>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Principles and methods of exposition and argumentation</w:t>
      </w:r>
    </w:p>
    <w:p w:rsidR="00A976DA" w:rsidRPr="00472EE3" w:rsidRDefault="00A976DA" w:rsidP="00BA3DC3">
      <w:pPr>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Methods of reading and analysis of arguments</w:t>
      </w:r>
    </w:p>
    <w:p w:rsidR="00A976DA" w:rsidRPr="00472EE3" w:rsidRDefault="00A976DA" w:rsidP="00BA3DC3">
      <w:pPr>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Practical and theoretical skills of criticism</w:t>
      </w:r>
    </w:p>
    <w:p w:rsidR="00A976DA" w:rsidRPr="00472EE3" w:rsidRDefault="00A976DA" w:rsidP="00BA3DC3">
      <w:pPr>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Complex electronic research techniques and MLA style of documentation</w:t>
      </w:r>
    </w:p>
    <w:p w:rsidR="00A976DA" w:rsidRPr="00DE519F" w:rsidRDefault="00A976DA" w:rsidP="00DA66CF">
      <w:pPr>
        <w:ind w:left="720"/>
        <w:rPr>
          <w:rFonts w:cs="Arial"/>
          <w:szCs w:val="22"/>
        </w:rPr>
      </w:pPr>
    </w:p>
    <w:p w:rsidR="00695DD6" w:rsidRPr="00BA3BB9" w:rsidRDefault="00695DD6" w:rsidP="00695DD6">
      <w:pPr>
        <w:numPr>
          <w:ilvl w:val="0"/>
          <w:numId w:val="4"/>
        </w:numPr>
        <w:rPr>
          <w:rFonts w:cs="Arial"/>
          <w:caps/>
          <w:szCs w:val="22"/>
        </w:rPr>
      </w:pPr>
      <w:r w:rsidRPr="00BA3BB9">
        <w:rPr>
          <w:rFonts w:cs="Arial"/>
          <w:b/>
          <w:caps/>
          <w:szCs w:val="22"/>
          <w:u w:val="single"/>
        </w:rPr>
        <w:t>All courses at Florida SouthWestern State College contribute to the general education program by meeting one or more of the following general education competencies</w:t>
      </w:r>
      <w:r>
        <w:rPr>
          <w:rFonts w:cs="Arial"/>
          <w:b/>
          <w:caps/>
          <w:szCs w:val="22"/>
          <w:u w:val="single"/>
        </w:rPr>
        <w:t>:</w:t>
      </w:r>
    </w:p>
    <w:p w:rsidR="00695DD6" w:rsidRDefault="00695DD6" w:rsidP="00695DD6">
      <w:pPr>
        <w:rPr>
          <w:rFonts w:cs="Arial"/>
          <w:b/>
          <w:szCs w:val="22"/>
          <w:u w:val="single"/>
        </w:rPr>
      </w:pPr>
    </w:p>
    <w:p w:rsidR="00695DD6" w:rsidRPr="009A197E" w:rsidRDefault="00695DD6" w:rsidP="00695DD6">
      <w:pPr>
        <w:ind w:left="720"/>
        <w:rPr>
          <w:rFonts w:ascii="Garamond" w:hAnsi="Garamond"/>
          <w:color w:val="000000"/>
          <w:szCs w:val="22"/>
          <w:lang w:eastAsia="en-US"/>
        </w:rPr>
      </w:pPr>
      <w:r w:rsidRPr="009A197E">
        <w:rPr>
          <w:rFonts w:ascii="Garamond" w:hAnsi="Garamond"/>
          <w:b/>
          <w:color w:val="000000"/>
          <w:sz w:val="28"/>
          <w:szCs w:val="22"/>
        </w:rPr>
        <w:t>C</w:t>
      </w:r>
      <w:r w:rsidRPr="009A197E">
        <w:rPr>
          <w:rFonts w:ascii="Garamond" w:hAnsi="Garamond"/>
          <w:color w:val="000000"/>
          <w:szCs w:val="22"/>
        </w:rPr>
        <w:t>ommunicate clearly in a variety of modes and media.</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R</w:t>
      </w:r>
      <w:r w:rsidRPr="009A197E">
        <w:rPr>
          <w:rFonts w:ascii="Garamond" w:hAnsi="Garamond"/>
          <w:color w:val="000000"/>
          <w:szCs w:val="22"/>
        </w:rPr>
        <w:t>esearch and examine academic and non-academic information, resources, and evidence.</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lastRenderedPageBreak/>
        <w:t>E</w:t>
      </w:r>
      <w:r w:rsidRPr="009A197E">
        <w:rPr>
          <w:rFonts w:ascii="Garamond" w:hAnsi="Garamond"/>
          <w:color w:val="000000"/>
          <w:szCs w:val="22"/>
        </w:rPr>
        <w:t>valuate and utilize mathematical principles, technology, scientific and quantitative data.</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A</w:t>
      </w:r>
      <w:r w:rsidRPr="009A197E">
        <w:rPr>
          <w:rFonts w:ascii="Garamond" w:hAnsi="Garamond"/>
          <w:color w:val="000000"/>
          <w:szCs w:val="22"/>
        </w:rPr>
        <w:t>nalyze and create individual and collaborative works of art, literature, and performance.</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T</w:t>
      </w:r>
      <w:r w:rsidRPr="009A197E">
        <w:rPr>
          <w:rFonts w:ascii="Garamond" w:hAnsi="Garamond"/>
          <w:color w:val="000000"/>
          <w:szCs w:val="22"/>
        </w:rPr>
        <w:t>hink critically about questions to yield meaning and value.</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I</w:t>
      </w:r>
      <w:r w:rsidRPr="009A197E">
        <w:rPr>
          <w:rFonts w:ascii="Garamond" w:hAnsi="Garamond"/>
          <w:color w:val="000000"/>
          <w:szCs w:val="22"/>
        </w:rPr>
        <w:t>nvestigate and engage in the transdisciplinary applications of research, learning, and knowledge.</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V</w:t>
      </w:r>
      <w:r w:rsidRPr="009A197E">
        <w:rPr>
          <w:rFonts w:ascii="Garamond" w:hAnsi="Garamond"/>
          <w:color w:val="000000"/>
          <w:szCs w:val="22"/>
        </w:rPr>
        <w:t>isualize and engage the world from different historical, social, religious, and cultural approaches.</w:t>
      </w:r>
    </w:p>
    <w:p w:rsidR="00695DD6" w:rsidRDefault="00695DD6" w:rsidP="00695DD6">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ngage meanings of active citizenship in one’s community, nation, and the world.</w:t>
      </w:r>
    </w:p>
    <w:p w:rsidR="00A976DA" w:rsidRDefault="00A976DA" w:rsidP="00DA66CF">
      <w:pPr>
        <w:ind w:left="720"/>
        <w:rPr>
          <w:rFonts w:cs="Arial"/>
          <w:b/>
          <w:szCs w:val="22"/>
          <w:u w:val="single"/>
        </w:rPr>
      </w:pPr>
    </w:p>
    <w:p w:rsidR="00695DD6" w:rsidRDefault="00695DD6" w:rsidP="00695DD6">
      <w:pPr>
        <w:shd w:val="clear" w:color="auto" w:fill="FFFFFF"/>
        <w:ind w:firstLine="720"/>
        <w:rPr>
          <w:rFonts w:asciiTheme="minorHAnsi" w:hAnsiTheme="minorHAnsi"/>
          <w:b/>
          <w:bCs/>
          <w:color w:val="000000"/>
          <w:szCs w:val="22"/>
        </w:rPr>
      </w:pPr>
    </w:p>
    <w:p w:rsidR="00695DD6" w:rsidRPr="00AA5BAA" w:rsidRDefault="00695DD6" w:rsidP="00695DD6">
      <w:pPr>
        <w:shd w:val="clear" w:color="auto" w:fill="FFFFFF"/>
        <w:ind w:firstLine="720"/>
        <w:rPr>
          <w:rFonts w:asciiTheme="minorHAnsi" w:hAnsiTheme="minorHAnsi"/>
          <w:color w:val="000000"/>
          <w:szCs w:val="22"/>
        </w:rPr>
      </w:pPr>
      <w:r w:rsidRPr="00AA5BAA">
        <w:rPr>
          <w:rFonts w:asciiTheme="minorHAnsi" w:hAnsiTheme="minorHAnsi"/>
          <w:b/>
          <w:bCs/>
          <w:color w:val="000000"/>
          <w:szCs w:val="22"/>
        </w:rPr>
        <w:t>A.</w:t>
      </w:r>
      <w:r w:rsidRPr="00AA5BAA">
        <w:rPr>
          <w:rFonts w:asciiTheme="minorHAnsi" w:hAnsiTheme="minorHAnsi"/>
          <w:color w:val="000000"/>
          <w:szCs w:val="22"/>
        </w:rPr>
        <w:t>  </w:t>
      </w:r>
      <w:r w:rsidRPr="00AA5BAA">
        <w:rPr>
          <w:rFonts w:asciiTheme="minorHAnsi" w:hAnsiTheme="minorHAnsi"/>
          <w:b/>
          <w:bCs/>
          <w:color w:val="000000"/>
          <w:szCs w:val="22"/>
        </w:rPr>
        <w:t>General Education Competencies and </w:t>
      </w:r>
      <w:r w:rsidRPr="00AA5BAA">
        <w:rPr>
          <w:rFonts w:asciiTheme="minorHAnsi" w:hAnsiTheme="minorHAnsi"/>
          <w:b/>
          <w:bCs/>
          <w:szCs w:val="22"/>
        </w:rPr>
        <w:t>Course</w:t>
      </w:r>
      <w:r w:rsidRPr="00AA5BAA">
        <w:rPr>
          <w:rFonts w:asciiTheme="minorHAnsi" w:hAnsiTheme="minorHAnsi"/>
          <w:b/>
          <w:bCs/>
          <w:color w:val="FF0000"/>
          <w:szCs w:val="22"/>
        </w:rPr>
        <w:t> </w:t>
      </w:r>
      <w:r w:rsidRPr="00AA5BAA">
        <w:rPr>
          <w:rFonts w:asciiTheme="minorHAnsi" w:hAnsiTheme="minorHAnsi"/>
          <w:b/>
          <w:bCs/>
          <w:color w:val="000000"/>
          <w:szCs w:val="22"/>
        </w:rPr>
        <w:t>Outcomes</w:t>
      </w:r>
    </w:p>
    <w:p w:rsidR="00695DD6" w:rsidRPr="00AA5BAA" w:rsidRDefault="00695DD6" w:rsidP="00695DD6">
      <w:pPr>
        <w:shd w:val="clear" w:color="auto" w:fill="FFFFFF"/>
        <w:ind w:left="720"/>
        <w:rPr>
          <w:rFonts w:asciiTheme="minorHAnsi" w:hAnsiTheme="minorHAnsi"/>
          <w:color w:val="000000"/>
          <w:szCs w:val="22"/>
        </w:rPr>
      </w:pPr>
      <w:r w:rsidRPr="00AA5BAA">
        <w:rPr>
          <w:rFonts w:asciiTheme="minorHAnsi" w:hAnsiTheme="minorHAnsi"/>
          <w:color w:val="000000"/>
          <w:szCs w:val="22"/>
        </w:rPr>
        <w:t>1. Listed here are the course outcomes/objectives assessed in this course which play an </w:t>
      </w:r>
      <w:r w:rsidRPr="00AA5BAA">
        <w:rPr>
          <w:rFonts w:asciiTheme="minorHAnsi" w:hAnsiTheme="minorHAnsi"/>
          <w:iCs/>
          <w:color w:val="000000"/>
          <w:szCs w:val="22"/>
        </w:rPr>
        <w:t>integral</w:t>
      </w:r>
      <w:r w:rsidRPr="00AA5BAA">
        <w:rPr>
          <w:rFonts w:asciiTheme="minorHAnsi" w:hAnsiTheme="minorHAnsi"/>
          <w:color w:val="000000"/>
          <w:szCs w:val="22"/>
        </w:rPr>
        <w:t> part in contributing to the student’s general education along with the general education competency it supports.</w:t>
      </w:r>
    </w:p>
    <w:p w:rsidR="00695DD6" w:rsidRPr="00AA5BAA" w:rsidRDefault="00695DD6" w:rsidP="00695DD6">
      <w:pPr>
        <w:shd w:val="clear" w:color="auto" w:fill="FFFFFF"/>
        <w:rPr>
          <w:rFonts w:asciiTheme="minorHAnsi" w:hAnsiTheme="minorHAnsi"/>
          <w:color w:val="000000"/>
          <w:szCs w:val="22"/>
        </w:rPr>
      </w:pPr>
      <w:r w:rsidRPr="00AA5BAA">
        <w:rPr>
          <w:rFonts w:asciiTheme="minorHAnsi" w:hAnsiTheme="minorHAnsi"/>
          <w:color w:val="000000"/>
          <w:szCs w:val="22"/>
        </w:rPr>
        <w:t> </w:t>
      </w:r>
    </w:p>
    <w:p w:rsidR="00695DD6" w:rsidRPr="00695DD6" w:rsidRDefault="00695DD6" w:rsidP="00695DD6">
      <w:pPr>
        <w:pStyle w:val="NormalWeb"/>
        <w:spacing w:before="0" w:beforeAutospacing="0" w:after="0" w:afterAutospacing="0"/>
        <w:ind w:left="720" w:hanging="720"/>
        <w:rPr>
          <w:rFonts w:asciiTheme="minorHAnsi" w:hAnsiTheme="minorHAnsi"/>
          <w:color w:val="000000"/>
          <w:sz w:val="22"/>
          <w:szCs w:val="22"/>
        </w:rPr>
      </w:pPr>
      <w:r w:rsidRPr="00AA5BAA">
        <w:rPr>
          <w:rFonts w:asciiTheme="minorHAnsi" w:hAnsiTheme="minorHAnsi"/>
          <w:sz w:val="22"/>
          <w:szCs w:val="22"/>
        </w:rPr>
        <w:tab/>
      </w:r>
      <w:r w:rsidRPr="00695DD6">
        <w:rPr>
          <w:rFonts w:asciiTheme="minorHAnsi" w:hAnsiTheme="minorHAnsi"/>
          <w:color w:val="000000"/>
          <w:sz w:val="22"/>
          <w:szCs w:val="22"/>
        </w:rPr>
        <w:t xml:space="preserve">1. </w:t>
      </w:r>
      <w:r w:rsidRPr="00695DD6">
        <w:rPr>
          <w:rFonts w:asciiTheme="minorHAnsi" w:hAnsiTheme="minorHAnsi"/>
          <w:color w:val="FF0000"/>
          <w:sz w:val="22"/>
          <w:szCs w:val="22"/>
        </w:rPr>
        <w:t xml:space="preserve">Think critically about past, present, and future questions to yield meaning and value. </w:t>
      </w:r>
      <w:r w:rsidRPr="00695DD6">
        <w:rPr>
          <w:rFonts w:asciiTheme="minorHAnsi" w:hAnsiTheme="minorHAnsi"/>
          <w:color w:val="000000"/>
          <w:sz w:val="22"/>
          <w:szCs w:val="22"/>
        </w:rPr>
        <w:t>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rsidR="00695DD6" w:rsidRDefault="00695DD6" w:rsidP="00695DD6">
      <w:pPr>
        <w:pStyle w:val="NormalWeb"/>
        <w:spacing w:before="0" w:beforeAutospacing="0" w:after="0" w:afterAutospacing="0"/>
        <w:rPr>
          <w:rFonts w:asciiTheme="minorHAnsi" w:hAnsiTheme="minorHAnsi"/>
          <w:color w:val="000000"/>
          <w:sz w:val="22"/>
          <w:szCs w:val="22"/>
        </w:rPr>
      </w:pPr>
    </w:p>
    <w:p w:rsidR="00695DD6" w:rsidRPr="00695DD6" w:rsidRDefault="00695DD6" w:rsidP="00695DD6">
      <w:pPr>
        <w:pStyle w:val="NormalWeb"/>
        <w:spacing w:before="0" w:beforeAutospacing="0" w:after="0" w:afterAutospacing="0"/>
        <w:ind w:left="720"/>
        <w:rPr>
          <w:rFonts w:asciiTheme="minorHAnsi" w:hAnsiTheme="minorHAnsi"/>
          <w:color w:val="000000"/>
          <w:sz w:val="22"/>
          <w:szCs w:val="22"/>
        </w:rPr>
      </w:pPr>
      <w:r w:rsidRPr="00695DD6">
        <w:rPr>
          <w:rFonts w:asciiTheme="minorHAnsi" w:hAnsiTheme="minorHAnsi"/>
          <w:color w:val="000000"/>
          <w:sz w:val="22"/>
          <w:szCs w:val="22"/>
        </w:rPr>
        <w:t>2</w:t>
      </w:r>
      <w:r w:rsidRPr="00695DD6">
        <w:rPr>
          <w:rFonts w:asciiTheme="minorHAnsi" w:hAnsiTheme="minorHAnsi"/>
          <w:color w:val="FF0000"/>
          <w:sz w:val="22"/>
          <w:szCs w:val="22"/>
        </w:rPr>
        <w:t>. Investigate and engage in the transdisciplinary applications of research, learning, and knowledge</w:t>
      </w:r>
      <w:r w:rsidRPr="00695DD6">
        <w:rPr>
          <w:rFonts w:asciiTheme="minorHAnsi" w:hAnsiTheme="minorHAnsi"/>
          <w:color w:val="000000"/>
          <w:sz w:val="22"/>
          <w:szCs w:val="22"/>
        </w:rPr>
        <w:t>. 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t>
      </w:r>
    </w:p>
    <w:p w:rsidR="00695DD6" w:rsidRDefault="00695DD6" w:rsidP="00695DD6">
      <w:pPr>
        <w:pStyle w:val="NormalWeb"/>
        <w:spacing w:before="0" w:beforeAutospacing="0" w:after="0" w:afterAutospacing="0"/>
        <w:rPr>
          <w:rFonts w:asciiTheme="minorHAnsi" w:hAnsiTheme="minorHAnsi"/>
          <w:i/>
          <w:color w:val="000000"/>
          <w:sz w:val="22"/>
          <w:szCs w:val="22"/>
        </w:rPr>
      </w:pPr>
    </w:p>
    <w:p w:rsidR="00695DD6" w:rsidRPr="00695DD6" w:rsidRDefault="00695DD6" w:rsidP="00695DD6">
      <w:pPr>
        <w:pStyle w:val="NormalWeb"/>
        <w:spacing w:before="0" w:beforeAutospacing="0" w:after="0" w:afterAutospacing="0"/>
        <w:ind w:firstLine="720"/>
        <w:rPr>
          <w:rFonts w:asciiTheme="minorHAnsi" w:hAnsiTheme="minorHAnsi"/>
          <w:i/>
          <w:color w:val="000000"/>
          <w:sz w:val="22"/>
          <w:szCs w:val="22"/>
        </w:rPr>
      </w:pPr>
      <w:r w:rsidRPr="00695DD6">
        <w:rPr>
          <w:rFonts w:asciiTheme="minorHAnsi" w:hAnsiTheme="minorHAnsi"/>
          <w:i/>
          <w:color w:val="000000"/>
          <w:sz w:val="22"/>
          <w:szCs w:val="22"/>
        </w:rPr>
        <w:t xml:space="preserve">Learning outcomes associated with the competencies:  </w:t>
      </w:r>
    </w:p>
    <w:p w:rsidR="00695DD6" w:rsidRPr="00695DD6" w:rsidRDefault="00695DD6" w:rsidP="00695DD6">
      <w:pPr>
        <w:pStyle w:val="NormalWeb"/>
        <w:spacing w:before="0" w:beforeAutospacing="0" w:after="0" w:afterAutospacing="0"/>
        <w:rPr>
          <w:rFonts w:asciiTheme="minorHAnsi" w:hAnsiTheme="minorHAnsi"/>
          <w:color w:val="000000"/>
          <w:sz w:val="22"/>
          <w:szCs w:val="22"/>
        </w:rPr>
      </w:pPr>
    </w:p>
    <w:p w:rsidR="00695DD6" w:rsidRPr="00695DD6" w:rsidRDefault="00695DD6" w:rsidP="00695DD6">
      <w:pPr>
        <w:pStyle w:val="NormalWeb"/>
        <w:spacing w:before="0" w:beforeAutospacing="0" w:after="0" w:afterAutospacing="0"/>
        <w:ind w:left="720"/>
        <w:rPr>
          <w:rFonts w:asciiTheme="minorHAnsi" w:hAnsiTheme="minorHAnsi"/>
          <w:color w:val="000000"/>
          <w:sz w:val="22"/>
          <w:szCs w:val="22"/>
        </w:rPr>
      </w:pPr>
      <w:r w:rsidRPr="00695DD6">
        <w:rPr>
          <w:rFonts w:asciiTheme="minorHAnsi" w:hAnsiTheme="minorHAnsi"/>
          <w:color w:val="000000"/>
          <w:sz w:val="22"/>
          <w:szCs w:val="22"/>
        </w:rPr>
        <w:t>1. Students will argue a position using persuasive appeals, credible research, and evidence, as well as appropriate documentation.</w:t>
      </w:r>
    </w:p>
    <w:p w:rsidR="00695DD6" w:rsidRPr="00695DD6" w:rsidRDefault="00695DD6" w:rsidP="00695DD6">
      <w:pPr>
        <w:pStyle w:val="NormalWeb"/>
        <w:spacing w:before="0" w:beforeAutospacing="0" w:after="0" w:afterAutospacing="0"/>
        <w:ind w:left="720"/>
        <w:rPr>
          <w:rFonts w:asciiTheme="minorHAnsi" w:hAnsiTheme="minorHAnsi"/>
          <w:color w:val="000000"/>
          <w:sz w:val="22"/>
          <w:szCs w:val="22"/>
        </w:rPr>
      </w:pPr>
      <w:r w:rsidRPr="00695DD6">
        <w:rPr>
          <w:rFonts w:asciiTheme="minorHAnsi" w:hAnsiTheme="minorHAnsi"/>
          <w:color w:val="000000"/>
          <w:sz w:val="22"/>
          <w:szCs w:val="22"/>
        </w:rPr>
        <w:t>2. Students will develop their understanding of rhetorical appeals, strategies, devices, and vocabulary in order to engage in sophisticated critical thinking, reading, and argumentation.</w:t>
      </w:r>
    </w:p>
    <w:p w:rsidR="00695DD6" w:rsidRPr="00695DD6" w:rsidRDefault="00695DD6" w:rsidP="00695DD6">
      <w:pPr>
        <w:pStyle w:val="NormalWeb"/>
        <w:spacing w:before="0" w:beforeAutospacing="0" w:after="0" w:afterAutospacing="0"/>
        <w:ind w:left="720"/>
        <w:rPr>
          <w:rFonts w:asciiTheme="minorHAnsi" w:hAnsiTheme="minorHAnsi"/>
          <w:color w:val="000000"/>
          <w:sz w:val="22"/>
          <w:szCs w:val="22"/>
        </w:rPr>
      </w:pPr>
      <w:r w:rsidRPr="00695DD6">
        <w:rPr>
          <w:rFonts w:asciiTheme="minorHAnsi" w:hAnsiTheme="minorHAnsi"/>
          <w:color w:val="000000"/>
          <w:sz w:val="22"/>
          <w:szCs w:val="22"/>
        </w:rPr>
        <w:t>3. Students will read and analyze a range of texts from diverse backgrounds or contexts and compose different types of argument in order to understand the relationship between argument and evidence, as well as how texts are shaped by the rhetorical situation.</w:t>
      </w:r>
    </w:p>
    <w:p w:rsidR="00695DD6" w:rsidRPr="00695DD6" w:rsidRDefault="00695DD6" w:rsidP="00695DD6">
      <w:pPr>
        <w:pStyle w:val="NormalWeb"/>
        <w:spacing w:before="0" w:beforeAutospacing="0" w:after="0" w:afterAutospacing="0"/>
        <w:ind w:left="720"/>
        <w:rPr>
          <w:rFonts w:asciiTheme="minorHAnsi" w:hAnsiTheme="minorHAnsi"/>
          <w:color w:val="000000"/>
          <w:sz w:val="22"/>
          <w:szCs w:val="22"/>
        </w:rPr>
      </w:pPr>
      <w:r w:rsidRPr="00695DD6">
        <w:rPr>
          <w:rFonts w:asciiTheme="minorHAnsi" w:hAnsiTheme="minorHAnsi"/>
          <w:color w:val="000000"/>
          <w:sz w:val="22"/>
          <w:szCs w:val="22"/>
        </w:rPr>
        <w:t>4. Students will conduct drafting and revision as a means of inquiry, research, and problem-solving. 5. Students will identify and compare different approaches to intellectual inquiry, research and test theories for issues that confront their communities, and debate solutions to complex problems in the academy, the workplace, and/or the world.</w:t>
      </w:r>
    </w:p>
    <w:p w:rsidR="00695DD6" w:rsidRPr="00695DD6" w:rsidRDefault="00695DD6" w:rsidP="00695DD6">
      <w:pPr>
        <w:shd w:val="clear" w:color="auto" w:fill="FFFFFF"/>
        <w:rPr>
          <w:rFonts w:asciiTheme="minorHAnsi" w:hAnsiTheme="minorHAnsi"/>
          <w:color w:val="000000"/>
          <w:szCs w:val="22"/>
        </w:rPr>
      </w:pPr>
    </w:p>
    <w:p w:rsidR="00695DD6" w:rsidRPr="00695DD6" w:rsidRDefault="00695DD6" w:rsidP="00695DD6">
      <w:pPr>
        <w:ind w:left="720"/>
        <w:rPr>
          <w:rFonts w:asciiTheme="minorHAnsi" w:hAnsiTheme="minorHAnsi" w:cs="Arial"/>
          <w:color w:val="000000"/>
          <w:szCs w:val="22"/>
        </w:rPr>
      </w:pPr>
      <w:r w:rsidRPr="00695DD6">
        <w:rPr>
          <w:rFonts w:asciiTheme="minorHAnsi" w:hAnsiTheme="minorHAnsi"/>
          <w:b/>
          <w:color w:val="000000"/>
          <w:szCs w:val="22"/>
        </w:rPr>
        <w:t>B.</w:t>
      </w:r>
      <w:r w:rsidRPr="00695DD6">
        <w:rPr>
          <w:rFonts w:asciiTheme="minorHAnsi" w:hAnsiTheme="minorHAnsi"/>
          <w:color w:val="000000"/>
          <w:szCs w:val="22"/>
        </w:rPr>
        <w:t xml:space="preserve"> </w:t>
      </w:r>
      <w:r w:rsidRPr="00695DD6">
        <w:rPr>
          <w:rFonts w:asciiTheme="minorHAnsi" w:hAnsiTheme="minorHAnsi" w:cs="Arial"/>
          <w:b/>
          <w:color w:val="000000"/>
          <w:szCs w:val="22"/>
        </w:rPr>
        <w:t xml:space="preserve">In accordance with Florida Statute 1007.25 concerning the state’s general education core course requirements, this course meets the general education competencies for </w:t>
      </w:r>
      <w:r w:rsidRPr="00695DD6">
        <w:rPr>
          <w:rFonts w:asciiTheme="minorHAnsi" w:hAnsiTheme="minorHAnsi" w:cs="Arial"/>
          <w:b/>
          <w:i/>
          <w:color w:val="000000"/>
          <w:szCs w:val="22"/>
        </w:rPr>
        <w:t>Communication</w:t>
      </w:r>
      <w:r w:rsidRPr="00695DD6">
        <w:rPr>
          <w:rFonts w:asciiTheme="minorHAnsi" w:hAnsiTheme="minorHAnsi" w:cs="Arial"/>
          <w:b/>
          <w:color w:val="000000"/>
          <w:szCs w:val="22"/>
        </w:rPr>
        <w:t>.</w:t>
      </w:r>
    </w:p>
    <w:p w:rsidR="00695DD6" w:rsidRPr="00695DD6" w:rsidRDefault="00695DD6" w:rsidP="00695DD6">
      <w:pPr>
        <w:pStyle w:val="ListParagraph"/>
        <w:widowControl/>
        <w:numPr>
          <w:ilvl w:val="0"/>
          <w:numId w:val="5"/>
        </w:numPr>
        <w:ind w:firstLine="0"/>
        <w:contextualSpacing/>
        <w:rPr>
          <w:rFonts w:asciiTheme="minorHAnsi" w:hAnsiTheme="minorHAnsi"/>
          <w:i/>
          <w:szCs w:val="22"/>
        </w:rPr>
      </w:pPr>
      <w:r w:rsidRPr="00695DD6">
        <w:rPr>
          <w:rFonts w:asciiTheme="minorHAnsi" w:hAnsiTheme="minorHAnsi"/>
          <w:i/>
          <w:szCs w:val="22"/>
        </w:rPr>
        <w:t>Students will demonstrate the ability to communicate effectively.</w:t>
      </w:r>
    </w:p>
    <w:p w:rsidR="00695DD6" w:rsidRPr="00695DD6" w:rsidRDefault="00695DD6" w:rsidP="00695DD6">
      <w:pPr>
        <w:pStyle w:val="ListParagraph"/>
        <w:widowControl/>
        <w:numPr>
          <w:ilvl w:val="0"/>
          <w:numId w:val="5"/>
        </w:numPr>
        <w:ind w:firstLine="0"/>
        <w:contextualSpacing/>
        <w:rPr>
          <w:rFonts w:asciiTheme="minorHAnsi" w:hAnsiTheme="minorHAnsi"/>
          <w:i/>
          <w:szCs w:val="22"/>
        </w:rPr>
      </w:pPr>
      <w:r w:rsidRPr="00695DD6">
        <w:rPr>
          <w:rFonts w:asciiTheme="minorHAnsi" w:hAnsiTheme="minorHAnsi"/>
          <w:i/>
          <w:szCs w:val="22"/>
        </w:rPr>
        <w:t>Students will demonstrate the ability to analyze communication critically.</w:t>
      </w:r>
      <w:r w:rsidRPr="00695DD6">
        <w:rPr>
          <w:rFonts w:asciiTheme="minorHAnsi" w:hAnsiTheme="minorHAnsi"/>
          <w:color w:val="FF0000"/>
          <w:szCs w:val="22"/>
        </w:rPr>
        <w:t xml:space="preserve"> </w:t>
      </w:r>
    </w:p>
    <w:p w:rsidR="00695DD6" w:rsidRPr="00695DD6" w:rsidRDefault="00695DD6" w:rsidP="00695DD6">
      <w:pPr>
        <w:rPr>
          <w:rFonts w:asciiTheme="minorHAnsi" w:hAnsiTheme="minorHAnsi"/>
          <w:color w:val="000000"/>
          <w:szCs w:val="22"/>
        </w:rPr>
      </w:pPr>
    </w:p>
    <w:p w:rsidR="00A976DA" w:rsidRPr="005B1FB3" w:rsidRDefault="00A976DA" w:rsidP="00DA66CF">
      <w:pPr>
        <w:numPr>
          <w:ilvl w:val="0"/>
          <w:numId w:val="3"/>
        </w:numPr>
        <w:tabs>
          <w:tab w:val="left" w:pos="720"/>
        </w:tabs>
        <w:rPr>
          <w:rFonts w:cs="Arial"/>
          <w:szCs w:val="22"/>
        </w:rPr>
      </w:pPr>
      <w:r w:rsidRPr="005B1FB3">
        <w:rPr>
          <w:rFonts w:cs="Arial"/>
          <w:b/>
          <w:szCs w:val="22"/>
          <w:u w:val="single"/>
        </w:rPr>
        <w:lastRenderedPageBreak/>
        <w:t>DISTRICT-WIDE POLICIES</w:t>
      </w:r>
      <w:r>
        <w:rPr>
          <w:rFonts w:cs="Arial"/>
          <w:b/>
          <w:szCs w:val="22"/>
          <w:u w:val="single"/>
        </w:rPr>
        <w:t>:</w:t>
      </w:r>
    </w:p>
    <w:p w:rsidR="00A976DA" w:rsidRPr="005B1FB3" w:rsidRDefault="00A976DA" w:rsidP="00DA66CF">
      <w:pPr>
        <w:tabs>
          <w:tab w:val="left" w:pos="720"/>
        </w:tabs>
        <w:ind w:left="720"/>
        <w:rPr>
          <w:rFonts w:cs="Arial"/>
          <w:szCs w:val="22"/>
        </w:rPr>
      </w:pPr>
    </w:p>
    <w:p w:rsidR="00A976DA" w:rsidRPr="00583E5E" w:rsidRDefault="00A976DA" w:rsidP="00DA66CF">
      <w:pPr>
        <w:ind w:left="720"/>
        <w:rPr>
          <w:rFonts w:cs="Arial"/>
          <w:b/>
          <w:bCs/>
          <w:iCs/>
          <w:caps/>
          <w:szCs w:val="22"/>
        </w:rPr>
      </w:pPr>
      <w:r w:rsidRPr="00583E5E">
        <w:rPr>
          <w:rFonts w:cs="Arial"/>
          <w:b/>
          <w:bCs/>
          <w:iCs/>
          <w:caps/>
          <w:szCs w:val="22"/>
        </w:rPr>
        <w:t>Programs for Students with Disabilities</w:t>
      </w:r>
    </w:p>
    <w:p w:rsidR="007B1333" w:rsidRDefault="00A421DF" w:rsidP="007B1333">
      <w:pPr>
        <w:tabs>
          <w:tab w:val="left" w:pos="720"/>
        </w:tabs>
        <w:ind w:left="720"/>
        <w:rPr>
          <w:rFonts w:cs="Arial"/>
          <w:bCs/>
          <w:iCs/>
        </w:rPr>
      </w:pPr>
      <w:r>
        <w:rPr>
          <w:rFonts w:cs="Arial"/>
          <w:bCs/>
          <w:iCs/>
        </w:rPr>
        <w:t>Florida SouthWestern State College</w:t>
      </w:r>
      <w:r w:rsidRPr="00583E5E">
        <w:rPr>
          <w:rFonts w:cs="Arial"/>
          <w:bCs/>
          <w:iCs/>
        </w:rPr>
        <w:t>, in accordance with the Americans</w:t>
      </w:r>
      <w:r>
        <w:rPr>
          <w:rFonts w:cs="Arial"/>
          <w:bCs/>
          <w:iCs/>
        </w:rPr>
        <w:t xml:space="preserve"> with Disabilities Act and the C</w:t>
      </w:r>
      <w:r w:rsidRPr="00583E5E">
        <w:rPr>
          <w:rFonts w:cs="Arial"/>
          <w:bCs/>
          <w:iCs/>
        </w:rPr>
        <w:t>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Pr>
          <w:rFonts w:cs="Arial"/>
          <w:bCs/>
          <w:iCs/>
        </w:rPr>
        <w:t xml:space="preserve">   The office locations and telephone numbers for the Office of Adaptive Services at each campus can be found at </w:t>
      </w:r>
      <w:hyperlink r:id="rId8" w:history="1">
        <w:r w:rsidRPr="0026183B">
          <w:rPr>
            <w:rStyle w:val="Hyperlink"/>
            <w:rFonts w:cs="Arial"/>
            <w:bCs/>
            <w:iCs/>
          </w:rPr>
          <w:t>http://www.fsw.edu/adaptiveservices</w:t>
        </w:r>
      </w:hyperlink>
      <w:r>
        <w:rPr>
          <w:rFonts w:cs="Arial"/>
          <w:bCs/>
          <w:iCs/>
        </w:rPr>
        <w:t>.</w:t>
      </w:r>
    </w:p>
    <w:p w:rsidR="00886987" w:rsidRDefault="00886987" w:rsidP="00886987">
      <w:pPr>
        <w:ind w:left="720"/>
        <w:rPr>
          <w:b/>
          <w:bCs/>
          <w:caps/>
        </w:rPr>
      </w:pPr>
    </w:p>
    <w:p w:rsidR="00412BF1" w:rsidRDefault="00412BF1" w:rsidP="00412BF1">
      <w:pPr>
        <w:ind w:left="720"/>
        <w:rPr>
          <w:b/>
          <w:bCs/>
          <w:caps/>
        </w:rPr>
      </w:pPr>
      <w:r>
        <w:rPr>
          <w:b/>
          <w:bCs/>
          <w:caps/>
        </w:rPr>
        <w:t>REPORTING TITLE IX VIOLATIONS</w:t>
      </w:r>
    </w:p>
    <w:p w:rsidR="00412BF1" w:rsidRDefault="00412BF1" w:rsidP="00412BF1">
      <w:pPr>
        <w:ind w:left="720"/>
      </w:pPr>
      <w: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Pr>
            <w:rStyle w:val="Hyperlink"/>
          </w:rPr>
          <w:t>equity@fsw.edu</w:t>
        </w:r>
      </w:hyperlink>
      <w:r>
        <w:t xml:space="preserve">.  Incoming students are encouraged to participate in the Sexual Violence Prevention training offered online.  Additional information and resources can be found on the College’s website at </w:t>
      </w:r>
      <w:hyperlink r:id="rId10" w:history="1">
        <w:r>
          <w:rPr>
            <w:rStyle w:val="Hyperlink"/>
          </w:rPr>
          <w:t>http://www.fsw.edu/sexualassault</w:t>
        </w:r>
      </w:hyperlink>
      <w:r>
        <w:t>.   </w:t>
      </w:r>
    </w:p>
    <w:p w:rsidR="00A976DA" w:rsidRPr="00583E5E" w:rsidRDefault="00A976DA" w:rsidP="00DA66CF">
      <w:pPr>
        <w:tabs>
          <w:tab w:val="left" w:pos="720"/>
        </w:tabs>
        <w:ind w:left="720"/>
        <w:rPr>
          <w:rFonts w:cs="Arial"/>
          <w:bCs/>
          <w:iCs/>
          <w:szCs w:val="22"/>
        </w:rPr>
      </w:pPr>
    </w:p>
    <w:p w:rsidR="00A976DA" w:rsidRDefault="00A976DA" w:rsidP="00DA66CF">
      <w:pPr>
        <w:ind w:left="720" w:firstLine="720"/>
        <w:rPr>
          <w:rFonts w:cs="Arial"/>
          <w:b/>
          <w:szCs w:val="22"/>
        </w:rPr>
        <w:sectPr w:rsidR="00A976DA" w:rsidSect="007447D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976DA" w:rsidRPr="00583E5E" w:rsidRDefault="00A976DA" w:rsidP="00A976DA">
      <w:pPr>
        <w:numPr>
          <w:ilvl w:val="0"/>
          <w:numId w:val="3"/>
        </w:numPr>
        <w:suppressAutoHyphens w:val="0"/>
        <w:rPr>
          <w:rFonts w:cs="Arial"/>
          <w:szCs w:val="22"/>
        </w:rPr>
      </w:pPr>
      <w:r w:rsidRPr="00583E5E">
        <w:rPr>
          <w:rFonts w:cs="Arial"/>
          <w:b/>
          <w:szCs w:val="22"/>
          <w:u w:val="single"/>
        </w:rPr>
        <w:t>REQUIREMENTS FOR THE STUDENTS:</w:t>
      </w:r>
      <w:r w:rsidRPr="00583E5E">
        <w:rPr>
          <w:rFonts w:cs="Arial"/>
          <w:szCs w:val="22"/>
        </w:rPr>
        <w:tab/>
      </w:r>
    </w:p>
    <w:p w:rsidR="00A976DA" w:rsidRPr="00583E5E" w:rsidRDefault="00A976DA" w:rsidP="00DA66CF">
      <w:pPr>
        <w:ind w:left="720"/>
        <w:rPr>
          <w:rFonts w:cs="Arial"/>
          <w:szCs w:val="22"/>
        </w:rPr>
      </w:pPr>
      <w:r w:rsidRPr="00583E5E">
        <w:rPr>
          <w:rFonts w:cs="Arial"/>
          <w:szCs w:val="22"/>
        </w:rPr>
        <w:t>List specific course assessments such as class participation, tests, homework assignments, make-up procedures, etc.</w:t>
      </w:r>
    </w:p>
    <w:p w:rsidR="00A976DA" w:rsidRPr="00583E5E" w:rsidRDefault="00A976DA" w:rsidP="00DA66CF">
      <w:pPr>
        <w:ind w:left="720"/>
        <w:rPr>
          <w:rFonts w:cs="Arial"/>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ATTENDANCE POLICY:</w:t>
      </w:r>
      <w:r w:rsidRPr="00583E5E">
        <w:rPr>
          <w:rFonts w:cs="Arial"/>
          <w:szCs w:val="22"/>
        </w:rPr>
        <w:t xml:space="preserve">   </w:t>
      </w:r>
    </w:p>
    <w:p w:rsidR="00A976DA" w:rsidRPr="00583E5E" w:rsidRDefault="00A976DA" w:rsidP="00DA66CF">
      <w:pPr>
        <w:ind w:left="720"/>
        <w:rPr>
          <w:rFonts w:cs="Arial"/>
          <w:szCs w:val="22"/>
        </w:rPr>
      </w:pPr>
      <w:r w:rsidRPr="00583E5E">
        <w:rPr>
          <w:rFonts w:cs="Arial"/>
          <w:szCs w:val="22"/>
        </w:rPr>
        <w:t>The professor’s specific policy concerning absence. (The College policy on attendance is in the Catalog, and defers to the professor.)</w:t>
      </w:r>
    </w:p>
    <w:p w:rsidR="00A976DA" w:rsidRPr="00583E5E" w:rsidRDefault="00A976DA" w:rsidP="00DA66CF">
      <w:pPr>
        <w:ind w:left="720"/>
        <w:rPr>
          <w:rFonts w:cs="Arial"/>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GRADING POLICY:</w:t>
      </w:r>
      <w:r w:rsidRPr="00583E5E">
        <w:rPr>
          <w:rFonts w:cs="Arial"/>
          <w:szCs w:val="22"/>
        </w:rPr>
        <w:t xml:space="preserve">  </w:t>
      </w:r>
    </w:p>
    <w:p w:rsidR="00A976DA" w:rsidRPr="00583E5E" w:rsidRDefault="00A976DA" w:rsidP="00DA66CF">
      <w:pPr>
        <w:ind w:left="720"/>
        <w:rPr>
          <w:rFonts w:cs="Arial"/>
          <w:szCs w:val="22"/>
        </w:rPr>
      </w:pPr>
      <w:r w:rsidRPr="00583E5E">
        <w:rPr>
          <w:rFonts w:cs="Arial"/>
          <w:szCs w:val="22"/>
        </w:rPr>
        <w:t>Include numerical ranges for letter grades; the following is a range commonly used by many faculty:</w:t>
      </w:r>
    </w:p>
    <w:p w:rsidR="00A976DA" w:rsidRPr="00583E5E" w:rsidRDefault="00A976DA" w:rsidP="00DA66CF">
      <w:pPr>
        <w:pStyle w:val="ListParagraph"/>
        <w:rPr>
          <w:rFonts w:cs="Arial"/>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95DD6" w:rsidTr="006223F1">
        <w:trPr>
          <w:trHeight w:val="262"/>
          <w:tblHeader/>
          <w:jc w:val="center"/>
        </w:trPr>
        <w:tc>
          <w:tcPr>
            <w:tcW w:w="1075" w:type="dxa"/>
          </w:tcPr>
          <w:p w:rsidR="00695DD6" w:rsidRDefault="00695DD6" w:rsidP="006223F1">
            <w:pPr>
              <w:rPr>
                <w:rFonts w:cs="Arial"/>
                <w:szCs w:val="22"/>
              </w:rPr>
            </w:pPr>
            <w:r>
              <w:rPr>
                <w:rFonts w:cs="Arial"/>
                <w:szCs w:val="22"/>
              </w:rPr>
              <w:t>90 - 100</w:t>
            </w:r>
          </w:p>
        </w:tc>
        <w:tc>
          <w:tcPr>
            <w:tcW w:w="630" w:type="dxa"/>
          </w:tcPr>
          <w:p w:rsidR="00695DD6" w:rsidRDefault="00695DD6" w:rsidP="006223F1">
            <w:pPr>
              <w:jc w:val="center"/>
              <w:rPr>
                <w:rFonts w:cs="Arial"/>
                <w:szCs w:val="22"/>
              </w:rPr>
            </w:pPr>
            <w:r>
              <w:rPr>
                <w:rFonts w:cs="Arial"/>
                <w:szCs w:val="22"/>
              </w:rPr>
              <w:t>=</w:t>
            </w:r>
          </w:p>
        </w:tc>
        <w:tc>
          <w:tcPr>
            <w:tcW w:w="720" w:type="dxa"/>
          </w:tcPr>
          <w:p w:rsidR="00695DD6" w:rsidRDefault="00695DD6" w:rsidP="006223F1">
            <w:pPr>
              <w:jc w:val="center"/>
              <w:rPr>
                <w:rFonts w:cs="Arial"/>
                <w:szCs w:val="22"/>
              </w:rPr>
            </w:pPr>
            <w:r>
              <w:rPr>
                <w:rFonts w:cs="Arial"/>
                <w:szCs w:val="22"/>
              </w:rPr>
              <w:t>A</w:t>
            </w:r>
          </w:p>
        </w:tc>
      </w:tr>
      <w:tr w:rsidR="00695DD6" w:rsidTr="006223F1">
        <w:trPr>
          <w:trHeight w:val="248"/>
          <w:jc w:val="center"/>
        </w:trPr>
        <w:tc>
          <w:tcPr>
            <w:tcW w:w="1075" w:type="dxa"/>
          </w:tcPr>
          <w:p w:rsidR="00695DD6" w:rsidRDefault="00695DD6" w:rsidP="006223F1">
            <w:pPr>
              <w:rPr>
                <w:rFonts w:cs="Arial"/>
                <w:szCs w:val="22"/>
              </w:rPr>
            </w:pPr>
            <w:r>
              <w:rPr>
                <w:rFonts w:cs="Arial"/>
                <w:szCs w:val="22"/>
              </w:rPr>
              <w:t>80 - 89</w:t>
            </w:r>
          </w:p>
        </w:tc>
        <w:tc>
          <w:tcPr>
            <w:tcW w:w="630" w:type="dxa"/>
          </w:tcPr>
          <w:p w:rsidR="00695DD6" w:rsidRDefault="00695DD6" w:rsidP="006223F1">
            <w:pPr>
              <w:jc w:val="center"/>
              <w:rPr>
                <w:rFonts w:cs="Arial"/>
                <w:szCs w:val="22"/>
              </w:rPr>
            </w:pPr>
            <w:r>
              <w:rPr>
                <w:rFonts w:cs="Arial"/>
                <w:szCs w:val="22"/>
              </w:rPr>
              <w:t>=</w:t>
            </w:r>
          </w:p>
        </w:tc>
        <w:tc>
          <w:tcPr>
            <w:tcW w:w="720" w:type="dxa"/>
          </w:tcPr>
          <w:p w:rsidR="00695DD6" w:rsidRDefault="00695DD6" w:rsidP="006223F1">
            <w:pPr>
              <w:jc w:val="center"/>
              <w:rPr>
                <w:rFonts w:cs="Arial"/>
                <w:szCs w:val="22"/>
              </w:rPr>
            </w:pPr>
            <w:r>
              <w:rPr>
                <w:rFonts w:cs="Arial"/>
                <w:szCs w:val="22"/>
              </w:rPr>
              <w:t>B</w:t>
            </w:r>
          </w:p>
        </w:tc>
      </w:tr>
      <w:tr w:rsidR="00695DD6" w:rsidTr="006223F1">
        <w:trPr>
          <w:trHeight w:val="262"/>
          <w:jc w:val="center"/>
        </w:trPr>
        <w:tc>
          <w:tcPr>
            <w:tcW w:w="1075" w:type="dxa"/>
          </w:tcPr>
          <w:p w:rsidR="00695DD6" w:rsidRDefault="00695DD6" w:rsidP="006223F1">
            <w:pPr>
              <w:rPr>
                <w:rFonts w:cs="Arial"/>
                <w:szCs w:val="22"/>
              </w:rPr>
            </w:pPr>
            <w:r>
              <w:rPr>
                <w:rFonts w:cs="Arial"/>
                <w:szCs w:val="22"/>
              </w:rPr>
              <w:t>70 - 79</w:t>
            </w:r>
          </w:p>
        </w:tc>
        <w:tc>
          <w:tcPr>
            <w:tcW w:w="630" w:type="dxa"/>
          </w:tcPr>
          <w:p w:rsidR="00695DD6" w:rsidRDefault="00695DD6" w:rsidP="006223F1">
            <w:pPr>
              <w:jc w:val="center"/>
              <w:rPr>
                <w:rFonts w:cs="Arial"/>
                <w:szCs w:val="22"/>
              </w:rPr>
            </w:pPr>
            <w:r>
              <w:rPr>
                <w:rFonts w:cs="Arial"/>
                <w:szCs w:val="22"/>
              </w:rPr>
              <w:t>=</w:t>
            </w:r>
          </w:p>
        </w:tc>
        <w:tc>
          <w:tcPr>
            <w:tcW w:w="720" w:type="dxa"/>
          </w:tcPr>
          <w:p w:rsidR="00695DD6" w:rsidRDefault="00695DD6" w:rsidP="006223F1">
            <w:pPr>
              <w:jc w:val="center"/>
              <w:rPr>
                <w:rFonts w:cs="Arial"/>
                <w:szCs w:val="22"/>
              </w:rPr>
            </w:pPr>
            <w:r>
              <w:rPr>
                <w:rFonts w:cs="Arial"/>
                <w:szCs w:val="22"/>
              </w:rPr>
              <w:t>C</w:t>
            </w:r>
          </w:p>
        </w:tc>
      </w:tr>
      <w:tr w:rsidR="00695DD6" w:rsidTr="006223F1">
        <w:trPr>
          <w:trHeight w:val="248"/>
          <w:jc w:val="center"/>
        </w:trPr>
        <w:tc>
          <w:tcPr>
            <w:tcW w:w="1075" w:type="dxa"/>
          </w:tcPr>
          <w:p w:rsidR="00695DD6" w:rsidRDefault="00695DD6" w:rsidP="006223F1">
            <w:pPr>
              <w:rPr>
                <w:rFonts w:cs="Arial"/>
                <w:szCs w:val="22"/>
              </w:rPr>
            </w:pPr>
            <w:r>
              <w:rPr>
                <w:rFonts w:cs="Arial"/>
                <w:szCs w:val="22"/>
              </w:rPr>
              <w:t>60 - 69</w:t>
            </w:r>
          </w:p>
        </w:tc>
        <w:tc>
          <w:tcPr>
            <w:tcW w:w="630" w:type="dxa"/>
          </w:tcPr>
          <w:p w:rsidR="00695DD6" w:rsidRDefault="00695DD6" w:rsidP="006223F1">
            <w:pPr>
              <w:jc w:val="center"/>
              <w:rPr>
                <w:rFonts w:cs="Arial"/>
                <w:szCs w:val="22"/>
              </w:rPr>
            </w:pPr>
            <w:r>
              <w:rPr>
                <w:rFonts w:cs="Arial"/>
                <w:szCs w:val="22"/>
              </w:rPr>
              <w:t>=</w:t>
            </w:r>
          </w:p>
        </w:tc>
        <w:tc>
          <w:tcPr>
            <w:tcW w:w="720" w:type="dxa"/>
          </w:tcPr>
          <w:p w:rsidR="00695DD6" w:rsidRDefault="00695DD6" w:rsidP="006223F1">
            <w:pPr>
              <w:jc w:val="center"/>
              <w:rPr>
                <w:rFonts w:cs="Arial"/>
                <w:szCs w:val="22"/>
              </w:rPr>
            </w:pPr>
            <w:r>
              <w:rPr>
                <w:rFonts w:cs="Arial"/>
                <w:szCs w:val="22"/>
              </w:rPr>
              <w:t>D</w:t>
            </w:r>
          </w:p>
        </w:tc>
      </w:tr>
      <w:tr w:rsidR="00695DD6" w:rsidTr="006223F1">
        <w:trPr>
          <w:trHeight w:val="262"/>
          <w:jc w:val="center"/>
        </w:trPr>
        <w:tc>
          <w:tcPr>
            <w:tcW w:w="1075" w:type="dxa"/>
          </w:tcPr>
          <w:p w:rsidR="00695DD6" w:rsidRDefault="00695DD6" w:rsidP="006223F1">
            <w:pPr>
              <w:rPr>
                <w:rFonts w:cs="Arial"/>
                <w:szCs w:val="22"/>
              </w:rPr>
            </w:pPr>
            <w:r>
              <w:rPr>
                <w:rFonts w:cs="Arial"/>
                <w:szCs w:val="22"/>
              </w:rPr>
              <w:t>Below 60</w:t>
            </w:r>
          </w:p>
        </w:tc>
        <w:tc>
          <w:tcPr>
            <w:tcW w:w="630" w:type="dxa"/>
          </w:tcPr>
          <w:p w:rsidR="00695DD6" w:rsidRDefault="00695DD6" w:rsidP="006223F1">
            <w:pPr>
              <w:jc w:val="center"/>
              <w:rPr>
                <w:rFonts w:cs="Arial"/>
                <w:szCs w:val="22"/>
              </w:rPr>
            </w:pPr>
            <w:r>
              <w:rPr>
                <w:rFonts w:cs="Arial"/>
                <w:szCs w:val="22"/>
              </w:rPr>
              <w:t>=</w:t>
            </w:r>
          </w:p>
        </w:tc>
        <w:tc>
          <w:tcPr>
            <w:tcW w:w="720" w:type="dxa"/>
          </w:tcPr>
          <w:p w:rsidR="00695DD6" w:rsidRDefault="00695DD6" w:rsidP="006223F1">
            <w:pPr>
              <w:jc w:val="center"/>
              <w:rPr>
                <w:rFonts w:cs="Arial"/>
                <w:szCs w:val="22"/>
              </w:rPr>
            </w:pPr>
            <w:r>
              <w:rPr>
                <w:rFonts w:cs="Arial"/>
                <w:szCs w:val="22"/>
              </w:rPr>
              <w:t>F</w:t>
            </w:r>
          </w:p>
        </w:tc>
      </w:tr>
    </w:tbl>
    <w:p w:rsidR="00A976DA" w:rsidRPr="00583E5E" w:rsidRDefault="00A976DA" w:rsidP="00DA66CF">
      <w:pPr>
        <w:ind w:left="720"/>
        <w:rPr>
          <w:rFonts w:cs="Arial"/>
          <w:szCs w:val="22"/>
        </w:rPr>
      </w:pPr>
    </w:p>
    <w:p w:rsidR="00A976DA" w:rsidRPr="00583E5E" w:rsidRDefault="00A976DA" w:rsidP="00DA66CF">
      <w:pPr>
        <w:ind w:left="720"/>
        <w:rPr>
          <w:rFonts w:cs="Arial"/>
          <w:szCs w:val="22"/>
        </w:rPr>
      </w:pPr>
      <w:r w:rsidRPr="00583E5E">
        <w:rPr>
          <w:rFonts w:cs="Arial"/>
          <w:szCs w:val="22"/>
        </w:rPr>
        <w:t>(Note:  The “incomplete” grade [“I”] should be given only when unusual circumstances warrant. An “incomplete” is not a substitute for a “D,” “F,” or “W.” Refer to the policy on “incomplete grades.)</w:t>
      </w:r>
    </w:p>
    <w:p w:rsidR="00A976DA" w:rsidRPr="00583E5E" w:rsidRDefault="00A976DA" w:rsidP="00DA66CF">
      <w:pPr>
        <w:ind w:left="720"/>
        <w:rPr>
          <w:rFonts w:cs="Arial"/>
          <w:b/>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REQUIRED COURSE MATERIALS:</w:t>
      </w:r>
      <w:r w:rsidRPr="00583E5E">
        <w:rPr>
          <w:rFonts w:cs="Arial"/>
          <w:szCs w:val="22"/>
        </w:rPr>
        <w:t xml:space="preserve">  </w:t>
      </w:r>
    </w:p>
    <w:p w:rsidR="00A976DA" w:rsidRPr="00583E5E" w:rsidRDefault="00A976DA" w:rsidP="00DA66CF">
      <w:pPr>
        <w:ind w:left="720"/>
        <w:rPr>
          <w:rFonts w:cs="Arial"/>
          <w:szCs w:val="22"/>
        </w:rPr>
      </w:pPr>
      <w:r w:rsidRPr="00583E5E">
        <w:rPr>
          <w:rFonts w:cs="Arial"/>
          <w:szCs w:val="22"/>
        </w:rPr>
        <w:t>(In correct bibliographic format.)</w:t>
      </w:r>
    </w:p>
    <w:p w:rsidR="00A976DA" w:rsidRPr="00583E5E" w:rsidRDefault="00A976DA" w:rsidP="00DA66CF">
      <w:pPr>
        <w:ind w:left="720"/>
        <w:rPr>
          <w:rFonts w:cs="Arial"/>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RESERVED MATERIALS FOR THE COURSE:</w:t>
      </w:r>
      <w:r w:rsidRPr="00583E5E">
        <w:rPr>
          <w:rFonts w:cs="Arial"/>
          <w:szCs w:val="22"/>
        </w:rPr>
        <w:t xml:space="preserve">  </w:t>
      </w:r>
    </w:p>
    <w:p w:rsidR="00A976DA" w:rsidRPr="00583E5E" w:rsidRDefault="00A976DA" w:rsidP="00DA66CF">
      <w:pPr>
        <w:ind w:left="720"/>
        <w:rPr>
          <w:rFonts w:cs="Arial"/>
          <w:szCs w:val="22"/>
        </w:rPr>
      </w:pPr>
      <w:r w:rsidRPr="00583E5E">
        <w:rPr>
          <w:rFonts w:cs="Arial"/>
          <w:szCs w:val="22"/>
        </w:rPr>
        <w:t>Other special learning resources.</w:t>
      </w:r>
    </w:p>
    <w:p w:rsidR="00A976DA" w:rsidRPr="00583E5E" w:rsidRDefault="00A976DA" w:rsidP="00DA66CF">
      <w:pPr>
        <w:ind w:left="720"/>
        <w:rPr>
          <w:rFonts w:cs="Arial"/>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CLASS SCHEDULE:</w:t>
      </w:r>
      <w:r w:rsidRPr="00583E5E">
        <w:rPr>
          <w:rFonts w:cs="Arial"/>
          <w:szCs w:val="22"/>
        </w:rPr>
        <w:t xml:space="preserve">  </w:t>
      </w:r>
    </w:p>
    <w:p w:rsidR="00A976DA" w:rsidRPr="00583E5E" w:rsidRDefault="00A976DA" w:rsidP="00DA66CF">
      <w:pPr>
        <w:ind w:left="720"/>
        <w:rPr>
          <w:rFonts w:cs="Arial"/>
          <w:szCs w:val="22"/>
        </w:rPr>
      </w:pPr>
      <w:r w:rsidRPr="00583E5E">
        <w:rPr>
          <w:rFonts w:cs="Arial"/>
          <w:szCs w:val="22"/>
        </w:rPr>
        <w:t xml:space="preserve">This section includes assignments for each class meeting or unit, along with scheduled </w:t>
      </w:r>
      <w:r w:rsidR="00A421DF">
        <w:rPr>
          <w:rFonts w:cs="Arial"/>
          <w:szCs w:val="22"/>
        </w:rPr>
        <w:t>Library activities</w:t>
      </w:r>
      <w:r w:rsidRPr="00583E5E">
        <w:rPr>
          <w:rFonts w:cs="Arial"/>
          <w:szCs w:val="22"/>
        </w:rPr>
        <w:t xml:space="preserve"> and other scheduled support, including scheduled tests.</w:t>
      </w:r>
    </w:p>
    <w:p w:rsidR="00A976DA" w:rsidRPr="00583E5E" w:rsidRDefault="00A976DA" w:rsidP="00DA66CF">
      <w:pPr>
        <w:ind w:left="720"/>
        <w:rPr>
          <w:rFonts w:cs="Arial"/>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ANY OTHER INFORMATION OR CLASS PROCEDURES OR POLICIES:</w:t>
      </w:r>
      <w:r w:rsidRPr="00583E5E">
        <w:rPr>
          <w:rFonts w:cs="Arial"/>
          <w:szCs w:val="22"/>
        </w:rPr>
        <w:t xml:space="preserve">  </w:t>
      </w:r>
    </w:p>
    <w:p w:rsidR="00A976DA" w:rsidRPr="009617B8" w:rsidRDefault="00A976DA" w:rsidP="00DA66CF">
      <w:pPr>
        <w:ind w:left="720"/>
        <w:rPr>
          <w:rFonts w:cs="Arial"/>
          <w:szCs w:val="22"/>
        </w:rPr>
      </w:pPr>
      <w:r w:rsidRPr="00583E5E">
        <w:rPr>
          <w:rFonts w:cs="Arial"/>
          <w:szCs w:val="22"/>
        </w:rPr>
        <w:lastRenderedPageBreak/>
        <w:t>(Which would be useful to the students in the class.)</w:t>
      </w:r>
    </w:p>
    <w:sectPr w:rsidR="00A976DA" w:rsidRPr="009617B8" w:rsidSect="00A976D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5CF" w:rsidRDefault="009E65CF" w:rsidP="003A608C">
      <w:r>
        <w:separator/>
      </w:r>
    </w:p>
  </w:endnote>
  <w:endnote w:type="continuationSeparator" w:id="0">
    <w:p w:rsidR="009E65CF" w:rsidRDefault="009E65C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DA" w:rsidRPr="0056733A" w:rsidRDefault="00695DD6" w:rsidP="00151AA7">
    <w:pPr>
      <w:pStyle w:val="Footer"/>
      <w:pBdr>
        <w:top w:val="thickThinSmallGap" w:sz="18" w:space="1" w:color="0D0D0D"/>
      </w:pBdr>
      <w:tabs>
        <w:tab w:val="clear" w:pos="9360"/>
        <w:tab w:val="right" w:pos="10260"/>
      </w:tabs>
      <w:rPr>
        <w:rFonts w:cs="Arial"/>
        <w:szCs w:val="22"/>
      </w:rPr>
    </w:pPr>
    <w:r>
      <w:rPr>
        <w:rFonts w:cs="Arial"/>
        <w:szCs w:val="22"/>
      </w:rPr>
      <w:t xml:space="preserve">VPAA: Revised </w:t>
    </w:r>
    <w:r>
      <w:rPr>
        <w:rFonts w:cs="Arial"/>
        <w:noProof/>
        <w:szCs w:val="22"/>
      </w:rPr>
      <w:t>9/11, 4/14, 11/16</w:t>
    </w:r>
    <w:r w:rsidR="00A976DA" w:rsidRPr="00583E5E">
      <w:rPr>
        <w:rFonts w:cs="Arial"/>
        <w:szCs w:val="22"/>
      </w:rPr>
      <w:tab/>
    </w:r>
    <w:r w:rsidR="00A976DA" w:rsidRPr="00583E5E">
      <w:rPr>
        <w:rFonts w:cs="Arial"/>
        <w:szCs w:val="22"/>
      </w:rPr>
      <w:tab/>
      <w:t xml:space="preserve">Page </w:t>
    </w:r>
    <w:r w:rsidR="00EE1770" w:rsidRPr="00583E5E">
      <w:rPr>
        <w:rFonts w:cs="Arial"/>
        <w:szCs w:val="22"/>
      </w:rPr>
      <w:fldChar w:fldCharType="begin"/>
    </w:r>
    <w:r w:rsidR="00A976DA" w:rsidRPr="00583E5E">
      <w:rPr>
        <w:rFonts w:cs="Arial"/>
        <w:szCs w:val="22"/>
      </w:rPr>
      <w:instrText xml:space="preserve"> PAGE   \* MERGEFORMAT </w:instrText>
    </w:r>
    <w:r w:rsidR="00EE1770" w:rsidRPr="00583E5E">
      <w:rPr>
        <w:rFonts w:cs="Arial"/>
        <w:szCs w:val="22"/>
      </w:rPr>
      <w:fldChar w:fldCharType="separate"/>
    </w:r>
    <w:r w:rsidR="007447D8">
      <w:rPr>
        <w:rFonts w:cs="Arial"/>
        <w:noProof/>
        <w:szCs w:val="22"/>
      </w:rPr>
      <w:t>2</w:t>
    </w:r>
    <w:r w:rsidR="00EE1770" w:rsidRPr="00583E5E">
      <w:rP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DA" w:rsidRPr="007447D8" w:rsidRDefault="007447D8" w:rsidP="007447D8">
    <w:pPr>
      <w:pStyle w:val="Footer"/>
      <w:pBdr>
        <w:top w:val="thickThinSmallGap" w:sz="18" w:space="1" w:color="0D0D0D"/>
      </w:pBdr>
      <w:tabs>
        <w:tab w:val="clear" w:pos="9360"/>
        <w:tab w:val="right" w:pos="10260"/>
      </w:tabs>
      <w:rPr>
        <w:rFonts w:cs="Arial"/>
        <w:szCs w:val="22"/>
      </w:rPr>
    </w:pPr>
    <w:r>
      <w:rPr>
        <w:rFonts w:cs="Arial"/>
        <w:szCs w:val="22"/>
      </w:rPr>
      <w:t xml:space="preserve">VPAA: Revised </w:t>
    </w:r>
    <w:r>
      <w:rPr>
        <w:rFonts w:cs="Arial"/>
        <w:noProof/>
        <w:szCs w:val="22"/>
      </w:rPr>
      <w:t>9/11, 4/14, 11/16</w:t>
    </w:r>
    <w:r w:rsidRPr="00583E5E">
      <w:rPr>
        <w:rFonts w:cs="Arial"/>
        <w:szCs w:val="22"/>
      </w:rPr>
      <w:tab/>
    </w:r>
    <w:r w:rsidRPr="00583E5E">
      <w:rPr>
        <w:rFonts w:cs="Arial"/>
        <w:szCs w:val="22"/>
      </w:rPr>
      <w:tab/>
      <w:t xml:space="preserve">Page </w:t>
    </w:r>
    <w:r w:rsidRPr="00583E5E">
      <w:rPr>
        <w:rFonts w:cs="Arial"/>
        <w:szCs w:val="22"/>
      </w:rPr>
      <w:fldChar w:fldCharType="begin"/>
    </w:r>
    <w:r w:rsidRPr="00583E5E">
      <w:rPr>
        <w:rFonts w:cs="Arial"/>
        <w:szCs w:val="22"/>
      </w:rPr>
      <w:instrText xml:space="preserve"> PAGE   \* MERGEFORMAT </w:instrText>
    </w:r>
    <w:r w:rsidRPr="00583E5E">
      <w:rPr>
        <w:rFonts w:cs="Arial"/>
        <w:szCs w:val="22"/>
      </w:rPr>
      <w:fldChar w:fldCharType="separate"/>
    </w:r>
    <w:r>
      <w:rPr>
        <w:rFonts w:cs="Arial"/>
        <w:noProof/>
        <w:szCs w:val="22"/>
      </w:rPr>
      <w:t>1</w:t>
    </w:r>
    <w:r w:rsidRPr="00583E5E">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5CF" w:rsidRDefault="009E65CF" w:rsidP="003A608C">
      <w:r>
        <w:separator/>
      </w:r>
    </w:p>
  </w:footnote>
  <w:footnote w:type="continuationSeparator" w:id="0">
    <w:p w:rsidR="009E65CF" w:rsidRDefault="009E65C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DA" w:rsidRPr="005B1FB3" w:rsidRDefault="005E51AE" w:rsidP="00A976DA">
    <w:pPr>
      <w:pStyle w:val="Header"/>
      <w:pBdr>
        <w:bottom w:val="thinThickSmallGap" w:sz="18" w:space="1" w:color="0D0D0D"/>
      </w:pBdr>
      <w:jc w:val="right"/>
    </w:pPr>
    <w:r>
      <w:rPr>
        <w:rFonts w:cs="Arial"/>
        <w:noProof/>
        <w:szCs w:val="22"/>
      </w:rPr>
      <w:t xml:space="preserve">ENC 1102 </w:t>
    </w:r>
    <w:r w:rsidR="00A976DA" w:rsidRPr="00472EE3">
      <w:rPr>
        <w:rFonts w:cs="Arial"/>
        <w:noProof/>
        <w:szCs w:val="22"/>
      </w:rPr>
      <w:t>COMPOSITION II (ESSAY EMPHASIS)</w:t>
    </w:r>
  </w:p>
  <w:p w:rsidR="00A976DA" w:rsidRPr="00F85861" w:rsidRDefault="00A976D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7D8" w:rsidRDefault="007447D8" w:rsidP="007447D8">
    <w:pPr>
      <w:pStyle w:val="Header"/>
      <w:jc w:val="right"/>
    </w:pPr>
    <w:r w:rsidRPr="00D55873">
      <w:rPr>
        <w:noProof/>
        <w:lang w:eastAsia="en-US"/>
      </w:rPr>
      <w:drawing>
        <wp:inline distT="0" distB="0" distL="0" distR="0" wp14:anchorId="121C19F6" wp14:editId="5B1CA9F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447D8" w:rsidRDefault="007447D8" w:rsidP="007447D8">
    <w:pPr>
      <w:pStyle w:val="Header"/>
      <w:jc w:val="right"/>
    </w:pPr>
  </w:p>
  <w:p w:rsidR="007447D8" w:rsidRDefault="007447D8" w:rsidP="007447D8">
    <w:pPr>
      <w:pStyle w:val="Header"/>
      <w:contextualSpacing/>
      <w:jc w:val="right"/>
      <w:rPr>
        <w:b/>
        <w:color w:val="470A68"/>
        <w:sz w:val="28"/>
      </w:rPr>
    </w:pPr>
    <w:r>
      <w:rPr>
        <w:b/>
        <w:color w:val="470A68"/>
        <w:sz w:val="28"/>
      </w:rPr>
      <w:t>School of Arts, Humanities, and Social Sciences</w:t>
    </w:r>
  </w:p>
  <w:p w:rsidR="00A976DA" w:rsidRPr="007447D8" w:rsidRDefault="007447D8" w:rsidP="007447D8">
    <w:pPr>
      <w:pStyle w:val="Header"/>
      <w:contextualSpacing/>
      <w:jc w:val="right"/>
      <w:rPr>
        <w:b/>
        <w:color w:val="470A68"/>
        <w:sz w:val="28"/>
      </w:rPr>
    </w:pPr>
    <w:r>
      <w:rPr>
        <w:noProof/>
        <w:lang w:eastAsia="en-US"/>
      </w:rPr>
      <mc:AlternateContent>
        <mc:Choice Requires="wps">
          <w:drawing>
            <wp:inline distT="0" distB="0" distL="0" distR="0" wp14:anchorId="75B13A06" wp14:editId="2B0BFB7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57592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A7A0C"/>
    <w:rsid w:val="000B478E"/>
    <w:rsid w:val="000C5FFB"/>
    <w:rsid w:val="000D52D7"/>
    <w:rsid w:val="000D7358"/>
    <w:rsid w:val="000D7BAA"/>
    <w:rsid w:val="000E745E"/>
    <w:rsid w:val="000F1C58"/>
    <w:rsid w:val="00100CC3"/>
    <w:rsid w:val="00103753"/>
    <w:rsid w:val="00107D75"/>
    <w:rsid w:val="00111631"/>
    <w:rsid w:val="00115498"/>
    <w:rsid w:val="00121977"/>
    <w:rsid w:val="00121F85"/>
    <w:rsid w:val="00123439"/>
    <w:rsid w:val="00123F4F"/>
    <w:rsid w:val="001251EB"/>
    <w:rsid w:val="00130974"/>
    <w:rsid w:val="001331EB"/>
    <w:rsid w:val="00136DC4"/>
    <w:rsid w:val="00151AA7"/>
    <w:rsid w:val="00152A4C"/>
    <w:rsid w:val="0015437C"/>
    <w:rsid w:val="00164D97"/>
    <w:rsid w:val="00181758"/>
    <w:rsid w:val="0018453D"/>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00AF"/>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6C3B"/>
    <w:rsid w:val="002F1FD5"/>
    <w:rsid w:val="002F3252"/>
    <w:rsid w:val="002F3FD8"/>
    <w:rsid w:val="002F448D"/>
    <w:rsid w:val="00300DBE"/>
    <w:rsid w:val="003033E0"/>
    <w:rsid w:val="00305EA3"/>
    <w:rsid w:val="00307AB4"/>
    <w:rsid w:val="00312A2A"/>
    <w:rsid w:val="003143F5"/>
    <w:rsid w:val="00317C40"/>
    <w:rsid w:val="0032091B"/>
    <w:rsid w:val="0033041C"/>
    <w:rsid w:val="00331C05"/>
    <w:rsid w:val="00332B09"/>
    <w:rsid w:val="00333555"/>
    <w:rsid w:val="00333FB8"/>
    <w:rsid w:val="00352604"/>
    <w:rsid w:val="003538D5"/>
    <w:rsid w:val="00354516"/>
    <w:rsid w:val="003562B8"/>
    <w:rsid w:val="00366685"/>
    <w:rsid w:val="0037116A"/>
    <w:rsid w:val="00374C45"/>
    <w:rsid w:val="0038375A"/>
    <w:rsid w:val="00385D8B"/>
    <w:rsid w:val="00386634"/>
    <w:rsid w:val="003907D7"/>
    <w:rsid w:val="003933D9"/>
    <w:rsid w:val="00395B71"/>
    <w:rsid w:val="003A2084"/>
    <w:rsid w:val="003A2E26"/>
    <w:rsid w:val="003A608C"/>
    <w:rsid w:val="003B080B"/>
    <w:rsid w:val="003B3D09"/>
    <w:rsid w:val="003C1FEF"/>
    <w:rsid w:val="003C2416"/>
    <w:rsid w:val="003D322D"/>
    <w:rsid w:val="003D3CEB"/>
    <w:rsid w:val="003E1F8A"/>
    <w:rsid w:val="003F2610"/>
    <w:rsid w:val="003F41CB"/>
    <w:rsid w:val="003F5572"/>
    <w:rsid w:val="003F643D"/>
    <w:rsid w:val="003F6587"/>
    <w:rsid w:val="003F7A3D"/>
    <w:rsid w:val="00410A8E"/>
    <w:rsid w:val="00412BF1"/>
    <w:rsid w:val="004146D4"/>
    <w:rsid w:val="00420386"/>
    <w:rsid w:val="00424E39"/>
    <w:rsid w:val="004276BE"/>
    <w:rsid w:val="00427F5C"/>
    <w:rsid w:val="00434903"/>
    <w:rsid w:val="00435404"/>
    <w:rsid w:val="0043543E"/>
    <w:rsid w:val="00435D75"/>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505B"/>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D67"/>
    <w:rsid w:val="00596418"/>
    <w:rsid w:val="00597D33"/>
    <w:rsid w:val="00597E0E"/>
    <w:rsid w:val="005A4071"/>
    <w:rsid w:val="005A40CD"/>
    <w:rsid w:val="005A4127"/>
    <w:rsid w:val="005C0C54"/>
    <w:rsid w:val="005C1F40"/>
    <w:rsid w:val="005C584C"/>
    <w:rsid w:val="005C58AE"/>
    <w:rsid w:val="005C61F0"/>
    <w:rsid w:val="005D5EB0"/>
    <w:rsid w:val="005E0EA6"/>
    <w:rsid w:val="005E1AD4"/>
    <w:rsid w:val="005E51AE"/>
    <w:rsid w:val="005E78B5"/>
    <w:rsid w:val="005F01C0"/>
    <w:rsid w:val="005F1A05"/>
    <w:rsid w:val="005F1F83"/>
    <w:rsid w:val="005F5274"/>
    <w:rsid w:val="005F5C2B"/>
    <w:rsid w:val="005F7A05"/>
    <w:rsid w:val="006015A3"/>
    <w:rsid w:val="0062017D"/>
    <w:rsid w:val="00620AA9"/>
    <w:rsid w:val="006220C5"/>
    <w:rsid w:val="0063630C"/>
    <w:rsid w:val="006376E0"/>
    <w:rsid w:val="00641797"/>
    <w:rsid w:val="006448D4"/>
    <w:rsid w:val="00647098"/>
    <w:rsid w:val="0065150F"/>
    <w:rsid w:val="00652302"/>
    <w:rsid w:val="00654046"/>
    <w:rsid w:val="00654F2E"/>
    <w:rsid w:val="00657366"/>
    <w:rsid w:val="00660605"/>
    <w:rsid w:val="00676ED8"/>
    <w:rsid w:val="006818AA"/>
    <w:rsid w:val="00684A86"/>
    <w:rsid w:val="006858F5"/>
    <w:rsid w:val="00695DD6"/>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7D8"/>
    <w:rsid w:val="00744942"/>
    <w:rsid w:val="007547B6"/>
    <w:rsid w:val="0076217E"/>
    <w:rsid w:val="00763CF6"/>
    <w:rsid w:val="007805FB"/>
    <w:rsid w:val="00785D83"/>
    <w:rsid w:val="00790A3F"/>
    <w:rsid w:val="0079365F"/>
    <w:rsid w:val="007A37D3"/>
    <w:rsid w:val="007A3F44"/>
    <w:rsid w:val="007A6E96"/>
    <w:rsid w:val="007A7888"/>
    <w:rsid w:val="007B1333"/>
    <w:rsid w:val="007B1E95"/>
    <w:rsid w:val="007B2F45"/>
    <w:rsid w:val="007B7558"/>
    <w:rsid w:val="007C0541"/>
    <w:rsid w:val="007C3211"/>
    <w:rsid w:val="007C5E2D"/>
    <w:rsid w:val="007C6355"/>
    <w:rsid w:val="007D243A"/>
    <w:rsid w:val="007E7942"/>
    <w:rsid w:val="007F1A32"/>
    <w:rsid w:val="007F20B5"/>
    <w:rsid w:val="00813CDE"/>
    <w:rsid w:val="00820F79"/>
    <w:rsid w:val="00821FCE"/>
    <w:rsid w:val="008244CC"/>
    <w:rsid w:val="00824C48"/>
    <w:rsid w:val="00826575"/>
    <w:rsid w:val="008322A3"/>
    <w:rsid w:val="008326F7"/>
    <w:rsid w:val="008361A2"/>
    <w:rsid w:val="00840199"/>
    <w:rsid w:val="00841991"/>
    <w:rsid w:val="008537DA"/>
    <w:rsid w:val="00857017"/>
    <w:rsid w:val="0086348A"/>
    <w:rsid w:val="00871451"/>
    <w:rsid w:val="008734F9"/>
    <w:rsid w:val="00874DEB"/>
    <w:rsid w:val="00875AAA"/>
    <w:rsid w:val="008856A1"/>
    <w:rsid w:val="00886987"/>
    <w:rsid w:val="008A0AC8"/>
    <w:rsid w:val="008A1D7C"/>
    <w:rsid w:val="008A2456"/>
    <w:rsid w:val="008A64AE"/>
    <w:rsid w:val="008B7FE2"/>
    <w:rsid w:val="008C37F3"/>
    <w:rsid w:val="008C3DF6"/>
    <w:rsid w:val="008D0387"/>
    <w:rsid w:val="008D136B"/>
    <w:rsid w:val="008E0214"/>
    <w:rsid w:val="008E08DD"/>
    <w:rsid w:val="008F66E1"/>
    <w:rsid w:val="00901FCC"/>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5EA0"/>
    <w:rsid w:val="0099678A"/>
    <w:rsid w:val="009A0648"/>
    <w:rsid w:val="009A3929"/>
    <w:rsid w:val="009A7A95"/>
    <w:rsid w:val="009B1FFF"/>
    <w:rsid w:val="009B2A94"/>
    <w:rsid w:val="009B4A2D"/>
    <w:rsid w:val="009C1F36"/>
    <w:rsid w:val="009C21BC"/>
    <w:rsid w:val="009C5BAC"/>
    <w:rsid w:val="009C7D6B"/>
    <w:rsid w:val="009D26A6"/>
    <w:rsid w:val="009E287B"/>
    <w:rsid w:val="009E4460"/>
    <w:rsid w:val="009E62F4"/>
    <w:rsid w:val="009E65CF"/>
    <w:rsid w:val="009E7EE7"/>
    <w:rsid w:val="009F4284"/>
    <w:rsid w:val="009F6932"/>
    <w:rsid w:val="00A06AD5"/>
    <w:rsid w:val="00A123EA"/>
    <w:rsid w:val="00A154B5"/>
    <w:rsid w:val="00A209DA"/>
    <w:rsid w:val="00A23393"/>
    <w:rsid w:val="00A23708"/>
    <w:rsid w:val="00A33180"/>
    <w:rsid w:val="00A3570A"/>
    <w:rsid w:val="00A37494"/>
    <w:rsid w:val="00A421DF"/>
    <w:rsid w:val="00A42758"/>
    <w:rsid w:val="00A4557E"/>
    <w:rsid w:val="00A610F6"/>
    <w:rsid w:val="00A61B52"/>
    <w:rsid w:val="00A6640C"/>
    <w:rsid w:val="00A8385D"/>
    <w:rsid w:val="00A976DA"/>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BF0FAD"/>
    <w:rsid w:val="00C02627"/>
    <w:rsid w:val="00C12406"/>
    <w:rsid w:val="00C1470C"/>
    <w:rsid w:val="00C27530"/>
    <w:rsid w:val="00C34105"/>
    <w:rsid w:val="00C3496D"/>
    <w:rsid w:val="00C34A0A"/>
    <w:rsid w:val="00C3595D"/>
    <w:rsid w:val="00C36AF3"/>
    <w:rsid w:val="00C51172"/>
    <w:rsid w:val="00C51CBF"/>
    <w:rsid w:val="00C57A5F"/>
    <w:rsid w:val="00C653DB"/>
    <w:rsid w:val="00C7187A"/>
    <w:rsid w:val="00C7377C"/>
    <w:rsid w:val="00C761D5"/>
    <w:rsid w:val="00C9122C"/>
    <w:rsid w:val="00CA1FB8"/>
    <w:rsid w:val="00CB0437"/>
    <w:rsid w:val="00CB0C30"/>
    <w:rsid w:val="00CB6983"/>
    <w:rsid w:val="00CB7B10"/>
    <w:rsid w:val="00CC4743"/>
    <w:rsid w:val="00CE6DF0"/>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660CB"/>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23CCF"/>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668A"/>
    <w:rsid w:val="00EB15D4"/>
    <w:rsid w:val="00EB6159"/>
    <w:rsid w:val="00EB70EA"/>
    <w:rsid w:val="00EC28D8"/>
    <w:rsid w:val="00EE1770"/>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1329"/>
    <w:rsid w:val="00FA3195"/>
    <w:rsid w:val="00FB55FB"/>
    <w:rsid w:val="00FB5CC5"/>
    <w:rsid w:val="00FB6807"/>
    <w:rsid w:val="00FB69C4"/>
    <w:rsid w:val="00FD2FD8"/>
    <w:rsid w:val="00FD4635"/>
    <w:rsid w:val="00FD735A"/>
    <w:rsid w:val="00FE2071"/>
    <w:rsid w:val="00FE4858"/>
    <w:rsid w:val="00FE6A0F"/>
    <w:rsid w:val="00FF21DB"/>
    <w:rsid w:val="00FF2E0C"/>
    <w:rsid w:val="00FF5F73"/>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AA669"/>
  <w15:chartTrackingRefBased/>
  <w15:docId w15:val="{6676ABB4-D46A-4E2E-A52C-628AE2D3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6DA"/>
    <w:pPr>
      <w:widowControl w:val="0"/>
      <w:suppressAutoHyphens/>
    </w:pPr>
    <w:rPr>
      <w:rFonts w:ascii="Calibri" w:hAnsi="Calibri"/>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F5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B1333"/>
    <w:rPr>
      <w:color w:val="0000FF"/>
      <w:u w:val="single"/>
    </w:rPr>
  </w:style>
  <w:style w:type="paragraph" w:styleId="NormalWeb">
    <w:name w:val="Normal (Web)"/>
    <w:basedOn w:val="Normal"/>
    <w:uiPriority w:val="99"/>
    <w:unhideWhenUsed/>
    <w:rsid w:val="00695DD6"/>
    <w:pPr>
      <w:widowControl/>
      <w:suppressAutoHyphens w:val="0"/>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3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923A-8941-4682-8CBC-5F295A1B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8030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2021-01-07T18:37:00Z</dcterms:created>
  <dcterms:modified xsi:type="dcterms:W3CDTF">2021-01-07T18:37:00Z</dcterms:modified>
</cp:coreProperties>
</file>