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5342" w:rsidTr="00A056FA">
        <w:trPr>
          <w:trHeight w:val="546"/>
          <w:tblHeader/>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D5342" w:rsidRDefault="005D5342"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rsidTr="00A056FA">
        <w:trPr>
          <w:trHeight w:val="516"/>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342" w:rsidRDefault="005D5342"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342" w:rsidTr="00A056FA">
        <w:trPr>
          <w:trHeight w:val="516"/>
          <w:jc w:val="center"/>
        </w:trPr>
        <w:tc>
          <w:tcPr>
            <w:tcW w:w="5206" w:type="dxa"/>
            <w:vAlign w:val="center"/>
          </w:tcPr>
          <w:p w:rsidR="005D5342" w:rsidRDefault="005D5342"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342" w:rsidRDefault="005D5342"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65CFC" w:rsidRPr="00560474" w:rsidRDefault="00665CFC" w:rsidP="00DA66CF">
      <w:pPr>
        <w:rPr>
          <w:rFonts w:ascii="Calibri" w:hAnsi="Calibri" w:cs="Arial"/>
          <w:b/>
          <w:sz w:val="22"/>
          <w:szCs w:val="22"/>
        </w:rPr>
      </w:pP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r w:rsidRPr="00560474">
        <w:rPr>
          <w:rFonts w:ascii="Calibri" w:hAnsi="Calibri" w:cs="Arial"/>
          <w:b/>
          <w:sz w:val="22"/>
          <w:szCs w:val="22"/>
        </w:rPr>
        <w:tab/>
      </w:r>
    </w:p>
    <w:p w:rsidR="00665CFC" w:rsidRPr="00560474" w:rsidRDefault="00665CFC" w:rsidP="00DA66CF">
      <w:pPr>
        <w:rPr>
          <w:rFonts w:ascii="Calibri" w:hAnsi="Calibri" w:cs="Arial"/>
          <w:b/>
          <w:sz w:val="22"/>
          <w:szCs w:val="22"/>
          <w:u w:val="single"/>
        </w:rPr>
      </w:pPr>
    </w:p>
    <w:p w:rsidR="00665CFC" w:rsidRPr="00560474" w:rsidRDefault="00665CFC" w:rsidP="00DA66CF">
      <w:pPr>
        <w:numPr>
          <w:ilvl w:val="0"/>
          <w:numId w:val="1"/>
        </w:numPr>
        <w:tabs>
          <w:tab w:val="left" w:pos="720"/>
        </w:tabs>
        <w:rPr>
          <w:rFonts w:ascii="Calibri" w:hAnsi="Calibri" w:cs="Arial"/>
          <w:b/>
          <w:sz w:val="22"/>
          <w:szCs w:val="22"/>
          <w:u w:val="single"/>
        </w:rPr>
      </w:pPr>
      <w:r w:rsidRPr="00560474">
        <w:rPr>
          <w:rFonts w:ascii="Calibri" w:hAnsi="Calibri" w:cs="Arial"/>
          <w:b/>
          <w:sz w:val="22"/>
          <w:szCs w:val="22"/>
          <w:u w:val="single"/>
        </w:rPr>
        <w:t>COURSE NUMBER AND TITLE, CATALOG DESCRIPTION, CREDITS:</w:t>
      </w:r>
    </w:p>
    <w:p w:rsidR="00665CFC" w:rsidRPr="00560474" w:rsidRDefault="00665CFC" w:rsidP="00DA66CF">
      <w:pPr>
        <w:ind w:left="1440"/>
        <w:rPr>
          <w:rFonts w:ascii="Calibri" w:hAnsi="Calibri" w:cs="Arial"/>
          <w:b/>
          <w:sz w:val="22"/>
          <w:szCs w:val="22"/>
        </w:rPr>
      </w:pPr>
    </w:p>
    <w:p w:rsidR="00665CFC" w:rsidRPr="00560474" w:rsidRDefault="00665CFC" w:rsidP="001E131B">
      <w:pPr>
        <w:widowControl/>
        <w:tabs>
          <w:tab w:val="left" w:pos="720"/>
          <w:tab w:val="left" w:pos="1170"/>
        </w:tabs>
        <w:ind w:left="720"/>
        <w:rPr>
          <w:rFonts w:ascii="Calibri" w:hAnsi="Calibri" w:cs="Arial"/>
          <w:b/>
          <w:sz w:val="22"/>
          <w:szCs w:val="22"/>
        </w:rPr>
      </w:pPr>
      <w:r w:rsidRPr="00560474">
        <w:rPr>
          <w:rFonts w:ascii="Calibri" w:hAnsi="Calibri" w:cs="Arial"/>
          <w:b/>
          <w:noProof/>
          <w:sz w:val="22"/>
          <w:szCs w:val="22"/>
        </w:rPr>
        <w:t xml:space="preserve">HUM </w:t>
      </w:r>
      <w:r w:rsidR="006436ED" w:rsidRPr="00560474">
        <w:rPr>
          <w:rFonts w:ascii="Calibri" w:hAnsi="Calibri" w:cs="Arial"/>
          <w:b/>
          <w:noProof/>
          <w:sz w:val="22"/>
          <w:szCs w:val="22"/>
        </w:rPr>
        <w:t>2020</w:t>
      </w:r>
      <w:r w:rsidRPr="00560474">
        <w:rPr>
          <w:rFonts w:ascii="Calibri" w:hAnsi="Calibri" w:cs="Arial"/>
          <w:b/>
          <w:noProof/>
          <w:sz w:val="22"/>
          <w:szCs w:val="22"/>
        </w:rPr>
        <w:t xml:space="preserve"> </w:t>
      </w:r>
      <w:r w:rsidR="00B6466A" w:rsidRPr="00560474">
        <w:rPr>
          <w:rFonts w:ascii="Calibri" w:hAnsi="Calibri" w:cs="Arial"/>
          <w:b/>
          <w:noProof/>
          <w:sz w:val="22"/>
          <w:szCs w:val="22"/>
        </w:rPr>
        <w:t xml:space="preserve">INTRODUCTION TO </w:t>
      </w:r>
      <w:r w:rsidRPr="00560474">
        <w:rPr>
          <w:rFonts w:ascii="Calibri" w:hAnsi="Calibri" w:cs="Arial"/>
          <w:b/>
          <w:noProof/>
          <w:sz w:val="22"/>
          <w:szCs w:val="22"/>
        </w:rPr>
        <w:t xml:space="preserve">HUMANITIES </w:t>
      </w:r>
      <w:r w:rsidRPr="00560474">
        <w:rPr>
          <w:rFonts w:ascii="Calibri" w:hAnsi="Calibri" w:cs="Arial"/>
          <w:b/>
          <w:sz w:val="22"/>
          <w:szCs w:val="22"/>
        </w:rPr>
        <w:t>(</w:t>
      </w:r>
      <w:r w:rsidRPr="00560474">
        <w:rPr>
          <w:rFonts w:ascii="Calibri" w:hAnsi="Calibri" w:cs="Arial"/>
          <w:b/>
          <w:noProof/>
          <w:sz w:val="22"/>
          <w:szCs w:val="22"/>
        </w:rPr>
        <w:t>3</w:t>
      </w:r>
      <w:r w:rsidRPr="00560474">
        <w:rPr>
          <w:rFonts w:ascii="Calibri" w:hAnsi="Calibri" w:cs="Arial"/>
          <w:b/>
          <w:sz w:val="22"/>
          <w:szCs w:val="22"/>
        </w:rPr>
        <w:t xml:space="preserve"> CREDITS)</w:t>
      </w:r>
    </w:p>
    <w:p w:rsidR="00665CFC" w:rsidRPr="00560474" w:rsidRDefault="00665CFC" w:rsidP="00DA66CF">
      <w:pPr>
        <w:widowControl/>
        <w:tabs>
          <w:tab w:val="left" w:pos="720"/>
          <w:tab w:val="left" w:pos="1170"/>
        </w:tabs>
        <w:ind w:firstLine="720"/>
        <w:rPr>
          <w:rFonts w:ascii="Calibri" w:hAnsi="Calibri" w:cs="Arial"/>
          <w:b/>
          <w:sz w:val="22"/>
          <w:szCs w:val="22"/>
        </w:rPr>
      </w:pPr>
    </w:p>
    <w:p w:rsidR="009555CC" w:rsidRPr="00560474" w:rsidRDefault="006436ED" w:rsidP="005E7A0A">
      <w:pPr>
        <w:pStyle w:val="BodyTextIndent2"/>
        <w:widowControl/>
        <w:tabs>
          <w:tab w:val="left" w:pos="720"/>
          <w:tab w:val="left" w:pos="1170"/>
        </w:tabs>
        <w:spacing w:after="0" w:line="276" w:lineRule="auto"/>
        <w:ind w:left="720"/>
        <w:rPr>
          <w:rFonts w:ascii="Calibri" w:hAnsi="Calibri" w:cs="Calibri"/>
          <w:color w:val="000000"/>
          <w:sz w:val="22"/>
          <w:szCs w:val="22"/>
        </w:rPr>
      </w:pPr>
      <w:r w:rsidRPr="00560474">
        <w:rPr>
          <w:rFonts w:ascii="Calibri" w:hAnsi="Calibri" w:cs="Calibri"/>
          <w:color w:val="000000"/>
          <w:sz w:val="22"/>
          <w:szCs w:val="22"/>
        </w:rPr>
        <w:t xml:space="preserve">This course provides an introduction to the discipline of Humanities by focusing on special areas of study within the field. Through the examination of particular historical periods, media, or themes, the course will examine the relationship between different types of cultural production (such as art, literature, drama, architecture, music, film, television, etc.) and society, politics, history and/or values. If completed with a grade of “C” or better, this course serves to complete part of the writing intensive course requirements. </w:t>
      </w:r>
    </w:p>
    <w:p w:rsidR="006436ED" w:rsidRPr="00560474" w:rsidRDefault="006436ED" w:rsidP="005E7A0A">
      <w:pPr>
        <w:pStyle w:val="BodyTextIndent2"/>
        <w:widowControl/>
        <w:tabs>
          <w:tab w:val="left" w:pos="720"/>
          <w:tab w:val="left" w:pos="1170"/>
        </w:tabs>
        <w:spacing w:after="0" w:line="276" w:lineRule="auto"/>
        <w:ind w:left="720"/>
        <w:rPr>
          <w:rFonts w:ascii="Calibri" w:hAnsi="Calibri" w:cs="Arial"/>
          <w:sz w:val="22"/>
          <w:szCs w:val="22"/>
        </w:rPr>
      </w:pPr>
    </w:p>
    <w:p w:rsidR="00665CFC" w:rsidRPr="00560474" w:rsidRDefault="00665CFC" w:rsidP="00BE594D">
      <w:pPr>
        <w:numPr>
          <w:ilvl w:val="0"/>
          <w:numId w:val="1"/>
        </w:numPr>
        <w:rPr>
          <w:rFonts w:ascii="Calibri" w:hAnsi="Calibri" w:cs="Arial"/>
          <w:b/>
          <w:sz w:val="22"/>
          <w:szCs w:val="22"/>
        </w:rPr>
      </w:pPr>
      <w:r w:rsidRPr="00560474">
        <w:rPr>
          <w:rFonts w:ascii="Calibri" w:hAnsi="Calibri" w:cs="Arial"/>
          <w:b/>
          <w:sz w:val="22"/>
          <w:szCs w:val="22"/>
          <w:u w:val="single"/>
        </w:rPr>
        <w:t>PREREQUISITES FOR THIS COURSE:</w:t>
      </w:r>
      <w:r w:rsidRPr="00560474">
        <w:rPr>
          <w:rFonts w:ascii="Calibri" w:hAnsi="Calibri" w:cs="Arial"/>
          <w:b/>
          <w:sz w:val="22"/>
          <w:szCs w:val="22"/>
        </w:rPr>
        <w:t xml:space="preserve">  </w:t>
      </w:r>
    </w:p>
    <w:p w:rsidR="00665CFC" w:rsidRPr="00560474" w:rsidRDefault="00665CFC" w:rsidP="00DA66CF">
      <w:pPr>
        <w:ind w:left="720"/>
        <w:rPr>
          <w:rFonts w:ascii="Calibri" w:hAnsi="Calibri" w:cs="Arial"/>
          <w:b/>
          <w:sz w:val="22"/>
          <w:szCs w:val="22"/>
        </w:rPr>
      </w:pPr>
    </w:p>
    <w:p w:rsidR="00D3030C" w:rsidRDefault="00EF0226" w:rsidP="00D3030C">
      <w:pPr>
        <w:tabs>
          <w:tab w:val="left" w:pos="990"/>
        </w:tabs>
        <w:ind w:left="720"/>
      </w:pPr>
      <w:r w:rsidRPr="00560474">
        <w:rPr>
          <w:rFonts w:ascii="Calibri" w:hAnsi="Calibri" w:cs="Calibri"/>
          <w:sz w:val="22"/>
          <w:szCs w:val="22"/>
        </w:rPr>
        <w:t xml:space="preserve">SB 1720 Testing Exemption or </w:t>
      </w:r>
      <w:r w:rsidRPr="00560474">
        <w:rPr>
          <w:rFonts w:ascii="Calibri" w:hAnsi="Calibri" w:cs="Calibri"/>
          <w:bCs/>
          <w:iCs/>
          <w:sz w:val="22"/>
          <w:szCs w:val="22"/>
        </w:rPr>
        <w:t>Testing into ENC 1101; or completion of {(ENC 0025 and REA 0017) or (ENC 0022 and REA 0019)} with a “C” or; or EAP 1620 and EAP 1640 with a “C” or higher; or an eligible testing/course completion combination</w:t>
      </w:r>
      <w:r w:rsidR="00D3030C">
        <w:rPr>
          <w:rFonts w:ascii="Calibri" w:hAnsi="Calibri" w:cs="Calibri"/>
          <w:bCs/>
          <w:iCs/>
          <w:sz w:val="22"/>
          <w:szCs w:val="22"/>
        </w:rPr>
        <w:t xml:space="preserve">. </w:t>
      </w:r>
      <w:moveToRangeStart w:id="1" w:author="Deborah D. Teed" w:date="2021-01-07T15:23:00Z" w:name="move60925414"/>
      <w:moveTo w:id="2" w:author="Deborah D. Teed" w:date="2021-01-07T15:23:00Z">
        <w:r w:rsidR="00D3030C"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moveTo>
      <w:bookmarkStart w:id="3" w:name="_GoBack"/>
      <w:bookmarkEnd w:id="3"/>
      <w:moveFromRangeStart w:id="4" w:author="Deborah D. Teed" w:date="2021-01-07T15:23:00Z" w:name="move60925414"/>
      <w:moveToRangeEnd w:id="1"/>
      <w:moveFrom w:id="5" w:author="Deborah D. Teed" w:date="2021-01-07T15:23:00Z">
        <w:r w:rsidR="00D3030C" w:rsidRPr="00652CCD" w:rsidDel="00D3030C">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moveFrom>
      <w:moveFromRangeEnd w:id="4"/>
    </w:p>
    <w:p w:rsidR="00B40CE6" w:rsidRPr="00560474" w:rsidRDefault="00B40CE6" w:rsidP="00B40CE6">
      <w:pPr>
        <w:ind w:left="720"/>
        <w:rPr>
          <w:rFonts w:ascii="Calibri" w:hAnsi="Calibri"/>
          <w:sz w:val="22"/>
          <w:szCs w:val="22"/>
        </w:rPr>
      </w:pPr>
    </w:p>
    <w:p w:rsidR="00665CFC" w:rsidRPr="00560474" w:rsidRDefault="00665CFC" w:rsidP="00DA66CF">
      <w:pPr>
        <w:ind w:firstLine="720"/>
        <w:rPr>
          <w:rFonts w:ascii="Calibri" w:hAnsi="Calibri" w:cs="Arial"/>
          <w:sz w:val="22"/>
          <w:szCs w:val="22"/>
        </w:rPr>
      </w:pPr>
      <w:r w:rsidRPr="00560474">
        <w:rPr>
          <w:rFonts w:ascii="Calibri" w:hAnsi="Calibri" w:cs="Arial"/>
          <w:b/>
          <w:sz w:val="22"/>
          <w:szCs w:val="22"/>
          <w:u w:val="single"/>
        </w:rPr>
        <w:t>CO-REQUISITES FOR THIS COURSE:</w:t>
      </w:r>
    </w:p>
    <w:p w:rsidR="00665CFC" w:rsidRPr="00560474" w:rsidRDefault="00665CFC" w:rsidP="00DA66CF">
      <w:pPr>
        <w:ind w:firstLine="720"/>
        <w:rPr>
          <w:rFonts w:ascii="Calibri" w:hAnsi="Calibri" w:cs="Arial"/>
          <w:sz w:val="22"/>
          <w:szCs w:val="22"/>
        </w:rPr>
      </w:pPr>
    </w:p>
    <w:p w:rsidR="00665CFC" w:rsidRPr="00560474" w:rsidRDefault="00665CFC" w:rsidP="00427BDD">
      <w:pPr>
        <w:ind w:left="720"/>
        <w:rPr>
          <w:rFonts w:ascii="Calibri" w:hAnsi="Calibri" w:cs="Arial"/>
          <w:sz w:val="22"/>
          <w:szCs w:val="22"/>
        </w:rPr>
      </w:pPr>
      <w:r w:rsidRPr="00560474">
        <w:rPr>
          <w:rFonts w:ascii="Calibri" w:hAnsi="Calibri" w:cs="Arial"/>
          <w:noProof/>
          <w:sz w:val="22"/>
          <w:szCs w:val="22"/>
        </w:rPr>
        <w:t>None</w:t>
      </w:r>
    </w:p>
    <w:p w:rsidR="00665CFC" w:rsidRPr="00560474" w:rsidRDefault="00665CFC" w:rsidP="00DA66CF">
      <w:pPr>
        <w:ind w:firstLine="720"/>
        <w:rPr>
          <w:rFonts w:ascii="Calibri" w:hAnsi="Calibri" w:cs="Arial"/>
          <w:sz w:val="22"/>
          <w:szCs w:val="22"/>
        </w:rPr>
      </w:pPr>
    </w:p>
    <w:p w:rsidR="00665CFC" w:rsidRPr="00560474" w:rsidRDefault="00665CFC" w:rsidP="00DA66CF">
      <w:pPr>
        <w:numPr>
          <w:ilvl w:val="0"/>
          <w:numId w:val="1"/>
        </w:numPr>
        <w:rPr>
          <w:rFonts w:ascii="Calibri" w:hAnsi="Calibri" w:cs="Arial"/>
          <w:sz w:val="22"/>
          <w:szCs w:val="22"/>
        </w:rPr>
      </w:pPr>
      <w:r w:rsidRPr="00560474">
        <w:rPr>
          <w:rFonts w:ascii="Calibri" w:hAnsi="Calibri" w:cs="Arial"/>
          <w:b/>
          <w:sz w:val="22"/>
          <w:szCs w:val="22"/>
          <w:u w:val="single"/>
        </w:rPr>
        <w:t>GENERAL COURSE INFORMATION:</w:t>
      </w:r>
      <w:r w:rsidRPr="00560474">
        <w:rPr>
          <w:rFonts w:ascii="Calibri" w:hAnsi="Calibri" w:cs="Arial"/>
          <w:b/>
          <w:sz w:val="22"/>
          <w:szCs w:val="22"/>
        </w:rPr>
        <w:t xml:space="preserve">  </w:t>
      </w:r>
      <w:r w:rsidRPr="00560474">
        <w:rPr>
          <w:rFonts w:ascii="Calibri" w:hAnsi="Calibri" w:cs="Arial"/>
          <w:sz w:val="22"/>
          <w:szCs w:val="22"/>
        </w:rPr>
        <w:t>Topic Outline.</w:t>
      </w:r>
    </w:p>
    <w:p w:rsidR="00665CFC" w:rsidRPr="00560474" w:rsidRDefault="00665CFC" w:rsidP="00665CFC">
      <w:pPr>
        <w:ind w:left="720"/>
        <w:rPr>
          <w:rFonts w:ascii="Calibri" w:hAnsi="Calibri" w:cs="Arial"/>
          <w:sz w:val="22"/>
          <w:szCs w:val="22"/>
        </w:rPr>
      </w:pPr>
    </w:p>
    <w:p w:rsidR="006436ED" w:rsidRPr="00560474" w:rsidRDefault="006436ED" w:rsidP="006436ED">
      <w:pPr>
        <w:tabs>
          <w:tab w:val="left" w:pos="4140"/>
        </w:tabs>
        <w:ind w:left="720"/>
        <w:rPr>
          <w:rFonts w:ascii="Calibri" w:hAnsi="Calibri" w:cs="Calibri"/>
          <w:sz w:val="22"/>
          <w:szCs w:val="22"/>
        </w:rPr>
      </w:pPr>
      <w:r w:rsidRPr="00560474">
        <w:rPr>
          <w:rFonts w:ascii="Calibri" w:hAnsi="Calibri" w:cs="Calibri"/>
          <w:sz w:val="22"/>
          <w:szCs w:val="22"/>
        </w:rPr>
        <w:t>Since the subject matter of this course may change from instructor to instructor, the general topic outline should be very broad.</w:t>
      </w:r>
    </w:p>
    <w:p w:rsidR="006436ED" w:rsidRPr="00560474" w:rsidRDefault="006436ED" w:rsidP="006436ED">
      <w:pPr>
        <w:tabs>
          <w:tab w:val="left" w:pos="4140"/>
        </w:tabs>
        <w:ind w:left="360"/>
        <w:rPr>
          <w:rFonts w:ascii="Calibri" w:hAnsi="Calibri" w:cs="Calibri"/>
          <w:sz w:val="22"/>
          <w:szCs w:val="22"/>
        </w:rPr>
      </w:pPr>
    </w:p>
    <w:p w:rsidR="006436ED" w:rsidRPr="00560474" w:rsidRDefault="006436ED" w:rsidP="006436ED">
      <w:pPr>
        <w:numPr>
          <w:ilvl w:val="0"/>
          <w:numId w:val="7"/>
        </w:numPr>
        <w:tabs>
          <w:tab w:val="left" w:pos="720"/>
        </w:tabs>
        <w:ind w:left="1080"/>
        <w:rPr>
          <w:rFonts w:ascii="Calibri" w:hAnsi="Calibri" w:cs="Calibri"/>
          <w:sz w:val="22"/>
          <w:szCs w:val="22"/>
        </w:rPr>
      </w:pPr>
      <w:r w:rsidRPr="00560474">
        <w:rPr>
          <w:rFonts w:ascii="Calibri" w:hAnsi="Calibri" w:cs="Calibri"/>
          <w:sz w:val="22"/>
          <w:szCs w:val="22"/>
        </w:rPr>
        <w:t>Defining the Humanities</w:t>
      </w:r>
    </w:p>
    <w:p w:rsidR="006436ED" w:rsidRPr="00560474" w:rsidRDefault="006436ED" w:rsidP="006436ED">
      <w:pPr>
        <w:numPr>
          <w:ilvl w:val="0"/>
          <w:numId w:val="7"/>
        </w:numPr>
        <w:ind w:left="1080"/>
        <w:rPr>
          <w:rFonts w:ascii="Calibri" w:hAnsi="Calibri" w:cs="Calibri"/>
          <w:sz w:val="22"/>
          <w:szCs w:val="22"/>
        </w:rPr>
      </w:pPr>
      <w:r w:rsidRPr="00560474">
        <w:rPr>
          <w:rFonts w:ascii="Calibri" w:hAnsi="Calibri" w:cs="Calibri"/>
          <w:sz w:val="22"/>
          <w:szCs w:val="22"/>
        </w:rPr>
        <w:t>Introducing and exploring the boundaries of the specific course topic</w:t>
      </w:r>
    </w:p>
    <w:p w:rsidR="006436ED" w:rsidRPr="00560474" w:rsidRDefault="006436ED" w:rsidP="006436ED">
      <w:pPr>
        <w:numPr>
          <w:ilvl w:val="0"/>
          <w:numId w:val="7"/>
        </w:numPr>
        <w:tabs>
          <w:tab w:val="left" w:pos="720"/>
        </w:tabs>
        <w:ind w:left="1080"/>
        <w:rPr>
          <w:rFonts w:ascii="Calibri" w:hAnsi="Calibri" w:cs="Calibri"/>
          <w:sz w:val="22"/>
          <w:szCs w:val="22"/>
        </w:rPr>
      </w:pPr>
      <w:r w:rsidRPr="00560474">
        <w:rPr>
          <w:rFonts w:ascii="Calibri" w:hAnsi="Calibri" w:cs="Calibri"/>
          <w:sz w:val="22"/>
          <w:szCs w:val="22"/>
        </w:rPr>
        <w:t>Summarizing and analyzing the major media/history/themes related to the specific course topic</w:t>
      </w:r>
    </w:p>
    <w:p w:rsidR="006436ED" w:rsidRDefault="006436ED" w:rsidP="006436ED">
      <w:pPr>
        <w:numPr>
          <w:ilvl w:val="0"/>
          <w:numId w:val="7"/>
        </w:numPr>
        <w:ind w:left="1080"/>
        <w:rPr>
          <w:rFonts w:ascii="Calibri" w:hAnsi="Calibri" w:cs="Calibri"/>
          <w:sz w:val="22"/>
          <w:szCs w:val="22"/>
        </w:rPr>
      </w:pPr>
      <w:r w:rsidRPr="00560474">
        <w:rPr>
          <w:rFonts w:ascii="Calibri" w:hAnsi="Calibri" w:cs="Calibri"/>
          <w:sz w:val="22"/>
          <w:szCs w:val="22"/>
        </w:rPr>
        <w:t>Critically examining debates and issues in the field related to the specific course topic.</w:t>
      </w:r>
    </w:p>
    <w:p w:rsidR="005D5342" w:rsidRDefault="005D5342" w:rsidP="005D5342">
      <w:pPr>
        <w:rPr>
          <w:rFonts w:ascii="Calibri" w:hAnsi="Calibri" w:cs="Calibri"/>
          <w:sz w:val="22"/>
          <w:szCs w:val="22"/>
        </w:rPr>
      </w:pPr>
    </w:p>
    <w:p w:rsidR="005D5342" w:rsidRPr="00560474" w:rsidRDefault="005D5342" w:rsidP="005D5342">
      <w:pPr>
        <w:rPr>
          <w:rFonts w:ascii="Calibri" w:hAnsi="Calibri" w:cs="Calibri"/>
          <w:sz w:val="22"/>
          <w:szCs w:val="22"/>
        </w:rPr>
      </w:pPr>
    </w:p>
    <w:p w:rsidR="00665CFC" w:rsidRPr="00560474" w:rsidRDefault="00665CFC" w:rsidP="006436ED">
      <w:pPr>
        <w:widowControl/>
        <w:suppressAutoHyphens w:val="0"/>
        <w:ind w:left="1620"/>
        <w:rPr>
          <w:rFonts w:ascii="Calibri" w:hAnsi="Calibri" w:cs="Arial"/>
          <w:sz w:val="22"/>
          <w:szCs w:val="22"/>
        </w:rPr>
      </w:pPr>
    </w:p>
    <w:p w:rsidR="005D5342" w:rsidRPr="00BA3BB9" w:rsidRDefault="005D5342" w:rsidP="005D534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5342" w:rsidRDefault="005D5342" w:rsidP="005D5342">
      <w:pPr>
        <w:rPr>
          <w:rFonts w:ascii="Calibri" w:hAnsi="Calibri" w:cs="Arial"/>
          <w:b/>
          <w:sz w:val="22"/>
          <w:szCs w:val="22"/>
          <w:u w:val="single"/>
        </w:rPr>
      </w:pPr>
    </w:p>
    <w:p w:rsidR="005D5342" w:rsidRPr="009A197E" w:rsidRDefault="005D5342" w:rsidP="005D534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5342" w:rsidRPr="009A197E" w:rsidRDefault="005D5342" w:rsidP="005D534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5342" w:rsidRDefault="005D5342" w:rsidP="005D534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5CFC" w:rsidRDefault="00665CFC" w:rsidP="00DA66CF">
      <w:pPr>
        <w:ind w:left="720"/>
        <w:rPr>
          <w:rFonts w:ascii="Calibri" w:hAnsi="Calibri" w:cs="Arial"/>
          <w:b/>
          <w:sz w:val="22"/>
          <w:szCs w:val="22"/>
          <w:u w:val="single"/>
        </w:rPr>
      </w:pPr>
    </w:p>
    <w:p w:rsidR="005D5342" w:rsidRPr="005D5342" w:rsidRDefault="005D5342" w:rsidP="005D5342">
      <w:pPr>
        <w:shd w:val="clear" w:color="auto" w:fill="FFFFFF"/>
        <w:ind w:firstLine="720"/>
        <w:rPr>
          <w:rFonts w:ascii="Calibri" w:hAnsi="Calibri"/>
          <w:color w:val="000000"/>
          <w:sz w:val="22"/>
          <w:szCs w:val="22"/>
        </w:rPr>
      </w:pPr>
      <w:r w:rsidRPr="005D5342">
        <w:rPr>
          <w:rFonts w:ascii="Calibri" w:hAnsi="Calibri"/>
          <w:b/>
          <w:bCs/>
          <w:color w:val="000000"/>
          <w:sz w:val="22"/>
          <w:szCs w:val="22"/>
        </w:rPr>
        <w:t>A.</w:t>
      </w:r>
      <w:r w:rsidRPr="005D5342">
        <w:rPr>
          <w:rFonts w:ascii="Calibri" w:hAnsi="Calibri"/>
          <w:color w:val="000000"/>
          <w:sz w:val="22"/>
          <w:szCs w:val="22"/>
        </w:rPr>
        <w:t>  </w:t>
      </w:r>
      <w:r w:rsidRPr="005D5342">
        <w:rPr>
          <w:rFonts w:ascii="Calibri" w:hAnsi="Calibri"/>
          <w:b/>
          <w:bCs/>
          <w:color w:val="000000"/>
          <w:sz w:val="22"/>
          <w:szCs w:val="22"/>
        </w:rPr>
        <w:t>General Education Competencies and </w:t>
      </w:r>
      <w:r w:rsidRPr="005D5342">
        <w:rPr>
          <w:rFonts w:ascii="Calibri" w:hAnsi="Calibri"/>
          <w:b/>
          <w:bCs/>
          <w:sz w:val="22"/>
          <w:szCs w:val="22"/>
        </w:rPr>
        <w:t>Course</w:t>
      </w:r>
      <w:r w:rsidRPr="005D5342">
        <w:rPr>
          <w:rFonts w:ascii="Calibri" w:hAnsi="Calibri"/>
          <w:b/>
          <w:bCs/>
          <w:color w:val="FF0000"/>
          <w:sz w:val="22"/>
          <w:szCs w:val="22"/>
        </w:rPr>
        <w:t> </w:t>
      </w:r>
      <w:r w:rsidRPr="005D5342">
        <w:rPr>
          <w:rFonts w:ascii="Calibri" w:hAnsi="Calibri"/>
          <w:b/>
          <w:bCs/>
          <w:color w:val="000000"/>
          <w:sz w:val="22"/>
          <w:szCs w:val="22"/>
        </w:rPr>
        <w:t>Outcomes</w:t>
      </w:r>
    </w:p>
    <w:p w:rsidR="005D5342" w:rsidRPr="005D5342" w:rsidRDefault="005D5342" w:rsidP="005D5342">
      <w:pPr>
        <w:shd w:val="clear" w:color="auto" w:fill="FFFFFF"/>
        <w:ind w:left="720"/>
        <w:rPr>
          <w:rFonts w:ascii="Calibri" w:hAnsi="Calibri"/>
          <w:color w:val="000000"/>
          <w:sz w:val="22"/>
          <w:szCs w:val="22"/>
        </w:rPr>
      </w:pPr>
      <w:r w:rsidRPr="005D5342">
        <w:rPr>
          <w:rFonts w:ascii="Calibri" w:hAnsi="Calibri"/>
          <w:color w:val="000000"/>
          <w:sz w:val="22"/>
          <w:szCs w:val="22"/>
        </w:rPr>
        <w:t>1. Listed here are the course outcomes/objectives assessed in this course which play an </w:t>
      </w:r>
      <w:r w:rsidRPr="005D5342">
        <w:rPr>
          <w:rFonts w:ascii="Calibri" w:hAnsi="Calibri"/>
          <w:i/>
          <w:iCs/>
          <w:color w:val="000000"/>
          <w:sz w:val="22"/>
          <w:szCs w:val="22"/>
        </w:rPr>
        <w:t>integral</w:t>
      </w:r>
      <w:r w:rsidRPr="005D5342">
        <w:rPr>
          <w:rFonts w:ascii="Calibri" w:hAnsi="Calibri"/>
          <w:color w:val="000000"/>
          <w:sz w:val="22"/>
          <w:szCs w:val="22"/>
        </w:rPr>
        <w:t> part in contributing to the student’s general education along with the general education competency it supports.</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 </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Visualize</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Course Outcomes or Objectives Supporting the General Education Competency Selected:</w:t>
      </w:r>
    </w:p>
    <w:p w:rsidR="005D5342" w:rsidRDefault="005D5342" w:rsidP="005D5342">
      <w:pPr>
        <w:shd w:val="clear" w:color="auto" w:fill="FFFFFF"/>
        <w:ind w:left="720"/>
        <w:rPr>
          <w:rFonts w:ascii="Calibri" w:hAnsi="Calibri"/>
          <w:color w:val="000000"/>
          <w:sz w:val="22"/>
          <w:szCs w:val="22"/>
        </w:rPr>
      </w:pP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Identify and assess the value of major theoretical perspectives related to the course topic.</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Relate the course topic to a broader social, political, or historical context.</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Relate the course material to life outside the classroom.</w:t>
      </w:r>
    </w:p>
    <w:p w:rsidR="005D5342" w:rsidRPr="005D5342" w:rsidRDefault="005D5342" w:rsidP="005D5342">
      <w:pPr>
        <w:pStyle w:val="ListParagraph"/>
        <w:numPr>
          <w:ilvl w:val="0"/>
          <w:numId w:val="8"/>
        </w:numPr>
        <w:shd w:val="clear" w:color="auto" w:fill="FFFFFF"/>
        <w:rPr>
          <w:rFonts w:ascii="Calibri" w:hAnsi="Calibri"/>
          <w:color w:val="000000"/>
          <w:sz w:val="22"/>
          <w:szCs w:val="22"/>
        </w:rPr>
      </w:pPr>
      <w:r w:rsidRPr="005D5342">
        <w:rPr>
          <w:rFonts w:ascii="Calibri" w:hAnsi="Calibri"/>
          <w:color w:val="000000"/>
          <w:sz w:val="22"/>
          <w:szCs w:val="22"/>
        </w:rPr>
        <w:t>Resist the urge for quick and easy answers.</w:t>
      </w:r>
    </w:p>
    <w:p w:rsidR="005D5342" w:rsidRPr="005D5342" w:rsidRDefault="005D5342" w:rsidP="005D5342">
      <w:pPr>
        <w:shd w:val="clear" w:color="auto" w:fill="FFFFFF"/>
        <w:rPr>
          <w:rFonts w:ascii="Calibri" w:hAnsi="Calibri"/>
          <w:color w:val="000000"/>
          <w:sz w:val="22"/>
          <w:szCs w:val="22"/>
        </w:rPr>
      </w:pPr>
    </w:p>
    <w:p w:rsidR="005D5342" w:rsidRPr="005D5342" w:rsidRDefault="005D5342" w:rsidP="005D5342">
      <w:pPr>
        <w:shd w:val="clear" w:color="auto" w:fill="FFFFFF"/>
        <w:ind w:left="720"/>
        <w:rPr>
          <w:rFonts w:ascii="Calibri" w:hAnsi="Calibri"/>
          <w:color w:val="000000"/>
          <w:sz w:val="22"/>
          <w:szCs w:val="22"/>
        </w:rPr>
      </w:pPr>
      <w:r w:rsidRPr="005D5342">
        <w:rPr>
          <w:rFonts w:ascii="Calibri" w:hAnsi="Calibri"/>
          <w:color w:val="000000"/>
          <w:sz w:val="22"/>
          <w:szCs w:val="22"/>
        </w:rPr>
        <w:t>2.  Listed here are the course outcomes/objectives assessed in this course which play a </w:t>
      </w:r>
      <w:r w:rsidRPr="005D5342">
        <w:rPr>
          <w:rFonts w:ascii="Calibri" w:hAnsi="Calibri"/>
          <w:i/>
          <w:iCs/>
          <w:color w:val="000000"/>
          <w:sz w:val="22"/>
          <w:szCs w:val="22"/>
        </w:rPr>
        <w:t>supplemental</w:t>
      </w:r>
      <w:r w:rsidRPr="005D5342">
        <w:rPr>
          <w:rFonts w:ascii="Calibri" w:hAnsi="Calibri"/>
          <w:color w:val="000000"/>
          <w:sz w:val="22"/>
          <w:szCs w:val="22"/>
        </w:rPr>
        <w:t> role in contributing to the student’s general education along with the general education competency it supports.</w:t>
      </w: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 </w:t>
      </w:r>
    </w:p>
    <w:p w:rsidR="005D5342" w:rsidRPr="005D5342" w:rsidRDefault="005D5342" w:rsidP="005D5342">
      <w:pPr>
        <w:shd w:val="clear" w:color="auto" w:fill="FFFFFF"/>
        <w:rPr>
          <w:rFonts w:ascii="Calibri" w:hAnsi="Calibri"/>
          <w:b/>
          <w:color w:val="000000"/>
          <w:sz w:val="22"/>
          <w:szCs w:val="22"/>
        </w:rPr>
      </w:pPr>
      <w:r w:rsidRPr="005D5342">
        <w:rPr>
          <w:rFonts w:ascii="Calibri" w:hAnsi="Calibri"/>
          <w:color w:val="000000"/>
          <w:sz w:val="22"/>
          <w:szCs w:val="22"/>
        </w:rPr>
        <w:tab/>
        <w:t xml:space="preserve">General Education Competency: </w:t>
      </w:r>
      <w:r w:rsidRPr="005D5342">
        <w:rPr>
          <w:rFonts w:ascii="Calibri" w:hAnsi="Calibri"/>
          <w:b/>
          <w:color w:val="000000"/>
          <w:sz w:val="22"/>
          <w:szCs w:val="22"/>
        </w:rPr>
        <w:t>Analyze</w:t>
      </w:r>
    </w:p>
    <w:p w:rsidR="005D5342" w:rsidRPr="005D5342" w:rsidRDefault="005D5342" w:rsidP="005D5342">
      <w:pPr>
        <w:shd w:val="clear" w:color="auto" w:fill="FFFFFF"/>
        <w:rPr>
          <w:rFonts w:ascii="Calibri" w:hAnsi="Calibri"/>
          <w:b/>
          <w:color w:val="000000"/>
          <w:sz w:val="22"/>
          <w:szCs w:val="22"/>
        </w:rPr>
      </w:pPr>
    </w:p>
    <w:p w:rsidR="005D5342" w:rsidRPr="005D5342" w:rsidRDefault="005D5342" w:rsidP="005D5342">
      <w:pPr>
        <w:shd w:val="clear" w:color="auto" w:fill="FFFFFF"/>
        <w:rPr>
          <w:rFonts w:ascii="Calibri" w:hAnsi="Calibri"/>
          <w:color w:val="000000"/>
          <w:sz w:val="22"/>
          <w:szCs w:val="22"/>
        </w:rPr>
      </w:pPr>
      <w:r w:rsidRPr="005D5342">
        <w:rPr>
          <w:rFonts w:ascii="Calibri" w:hAnsi="Calibri"/>
          <w:color w:val="000000"/>
          <w:sz w:val="22"/>
          <w:szCs w:val="22"/>
        </w:rPr>
        <w:tab/>
        <w:t>Course Outcomes or Objectives Supporting the General Education Competency Selected:</w:t>
      </w:r>
    </w:p>
    <w:p w:rsidR="005D5342" w:rsidRDefault="005D5342" w:rsidP="005D5342">
      <w:pPr>
        <w:shd w:val="clear" w:color="auto" w:fill="FFFFFF"/>
        <w:ind w:left="720"/>
        <w:rPr>
          <w:rFonts w:ascii="Calibri" w:hAnsi="Calibri"/>
          <w:color w:val="000000"/>
          <w:sz w:val="22"/>
          <w:szCs w:val="22"/>
        </w:rPr>
      </w:pP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Compare, contrast, and criticize content and style of cultural production.</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Describe and summarize the course topic and related issues using specialized vocabulary and analytical writing.</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Evaluate the relationship between cultural production, the society in which it was created, and the contemporary world.</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Identify the value of the Humanities as a specialized field of study that has meaning in everyday life.</w:t>
      </w:r>
    </w:p>
    <w:p w:rsidR="005D5342" w:rsidRPr="005D5342" w:rsidRDefault="005D5342" w:rsidP="005D5342">
      <w:pPr>
        <w:pStyle w:val="ListParagraph"/>
        <w:numPr>
          <w:ilvl w:val="0"/>
          <w:numId w:val="9"/>
        </w:numPr>
        <w:shd w:val="clear" w:color="auto" w:fill="FFFFFF"/>
        <w:rPr>
          <w:rFonts w:ascii="Calibri" w:hAnsi="Calibri"/>
          <w:color w:val="000000"/>
          <w:sz w:val="22"/>
          <w:szCs w:val="22"/>
        </w:rPr>
      </w:pPr>
      <w:r w:rsidRPr="005D5342">
        <w:rPr>
          <w:rFonts w:ascii="Calibri" w:hAnsi="Calibri"/>
          <w:color w:val="000000"/>
          <w:sz w:val="22"/>
          <w:szCs w:val="22"/>
        </w:rPr>
        <w:t>Display open-mindedness.</w:t>
      </w:r>
    </w:p>
    <w:p w:rsidR="005D5342" w:rsidRPr="00560474" w:rsidRDefault="005D5342" w:rsidP="00DA66CF">
      <w:pPr>
        <w:ind w:left="720"/>
        <w:rPr>
          <w:rFonts w:ascii="Calibri" w:hAnsi="Calibri" w:cs="Arial"/>
          <w:b/>
          <w:sz w:val="22"/>
          <w:szCs w:val="22"/>
          <w:u w:val="single"/>
        </w:rPr>
      </w:pPr>
    </w:p>
    <w:p w:rsidR="00665CFC" w:rsidRPr="00560474" w:rsidRDefault="00665CFC" w:rsidP="00BE594D">
      <w:pPr>
        <w:numPr>
          <w:ilvl w:val="0"/>
          <w:numId w:val="3"/>
        </w:numPr>
        <w:rPr>
          <w:rFonts w:ascii="Calibri" w:hAnsi="Calibri" w:cs="Arial"/>
          <w:sz w:val="22"/>
          <w:szCs w:val="22"/>
        </w:rPr>
      </w:pPr>
      <w:r w:rsidRPr="00560474">
        <w:rPr>
          <w:rFonts w:ascii="Calibri" w:hAnsi="Calibri" w:cs="Arial"/>
          <w:b/>
          <w:sz w:val="22"/>
          <w:szCs w:val="22"/>
          <w:u w:val="single"/>
        </w:rPr>
        <w:t>DISTRICT-WIDE POLICIES:</w:t>
      </w:r>
    </w:p>
    <w:p w:rsidR="00665CFC" w:rsidRPr="00560474" w:rsidRDefault="00665CFC" w:rsidP="00DA66CF">
      <w:pPr>
        <w:tabs>
          <w:tab w:val="left" w:pos="720"/>
        </w:tabs>
        <w:ind w:left="720"/>
        <w:rPr>
          <w:rFonts w:ascii="Calibri" w:hAnsi="Calibri" w:cs="Arial"/>
          <w:sz w:val="22"/>
          <w:szCs w:val="22"/>
        </w:rPr>
      </w:pPr>
    </w:p>
    <w:p w:rsidR="00B6466A" w:rsidRPr="00560474" w:rsidRDefault="00B6466A" w:rsidP="00B6466A">
      <w:pPr>
        <w:ind w:left="720"/>
        <w:rPr>
          <w:rFonts w:ascii="Calibri" w:hAnsi="Calibri" w:cs="Arial"/>
          <w:b/>
          <w:bCs/>
          <w:iCs/>
          <w:caps/>
          <w:sz w:val="22"/>
          <w:szCs w:val="22"/>
        </w:rPr>
      </w:pPr>
      <w:r w:rsidRPr="00560474">
        <w:rPr>
          <w:rFonts w:ascii="Calibri" w:hAnsi="Calibri" w:cs="Arial"/>
          <w:b/>
          <w:bCs/>
          <w:iCs/>
          <w:caps/>
          <w:sz w:val="22"/>
          <w:szCs w:val="22"/>
        </w:rPr>
        <w:t>Programs for Students with Disabilities</w:t>
      </w:r>
    </w:p>
    <w:p w:rsidR="00B47DA8" w:rsidRPr="00560474" w:rsidRDefault="00B6466A" w:rsidP="00B6466A">
      <w:pPr>
        <w:tabs>
          <w:tab w:val="left" w:pos="720"/>
        </w:tabs>
        <w:ind w:left="720"/>
        <w:rPr>
          <w:rFonts w:ascii="Calibri" w:hAnsi="Calibri" w:cs="Arial"/>
          <w:bCs/>
          <w:iCs/>
          <w:sz w:val="22"/>
          <w:szCs w:val="22"/>
        </w:rPr>
      </w:pPr>
      <w:r w:rsidRPr="00560474">
        <w:rPr>
          <w:rFonts w:ascii="Calibri" w:hAnsi="Calibri" w:cs="Arial"/>
          <w:bCs/>
          <w:iCs/>
          <w:sz w:val="22"/>
          <w:szCs w:val="22"/>
        </w:rPr>
        <w:t xml:space="preserve">Florida SouthWestern State College, in accordance with the Americans with Disabilities Act and the </w:t>
      </w:r>
      <w:r w:rsidRPr="00560474">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00775A58" w:rsidRPr="00560474">
          <w:rPr>
            <w:rStyle w:val="Hyperlink"/>
            <w:rFonts w:ascii="Calibri" w:hAnsi="Calibri" w:cs="Arial"/>
            <w:bCs/>
            <w:iCs/>
            <w:sz w:val="22"/>
            <w:szCs w:val="22"/>
          </w:rPr>
          <w:t>http://www.fsw.edu/adaptiveservices.3</w:t>
        </w:r>
      </w:hyperlink>
    </w:p>
    <w:p w:rsidR="00775A58" w:rsidRPr="00560474" w:rsidRDefault="00775A58" w:rsidP="00B6466A">
      <w:pPr>
        <w:tabs>
          <w:tab w:val="left" w:pos="720"/>
        </w:tabs>
        <w:ind w:left="720"/>
        <w:rPr>
          <w:rFonts w:ascii="Calibri" w:hAnsi="Calibri" w:cs="Arial"/>
          <w:bCs/>
          <w:iCs/>
          <w:sz w:val="22"/>
          <w:szCs w:val="22"/>
        </w:rPr>
      </w:pPr>
    </w:p>
    <w:p w:rsidR="00775A58" w:rsidRPr="00560474" w:rsidRDefault="00775A58" w:rsidP="00775A58">
      <w:pPr>
        <w:ind w:left="720"/>
        <w:rPr>
          <w:rFonts w:ascii="Calibri" w:hAnsi="Calibri"/>
          <w:b/>
          <w:bCs/>
          <w:caps/>
          <w:sz w:val="22"/>
          <w:szCs w:val="22"/>
        </w:rPr>
      </w:pPr>
      <w:r w:rsidRPr="00560474">
        <w:rPr>
          <w:rFonts w:ascii="Calibri" w:hAnsi="Calibri"/>
          <w:b/>
          <w:bCs/>
          <w:caps/>
          <w:sz w:val="22"/>
          <w:szCs w:val="22"/>
        </w:rPr>
        <w:t>REPORTING TITLE IX VIOLATIONS</w:t>
      </w:r>
    </w:p>
    <w:p w:rsidR="00775A58" w:rsidRPr="00560474" w:rsidRDefault="00775A58" w:rsidP="00775A58">
      <w:pPr>
        <w:tabs>
          <w:tab w:val="left" w:pos="720"/>
        </w:tabs>
        <w:ind w:left="720"/>
        <w:rPr>
          <w:rFonts w:ascii="Calibri" w:hAnsi="Calibri" w:cs="Arial"/>
          <w:bCs/>
          <w:iCs/>
          <w:sz w:val="22"/>
          <w:szCs w:val="22"/>
        </w:rPr>
      </w:pPr>
      <w:r w:rsidRPr="005604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0474">
          <w:rPr>
            <w:rStyle w:val="Hyperlink"/>
            <w:rFonts w:ascii="Calibri" w:hAnsi="Calibri"/>
            <w:sz w:val="22"/>
            <w:szCs w:val="22"/>
          </w:rPr>
          <w:t>equity@fsw.edu</w:t>
        </w:r>
      </w:hyperlink>
      <w:r w:rsidRPr="005604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0474">
          <w:rPr>
            <w:rStyle w:val="Hyperlink"/>
            <w:rFonts w:ascii="Calibri" w:hAnsi="Calibri"/>
            <w:sz w:val="22"/>
            <w:szCs w:val="22"/>
          </w:rPr>
          <w:t>http://www.fsw.edu/sexualassault</w:t>
        </w:r>
      </w:hyperlink>
      <w:r w:rsidRPr="00560474">
        <w:rPr>
          <w:rFonts w:ascii="Calibri" w:hAnsi="Calibri"/>
          <w:sz w:val="22"/>
          <w:szCs w:val="22"/>
        </w:rPr>
        <w:t>.</w:t>
      </w:r>
    </w:p>
    <w:p w:rsidR="008A3330" w:rsidRPr="00560474" w:rsidRDefault="008A3330" w:rsidP="00DA66CF">
      <w:pPr>
        <w:tabs>
          <w:tab w:val="left" w:pos="720"/>
        </w:tabs>
        <w:ind w:left="720"/>
        <w:rPr>
          <w:rFonts w:ascii="Calibri" w:hAnsi="Calibri" w:cs="Arial"/>
          <w:bCs/>
          <w:iCs/>
          <w:sz w:val="22"/>
          <w:szCs w:val="22"/>
        </w:rPr>
        <w:sectPr w:rsidR="008A3330" w:rsidRPr="00560474" w:rsidSect="005D534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65CFC" w:rsidRPr="00560474" w:rsidRDefault="00665CFC" w:rsidP="00DA66CF">
      <w:pPr>
        <w:tabs>
          <w:tab w:val="left" w:pos="720"/>
        </w:tabs>
        <w:ind w:left="720"/>
        <w:rPr>
          <w:rFonts w:ascii="Calibri" w:hAnsi="Calibri" w:cs="Arial"/>
          <w:bCs/>
          <w:iCs/>
          <w:sz w:val="22"/>
          <w:szCs w:val="22"/>
        </w:rPr>
      </w:pPr>
    </w:p>
    <w:p w:rsidR="00665CFC" w:rsidRPr="00560474" w:rsidRDefault="00665CFC" w:rsidP="00D95577">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REQUIREMENTS FOR THE STUDENTS:</w:t>
      </w:r>
      <w:r w:rsidRPr="00560474">
        <w:rPr>
          <w:rFonts w:ascii="Calibri" w:hAnsi="Calibri" w:cs="Arial"/>
          <w:sz w:val="22"/>
          <w:szCs w:val="22"/>
        </w:rPr>
        <w:tab/>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List specific course assessments such as class participation, tests, homework assignments, make-up procedures, etc.</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ATTENDANCE POLICY:</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The professor’s specific policy concerning absence. (The College policy on attendance is in the Catalog, and defers to the professor.)</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GRADING POLICY:</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Include numerical ranges for letter grades; the following is a range commonly used by many faculty:</w:t>
      </w:r>
    </w:p>
    <w:p w:rsidR="00665CFC" w:rsidRPr="00560474" w:rsidRDefault="00665CF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0"/>
        <w:gridCol w:w="720"/>
      </w:tblGrid>
      <w:tr w:rsidR="005D5342" w:rsidTr="00A056FA">
        <w:trPr>
          <w:trHeight w:val="262"/>
          <w:tblHeader/>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90 - 100</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A</w:t>
            </w:r>
          </w:p>
        </w:tc>
      </w:tr>
      <w:tr w:rsidR="005D5342" w:rsidTr="00A056FA">
        <w:trPr>
          <w:trHeight w:val="248"/>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80 - 89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B</w:t>
            </w:r>
          </w:p>
        </w:tc>
      </w:tr>
      <w:tr w:rsidR="005D5342" w:rsidTr="00A056FA">
        <w:trPr>
          <w:trHeight w:val="262"/>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70 - 79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C</w:t>
            </w:r>
          </w:p>
        </w:tc>
      </w:tr>
      <w:tr w:rsidR="005D5342" w:rsidTr="00A056FA">
        <w:trPr>
          <w:trHeight w:val="248"/>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60 - 69</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D</w:t>
            </w:r>
          </w:p>
        </w:tc>
      </w:tr>
      <w:tr w:rsidR="005D5342" w:rsidTr="00A056FA">
        <w:trPr>
          <w:trHeight w:val="262"/>
          <w:jc w:val="center"/>
        </w:trPr>
        <w:tc>
          <w:tcPr>
            <w:tcW w:w="1075" w:type="dxa"/>
          </w:tcPr>
          <w:p w:rsidR="005D5342" w:rsidRDefault="005D5342" w:rsidP="00A056FA">
            <w:pPr>
              <w:rPr>
                <w:rFonts w:ascii="Calibri" w:hAnsi="Calibri" w:cs="Arial"/>
                <w:sz w:val="22"/>
                <w:szCs w:val="22"/>
              </w:rPr>
            </w:pPr>
            <w:r>
              <w:rPr>
                <w:rFonts w:ascii="Calibri" w:hAnsi="Calibri" w:cs="Arial"/>
                <w:sz w:val="22"/>
                <w:szCs w:val="22"/>
              </w:rPr>
              <w:t>Below 60</w:t>
            </w:r>
          </w:p>
        </w:tc>
        <w:tc>
          <w:tcPr>
            <w:tcW w:w="630" w:type="dxa"/>
          </w:tcPr>
          <w:p w:rsidR="005D5342" w:rsidRDefault="005D5342" w:rsidP="00A056FA">
            <w:pPr>
              <w:jc w:val="center"/>
              <w:rPr>
                <w:rFonts w:ascii="Calibri" w:hAnsi="Calibri" w:cs="Arial"/>
                <w:sz w:val="22"/>
                <w:szCs w:val="22"/>
              </w:rPr>
            </w:pPr>
            <w:r>
              <w:rPr>
                <w:rFonts w:ascii="Calibri" w:hAnsi="Calibri" w:cs="Arial"/>
                <w:sz w:val="22"/>
                <w:szCs w:val="22"/>
              </w:rPr>
              <w:t>=</w:t>
            </w:r>
          </w:p>
        </w:tc>
        <w:tc>
          <w:tcPr>
            <w:tcW w:w="720" w:type="dxa"/>
          </w:tcPr>
          <w:p w:rsidR="005D5342" w:rsidRDefault="005D5342" w:rsidP="00A056FA">
            <w:pPr>
              <w:jc w:val="center"/>
              <w:rPr>
                <w:rFonts w:ascii="Calibri" w:hAnsi="Calibri" w:cs="Arial"/>
                <w:sz w:val="22"/>
                <w:szCs w:val="22"/>
              </w:rPr>
            </w:pPr>
            <w:r>
              <w:rPr>
                <w:rFonts w:ascii="Calibri" w:hAnsi="Calibri" w:cs="Arial"/>
                <w:sz w:val="22"/>
                <w:szCs w:val="22"/>
              </w:rPr>
              <w:t>F</w:t>
            </w:r>
          </w:p>
        </w:tc>
      </w:tr>
    </w:tbl>
    <w:p w:rsidR="00665CFC" w:rsidRPr="00560474" w:rsidRDefault="00665CFC" w:rsidP="00DA66CF">
      <w:pPr>
        <w:ind w:left="720"/>
        <w:rPr>
          <w:rFonts w:ascii="Calibri" w:hAnsi="Calibri" w:cs="Arial"/>
          <w:sz w:val="22"/>
          <w:szCs w:val="22"/>
        </w:rPr>
      </w:pP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(Note:  The “incomplete” grade [“I”] should be given only when unusual circumstances warrant. An “incomplete” is not a substitute for a “D,” “F,” or “W.” Refer to the policy on “incomplete grades.)</w:t>
      </w:r>
    </w:p>
    <w:p w:rsidR="00665CFC" w:rsidRPr="00560474" w:rsidRDefault="00665CFC" w:rsidP="00DA66CF">
      <w:pPr>
        <w:ind w:left="720"/>
        <w:rPr>
          <w:rFonts w:ascii="Calibri" w:hAnsi="Calibri" w:cs="Arial"/>
          <w:b/>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REQUIRED COURSE MATERIALS:</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(In correct bibliographic format.)</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RESERVED MATERIALS FOR THE COURSE:</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Other special learning resources.</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CLASS SCHEDULE:</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 xml:space="preserve">This section includes assignments for each class meeting or unit, along with scheduled </w:t>
      </w:r>
      <w:r w:rsidR="00B6466A" w:rsidRPr="00560474">
        <w:rPr>
          <w:rFonts w:ascii="Calibri" w:hAnsi="Calibri" w:cs="Arial"/>
          <w:sz w:val="22"/>
          <w:szCs w:val="22"/>
        </w:rPr>
        <w:t>Library activities</w:t>
      </w:r>
      <w:r w:rsidRPr="00560474">
        <w:rPr>
          <w:rFonts w:ascii="Calibri" w:hAnsi="Calibri" w:cs="Arial"/>
          <w:sz w:val="22"/>
          <w:szCs w:val="22"/>
        </w:rPr>
        <w:t xml:space="preserve"> and other scheduled support, including scheduled tests.</w:t>
      </w:r>
    </w:p>
    <w:p w:rsidR="00665CFC" w:rsidRPr="00560474" w:rsidRDefault="00665CFC" w:rsidP="00DA66CF">
      <w:pPr>
        <w:ind w:left="720"/>
        <w:rPr>
          <w:rFonts w:ascii="Calibri" w:hAnsi="Calibri" w:cs="Arial"/>
          <w:sz w:val="22"/>
          <w:szCs w:val="22"/>
        </w:rPr>
      </w:pPr>
    </w:p>
    <w:p w:rsidR="00665CFC" w:rsidRPr="00560474" w:rsidRDefault="00665CFC" w:rsidP="00BE594D">
      <w:pPr>
        <w:numPr>
          <w:ilvl w:val="0"/>
          <w:numId w:val="3"/>
        </w:numPr>
        <w:suppressAutoHyphens w:val="0"/>
        <w:rPr>
          <w:rFonts w:ascii="Calibri" w:hAnsi="Calibri" w:cs="Arial"/>
          <w:sz w:val="22"/>
          <w:szCs w:val="22"/>
        </w:rPr>
      </w:pPr>
      <w:r w:rsidRPr="00560474">
        <w:rPr>
          <w:rFonts w:ascii="Calibri" w:hAnsi="Calibri" w:cs="Arial"/>
          <w:b/>
          <w:sz w:val="22"/>
          <w:szCs w:val="22"/>
          <w:u w:val="single"/>
        </w:rPr>
        <w:t>ANY OTHER INFORMATION OR CLASS PROCEDURES OR POLICIES:</w:t>
      </w:r>
      <w:r w:rsidRPr="00560474">
        <w:rPr>
          <w:rFonts w:ascii="Calibri" w:hAnsi="Calibri" w:cs="Arial"/>
          <w:sz w:val="22"/>
          <w:szCs w:val="22"/>
        </w:rPr>
        <w:t xml:space="preserve">  </w:t>
      </w:r>
    </w:p>
    <w:p w:rsidR="00665CFC" w:rsidRPr="00560474" w:rsidRDefault="00665CFC" w:rsidP="00DA66CF">
      <w:pPr>
        <w:ind w:left="720"/>
        <w:rPr>
          <w:rFonts w:ascii="Calibri" w:hAnsi="Calibri" w:cs="Arial"/>
          <w:sz w:val="22"/>
          <w:szCs w:val="22"/>
        </w:rPr>
      </w:pPr>
      <w:r w:rsidRPr="00560474">
        <w:rPr>
          <w:rFonts w:ascii="Calibri" w:hAnsi="Calibri" w:cs="Arial"/>
          <w:sz w:val="22"/>
          <w:szCs w:val="22"/>
        </w:rPr>
        <w:t>(Which would be useful to the students in the class.)</w:t>
      </w:r>
    </w:p>
    <w:p w:rsidR="00665CFC" w:rsidRPr="00560474" w:rsidRDefault="00665CFC" w:rsidP="00DA66CF">
      <w:pPr>
        <w:ind w:left="720"/>
        <w:rPr>
          <w:rFonts w:ascii="Calibri" w:hAnsi="Calibri" w:cs="Arial"/>
          <w:sz w:val="22"/>
          <w:szCs w:val="22"/>
        </w:rPr>
      </w:pPr>
    </w:p>
    <w:p w:rsidR="00665CFC" w:rsidRPr="00560474" w:rsidRDefault="00665CFC" w:rsidP="00DA66CF">
      <w:pPr>
        <w:ind w:left="720"/>
        <w:rPr>
          <w:rFonts w:ascii="Calibri" w:hAnsi="Calibri" w:cs="Arial"/>
          <w:sz w:val="22"/>
          <w:szCs w:val="22"/>
        </w:rPr>
        <w:sectPr w:rsidR="00665CFC" w:rsidRPr="00560474" w:rsidSect="00151AA7">
          <w:type w:val="continuous"/>
          <w:pgSz w:w="12240" w:h="15840"/>
          <w:pgMar w:top="1008" w:right="1008" w:bottom="1008" w:left="1008" w:header="720" w:footer="720" w:gutter="0"/>
          <w:cols w:space="720"/>
          <w:formProt w:val="0"/>
          <w:docGrid w:linePitch="360"/>
        </w:sectPr>
      </w:pPr>
    </w:p>
    <w:p w:rsidR="00665CFC" w:rsidRPr="00560474" w:rsidRDefault="00665CFC" w:rsidP="00DA66CF">
      <w:pPr>
        <w:ind w:left="720"/>
        <w:rPr>
          <w:rFonts w:ascii="Calibri" w:hAnsi="Calibri" w:cs="Arial"/>
          <w:sz w:val="22"/>
          <w:szCs w:val="22"/>
        </w:rPr>
      </w:pPr>
    </w:p>
    <w:sectPr w:rsidR="00665CFC" w:rsidRPr="00560474" w:rsidSect="00665CF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BF" w:rsidRDefault="00F92EBF" w:rsidP="003A608C">
      <w:r>
        <w:separator/>
      </w:r>
    </w:p>
  </w:endnote>
  <w:endnote w:type="continuationSeparator" w:id="0">
    <w:p w:rsidR="00F92EBF" w:rsidRDefault="00F92EB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FC" w:rsidRPr="0056733A" w:rsidRDefault="00EF022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w:t>
    </w:r>
    <w:r w:rsidR="005D5342">
      <w:rPr>
        <w:rFonts w:ascii="Calibri" w:hAnsi="Calibri" w:cs="Arial"/>
        <w:sz w:val="22"/>
        <w:szCs w:val="22"/>
      </w:rPr>
      <w:t>, 11/16</w:t>
    </w:r>
    <w:r w:rsidR="00665CFC" w:rsidRPr="00583E5E">
      <w:rPr>
        <w:rFonts w:ascii="Calibri" w:hAnsi="Calibri" w:cs="Arial"/>
        <w:sz w:val="22"/>
        <w:szCs w:val="22"/>
      </w:rPr>
      <w:tab/>
    </w:r>
    <w:r w:rsidR="00665CFC" w:rsidRPr="00583E5E">
      <w:rPr>
        <w:rFonts w:ascii="Calibri" w:hAnsi="Calibri" w:cs="Arial"/>
        <w:sz w:val="22"/>
        <w:szCs w:val="22"/>
      </w:rPr>
      <w:tab/>
      <w:t xml:space="preserve">Page </w:t>
    </w:r>
    <w:r w:rsidR="00665CFC" w:rsidRPr="00583E5E">
      <w:rPr>
        <w:rFonts w:ascii="Calibri" w:hAnsi="Calibri" w:cs="Arial"/>
        <w:sz w:val="22"/>
        <w:szCs w:val="22"/>
      </w:rPr>
      <w:fldChar w:fldCharType="begin"/>
    </w:r>
    <w:r w:rsidR="00665CFC" w:rsidRPr="00583E5E">
      <w:rPr>
        <w:rFonts w:ascii="Calibri" w:hAnsi="Calibri" w:cs="Arial"/>
        <w:sz w:val="22"/>
        <w:szCs w:val="22"/>
      </w:rPr>
      <w:instrText xml:space="preserve"> PAGE   \* MERGEFORMAT </w:instrText>
    </w:r>
    <w:r w:rsidR="00665CFC" w:rsidRPr="00583E5E">
      <w:rPr>
        <w:rFonts w:ascii="Calibri" w:hAnsi="Calibri" w:cs="Arial"/>
        <w:sz w:val="22"/>
        <w:szCs w:val="22"/>
      </w:rPr>
      <w:fldChar w:fldCharType="separate"/>
    </w:r>
    <w:r w:rsidR="005D5342">
      <w:rPr>
        <w:rFonts w:ascii="Calibri" w:hAnsi="Calibri" w:cs="Arial"/>
        <w:noProof/>
        <w:sz w:val="22"/>
        <w:szCs w:val="22"/>
      </w:rPr>
      <w:t>2</w:t>
    </w:r>
    <w:r w:rsidR="00665CF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FC" w:rsidRPr="005D5342" w:rsidRDefault="005D5342" w:rsidP="005D534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2/12, 1/14,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BF" w:rsidRDefault="00F92EBF" w:rsidP="003A608C">
      <w:r>
        <w:separator/>
      </w:r>
    </w:p>
  </w:footnote>
  <w:footnote w:type="continuationSeparator" w:id="0">
    <w:p w:rsidR="00F92EBF" w:rsidRDefault="00F92EB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6A" w:rsidRPr="005B1FB3" w:rsidRDefault="00B6466A" w:rsidP="00B6466A">
    <w:pPr>
      <w:pStyle w:val="Header"/>
      <w:pBdr>
        <w:bottom w:val="thinThickSmallGap" w:sz="18" w:space="1" w:color="0D0D0D"/>
      </w:pBdr>
      <w:jc w:val="right"/>
    </w:pPr>
    <w:r w:rsidRPr="005E48B2">
      <w:rPr>
        <w:rFonts w:ascii="Calibri" w:hAnsi="Calibri" w:cs="Arial"/>
        <w:noProof/>
        <w:sz w:val="22"/>
        <w:szCs w:val="22"/>
      </w:rPr>
      <w:t>HUM 2</w:t>
    </w:r>
    <w:r>
      <w:rPr>
        <w:rFonts w:ascii="Calibri" w:hAnsi="Calibri" w:cs="Arial"/>
        <w:noProof/>
        <w:sz w:val="22"/>
        <w:szCs w:val="22"/>
      </w:rPr>
      <w:t>02</w:t>
    </w:r>
    <w:r w:rsidRPr="005E48B2">
      <w:rPr>
        <w:rFonts w:ascii="Calibri" w:hAnsi="Calibri" w:cs="Arial"/>
        <w:noProof/>
        <w:sz w:val="22"/>
        <w:szCs w:val="22"/>
      </w:rPr>
      <w:t xml:space="preserve">0 </w:t>
    </w:r>
    <w:r>
      <w:rPr>
        <w:rFonts w:ascii="Calibri" w:hAnsi="Calibri" w:cs="Arial"/>
        <w:noProof/>
        <w:sz w:val="22"/>
        <w:szCs w:val="22"/>
      </w:rPr>
      <w:t xml:space="preserve">INTRODUCTION TO </w:t>
    </w:r>
    <w:r w:rsidRPr="005E48B2">
      <w:rPr>
        <w:rFonts w:ascii="Calibri" w:hAnsi="Calibri" w:cs="Arial"/>
        <w:noProof/>
        <w:sz w:val="22"/>
        <w:szCs w:val="22"/>
      </w:rPr>
      <w:t>HUMANITIES</w:t>
    </w:r>
  </w:p>
  <w:p w:rsidR="00665CFC" w:rsidRPr="00F85861" w:rsidRDefault="00665CF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42" w:rsidRDefault="005D5342" w:rsidP="005D5342">
    <w:pPr>
      <w:pStyle w:val="Header"/>
      <w:jc w:val="right"/>
    </w:pPr>
    <w:r w:rsidRPr="00D55873">
      <w:rPr>
        <w:noProof/>
        <w:lang w:eastAsia="en-US"/>
      </w:rPr>
      <w:drawing>
        <wp:inline distT="0" distB="0" distL="0" distR="0" wp14:anchorId="54A336E9" wp14:editId="147E776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5342" w:rsidRDefault="005D5342" w:rsidP="005D5342">
    <w:pPr>
      <w:pStyle w:val="Header"/>
      <w:jc w:val="right"/>
    </w:pPr>
  </w:p>
  <w:p w:rsidR="005D5342" w:rsidRDefault="005D5342" w:rsidP="005D5342">
    <w:pPr>
      <w:pStyle w:val="Header"/>
      <w:contextualSpacing/>
      <w:jc w:val="right"/>
      <w:rPr>
        <w:b/>
        <w:color w:val="470A68"/>
        <w:sz w:val="28"/>
      </w:rPr>
    </w:pPr>
    <w:r>
      <w:rPr>
        <w:b/>
        <w:color w:val="470A68"/>
        <w:sz w:val="28"/>
      </w:rPr>
      <w:t>School of Arts, Humanities, and Social Sciences</w:t>
    </w:r>
  </w:p>
  <w:p w:rsidR="00665CFC" w:rsidRPr="005D5342" w:rsidRDefault="005D5342" w:rsidP="005D5342">
    <w:pPr>
      <w:pStyle w:val="Header"/>
      <w:contextualSpacing/>
      <w:jc w:val="right"/>
      <w:rPr>
        <w:b/>
        <w:color w:val="470A68"/>
        <w:sz w:val="28"/>
      </w:rPr>
    </w:pPr>
    <w:r>
      <w:rPr>
        <w:noProof/>
        <w:lang w:eastAsia="en-US"/>
      </w:rPr>
      <mc:AlternateContent>
        <mc:Choice Requires="wps">
          <w:drawing>
            <wp:inline distT="0" distB="0" distL="0" distR="0" wp14:anchorId="52B6FCA3" wp14:editId="5106D3B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BDE59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8518AF"/>
    <w:multiLevelType w:val="hybridMultilevel"/>
    <w:tmpl w:val="3C36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444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99539A"/>
    <w:multiLevelType w:val="hybridMultilevel"/>
    <w:tmpl w:val="EFF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A4849"/>
    <w:multiLevelType w:val="hybridMultilevel"/>
    <w:tmpl w:val="A2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05B49"/>
    <w:multiLevelType w:val="hybridMultilevel"/>
    <w:tmpl w:val="887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6"/>
  </w:num>
  <w:num w:numId="7">
    <w:abstractNumId w:val="5"/>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6D3D"/>
    <w:rsid w:val="000D7BAA"/>
    <w:rsid w:val="000E04EF"/>
    <w:rsid w:val="000E1514"/>
    <w:rsid w:val="000E745E"/>
    <w:rsid w:val="000E747E"/>
    <w:rsid w:val="000F62E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3FE"/>
    <w:rsid w:val="001626A3"/>
    <w:rsid w:val="00164D97"/>
    <w:rsid w:val="001671A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F95"/>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276"/>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4AE9"/>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67"/>
    <w:rsid w:val="003F0E83"/>
    <w:rsid w:val="003F2610"/>
    <w:rsid w:val="003F643D"/>
    <w:rsid w:val="003F6587"/>
    <w:rsid w:val="003F7A3D"/>
    <w:rsid w:val="0040269E"/>
    <w:rsid w:val="00410A8E"/>
    <w:rsid w:val="0041314F"/>
    <w:rsid w:val="004144D6"/>
    <w:rsid w:val="00420386"/>
    <w:rsid w:val="00424E39"/>
    <w:rsid w:val="004276BE"/>
    <w:rsid w:val="00427BDD"/>
    <w:rsid w:val="00427F5C"/>
    <w:rsid w:val="00434903"/>
    <w:rsid w:val="00435404"/>
    <w:rsid w:val="0043543E"/>
    <w:rsid w:val="004434D5"/>
    <w:rsid w:val="0044691E"/>
    <w:rsid w:val="00450C33"/>
    <w:rsid w:val="0045250A"/>
    <w:rsid w:val="00452D8C"/>
    <w:rsid w:val="00453580"/>
    <w:rsid w:val="00454572"/>
    <w:rsid w:val="00454865"/>
    <w:rsid w:val="00455F30"/>
    <w:rsid w:val="00463056"/>
    <w:rsid w:val="00463CEB"/>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474"/>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342"/>
    <w:rsid w:val="005D5EB0"/>
    <w:rsid w:val="005E069C"/>
    <w:rsid w:val="005E0EA6"/>
    <w:rsid w:val="005E1AD4"/>
    <w:rsid w:val="005E2B55"/>
    <w:rsid w:val="005E3BD7"/>
    <w:rsid w:val="005E4948"/>
    <w:rsid w:val="005E7A0A"/>
    <w:rsid w:val="005F01C0"/>
    <w:rsid w:val="005F1F83"/>
    <w:rsid w:val="005F3A60"/>
    <w:rsid w:val="005F5274"/>
    <w:rsid w:val="005F5C2B"/>
    <w:rsid w:val="005F7A05"/>
    <w:rsid w:val="006015A3"/>
    <w:rsid w:val="00611D02"/>
    <w:rsid w:val="0062017D"/>
    <w:rsid w:val="006220C5"/>
    <w:rsid w:val="00625B90"/>
    <w:rsid w:val="006349F3"/>
    <w:rsid w:val="00634CE6"/>
    <w:rsid w:val="0063630C"/>
    <w:rsid w:val="006374B6"/>
    <w:rsid w:val="006376E0"/>
    <w:rsid w:val="00641797"/>
    <w:rsid w:val="006436ED"/>
    <w:rsid w:val="006448D4"/>
    <w:rsid w:val="00645758"/>
    <w:rsid w:val="00647098"/>
    <w:rsid w:val="0064797E"/>
    <w:rsid w:val="0065150F"/>
    <w:rsid w:val="00654046"/>
    <w:rsid w:val="00654F2E"/>
    <w:rsid w:val="00657272"/>
    <w:rsid w:val="00657366"/>
    <w:rsid w:val="00660605"/>
    <w:rsid w:val="00665CF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3CB5"/>
    <w:rsid w:val="00725AE3"/>
    <w:rsid w:val="00725F66"/>
    <w:rsid w:val="00730DB3"/>
    <w:rsid w:val="00732FEE"/>
    <w:rsid w:val="00733FF5"/>
    <w:rsid w:val="00734B01"/>
    <w:rsid w:val="00744942"/>
    <w:rsid w:val="00747EF2"/>
    <w:rsid w:val="007547B6"/>
    <w:rsid w:val="0076217E"/>
    <w:rsid w:val="00763CF6"/>
    <w:rsid w:val="00767DB8"/>
    <w:rsid w:val="00775A5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3B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330"/>
    <w:rsid w:val="008A56F0"/>
    <w:rsid w:val="008A64AE"/>
    <w:rsid w:val="008B4D58"/>
    <w:rsid w:val="008B61AC"/>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B8C"/>
    <w:rsid w:val="00923EC9"/>
    <w:rsid w:val="009243D8"/>
    <w:rsid w:val="00927493"/>
    <w:rsid w:val="009313EE"/>
    <w:rsid w:val="009338B3"/>
    <w:rsid w:val="009352A2"/>
    <w:rsid w:val="009375A2"/>
    <w:rsid w:val="00951094"/>
    <w:rsid w:val="009515FB"/>
    <w:rsid w:val="009555C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2CC"/>
    <w:rsid w:val="009E7EE7"/>
    <w:rsid w:val="009F12BE"/>
    <w:rsid w:val="009F4284"/>
    <w:rsid w:val="009F6B8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7A9"/>
    <w:rsid w:val="00A72225"/>
    <w:rsid w:val="00A81116"/>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0CE6"/>
    <w:rsid w:val="00B42380"/>
    <w:rsid w:val="00B427DB"/>
    <w:rsid w:val="00B46D55"/>
    <w:rsid w:val="00B47DA8"/>
    <w:rsid w:val="00B562D9"/>
    <w:rsid w:val="00B6466A"/>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4BD"/>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1DAA"/>
    <w:rsid w:val="00CB6983"/>
    <w:rsid w:val="00CC22F9"/>
    <w:rsid w:val="00CC4743"/>
    <w:rsid w:val="00CD5DBD"/>
    <w:rsid w:val="00CD627C"/>
    <w:rsid w:val="00CE1C00"/>
    <w:rsid w:val="00CE5EA9"/>
    <w:rsid w:val="00CF114D"/>
    <w:rsid w:val="00CF132F"/>
    <w:rsid w:val="00CF4F04"/>
    <w:rsid w:val="00CF63EE"/>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030C"/>
    <w:rsid w:val="00D46A2E"/>
    <w:rsid w:val="00D519EE"/>
    <w:rsid w:val="00D60620"/>
    <w:rsid w:val="00D64528"/>
    <w:rsid w:val="00D714E9"/>
    <w:rsid w:val="00D742A4"/>
    <w:rsid w:val="00D76860"/>
    <w:rsid w:val="00D813FB"/>
    <w:rsid w:val="00D814A0"/>
    <w:rsid w:val="00D8660E"/>
    <w:rsid w:val="00D95501"/>
    <w:rsid w:val="00D95577"/>
    <w:rsid w:val="00DA14AB"/>
    <w:rsid w:val="00DA66CF"/>
    <w:rsid w:val="00DA73E8"/>
    <w:rsid w:val="00DB1B78"/>
    <w:rsid w:val="00DB2FFA"/>
    <w:rsid w:val="00DB58DC"/>
    <w:rsid w:val="00DC2063"/>
    <w:rsid w:val="00DC27C7"/>
    <w:rsid w:val="00DC2863"/>
    <w:rsid w:val="00DD347B"/>
    <w:rsid w:val="00DD4688"/>
    <w:rsid w:val="00DD7791"/>
    <w:rsid w:val="00DD7D2F"/>
    <w:rsid w:val="00DD7DD6"/>
    <w:rsid w:val="00DE3117"/>
    <w:rsid w:val="00DF0910"/>
    <w:rsid w:val="00DF189C"/>
    <w:rsid w:val="00DF3B66"/>
    <w:rsid w:val="00DF59A3"/>
    <w:rsid w:val="00DF6246"/>
    <w:rsid w:val="00E04BE9"/>
    <w:rsid w:val="00E22FAD"/>
    <w:rsid w:val="00E261D0"/>
    <w:rsid w:val="00E26CBF"/>
    <w:rsid w:val="00E35386"/>
    <w:rsid w:val="00E35475"/>
    <w:rsid w:val="00E37A6C"/>
    <w:rsid w:val="00E4004A"/>
    <w:rsid w:val="00E415F9"/>
    <w:rsid w:val="00E45B1E"/>
    <w:rsid w:val="00E501BC"/>
    <w:rsid w:val="00E5167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7A6A"/>
    <w:rsid w:val="00EE3DB1"/>
    <w:rsid w:val="00EF0124"/>
    <w:rsid w:val="00EF0226"/>
    <w:rsid w:val="00EF3347"/>
    <w:rsid w:val="00F0403D"/>
    <w:rsid w:val="00F04E67"/>
    <w:rsid w:val="00F05C55"/>
    <w:rsid w:val="00F06211"/>
    <w:rsid w:val="00F0743D"/>
    <w:rsid w:val="00F1523B"/>
    <w:rsid w:val="00F207D2"/>
    <w:rsid w:val="00F21328"/>
    <w:rsid w:val="00F268CA"/>
    <w:rsid w:val="00F348A6"/>
    <w:rsid w:val="00F3669E"/>
    <w:rsid w:val="00F37897"/>
    <w:rsid w:val="00F37D4E"/>
    <w:rsid w:val="00F43CDC"/>
    <w:rsid w:val="00F451A3"/>
    <w:rsid w:val="00F4738C"/>
    <w:rsid w:val="00F52D3B"/>
    <w:rsid w:val="00F530D5"/>
    <w:rsid w:val="00F60A46"/>
    <w:rsid w:val="00F65AE1"/>
    <w:rsid w:val="00F755BB"/>
    <w:rsid w:val="00F75BD5"/>
    <w:rsid w:val="00F8156E"/>
    <w:rsid w:val="00F81D99"/>
    <w:rsid w:val="00F81F4F"/>
    <w:rsid w:val="00F83284"/>
    <w:rsid w:val="00F8379C"/>
    <w:rsid w:val="00F8387E"/>
    <w:rsid w:val="00F876C6"/>
    <w:rsid w:val="00F92EBF"/>
    <w:rsid w:val="00F9399C"/>
    <w:rsid w:val="00F93FE5"/>
    <w:rsid w:val="00FA3195"/>
    <w:rsid w:val="00FA4F5E"/>
    <w:rsid w:val="00FB1278"/>
    <w:rsid w:val="00FB4012"/>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5E974"/>
  <w15:chartTrackingRefBased/>
  <w15:docId w15:val="{B3663D2A-109F-4B2E-9BEF-8C914D3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laceholderText">
    <w:name w:val="Placeholder Text"/>
    <w:uiPriority w:val="99"/>
    <w:semiHidden/>
    <w:rsid w:val="00665CFC"/>
    <w:rPr>
      <w:color w:val="808080"/>
    </w:rPr>
  </w:style>
  <w:style w:type="paragraph" w:styleId="BalloonText">
    <w:name w:val="Balloon Text"/>
    <w:basedOn w:val="Normal"/>
    <w:link w:val="BalloonTextChar"/>
    <w:rsid w:val="00665CFC"/>
    <w:rPr>
      <w:rFonts w:ascii="Tahoma" w:hAnsi="Tahoma"/>
      <w:sz w:val="16"/>
      <w:szCs w:val="16"/>
    </w:rPr>
  </w:style>
  <w:style w:type="character" w:customStyle="1" w:styleId="BalloonTextChar">
    <w:name w:val="Balloon Text Char"/>
    <w:link w:val="BalloonText"/>
    <w:rsid w:val="00665CFC"/>
    <w:rPr>
      <w:rFonts w:ascii="Tahoma" w:hAnsi="Tahoma" w:cs="Tahoma"/>
      <w:sz w:val="16"/>
      <w:szCs w:val="16"/>
      <w:lang w:val="en-US" w:eastAsia="ar-SA"/>
    </w:rPr>
  </w:style>
  <w:style w:type="character" w:styleId="Hyperlink">
    <w:name w:val="Hyperlink"/>
    <w:unhideWhenUsed/>
    <w:rsid w:val="00B4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3722">
      <w:bodyDiv w:val="1"/>
      <w:marLeft w:val="0"/>
      <w:marRight w:val="0"/>
      <w:marTop w:val="0"/>
      <w:marBottom w:val="0"/>
      <w:divBdr>
        <w:top w:val="none" w:sz="0" w:space="0" w:color="auto"/>
        <w:left w:val="none" w:sz="0" w:space="0" w:color="auto"/>
        <w:bottom w:val="none" w:sz="0" w:space="0" w:color="auto"/>
        <w:right w:val="none" w:sz="0" w:space="0" w:color="auto"/>
      </w:divBdr>
    </w:div>
    <w:div w:id="13510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B975-21DC-4720-8879-305A0E83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720989</vt:i4>
      </vt:variant>
      <vt:variant>
        <vt:i4>18</vt:i4>
      </vt:variant>
      <vt:variant>
        <vt:i4>0</vt:i4>
      </vt:variant>
      <vt:variant>
        <vt:i4>5</vt:i4>
      </vt:variant>
      <vt:variant>
        <vt:lpwstr>http://www.fsw.edu/adaptiveservices.3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2021-01-07T20:23:00Z</dcterms:created>
  <dcterms:modified xsi:type="dcterms:W3CDTF">2021-01-07T20:23:00Z</dcterms:modified>
</cp:coreProperties>
</file>