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75633" w:rsidTr="00A056FA">
        <w:trPr>
          <w:trHeight w:val="546"/>
          <w:tblHeader/>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75633" w:rsidRDefault="00E75633"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rsidTr="00A056FA">
        <w:trPr>
          <w:trHeight w:val="516"/>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5633" w:rsidRDefault="00E75633"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rsidTr="00A056FA">
        <w:trPr>
          <w:trHeight w:val="516"/>
          <w:jc w:val="center"/>
        </w:trPr>
        <w:tc>
          <w:tcPr>
            <w:tcW w:w="5206" w:type="dxa"/>
            <w:vAlign w:val="center"/>
          </w:tcPr>
          <w:p w:rsidR="00E75633" w:rsidRDefault="00E75633"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5633" w:rsidRDefault="00E75633"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B57FB" w:rsidRPr="00F63DE9" w:rsidRDefault="008B57FB" w:rsidP="00DA66CF">
      <w:pPr>
        <w:rPr>
          <w:rFonts w:ascii="Calibri" w:hAnsi="Calibri" w:cs="Arial"/>
          <w:b/>
          <w:sz w:val="22"/>
          <w:szCs w:val="22"/>
        </w:rPr>
      </w:pPr>
    </w:p>
    <w:p w:rsidR="008B57FB" w:rsidRPr="00F63DE9" w:rsidRDefault="008B57FB" w:rsidP="00DA66CF">
      <w:pPr>
        <w:rPr>
          <w:rFonts w:ascii="Calibri" w:hAnsi="Calibri" w:cs="Arial"/>
          <w:b/>
          <w:sz w:val="22"/>
          <w:szCs w:val="22"/>
          <w:u w:val="single"/>
        </w:rPr>
      </w:pPr>
    </w:p>
    <w:p w:rsidR="008B57FB" w:rsidRPr="00F63DE9" w:rsidRDefault="008B57FB" w:rsidP="00DA66CF">
      <w:pPr>
        <w:numPr>
          <w:ilvl w:val="0"/>
          <w:numId w:val="1"/>
        </w:numPr>
        <w:tabs>
          <w:tab w:val="left" w:pos="720"/>
        </w:tabs>
        <w:rPr>
          <w:rFonts w:ascii="Calibri" w:hAnsi="Calibri" w:cs="Arial"/>
          <w:b/>
          <w:sz w:val="22"/>
          <w:szCs w:val="22"/>
          <w:u w:val="single"/>
        </w:rPr>
      </w:pPr>
      <w:r w:rsidRPr="00F63DE9">
        <w:rPr>
          <w:rFonts w:ascii="Calibri" w:hAnsi="Calibri" w:cs="Arial"/>
          <w:b/>
          <w:sz w:val="22"/>
          <w:szCs w:val="22"/>
          <w:u w:val="single"/>
        </w:rPr>
        <w:t>COURSE NUMBER AND TITLE, CATALOG DESCRIPTION, CREDITS:</w:t>
      </w:r>
    </w:p>
    <w:p w:rsidR="008B57FB" w:rsidRPr="00F63DE9" w:rsidRDefault="008B57FB" w:rsidP="00DA66CF">
      <w:pPr>
        <w:ind w:left="1440"/>
        <w:rPr>
          <w:rFonts w:ascii="Calibri" w:hAnsi="Calibri" w:cs="Arial"/>
          <w:b/>
          <w:sz w:val="22"/>
          <w:szCs w:val="22"/>
        </w:rPr>
      </w:pPr>
    </w:p>
    <w:p w:rsidR="008303AC"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noProof/>
          <w:sz w:val="22"/>
          <w:szCs w:val="22"/>
        </w:rPr>
        <w:t xml:space="preserve">HUM 2211 </w:t>
      </w:r>
      <w:r w:rsidR="002D3534" w:rsidRPr="00F63DE9">
        <w:rPr>
          <w:rFonts w:ascii="Calibri" w:hAnsi="Calibri" w:cs="Arial"/>
          <w:b/>
          <w:noProof/>
          <w:sz w:val="22"/>
          <w:szCs w:val="22"/>
        </w:rPr>
        <w:t>STUDIES IN HUMANITIES,</w:t>
      </w:r>
      <w:r w:rsidR="008303AC" w:rsidRPr="00F63DE9">
        <w:rPr>
          <w:rFonts w:ascii="Calibri" w:hAnsi="Calibri" w:cs="Arial"/>
          <w:b/>
          <w:noProof/>
          <w:sz w:val="22"/>
          <w:szCs w:val="22"/>
        </w:rPr>
        <w:t xml:space="preserve"> THE ANCIENT WORLD THROUGH THE</w:t>
      </w:r>
      <w:r w:rsidRPr="00F63DE9">
        <w:rPr>
          <w:rFonts w:ascii="Calibri" w:hAnsi="Calibri" w:cs="Arial"/>
          <w:b/>
          <w:noProof/>
          <w:sz w:val="22"/>
          <w:szCs w:val="22"/>
        </w:rPr>
        <w:t xml:space="preserve"> MEDIEVAL PERIOD</w:t>
      </w:r>
      <w:r w:rsidR="006C44DD" w:rsidRPr="00F63DE9">
        <w:rPr>
          <w:rFonts w:ascii="Calibri" w:hAnsi="Calibri" w:cs="Arial"/>
          <w:b/>
          <w:noProof/>
          <w:sz w:val="22"/>
          <w:szCs w:val="22"/>
        </w:rPr>
        <w:t xml:space="preserve"> (I)</w:t>
      </w:r>
      <w:r w:rsidRPr="00F63DE9">
        <w:rPr>
          <w:rFonts w:ascii="Calibri" w:hAnsi="Calibri" w:cs="Arial"/>
          <w:b/>
          <w:sz w:val="22"/>
          <w:szCs w:val="22"/>
        </w:rPr>
        <w:t xml:space="preserve">  </w:t>
      </w:r>
    </w:p>
    <w:p w:rsidR="008B57FB"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sz w:val="22"/>
          <w:szCs w:val="22"/>
        </w:rPr>
        <w:t xml:space="preserve"> (</w:t>
      </w:r>
      <w:r w:rsidRPr="00F63DE9">
        <w:rPr>
          <w:rFonts w:ascii="Calibri" w:hAnsi="Calibri" w:cs="Arial"/>
          <w:b/>
          <w:noProof/>
          <w:sz w:val="22"/>
          <w:szCs w:val="22"/>
        </w:rPr>
        <w:t>3</w:t>
      </w:r>
      <w:r w:rsidRPr="00F63DE9">
        <w:rPr>
          <w:rFonts w:ascii="Calibri" w:hAnsi="Calibri" w:cs="Arial"/>
          <w:b/>
          <w:sz w:val="22"/>
          <w:szCs w:val="22"/>
        </w:rPr>
        <w:t xml:space="preserve"> CREDITS)</w:t>
      </w:r>
    </w:p>
    <w:p w:rsidR="008B57FB" w:rsidRPr="00F63DE9" w:rsidRDefault="008B57FB" w:rsidP="00DA66CF">
      <w:pPr>
        <w:widowControl/>
        <w:tabs>
          <w:tab w:val="left" w:pos="720"/>
          <w:tab w:val="left" w:pos="1170"/>
        </w:tabs>
        <w:ind w:firstLine="720"/>
        <w:rPr>
          <w:rFonts w:ascii="Calibri" w:hAnsi="Calibri" w:cs="Arial"/>
          <w:b/>
          <w:sz w:val="22"/>
          <w:szCs w:val="22"/>
        </w:rPr>
      </w:pPr>
    </w:p>
    <w:p w:rsidR="00532442" w:rsidRPr="00F63DE9" w:rsidRDefault="008B57FB" w:rsidP="00532442">
      <w:pPr>
        <w:pStyle w:val="BodyTextIndent2"/>
        <w:widowControl/>
        <w:tabs>
          <w:tab w:val="left" w:pos="720"/>
          <w:tab w:val="left" w:pos="1170"/>
        </w:tabs>
        <w:spacing w:line="276" w:lineRule="auto"/>
        <w:ind w:left="720"/>
        <w:rPr>
          <w:ins w:id="1" w:author="Deborah D. Teed" w:date="2021-01-07T15:48:00Z"/>
          <w:rFonts w:ascii="Calibri" w:hAnsi="Calibri" w:cs="Arial"/>
          <w:noProof/>
          <w:sz w:val="22"/>
          <w:szCs w:val="22"/>
        </w:rPr>
      </w:pPr>
      <w:r w:rsidRPr="00F63DE9">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prehistoric age through the end of the medieval period, as well as the cultures of Asia, Africa and</w:t>
      </w:r>
      <w:r w:rsidR="005A514C" w:rsidRPr="00F63DE9">
        <w:rPr>
          <w:rFonts w:ascii="Calibri" w:hAnsi="Calibri" w:cs="Arial"/>
          <w:noProof/>
          <w:sz w:val="22"/>
          <w:szCs w:val="22"/>
        </w:rPr>
        <w:t>,</w:t>
      </w:r>
      <w:r w:rsidRPr="00F63DE9">
        <w:rPr>
          <w:rFonts w:ascii="Calibri" w:hAnsi="Calibri" w:cs="Arial"/>
          <w:noProof/>
          <w:sz w:val="22"/>
          <w:szCs w:val="22"/>
        </w:rPr>
        <w:t xml:space="preserve"> the contemporary Americas. </w:t>
      </w:r>
      <w:ins w:id="2" w:author="Deborah D. Teed" w:date="2021-01-07T15:48:00Z">
        <w:r w:rsidR="00532442" w:rsidRPr="001C1EAD">
          <w:rPr>
            <w:rFonts w:ascii="Calibri" w:hAnsi="Calibri" w:cs="Arial"/>
            <w:strike/>
            <w:noProof/>
            <w:sz w:val="22"/>
            <w:szCs w:val="22"/>
          </w:rPr>
          <w:t>This course is termed a writing intensive course. If completed with a grade of “C” or better, this course serves to complete part of the writing intensive course requirements</w:t>
        </w:r>
        <w:r w:rsidR="00532442" w:rsidRPr="00F63DE9">
          <w:rPr>
            <w:rFonts w:ascii="Calibri" w:hAnsi="Calibri" w:cs="Arial"/>
            <w:noProof/>
            <w:sz w:val="22"/>
            <w:szCs w:val="22"/>
          </w:rPr>
          <w:t>.</w:t>
        </w:r>
        <w:r w:rsidR="00532442" w:rsidRPr="001C1EAD">
          <w:rPr>
            <w:rFonts w:ascii="Calibri" w:hAnsi="Calibri" w:cs="Arial"/>
            <w:noProof/>
            <w:color w:val="FF0000"/>
            <w:sz w:val="22"/>
            <w:szCs w:val="22"/>
          </w:rPr>
          <w:t xml:space="preserve"> </w:t>
        </w:r>
        <w:r w:rsidR="00532442"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8B57FB" w:rsidRPr="00F63DE9" w:rsidDel="00532442" w:rsidRDefault="008B57FB" w:rsidP="001D7440">
      <w:pPr>
        <w:pStyle w:val="BodyTextIndent2"/>
        <w:widowControl/>
        <w:tabs>
          <w:tab w:val="left" w:pos="720"/>
          <w:tab w:val="left" w:pos="1170"/>
        </w:tabs>
        <w:spacing w:line="276" w:lineRule="auto"/>
        <w:ind w:left="720"/>
        <w:rPr>
          <w:del w:id="3" w:author="Deborah D. Teed" w:date="2021-01-07T15:49:00Z"/>
          <w:rFonts w:ascii="Calibri" w:hAnsi="Calibri" w:cs="Arial"/>
          <w:noProof/>
          <w:sz w:val="22"/>
          <w:szCs w:val="22"/>
        </w:rPr>
      </w:pPr>
    </w:p>
    <w:p w:rsidR="008B57FB"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bookmarkStart w:id="4" w:name="_GoBack"/>
      <w:bookmarkEnd w:id="4"/>
      <w:r w:rsidRPr="00F63DE9">
        <w:rPr>
          <w:rFonts w:ascii="Calibri" w:hAnsi="Calibri"/>
          <w:sz w:val="22"/>
          <w:szCs w:val="22"/>
        </w:rPr>
        <w:t>(I) International or diversity focus</w:t>
      </w:r>
    </w:p>
    <w:p w:rsidR="006C44DD"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p>
    <w:p w:rsidR="008B57FB" w:rsidRPr="00F63DE9" w:rsidRDefault="008B57FB" w:rsidP="00BE594D">
      <w:pPr>
        <w:numPr>
          <w:ilvl w:val="0"/>
          <w:numId w:val="1"/>
        </w:numPr>
        <w:rPr>
          <w:rFonts w:ascii="Calibri" w:hAnsi="Calibri" w:cs="Arial"/>
          <w:b/>
          <w:sz w:val="22"/>
          <w:szCs w:val="22"/>
        </w:rPr>
      </w:pPr>
      <w:r w:rsidRPr="00F63DE9">
        <w:rPr>
          <w:rFonts w:ascii="Calibri" w:hAnsi="Calibri" w:cs="Arial"/>
          <w:b/>
          <w:sz w:val="22"/>
          <w:szCs w:val="22"/>
          <w:u w:val="single"/>
        </w:rPr>
        <w:t>PREREQUISITES FOR THIS COURSE:</w:t>
      </w:r>
      <w:r w:rsidRPr="00F63DE9">
        <w:rPr>
          <w:rFonts w:ascii="Calibri" w:hAnsi="Calibri" w:cs="Arial"/>
          <w:b/>
          <w:sz w:val="22"/>
          <w:szCs w:val="22"/>
        </w:rPr>
        <w:t xml:space="preserve">  </w:t>
      </w:r>
    </w:p>
    <w:p w:rsidR="008B57FB" w:rsidRPr="00F63DE9" w:rsidRDefault="008B57FB" w:rsidP="00DA66CF">
      <w:pPr>
        <w:ind w:left="720"/>
        <w:rPr>
          <w:rFonts w:ascii="Calibri" w:hAnsi="Calibri" w:cs="Arial"/>
          <w:b/>
          <w:sz w:val="22"/>
          <w:szCs w:val="22"/>
        </w:rPr>
      </w:pPr>
    </w:p>
    <w:p w:rsidR="00722CA4" w:rsidRPr="00D44327" w:rsidRDefault="00722CA4" w:rsidP="00722CA4">
      <w:pPr>
        <w:ind w:left="720"/>
        <w:rPr>
          <w:rFonts w:ascii="Calibri" w:hAnsi="Calibri"/>
          <w:sz w:val="22"/>
          <w:szCs w:val="22"/>
          <w:lang w:eastAsia="en-US"/>
        </w:rPr>
      </w:pPr>
      <w:r w:rsidRPr="00D44327">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8B57FB" w:rsidRPr="00F63DE9" w:rsidRDefault="008B57FB" w:rsidP="00927493">
      <w:pPr>
        <w:ind w:left="720"/>
        <w:rPr>
          <w:rFonts w:ascii="Calibri" w:hAnsi="Calibri" w:cs="Arial"/>
          <w:sz w:val="22"/>
          <w:szCs w:val="22"/>
        </w:rPr>
      </w:pPr>
    </w:p>
    <w:p w:rsidR="008B57FB" w:rsidRPr="00F63DE9" w:rsidRDefault="00A048FC" w:rsidP="00DA66CF">
      <w:pPr>
        <w:ind w:firstLine="720"/>
        <w:rPr>
          <w:rFonts w:ascii="Calibri" w:hAnsi="Calibri" w:cs="Arial"/>
          <w:sz w:val="22"/>
          <w:szCs w:val="22"/>
        </w:rPr>
      </w:pPr>
      <w:r w:rsidRPr="00F63DE9">
        <w:rPr>
          <w:rFonts w:ascii="Calibri" w:hAnsi="Calibri" w:cs="Arial"/>
          <w:b/>
          <w:sz w:val="22"/>
          <w:szCs w:val="22"/>
          <w:u w:val="single"/>
        </w:rPr>
        <w:t>CO-REQUISIT</w:t>
      </w:r>
      <w:r w:rsidR="008B57FB" w:rsidRPr="00F63DE9">
        <w:rPr>
          <w:rFonts w:ascii="Calibri" w:hAnsi="Calibri" w:cs="Arial"/>
          <w:b/>
          <w:sz w:val="22"/>
          <w:szCs w:val="22"/>
          <w:u w:val="single"/>
        </w:rPr>
        <w:t>ES FOR THIS COURSE:</w:t>
      </w:r>
    </w:p>
    <w:p w:rsidR="008B57FB" w:rsidRPr="00F63DE9" w:rsidRDefault="008B57FB" w:rsidP="00DA66CF">
      <w:pPr>
        <w:ind w:firstLine="720"/>
        <w:rPr>
          <w:rFonts w:ascii="Calibri" w:hAnsi="Calibri" w:cs="Arial"/>
          <w:sz w:val="22"/>
          <w:szCs w:val="22"/>
        </w:rPr>
      </w:pPr>
    </w:p>
    <w:p w:rsidR="008B57FB" w:rsidRPr="00F63DE9" w:rsidRDefault="008B57FB" w:rsidP="00427BDD">
      <w:pPr>
        <w:ind w:left="720"/>
        <w:rPr>
          <w:rFonts w:ascii="Calibri" w:hAnsi="Calibri" w:cs="Arial"/>
          <w:sz w:val="22"/>
          <w:szCs w:val="22"/>
        </w:rPr>
      </w:pPr>
      <w:r w:rsidRPr="00F63DE9">
        <w:rPr>
          <w:rFonts w:ascii="Calibri" w:hAnsi="Calibri" w:cs="Arial"/>
          <w:noProof/>
          <w:sz w:val="22"/>
          <w:szCs w:val="22"/>
        </w:rPr>
        <w:t>None</w:t>
      </w:r>
    </w:p>
    <w:p w:rsidR="008B57FB" w:rsidRPr="00F63DE9" w:rsidRDefault="008B57FB" w:rsidP="00DA66CF">
      <w:pPr>
        <w:ind w:firstLine="720"/>
        <w:rPr>
          <w:rFonts w:ascii="Calibri" w:hAnsi="Calibri" w:cs="Arial"/>
          <w:sz w:val="22"/>
          <w:szCs w:val="22"/>
        </w:rPr>
      </w:pPr>
    </w:p>
    <w:p w:rsidR="008B57FB" w:rsidRPr="00F63DE9" w:rsidRDefault="008B57FB" w:rsidP="00BE594D">
      <w:pPr>
        <w:numPr>
          <w:ilvl w:val="0"/>
          <w:numId w:val="1"/>
        </w:numPr>
        <w:rPr>
          <w:rFonts w:ascii="Calibri" w:hAnsi="Calibri" w:cs="Arial"/>
          <w:sz w:val="22"/>
          <w:szCs w:val="22"/>
        </w:rPr>
      </w:pPr>
      <w:r w:rsidRPr="00F63DE9">
        <w:rPr>
          <w:rFonts w:ascii="Calibri" w:hAnsi="Calibri" w:cs="Arial"/>
          <w:b/>
          <w:sz w:val="22"/>
          <w:szCs w:val="22"/>
          <w:u w:val="single"/>
        </w:rPr>
        <w:t>GENERAL COURSE INFORMATION:</w:t>
      </w:r>
      <w:r w:rsidRPr="00F63DE9">
        <w:rPr>
          <w:rFonts w:ascii="Calibri" w:hAnsi="Calibri" w:cs="Arial"/>
          <w:b/>
          <w:sz w:val="22"/>
          <w:szCs w:val="22"/>
        </w:rPr>
        <w:t xml:space="preserve">  </w:t>
      </w:r>
      <w:r w:rsidRPr="00F63DE9">
        <w:rPr>
          <w:rFonts w:ascii="Calibri" w:hAnsi="Calibri" w:cs="Arial"/>
          <w:sz w:val="22"/>
          <w:szCs w:val="22"/>
        </w:rPr>
        <w:t>Topic Outline.</w:t>
      </w:r>
    </w:p>
    <w:p w:rsidR="008B57FB" w:rsidRPr="00F63DE9" w:rsidRDefault="008B57FB" w:rsidP="00DA66CF">
      <w:pPr>
        <w:rPr>
          <w:rFonts w:ascii="Calibri" w:hAnsi="Calibri" w:cs="Arial"/>
          <w:b/>
          <w:sz w:val="22"/>
          <w:szCs w:val="22"/>
          <w:u w:val="single"/>
        </w:rPr>
      </w:pP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Ancient civilizations</w:t>
      </w: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Classical periods of Greece and Rome</w:t>
      </w:r>
    </w:p>
    <w:p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Medieval period</w:t>
      </w:r>
    </w:p>
    <w:p w:rsidR="009F4887" w:rsidRPr="00F63DE9" w:rsidRDefault="009F4887" w:rsidP="00DA66CF">
      <w:pPr>
        <w:rPr>
          <w:rFonts w:ascii="Calibri" w:hAnsi="Calibri" w:cs="Arial"/>
          <w:b/>
          <w:sz w:val="22"/>
          <w:szCs w:val="22"/>
          <w:u w:val="single"/>
        </w:rPr>
      </w:pPr>
    </w:p>
    <w:p w:rsidR="00E75633" w:rsidRPr="00BA3BB9" w:rsidRDefault="00E75633" w:rsidP="00E7563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75633" w:rsidRDefault="00E75633" w:rsidP="00E75633">
      <w:pPr>
        <w:rPr>
          <w:rFonts w:ascii="Calibri" w:hAnsi="Calibri" w:cs="Arial"/>
          <w:b/>
          <w:sz w:val="22"/>
          <w:szCs w:val="22"/>
          <w:u w:val="single"/>
        </w:rPr>
      </w:pPr>
    </w:p>
    <w:p w:rsidR="00E75633" w:rsidRPr="009A197E" w:rsidRDefault="00E75633" w:rsidP="00E756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75633" w:rsidRDefault="00E75633" w:rsidP="00E75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57FB" w:rsidRDefault="008B57FB" w:rsidP="00DA66CF">
      <w:pPr>
        <w:ind w:left="720"/>
        <w:rPr>
          <w:rFonts w:ascii="Calibri" w:hAnsi="Calibri" w:cs="Arial"/>
          <w:b/>
          <w:sz w:val="22"/>
          <w:szCs w:val="22"/>
          <w:u w:val="single"/>
        </w:rPr>
      </w:pPr>
    </w:p>
    <w:p w:rsidR="00E75633" w:rsidRPr="00E75633" w:rsidRDefault="00E75633" w:rsidP="00E75633">
      <w:pPr>
        <w:shd w:val="clear" w:color="auto" w:fill="FFFFFF"/>
        <w:ind w:firstLine="720"/>
        <w:rPr>
          <w:rFonts w:ascii="Calibri" w:hAnsi="Calibri"/>
          <w:color w:val="000000"/>
          <w:sz w:val="22"/>
          <w:szCs w:val="22"/>
        </w:rPr>
      </w:pPr>
      <w:r w:rsidRPr="00E75633">
        <w:rPr>
          <w:rFonts w:ascii="Calibri" w:hAnsi="Calibri"/>
          <w:b/>
          <w:bCs/>
          <w:color w:val="000000"/>
          <w:sz w:val="22"/>
          <w:szCs w:val="22"/>
        </w:rPr>
        <w:t>A.</w:t>
      </w:r>
      <w:r w:rsidRPr="00E75633">
        <w:rPr>
          <w:rFonts w:ascii="Calibri" w:hAnsi="Calibri"/>
          <w:color w:val="000000"/>
          <w:sz w:val="22"/>
          <w:szCs w:val="22"/>
        </w:rPr>
        <w:t>  </w:t>
      </w:r>
      <w:r w:rsidRPr="00E75633">
        <w:rPr>
          <w:rFonts w:ascii="Calibri" w:hAnsi="Calibri"/>
          <w:b/>
          <w:bCs/>
          <w:color w:val="000000"/>
          <w:sz w:val="22"/>
          <w:szCs w:val="22"/>
        </w:rPr>
        <w:t>General Education Competencies and </w:t>
      </w:r>
      <w:r w:rsidRPr="00E75633">
        <w:rPr>
          <w:rFonts w:ascii="Calibri" w:hAnsi="Calibri"/>
          <w:b/>
          <w:bCs/>
          <w:sz w:val="22"/>
          <w:szCs w:val="22"/>
        </w:rPr>
        <w:t>Course</w:t>
      </w:r>
      <w:r w:rsidRPr="00E75633">
        <w:rPr>
          <w:rFonts w:ascii="Calibri" w:hAnsi="Calibri"/>
          <w:b/>
          <w:bCs/>
          <w:color w:val="FF0000"/>
          <w:sz w:val="22"/>
          <w:szCs w:val="22"/>
        </w:rPr>
        <w:t> </w:t>
      </w:r>
      <w:r w:rsidRPr="00E75633">
        <w:rPr>
          <w:rFonts w:ascii="Calibri" w:hAnsi="Calibri"/>
          <w:b/>
          <w:bCs/>
          <w:color w:val="000000"/>
          <w:sz w:val="22"/>
          <w:szCs w:val="22"/>
        </w:rPr>
        <w:t>Outcomes</w:t>
      </w:r>
    </w:p>
    <w:p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1. Listed here are the course outcomes/objectives assessed in this course which play an </w:t>
      </w:r>
      <w:r w:rsidRPr="00E75633">
        <w:rPr>
          <w:rFonts w:ascii="Calibri" w:hAnsi="Calibri"/>
          <w:i/>
          <w:iCs/>
          <w:color w:val="000000"/>
          <w:sz w:val="22"/>
          <w:szCs w:val="22"/>
        </w:rPr>
        <w:t>integral</w:t>
      </w:r>
      <w:r w:rsidRPr="00E75633">
        <w:rPr>
          <w:rFonts w:ascii="Calibri" w:hAnsi="Calibri"/>
          <w:color w:val="000000"/>
          <w:sz w:val="22"/>
          <w:szCs w:val="22"/>
        </w:rPr>
        <w:t> part in contributing to the student’s general education along with the general education competency it supports.</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Visualize</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rsidR="00E75633" w:rsidRDefault="00E75633" w:rsidP="00E75633">
      <w:pPr>
        <w:shd w:val="clear" w:color="auto" w:fill="FFFFFF"/>
        <w:ind w:left="720"/>
        <w:rPr>
          <w:rFonts w:ascii="Calibri" w:hAnsi="Calibri"/>
          <w:color w:val="000000"/>
          <w:sz w:val="22"/>
          <w:szCs w:val="22"/>
        </w:rPr>
      </w:pP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Critically analyze artifacts from any age using features and characteristics from the time periods studied in the course.</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Evaluate how cultural production expresses human ideas and experiences within specific cultural contexts.</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Examine and interpret the influence and meaning of events of political, social, religious, and philosophical history upon human expressions in the arts and letters.</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Relate the course material to life outside the classroom.</w:t>
      </w:r>
    </w:p>
    <w:p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Resist the urge for quick and easy answers.</w:t>
      </w:r>
    </w:p>
    <w:p w:rsidR="00E75633" w:rsidRPr="00E75633" w:rsidRDefault="00E75633" w:rsidP="00E75633">
      <w:pPr>
        <w:shd w:val="clear" w:color="auto" w:fill="FFFFFF"/>
        <w:rPr>
          <w:rFonts w:ascii="Calibri" w:hAnsi="Calibri"/>
          <w:color w:val="000000"/>
          <w:sz w:val="22"/>
          <w:szCs w:val="22"/>
        </w:rPr>
      </w:pPr>
    </w:p>
    <w:p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2.  Listed here are the course outcomes/objectives assessed in this course which play a </w:t>
      </w:r>
      <w:r w:rsidRPr="00E75633">
        <w:rPr>
          <w:rFonts w:ascii="Calibri" w:hAnsi="Calibri"/>
          <w:i/>
          <w:iCs/>
          <w:color w:val="000000"/>
          <w:sz w:val="22"/>
          <w:szCs w:val="22"/>
        </w:rPr>
        <w:t>supplemental</w:t>
      </w:r>
      <w:r w:rsidRPr="00E75633">
        <w:rPr>
          <w:rFonts w:ascii="Calibri" w:hAnsi="Calibri"/>
          <w:color w:val="000000"/>
          <w:sz w:val="22"/>
          <w:szCs w:val="22"/>
        </w:rPr>
        <w:t> role in contributing to the student’s general education along with the general education competency it supports.</w:t>
      </w: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rsidR="00E75633" w:rsidRPr="00E75633" w:rsidRDefault="00E75633" w:rsidP="00E75633">
      <w:pPr>
        <w:shd w:val="clear" w:color="auto" w:fill="FFFFFF"/>
        <w:rPr>
          <w:rFonts w:ascii="Calibri" w:hAnsi="Calibri"/>
          <w:b/>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Analyze</w:t>
      </w:r>
    </w:p>
    <w:p w:rsidR="00E75633" w:rsidRPr="00E75633" w:rsidRDefault="00E75633" w:rsidP="00E75633">
      <w:pPr>
        <w:shd w:val="clear" w:color="auto" w:fill="FFFFFF"/>
        <w:rPr>
          <w:rFonts w:ascii="Calibri" w:hAnsi="Calibri"/>
          <w:b/>
          <w:color w:val="000000"/>
          <w:sz w:val="22"/>
          <w:szCs w:val="22"/>
        </w:rPr>
      </w:pPr>
    </w:p>
    <w:p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rsidR="00E75633" w:rsidRDefault="00E75633" w:rsidP="00E75633">
      <w:pPr>
        <w:shd w:val="clear" w:color="auto" w:fill="FFFFFF"/>
        <w:ind w:left="720"/>
        <w:rPr>
          <w:rFonts w:ascii="Calibri" w:hAnsi="Calibri"/>
          <w:color w:val="000000"/>
          <w:sz w:val="22"/>
          <w:szCs w:val="22"/>
        </w:rPr>
      </w:pP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Classify and analyze the leading ideas, stylistic features, and characteristics of the various schools, movements, or periods from the ancient to the medieval era.</w:t>
      </w: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Recognize and classify selected major works in the arts and letters.</w:t>
      </w:r>
    </w:p>
    <w:p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Display open-mindedness.</w:t>
      </w:r>
    </w:p>
    <w:p w:rsidR="00596682" w:rsidRPr="00E75633" w:rsidRDefault="00596682" w:rsidP="00DA66CF">
      <w:pPr>
        <w:ind w:left="720"/>
        <w:rPr>
          <w:rFonts w:ascii="Calibri" w:hAnsi="Calibri" w:cs="Arial"/>
          <w:b/>
          <w:sz w:val="22"/>
          <w:szCs w:val="22"/>
          <w:u w:val="single"/>
        </w:rPr>
      </w:pPr>
    </w:p>
    <w:p w:rsidR="008B57FB" w:rsidRPr="00F63DE9" w:rsidRDefault="008B57FB" w:rsidP="00BE594D">
      <w:pPr>
        <w:numPr>
          <w:ilvl w:val="0"/>
          <w:numId w:val="3"/>
        </w:numPr>
        <w:rPr>
          <w:rFonts w:ascii="Calibri" w:hAnsi="Calibri" w:cs="Arial"/>
          <w:sz w:val="22"/>
          <w:szCs w:val="22"/>
        </w:rPr>
      </w:pPr>
      <w:r w:rsidRPr="00F63DE9">
        <w:rPr>
          <w:rFonts w:ascii="Calibri" w:hAnsi="Calibri" w:cs="Arial"/>
          <w:b/>
          <w:sz w:val="22"/>
          <w:szCs w:val="22"/>
          <w:u w:val="single"/>
        </w:rPr>
        <w:t>DISTRICT-WIDE POLICIES:</w:t>
      </w:r>
    </w:p>
    <w:p w:rsidR="008B57FB" w:rsidRPr="00F63DE9" w:rsidRDefault="008B57FB" w:rsidP="00DA66CF">
      <w:pPr>
        <w:tabs>
          <w:tab w:val="left" w:pos="720"/>
        </w:tabs>
        <w:ind w:left="720"/>
        <w:rPr>
          <w:rFonts w:ascii="Calibri" w:hAnsi="Calibri" w:cs="Arial"/>
          <w:sz w:val="22"/>
          <w:szCs w:val="22"/>
        </w:rPr>
      </w:pPr>
    </w:p>
    <w:p w:rsidR="008B57FB" w:rsidRPr="00F63DE9" w:rsidRDefault="008B57FB" w:rsidP="00DA66CF">
      <w:pPr>
        <w:ind w:left="720"/>
        <w:rPr>
          <w:rFonts w:ascii="Calibri" w:hAnsi="Calibri" w:cs="Arial"/>
          <w:b/>
          <w:bCs/>
          <w:iCs/>
          <w:caps/>
          <w:sz w:val="22"/>
          <w:szCs w:val="22"/>
        </w:rPr>
      </w:pPr>
      <w:r w:rsidRPr="00F63DE9">
        <w:rPr>
          <w:rFonts w:ascii="Calibri" w:hAnsi="Calibri" w:cs="Arial"/>
          <w:b/>
          <w:bCs/>
          <w:iCs/>
          <w:caps/>
          <w:sz w:val="22"/>
          <w:szCs w:val="22"/>
        </w:rPr>
        <w:t>Programs for Students with Disabilities</w:t>
      </w:r>
    </w:p>
    <w:p w:rsidR="008B57FB" w:rsidRPr="00F63DE9" w:rsidRDefault="00FB2873" w:rsidP="00FB2873">
      <w:pPr>
        <w:ind w:left="720"/>
        <w:rPr>
          <w:rFonts w:ascii="Calibri" w:hAnsi="Calibri" w:cs="Calibri"/>
          <w:bCs/>
          <w:iCs/>
          <w:sz w:val="22"/>
          <w:szCs w:val="22"/>
        </w:rPr>
      </w:pPr>
      <w:r w:rsidRPr="00F63DE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F63DE9">
        <w:rPr>
          <w:rFonts w:ascii="Calibri" w:hAnsi="Calibri" w:cs="Calibri"/>
          <w:bCs/>
          <w:iCs/>
          <w:sz w:val="22"/>
          <w:szCs w:val="22"/>
        </w:rPr>
        <w:lastRenderedPageBreak/>
        <w:t xml:space="preserve">Adaptive Services at each campus can be found at </w:t>
      </w:r>
      <w:hyperlink r:id="rId8" w:history="1">
        <w:r w:rsidRPr="00F63DE9">
          <w:rPr>
            <w:rStyle w:val="Hyperlink"/>
            <w:rFonts w:ascii="Calibri" w:hAnsi="Calibri" w:cs="Calibri"/>
            <w:bCs/>
            <w:iCs/>
            <w:sz w:val="22"/>
            <w:szCs w:val="22"/>
          </w:rPr>
          <w:t>http://www.fsw.edu/adaptiveservices</w:t>
        </w:r>
      </w:hyperlink>
      <w:r w:rsidRPr="00F63DE9">
        <w:rPr>
          <w:rFonts w:ascii="Calibri" w:hAnsi="Calibri" w:cs="Calibri"/>
          <w:bCs/>
          <w:iCs/>
          <w:sz w:val="22"/>
          <w:szCs w:val="22"/>
        </w:rPr>
        <w:t>.</w:t>
      </w:r>
    </w:p>
    <w:p w:rsidR="00CF576C" w:rsidRPr="00F63DE9" w:rsidRDefault="00CF576C" w:rsidP="00FB2873">
      <w:pPr>
        <w:ind w:left="720"/>
        <w:rPr>
          <w:rFonts w:ascii="Calibri" w:hAnsi="Calibri" w:cs="Calibri"/>
          <w:bCs/>
          <w:iCs/>
          <w:sz w:val="22"/>
          <w:szCs w:val="22"/>
        </w:rPr>
      </w:pPr>
    </w:p>
    <w:p w:rsidR="00CF576C" w:rsidRPr="00F63DE9" w:rsidRDefault="00CF576C" w:rsidP="00CF576C">
      <w:pPr>
        <w:ind w:left="720"/>
        <w:rPr>
          <w:rFonts w:ascii="Calibri" w:hAnsi="Calibri"/>
          <w:b/>
          <w:bCs/>
          <w:caps/>
          <w:sz w:val="22"/>
          <w:szCs w:val="22"/>
        </w:rPr>
      </w:pPr>
      <w:r w:rsidRPr="00F63DE9">
        <w:rPr>
          <w:rFonts w:ascii="Calibri" w:hAnsi="Calibri"/>
          <w:b/>
          <w:bCs/>
          <w:caps/>
          <w:sz w:val="22"/>
          <w:szCs w:val="22"/>
        </w:rPr>
        <w:t>REPORTING TITLE IX VIOLATIONS</w:t>
      </w:r>
    </w:p>
    <w:p w:rsidR="00CF576C" w:rsidRPr="00F63DE9" w:rsidRDefault="00CF576C" w:rsidP="00CF576C">
      <w:pPr>
        <w:ind w:left="720"/>
        <w:rPr>
          <w:rFonts w:ascii="Calibri" w:hAnsi="Calibri"/>
          <w:sz w:val="22"/>
          <w:szCs w:val="22"/>
        </w:rPr>
      </w:pPr>
      <w:r w:rsidRPr="00F63D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3DE9">
          <w:rPr>
            <w:rStyle w:val="Hyperlink"/>
            <w:rFonts w:ascii="Calibri" w:hAnsi="Calibri"/>
            <w:sz w:val="22"/>
            <w:szCs w:val="22"/>
          </w:rPr>
          <w:t>equity@fsw.edu</w:t>
        </w:r>
      </w:hyperlink>
      <w:r w:rsidRPr="00F63D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3DE9">
          <w:rPr>
            <w:rStyle w:val="Hyperlink"/>
            <w:rFonts w:ascii="Calibri" w:hAnsi="Calibri"/>
            <w:sz w:val="22"/>
            <w:szCs w:val="22"/>
          </w:rPr>
          <w:t>http://www.fsw.edu/sexualassault</w:t>
        </w:r>
      </w:hyperlink>
      <w:r w:rsidRPr="00F63DE9">
        <w:rPr>
          <w:rFonts w:ascii="Calibri" w:hAnsi="Calibri"/>
          <w:sz w:val="22"/>
          <w:szCs w:val="22"/>
        </w:rPr>
        <w:t>.</w:t>
      </w:r>
    </w:p>
    <w:p w:rsidR="00CF576C" w:rsidRPr="00F63DE9" w:rsidRDefault="00CF576C" w:rsidP="00CF576C">
      <w:pPr>
        <w:ind w:left="720"/>
        <w:rPr>
          <w:rFonts w:ascii="Calibri" w:hAnsi="Calibri"/>
          <w:sz w:val="22"/>
          <w:szCs w:val="22"/>
        </w:rPr>
      </w:pPr>
    </w:p>
    <w:p w:rsidR="00CF576C" w:rsidRPr="00F63DE9" w:rsidRDefault="00CF576C" w:rsidP="00CF576C">
      <w:pPr>
        <w:ind w:left="720"/>
        <w:rPr>
          <w:rFonts w:ascii="Calibri" w:hAnsi="Calibri" w:cs="Arial"/>
          <w:b/>
          <w:sz w:val="22"/>
          <w:szCs w:val="22"/>
        </w:rPr>
        <w:sectPr w:rsidR="00CF576C" w:rsidRPr="00F63DE9" w:rsidSect="00E756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57FB" w:rsidRPr="00F63DE9" w:rsidRDefault="008B57FB" w:rsidP="009F4887">
      <w:pPr>
        <w:numPr>
          <w:ilvl w:val="0"/>
          <w:numId w:val="3"/>
        </w:numPr>
        <w:suppressAutoHyphens w:val="0"/>
        <w:rPr>
          <w:rFonts w:ascii="Calibri" w:hAnsi="Calibri" w:cs="Arial"/>
          <w:sz w:val="22"/>
          <w:szCs w:val="22"/>
        </w:rPr>
      </w:pPr>
      <w:r w:rsidRPr="00F63DE9">
        <w:rPr>
          <w:rFonts w:ascii="Calibri" w:hAnsi="Calibri" w:cs="Arial"/>
          <w:b/>
          <w:sz w:val="22"/>
          <w:szCs w:val="22"/>
          <w:u w:val="single"/>
        </w:rPr>
        <w:t>REQUIREMENTS FOR THE STUDENTS:</w:t>
      </w:r>
      <w:r w:rsidRPr="00F63DE9">
        <w:rPr>
          <w:rFonts w:ascii="Calibri" w:hAnsi="Calibri" w:cs="Arial"/>
          <w:sz w:val="22"/>
          <w:szCs w:val="22"/>
        </w:rPr>
        <w:tab/>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List specific course assessments such as class participation, tests, homework assignments, make-up procedures, etc.</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ATTENDANCE POLICY:</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The professor’s specific policy concerning absence. (The College policy on attendance is in the Catalog, and defers to the professor.)</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GRADING POLICY:</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Include numerical ranges for letter grades; the following is a range commonly used by many faculty:</w:t>
      </w:r>
    </w:p>
    <w:p w:rsidR="008B57FB" w:rsidRPr="00F63DE9" w:rsidRDefault="008B57F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75633" w:rsidTr="00A056FA">
        <w:trPr>
          <w:trHeight w:val="262"/>
          <w:tblHeader/>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90 - 100</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A</w:t>
            </w:r>
          </w:p>
        </w:tc>
      </w:tr>
      <w:tr w:rsidR="00E75633" w:rsidTr="00A056FA">
        <w:trPr>
          <w:trHeight w:val="248"/>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80 - 89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B</w:t>
            </w:r>
          </w:p>
        </w:tc>
      </w:tr>
      <w:tr w:rsidR="00E75633" w:rsidTr="00A056FA">
        <w:trPr>
          <w:trHeight w:val="262"/>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70 - 79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C</w:t>
            </w:r>
          </w:p>
        </w:tc>
      </w:tr>
      <w:tr w:rsidR="00E75633" w:rsidTr="00A056FA">
        <w:trPr>
          <w:trHeight w:val="248"/>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60 - 69</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D</w:t>
            </w:r>
          </w:p>
        </w:tc>
      </w:tr>
      <w:tr w:rsidR="00E75633" w:rsidTr="00A056FA">
        <w:trPr>
          <w:trHeight w:val="262"/>
          <w:jc w:val="center"/>
        </w:trPr>
        <w:tc>
          <w:tcPr>
            <w:tcW w:w="1075" w:type="dxa"/>
          </w:tcPr>
          <w:p w:rsidR="00E75633" w:rsidRDefault="00E75633" w:rsidP="00A056FA">
            <w:pPr>
              <w:rPr>
                <w:rFonts w:ascii="Calibri" w:hAnsi="Calibri" w:cs="Arial"/>
                <w:sz w:val="22"/>
                <w:szCs w:val="22"/>
              </w:rPr>
            </w:pPr>
            <w:r>
              <w:rPr>
                <w:rFonts w:ascii="Calibri" w:hAnsi="Calibri" w:cs="Arial"/>
                <w:sz w:val="22"/>
                <w:szCs w:val="22"/>
              </w:rPr>
              <w:t>Below 60</w:t>
            </w:r>
          </w:p>
        </w:tc>
        <w:tc>
          <w:tcPr>
            <w:tcW w:w="630" w:type="dxa"/>
          </w:tcPr>
          <w:p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rsidR="00E75633" w:rsidRDefault="00E75633" w:rsidP="00A056FA">
            <w:pPr>
              <w:jc w:val="center"/>
              <w:rPr>
                <w:rFonts w:ascii="Calibri" w:hAnsi="Calibri" w:cs="Arial"/>
                <w:sz w:val="22"/>
                <w:szCs w:val="22"/>
              </w:rPr>
            </w:pPr>
            <w:r>
              <w:rPr>
                <w:rFonts w:ascii="Calibri" w:hAnsi="Calibri" w:cs="Arial"/>
                <w:sz w:val="22"/>
                <w:szCs w:val="22"/>
              </w:rPr>
              <w:t>F</w:t>
            </w:r>
          </w:p>
        </w:tc>
      </w:tr>
    </w:tbl>
    <w:p w:rsidR="008B57FB" w:rsidRPr="00F63DE9" w:rsidRDefault="008B57FB" w:rsidP="00DA66CF">
      <w:pPr>
        <w:ind w:left="720"/>
        <w:rPr>
          <w:rFonts w:ascii="Calibri" w:hAnsi="Calibri" w:cs="Arial"/>
          <w:sz w:val="22"/>
          <w:szCs w:val="22"/>
        </w:rPr>
      </w:pP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(Note:  The “incomplete” grade [“I”] should be given only when unusual circumstances warrant. An “incomplete” is not a substitute for a “D,” “F,” or “W.” Refer to the policy on “incomplete grades.)</w:t>
      </w:r>
    </w:p>
    <w:p w:rsidR="008B57FB" w:rsidRPr="00F63DE9" w:rsidRDefault="008B57FB" w:rsidP="00DA66CF">
      <w:pPr>
        <w:ind w:left="720"/>
        <w:rPr>
          <w:rFonts w:ascii="Calibri" w:hAnsi="Calibri" w:cs="Arial"/>
          <w:b/>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REQUIRED COURSE MATERIALS:</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(In correct bibliographic format.)</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RESERVED MATERIALS FOR THE COURSE:</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Other special learning resources.</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CLASS SCHEDULE:</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This section includes assignments for each class meeting or unit, along with scheduled Learning Resource Center (LRC) media and other scheduled support, including scheduled tests.</w:t>
      </w:r>
    </w:p>
    <w:p w:rsidR="008B57FB" w:rsidRPr="00F63DE9" w:rsidRDefault="008B57FB" w:rsidP="00DA66CF">
      <w:pPr>
        <w:ind w:left="720"/>
        <w:rPr>
          <w:rFonts w:ascii="Calibri" w:hAnsi="Calibri" w:cs="Arial"/>
          <w:sz w:val="22"/>
          <w:szCs w:val="22"/>
        </w:rPr>
      </w:pPr>
    </w:p>
    <w:p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ANY OTHER INFORMATION OR CLASS PROCEDURES OR POLICIES:</w:t>
      </w:r>
      <w:r w:rsidRPr="00F63DE9">
        <w:rPr>
          <w:rFonts w:ascii="Calibri" w:hAnsi="Calibri" w:cs="Arial"/>
          <w:sz w:val="22"/>
          <w:szCs w:val="22"/>
        </w:rPr>
        <w:t xml:space="preserve">  </w:t>
      </w:r>
    </w:p>
    <w:p w:rsidR="008B57FB" w:rsidRPr="00F63DE9" w:rsidRDefault="008B57FB" w:rsidP="00DA66CF">
      <w:pPr>
        <w:ind w:left="720"/>
        <w:rPr>
          <w:rFonts w:ascii="Calibri" w:hAnsi="Calibri" w:cs="Arial"/>
          <w:sz w:val="22"/>
          <w:szCs w:val="22"/>
        </w:rPr>
      </w:pPr>
      <w:r w:rsidRPr="00F63DE9">
        <w:rPr>
          <w:rFonts w:ascii="Calibri" w:hAnsi="Calibri" w:cs="Arial"/>
          <w:sz w:val="22"/>
          <w:szCs w:val="22"/>
        </w:rPr>
        <w:t>(Which would be useful to the students in the class.)</w:t>
      </w:r>
    </w:p>
    <w:sectPr w:rsidR="008B57FB" w:rsidRPr="00F63DE9" w:rsidSect="008B57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02" w:rsidRDefault="007C3302" w:rsidP="003A608C">
      <w:r>
        <w:separator/>
      </w:r>
    </w:p>
  </w:endnote>
  <w:endnote w:type="continuationSeparator" w:id="0">
    <w:p w:rsidR="007C3302" w:rsidRDefault="007C330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FB" w:rsidRPr="0056733A" w:rsidRDefault="005966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E75633">
      <w:rPr>
        <w:rFonts w:ascii="Calibri" w:hAnsi="Calibri" w:cs="Arial"/>
        <w:noProof/>
        <w:sz w:val="22"/>
        <w:szCs w:val="22"/>
      </w:rPr>
      <w:t>, 11/16</w:t>
    </w:r>
    <w:r w:rsidR="008B57FB" w:rsidRPr="00583E5E">
      <w:rPr>
        <w:rFonts w:ascii="Calibri" w:hAnsi="Calibri" w:cs="Arial"/>
        <w:sz w:val="22"/>
        <w:szCs w:val="22"/>
      </w:rPr>
      <w:tab/>
    </w:r>
    <w:r w:rsidR="008B57FB" w:rsidRPr="00583E5E">
      <w:rPr>
        <w:rFonts w:ascii="Calibri" w:hAnsi="Calibri" w:cs="Arial"/>
        <w:sz w:val="22"/>
        <w:szCs w:val="22"/>
      </w:rPr>
      <w:tab/>
      <w:t xml:space="preserve">Page </w:t>
    </w:r>
    <w:r w:rsidR="008B57FB" w:rsidRPr="00583E5E">
      <w:rPr>
        <w:rFonts w:ascii="Calibri" w:hAnsi="Calibri" w:cs="Arial"/>
        <w:sz w:val="22"/>
        <w:szCs w:val="22"/>
      </w:rPr>
      <w:fldChar w:fldCharType="begin"/>
    </w:r>
    <w:r w:rsidR="008B57FB" w:rsidRPr="00583E5E">
      <w:rPr>
        <w:rFonts w:ascii="Calibri" w:hAnsi="Calibri" w:cs="Arial"/>
        <w:sz w:val="22"/>
        <w:szCs w:val="22"/>
      </w:rPr>
      <w:instrText xml:space="preserve"> PAGE   \* MERGEFORMAT </w:instrText>
    </w:r>
    <w:r w:rsidR="008B57FB" w:rsidRPr="00583E5E">
      <w:rPr>
        <w:rFonts w:ascii="Calibri" w:hAnsi="Calibri" w:cs="Arial"/>
        <w:sz w:val="22"/>
        <w:szCs w:val="22"/>
      </w:rPr>
      <w:fldChar w:fldCharType="separate"/>
    </w:r>
    <w:r w:rsidR="00E75633">
      <w:rPr>
        <w:rFonts w:ascii="Calibri" w:hAnsi="Calibri" w:cs="Arial"/>
        <w:noProof/>
        <w:sz w:val="22"/>
        <w:szCs w:val="22"/>
      </w:rPr>
      <w:t>3</w:t>
    </w:r>
    <w:r w:rsidR="008B57F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FB" w:rsidRPr="00E75633" w:rsidRDefault="00E75633" w:rsidP="00E756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02" w:rsidRDefault="007C3302" w:rsidP="003A608C">
      <w:r>
        <w:separator/>
      </w:r>
    </w:p>
  </w:footnote>
  <w:footnote w:type="continuationSeparator" w:id="0">
    <w:p w:rsidR="007C3302" w:rsidRDefault="007C330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FB" w:rsidRPr="008303AC" w:rsidRDefault="002D3534" w:rsidP="00747EF2">
    <w:pPr>
      <w:pStyle w:val="Header"/>
      <w:pBdr>
        <w:bottom w:val="thinThickSmallGap" w:sz="18" w:space="1" w:color="0D0D0D"/>
      </w:pBdr>
      <w:jc w:val="right"/>
    </w:pPr>
    <w:r>
      <w:rPr>
        <w:rFonts w:ascii="Calibri" w:hAnsi="Calibri" w:cs="Arial"/>
        <w:noProof/>
        <w:sz w:val="22"/>
        <w:szCs w:val="22"/>
      </w:rPr>
      <w:t>HUM 2211 STUDIES IN HUMANITIES,</w:t>
    </w:r>
    <w:r w:rsidR="008303AC" w:rsidRPr="008303AC">
      <w:rPr>
        <w:rFonts w:ascii="Calibri" w:hAnsi="Calibri" w:cs="Arial"/>
        <w:noProof/>
        <w:sz w:val="22"/>
        <w:szCs w:val="22"/>
      </w:rPr>
      <w:t xml:space="preserve"> THE ANCIENT WORLD THROUGH THE MEDIEVAL PERIOD</w:t>
    </w:r>
  </w:p>
  <w:p w:rsidR="008B57FB" w:rsidRPr="00F85861" w:rsidRDefault="008B57F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33" w:rsidRDefault="00E75633" w:rsidP="00E75633">
    <w:pPr>
      <w:pStyle w:val="Header"/>
      <w:jc w:val="right"/>
    </w:pPr>
    <w:r w:rsidRPr="00D55873">
      <w:rPr>
        <w:noProof/>
        <w:lang w:eastAsia="en-US"/>
      </w:rPr>
      <w:drawing>
        <wp:inline distT="0" distB="0" distL="0" distR="0" wp14:anchorId="042599FA" wp14:editId="3190BD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75633" w:rsidRDefault="00E75633" w:rsidP="00E75633">
    <w:pPr>
      <w:pStyle w:val="Header"/>
      <w:jc w:val="right"/>
    </w:pPr>
  </w:p>
  <w:p w:rsidR="00E75633" w:rsidRDefault="00E75633" w:rsidP="00E75633">
    <w:pPr>
      <w:pStyle w:val="Header"/>
      <w:contextualSpacing/>
      <w:jc w:val="right"/>
      <w:rPr>
        <w:b/>
        <w:color w:val="470A68"/>
        <w:sz w:val="28"/>
      </w:rPr>
    </w:pPr>
    <w:r>
      <w:rPr>
        <w:b/>
        <w:color w:val="470A68"/>
        <w:sz w:val="28"/>
      </w:rPr>
      <w:t>School of Arts, Humanities, and Social Sciences</w:t>
    </w:r>
  </w:p>
  <w:p w:rsidR="008B57FB" w:rsidRPr="00E75633" w:rsidRDefault="00E75633" w:rsidP="00E75633">
    <w:pPr>
      <w:pStyle w:val="Header"/>
      <w:contextualSpacing/>
      <w:jc w:val="right"/>
      <w:rPr>
        <w:b/>
        <w:color w:val="470A68"/>
        <w:sz w:val="28"/>
      </w:rPr>
    </w:pPr>
    <w:r>
      <w:rPr>
        <w:noProof/>
        <w:lang w:eastAsia="en-US"/>
      </w:rPr>
      <mc:AlternateContent>
        <mc:Choice Requires="wps">
          <w:drawing>
            <wp:inline distT="0" distB="0" distL="0" distR="0" wp14:anchorId="18BCDBA5" wp14:editId="20431A6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12B5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2F2F0F"/>
    <w:multiLevelType w:val="hybridMultilevel"/>
    <w:tmpl w:val="2FFA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3359D"/>
    <w:multiLevelType w:val="hybridMultilevel"/>
    <w:tmpl w:val="ED08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AB7591"/>
    <w:multiLevelType w:val="hybridMultilevel"/>
    <w:tmpl w:val="0FA8DDC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EAB"/>
    <w:rsid w:val="00006F89"/>
    <w:rsid w:val="00007ACB"/>
    <w:rsid w:val="0001420A"/>
    <w:rsid w:val="00015BE3"/>
    <w:rsid w:val="000167A6"/>
    <w:rsid w:val="000168E0"/>
    <w:rsid w:val="00017A4C"/>
    <w:rsid w:val="0002052E"/>
    <w:rsid w:val="00023F13"/>
    <w:rsid w:val="0003164D"/>
    <w:rsid w:val="00041568"/>
    <w:rsid w:val="0005025E"/>
    <w:rsid w:val="00051D9C"/>
    <w:rsid w:val="00057421"/>
    <w:rsid w:val="00060E50"/>
    <w:rsid w:val="00061952"/>
    <w:rsid w:val="0008394A"/>
    <w:rsid w:val="00085A5D"/>
    <w:rsid w:val="00087993"/>
    <w:rsid w:val="00092F31"/>
    <w:rsid w:val="00095F74"/>
    <w:rsid w:val="00096025"/>
    <w:rsid w:val="00097F0F"/>
    <w:rsid w:val="000A404C"/>
    <w:rsid w:val="000A53CD"/>
    <w:rsid w:val="000A62F4"/>
    <w:rsid w:val="000B478E"/>
    <w:rsid w:val="000B563A"/>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A7CE2"/>
    <w:rsid w:val="001C1EAD"/>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4AB"/>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3534"/>
    <w:rsid w:val="002D557C"/>
    <w:rsid w:val="002D6755"/>
    <w:rsid w:val="002D79E9"/>
    <w:rsid w:val="002E6C3B"/>
    <w:rsid w:val="002E79B5"/>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0C7"/>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7BC0"/>
    <w:rsid w:val="0050005C"/>
    <w:rsid w:val="00501236"/>
    <w:rsid w:val="005028D8"/>
    <w:rsid w:val="0050348A"/>
    <w:rsid w:val="00503776"/>
    <w:rsid w:val="00503F8D"/>
    <w:rsid w:val="00506140"/>
    <w:rsid w:val="00506D00"/>
    <w:rsid w:val="005110B5"/>
    <w:rsid w:val="00512E68"/>
    <w:rsid w:val="0051455B"/>
    <w:rsid w:val="00517935"/>
    <w:rsid w:val="00526CBC"/>
    <w:rsid w:val="00527DA3"/>
    <w:rsid w:val="00532442"/>
    <w:rsid w:val="00532D7D"/>
    <w:rsid w:val="00543F79"/>
    <w:rsid w:val="00550E91"/>
    <w:rsid w:val="00555DC1"/>
    <w:rsid w:val="00560932"/>
    <w:rsid w:val="005645D9"/>
    <w:rsid w:val="00571E14"/>
    <w:rsid w:val="0057304F"/>
    <w:rsid w:val="00577D3F"/>
    <w:rsid w:val="00581C6E"/>
    <w:rsid w:val="00587A8C"/>
    <w:rsid w:val="005906D2"/>
    <w:rsid w:val="0059287F"/>
    <w:rsid w:val="005939F3"/>
    <w:rsid w:val="00593D67"/>
    <w:rsid w:val="00596418"/>
    <w:rsid w:val="00596682"/>
    <w:rsid w:val="00597D33"/>
    <w:rsid w:val="00597E0E"/>
    <w:rsid w:val="005A228B"/>
    <w:rsid w:val="005A40CD"/>
    <w:rsid w:val="005A4127"/>
    <w:rsid w:val="005A514C"/>
    <w:rsid w:val="005B175A"/>
    <w:rsid w:val="005C1F40"/>
    <w:rsid w:val="005C37EF"/>
    <w:rsid w:val="005C4637"/>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C44DD"/>
    <w:rsid w:val="006D08BD"/>
    <w:rsid w:val="006D401B"/>
    <w:rsid w:val="006D462E"/>
    <w:rsid w:val="006D65C8"/>
    <w:rsid w:val="006E4800"/>
    <w:rsid w:val="006F1FB3"/>
    <w:rsid w:val="006F7A56"/>
    <w:rsid w:val="00700625"/>
    <w:rsid w:val="0070462A"/>
    <w:rsid w:val="00704633"/>
    <w:rsid w:val="00705A2D"/>
    <w:rsid w:val="00710793"/>
    <w:rsid w:val="0072009E"/>
    <w:rsid w:val="007205A7"/>
    <w:rsid w:val="00722CA4"/>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608"/>
    <w:rsid w:val="007B1E95"/>
    <w:rsid w:val="007B2F45"/>
    <w:rsid w:val="007B7558"/>
    <w:rsid w:val="007C0541"/>
    <w:rsid w:val="007C3211"/>
    <w:rsid w:val="007C3302"/>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03AC"/>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57FB"/>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4887"/>
    <w:rsid w:val="00A048FC"/>
    <w:rsid w:val="00A06AD5"/>
    <w:rsid w:val="00A123EA"/>
    <w:rsid w:val="00A154B5"/>
    <w:rsid w:val="00A209DA"/>
    <w:rsid w:val="00A23393"/>
    <w:rsid w:val="00A23708"/>
    <w:rsid w:val="00A33180"/>
    <w:rsid w:val="00A3570A"/>
    <w:rsid w:val="00A36E01"/>
    <w:rsid w:val="00A37494"/>
    <w:rsid w:val="00A42758"/>
    <w:rsid w:val="00A51BA4"/>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30C"/>
    <w:rsid w:val="00B03203"/>
    <w:rsid w:val="00B047B7"/>
    <w:rsid w:val="00B04AC2"/>
    <w:rsid w:val="00B12BFA"/>
    <w:rsid w:val="00B13F17"/>
    <w:rsid w:val="00B174DB"/>
    <w:rsid w:val="00B23AF9"/>
    <w:rsid w:val="00B25673"/>
    <w:rsid w:val="00B3057A"/>
    <w:rsid w:val="00B30BA9"/>
    <w:rsid w:val="00B34C63"/>
    <w:rsid w:val="00B35917"/>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267"/>
    <w:rsid w:val="00C92A9A"/>
    <w:rsid w:val="00CA1FB8"/>
    <w:rsid w:val="00CA28DC"/>
    <w:rsid w:val="00CA4B5F"/>
    <w:rsid w:val="00CB0437"/>
    <w:rsid w:val="00CB0C30"/>
    <w:rsid w:val="00CB6983"/>
    <w:rsid w:val="00CC22F9"/>
    <w:rsid w:val="00CC276B"/>
    <w:rsid w:val="00CC4743"/>
    <w:rsid w:val="00CE1C00"/>
    <w:rsid w:val="00CF114D"/>
    <w:rsid w:val="00CF132F"/>
    <w:rsid w:val="00CF4F04"/>
    <w:rsid w:val="00CF576C"/>
    <w:rsid w:val="00CF7A26"/>
    <w:rsid w:val="00D01EB8"/>
    <w:rsid w:val="00D05B56"/>
    <w:rsid w:val="00D109F9"/>
    <w:rsid w:val="00D12029"/>
    <w:rsid w:val="00D15552"/>
    <w:rsid w:val="00D201B6"/>
    <w:rsid w:val="00D20D9F"/>
    <w:rsid w:val="00D2562E"/>
    <w:rsid w:val="00D256B1"/>
    <w:rsid w:val="00D27ED2"/>
    <w:rsid w:val="00D3026C"/>
    <w:rsid w:val="00D44327"/>
    <w:rsid w:val="00D46A2E"/>
    <w:rsid w:val="00D519EE"/>
    <w:rsid w:val="00D60620"/>
    <w:rsid w:val="00D64528"/>
    <w:rsid w:val="00D714E9"/>
    <w:rsid w:val="00D742A4"/>
    <w:rsid w:val="00D76860"/>
    <w:rsid w:val="00D814A0"/>
    <w:rsid w:val="00D86262"/>
    <w:rsid w:val="00D8660E"/>
    <w:rsid w:val="00D95501"/>
    <w:rsid w:val="00DA66CF"/>
    <w:rsid w:val="00DA73E8"/>
    <w:rsid w:val="00DB1B78"/>
    <w:rsid w:val="00DB2580"/>
    <w:rsid w:val="00DB2FFA"/>
    <w:rsid w:val="00DB58DC"/>
    <w:rsid w:val="00DB7F36"/>
    <w:rsid w:val="00DC2063"/>
    <w:rsid w:val="00DD347B"/>
    <w:rsid w:val="00DD4688"/>
    <w:rsid w:val="00DD7791"/>
    <w:rsid w:val="00DD7D2F"/>
    <w:rsid w:val="00DD7DD6"/>
    <w:rsid w:val="00DF0910"/>
    <w:rsid w:val="00DF189C"/>
    <w:rsid w:val="00DF59A3"/>
    <w:rsid w:val="00DF5A4D"/>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75633"/>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280E"/>
    <w:rsid w:val="00EF3347"/>
    <w:rsid w:val="00EF4C81"/>
    <w:rsid w:val="00F0403D"/>
    <w:rsid w:val="00F04E67"/>
    <w:rsid w:val="00F05C55"/>
    <w:rsid w:val="00F06211"/>
    <w:rsid w:val="00F0743D"/>
    <w:rsid w:val="00F1523B"/>
    <w:rsid w:val="00F268CA"/>
    <w:rsid w:val="00F348A6"/>
    <w:rsid w:val="00F3669E"/>
    <w:rsid w:val="00F434A9"/>
    <w:rsid w:val="00F43CDC"/>
    <w:rsid w:val="00F451A3"/>
    <w:rsid w:val="00F4738C"/>
    <w:rsid w:val="00F52D3B"/>
    <w:rsid w:val="00F530D5"/>
    <w:rsid w:val="00F63DE9"/>
    <w:rsid w:val="00F755BB"/>
    <w:rsid w:val="00F75BD5"/>
    <w:rsid w:val="00F80242"/>
    <w:rsid w:val="00F8156E"/>
    <w:rsid w:val="00F81D99"/>
    <w:rsid w:val="00F81F4F"/>
    <w:rsid w:val="00F83284"/>
    <w:rsid w:val="00F8379C"/>
    <w:rsid w:val="00F8387E"/>
    <w:rsid w:val="00F876C6"/>
    <w:rsid w:val="00F90330"/>
    <w:rsid w:val="00F9399C"/>
    <w:rsid w:val="00F93FE5"/>
    <w:rsid w:val="00FA3195"/>
    <w:rsid w:val="00FB1278"/>
    <w:rsid w:val="00FB2873"/>
    <w:rsid w:val="00FB55FB"/>
    <w:rsid w:val="00FB5CC5"/>
    <w:rsid w:val="00FB6807"/>
    <w:rsid w:val="00FB69C4"/>
    <w:rsid w:val="00FC0603"/>
    <w:rsid w:val="00FD2FD8"/>
    <w:rsid w:val="00FD43AD"/>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C008DD-19FE-49F6-A44E-56974F4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B2873"/>
    <w:rPr>
      <w:color w:val="0000FF"/>
      <w:u w:val="single"/>
    </w:rPr>
  </w:style>
  <w:style w:type="paragraph" w:styleId="NormalWeb">
    <w:name w:val="Normal (Web)"/>
    <w:basedOn w:val="Normal"/>
    <w:uiPriority w:val="99"/>
    <w:unhideWhenUsed/>
    <w:rsid w:val="00596682"/>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7930">
      <w:bodyDiv w:val="1"/>
      <w:marLeft w:val="0"/>
      <w:marRight w:val="0"/>
      <w:marTop w:val="0"/>
      <w:marBottom w:val="0"/>
      <w:divBdr>
        <w:top w:val="none" w:sz="0" w:space="0" w:color="auto"/>
        <w:left w:val="none" w:sz="0" w:space="0" w:color="auto"/>
        <w:bottom w:val="none" w:sz="0" w:space="0" w:color="auto"/>
        <w:right w:val="none" w:sz="0" w:space="0" w:color="auto"/>
      </w:divBdr>
    </w:div>
    <w:div w:id="2105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CF35-5117-41FD-9B95-FDF6E836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2021-01-07T20:49:00Z</dcterms:created>
  <dcterms:modified xsi:type="dcterms:W3CDTF">2021-01-07T20:49:00Z</dcterms:modified>
</cp:coreProperties>
</file>