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E1893" w14:paraId="66DF0EF9" w14:textId="77777777" w:rsidTr="000608C6">
        <w:trPr>
          <w:trHeight w:val="546"/>
          <w:tblHeader/>
          <w:jc w:val="center"/>
        </w:trPr>
        <w:tc>
          <w:tcPr>
            <w:tcW w:w="5206" w:type="dxa"/>
            <w:vAlign w:val="center"/>
          </w:tcPr>
          <w:p w14:paraId="68441016" w14:textId="77777777" w:rsidR="00DE1893" w:rsidRDefault="00DE1893"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62A111C" w14:textId="77777777" w:rsidR="00DE1893" w:rsidRDefault="00DE1893"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14:paraId="2450EEE9" w14:textId="77777777" w:rsidTr="000608C6">
        <w:trPr>
          <w:trHeight w:val="516"/>
          <w:jc w:val="center"/>
        </w:trPr>
        <w:tc>
          <w:tcPr>
            <w:tcW w:w="5206" w:type="dxa"/>
            <w:vAlign w:val="center"/>
          </w:tcPr>
          <w:p w14:paraId="164E6251" w14:textId="77777777" w:rsidR="00DE1893" w:rsidRDefault="00DE1893"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81E7A91" w14:textId="77777777" w:rsidR="00DE1893" w:rsidRDefault="00DE1893"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1893" w14:paraId="6007F2E3" w14:textId="77777777" w:rsidTr="000608C6">
        <w:trPr>
          <w:trHeight w:val="516"/>
          <w:jc w:val="center"/>
        </w:trPr>
        <w:tc>
          <w:tcPr>
            <w:tcW w:w="5206" w:type="dxa"/>
            <w:vAlign w:val="center"/>
          </w:tcPr>
          <w:p w14:paraId="4FEA1924" w14:textId="77777777" w:rsidR="00DE1893" w:rsidRDefault="00DE1893"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2D35244" w14:textId="77777777" w:rsidR="00DE1893" w:rsidRDefault="00DE1893"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BFDD5CB" w14:textId="77777777" w:rsidR="00926E85" w:rsidRPr="000B5B19" w:rsidRDefault="00926E85" w:rsidP="00DA66CF">
      <w:pPr>
        <w:rPr>
          <w:rFonts w:ascii="Calibri" w:hAnsi="Calibri" w:cs="Arial"/>
          <w:b/>
          <w:sz w:val="22"/>
          <w:szCs w:val="22"/>
        </w:rPr>
      </w:pPr>
    </w:p>
    <w:p w14:paraId="43FF92BB" w14:textId="77777777" w:rsidR="00926E85" w:rsidRPr="000B5B19" w:rsidRDefault="00926E85" w:rsidP="00DA66CF">
      <w:pPr>
        <w:rPr>
          <w:rFonts w:ascii="Calibri" w:hAnsi="Calibri" w:cs="Arial"/>
          <w:b/>
          <w:sz w:val="22"/>
          <w:szCs w:val="22"/>
          <w:u w:val="single"/>
        </w:rPr>
      </w:pPr>
    </w:p>
    <w:p w14:paraId="3EACDC70" w14:textId="77777777" w:rsidR="00B028D4" w:rsidRPr="005B1FB3" w:rsidRDefault="00B028D4" w:rsidP="00B028D4">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14:paraId="089179A0" w14:textId="77777777" w:rsidR="00B028D4" w:rsidRPr="005B1FB3" w:rsidRDefault="00B028D4" w:rsidP="00B028D4">
      <w:pPr>
        <w:ind w:left="1440"/>
        <w:rPr>
          <w:rFonts w:ascii="Calibri" w:hAnsi="Calibri" w:cs="Arial"/>
          <w:b/>
          <w:sz w:val="22"/>
          <w:szCs w:val="22"/>
        </w:rPr>
      </w:pPr>
    </w:p>
    <w:p w14:paraId="4FF3A6CC" w14:textId="77777777" w:rsidR="00B028D4" w:rsidRPr="005B1FB3" w:rsidRDefault="00B028D4" w:rsidP="00B028D4">
      <w:pPr>
        <w:widowControl/>
        <w:tabs>
          <w:tab w:val="left" w:pos="720"/>
          <w:tab w:val="left" w:pos="1170"/>
        </w:tabs>
        <w:ind w:firstLine="720"/>
        <w:rPr>
          <w:rFonts w:ascii="Calibri" w:hAnsi="Calibri" w:cs="Arial"/>
          <w:b/>
          <w:sz w:val="22"/>
          <w:szCs w:val="22"/>
        </w:rPr>
      </w:pPr>
      <w:r w:rsidRPr="00E30A1B">
        <w:rPr>
          <w:rFonts w:ascii="Calibri" w:hAnsi="Calibri" w:cs="Arial"/>
          <w:b/>
          <w:noProof/>
          <w:sz w:val="22"/>
          <w:szCs w:val="22"/>
        </w:rPr>
        <w:t>AMH 2070 FLORIDA HISTORY</w:t>
      </w:r>
      <w:proofErr w:type="gramStart"/>
      <w:r>
        <w:rPr>
          <w:rFonts w:ascii="Calibri" w:hAnsi="Calibri" w:cs="Arial"/>
          <w:b/>
          <w:sz w:val="22"/>
          <w:szCs w:val="22"/>
        </w:rPr>
        <w:t xml:space="preserve">   (</w:t>
      </w:r>
      <w:proofErr w:type="gramEnd"/>
      <w:r w:rsidRPr="00E30A1B">
        <w:rPr>
          <w:rFonts w:ascii="Calibri" w:hAnsi="Calibri" w:cs="Arial"/>
          <w:b/>
          <w:noProof/>
          <w:sz w:val="22"/>
          <w:szCs w:val="22"/>
        </w:rPr>
        <w:t>3</w:t>
      </w:r>
      <w:r>
        <w:rPr>
          <w:rFonts w:ascii="Calibri" w:hAnsi="Calibri" w:cs="Arial"/>
          <w:b/>
          <w:sz w:val="22"/>
          <w:szCs w:val="22"/>
        </w:rPr>
        <w:t xml:space="preserve"> CREDITS)</w:t>
      </w:r>
    </w:p>
    <w:p w14:paraId="5152B860" w14:textId="77777777" w:rsidR="00B028D4" w:rsidRPr="00FD21F1" w:rsidRDefault="00B028D4" w:rsidP="00B028D4">
      <w:pPr>
        <w:pStyle w:val="BodyTextIndent2"/>
        <w:widowControl/>
        <w:tabs>
          <w:tab w:val="left" w:pos="720"/>
          <w:tab w:val="left" w:pos="1170"/>
        </w:tabs>
        <w:spacing w:after="0" w:line="240" w:lineRule="auto"/>
        <w:ind w:left="0"/>
        <w:rPr>
          <w:rFonts w:ascii="Calibri" w:hAnsi="Calibri" w:cs="Arial"/>
          <w:noProof/>
          <w:sz w:val="22"/>
          <w:szCs w:val="22"/>
        </w:rPr>
      </w:pPr>
    </w:p>
    <w:p w14:paraId="329743F7" w14:textId="7B18CE65" w:rsidR="00E50D43" w:rsidRPr="00D11D2A" w:rsidRDefault="00EF2F62" w:rsidP="00526CBC">
      <w:pPr>
        <w:pStyle w:val="BodyTextIndent2"/>
        <w:widowControl/>
        <w:tabs>
          <w:tab w:val="left" w:pos="720"/>
          <w:tab w:val="left" w:pos="1170"/>
        </w:tabs>
        <w:spacing w:after="0" w:line="240" w:lineRule="auto"/>
        <w:ind w:left="720"/>
        <w:rPr>
          <w:rFonts w:ascii="Calibri" w:hAnsi="Calibri"/>
          <w:color w:val="FF0000"/>
          <w:sz w:val="22"/>
          <w:szCs w:val="22"/>
          <w:rPrChange w:id="1" w:author="Deborah D. Teed" w:date="2021-01-08T13:44:00Z">
            <w:rPr>
              <w:rFonts w:ascii="Calibri" w:hAnsi="Calibri"/>
              <w:color w:val="000000"/>
              <w:sz w:val="22"/>
              <w:szCs w:val="22"/>
            </w:rPr>
          </w:rPrChange>
        </w:rPr>
      </w:pPr>
      <w:r w:rsidRPr="00EF2F62">
        <w:rPr>
          <w:rFonts w:ascii="Calibri" w:hAnsi="Calibri"/>
          <w:color w:val="000000"/>
          <w:sz w:val="22"/>
          <w:szCs w:val="22"/>
        </w:rPr>
        <w:t xml:space="preserve">This survey course provides students with a history of the political, economic, social, and environmental developments in Florida from the pre-Columbian Era to the present. Special emphasis is placed on the lived experiences of people living in the state, political developments over the last several hundred years, wars, economic booms and collapses, immigration, environmental changes, and urban and rural development. Students will engage with primary and secondary sources, analyze photographs and films, take class excursions to historical sites (when appropriate), and engage in critical discussions of several issues in Florida’s history. </w:t>
      </w:r>
      <w:r w:rsidRPr="00D11D2A">
        <w:rPr>
          <w:rFonts w:ascii="Calibri" w:hAnsi="Calibri"/>
          <w:strike/>
          <w:color w:val="000000"/>
          <w:sz w:val="22"/>
          <w:szCs w:val="22"/>
          <w:rPrChange w:id="2" w:author="Deborah D. Teed" w:date="2021-01-08T13:43:00Z">
            <w:rPr>
              <w:rFonts w:ascii="Calibri" w:hAnsi="Calibri"/>
              <w:color w:val="000000"/>
              <w:sz w:val="22"/>
              <w:szCs w:val="22"/>
            </w:rPr>
          </w:rPrChange>
        </w:rPr>
        <w:t>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r w:rsidRPr="00EF2F62">
        <w:rPr>
          <w:rFonts w:ascii="Calibri" w:hAnsi="Calibri"/>
          <w:color w:val="000000"/>
          <w:sz w:val="22"/>
          <w:szCs w:val="22"/>
        </w:rPr>
        <w:t xml:space="preserve"> </w:t>
      </w:r>
      <w:ins w:id="3" w:author="Deborah D. Teed" w:date="2021-01-08T13:44:00Z">
        <w:r w:rsidR="00D11D2A">
          <w:rPr>
            <w:rFonts w:ascii="Calibri" w:hAnsi="Calibri"/>
            <w:color w:val="000000"/>
            <w:sz w:val="22"/>
            <w:szCs w:val="22"/>
          </w:rPr>
          <w:t xml:space="preserve"> </w:t>
        </w:r>
        <w:r w:rsidR="00D11D2A" w:rsidRPr="00D11D2A">
          <w:rPr>
            <w:rFonts w:ascii="Calibri" w:hAnsi="Calibri"/>
            <w:color w:val="FF0000"/>
            <w:sz w:val="22"/>
            <w:szCs w:val="22"/>
            <w:rPrChange w:id="4" w:author="Deborah D. Teed" w:date="2021-01-08T13:44:00Z">
              <w:rPr>
                <w:rFonts w:ascii="Calibri" w:hAnsi="Calibri"/>
                <w:color w:val="000000"/>
                <w:sz w:val="22"/>
                <w:szCs w:val="22"/>
              </w:rPr>
            </w:rPrChange>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14:paraId="281EEC84" w14:textId="565ADAE9" w:rsidR="006376C6" w:rsidRDefault="006376C6" w:rsidP="00526CBC">
      <w:pPr>
        <w:pStyle w:val="BodyTextIndent2"/>
        <w:widowControl/>
        <w:tabs>
          <w:tab w:val="left" w:pos="720"/>
          <w:tab w:val="left" w:pos="1170"/>
        </w:tabs>
        <w:spacing w:after="0" w:line="240" w:lineRule="auto"/>
        <w:ind w:left="720"/>
        <w:rPr>
          <w:rFonts w:ascii="Calibri" w:hAnsi="Calibri"/>
          <w:color w:val="000000"/>
          <w:sz w:val="22"/>
          <w:szCs w:val="22"/>
        </w:rPr>
      </w:pPr>
    </w:p>
    <w:p w14:paraId="768CF8F4" w14:textId="15C81763" w:rsidR="006376C6" w:rsidRPr="000B5B19" w:rsidRDefault="006376C6" w:rsidP="00526CBC">
      <w:pPr>
        <w:pStyle w:val="BodyTextIndent2"/>
        <w:widowControl/>
        <w:tabs>
          <w:tab w:val="left" w:pos="720"/>
          <w:tab w:val="left" w:pos="1170"/>
        </w:tabs>
        <w:spacing w:after="0" w:line="240" w:lineRule="auto"/>
        <w:ind w:left="720"/>
        <w:rPr>
          <w:rFonts w:ascii="Calibri" w:hAnsi="Calibri" w:cs="Arial"/>
          <w:sz w:val="22"/>
          <w:szCs w:val="22"/>
        </w:rPr>
      </w:pPr>
      <w:r w:rsidRPr="006376C6">
        <w:rPr>
          <w:rFonts w:ascii="Calibri" w:hAnsi="Calibri" w:cs="Arial"/>
          <w:sz w:val="22"/>
          <w:szCs w:val="22"/>
        </w:rPr>
        <w:t>(I) International or diversity focus</w:t>
      </w:r>
    </w:p>
    <w:p w14:paraId="70172116" w14:textId="77777777" w:rsidR="00DE1893" w:rsidRPr="00DE1893" w:rsidRDefault="00DE1893" w:rsidP="00DE1893">
      <w:pPr>
        <w:ind w:left="360"/>
        <w:rPr>
          <w:rFonts w:asciiTheme="minorHAnsi" w:hAnsiTheme="minorHAnsi"/>
          <w:sz w:val="22"/>
          <w:szCs w:val="22"/>
        </w:rPr>
      </w:pPr>
      <w:bookmarkStart w:id="5" w:name="_GoBack"/>
      <w:bookmarkEnd w:id="5"/>
    </w:p>
    <w:p w14:paraId="425D3856" w14:textId="77777777" w:rsidR="00B028D4" w:rsidRDefault="00B028D4" w:rsidP="00B028D4">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14:paraId="0D471216" w14:textId="77777777" w:rsidR="00B028D4" w:rsidRDefault="00B028D4" w:rsidP="00B028D4">
      <w:pPr>
        <w:ind w:left="720"/>
        <w:rPr>
          <w:rFonts w:ascii="Calibri" w:hAnsi="Calibri" w:cs="Arial"/>
          <w:b/>
          <w:sz w:val="22"/>
          <w:szCs w:val="22"/>
        </w:rPr>
      </w:pPr>
    </w:p>
    <w:p w14:paraId="25DF0FBD" w14:textId="38DD86DD" w:rsidR="00B028D4" w:rsidRDefault="00EF2F62" w:rsidP="00B028D4">
      <w:pPr>
        <w:ind w:left="720"/>
        <w:rPr>
          <w:rFonts w:ascii="Calibri" w:hAnsi="Calibri" w:cs="Arial"/>
          <w:sz w:val="22"/>
          <w:szCs w:val="22"/>
        </w:rPr>
      </w:pPr>
      <w:r w:rsidRPr="00EF2F62">
        <w:rPr>
          <w:rFonts w:ascii="Calibri" w:hAnsi="Calibri" w:cs="Arial"/>
          <w:sz w:val="22"/>
          <w:szCs w:val="22"/>
        </w:rPr>
        <w:t xml:space="preserve">SB 1720 Testing Exemption or Testing into ENC 1101; or completion of {(ENC 0025 and REA 0017) or (ENC 0022 and REA </w:t>
      </w:r>
      <w:proofErr w:type="gramStart"/>
      <w:r w:rsidRPr="00EF2F62">
        <w:rPr>
          <w:rFonts w:ascii="Calibri" w:hAnsi="Calibri" w:cs="Arial"/>
          <w:sz w:val="22"/>
          <w:szCs w:val="22"/>
        </w:rPr>
        <w:t>0019 )</w:t>
      </w:r>
      <w:proofErr w:type="gramEnd"/>
      <w:r w:rsidRPr="00EF2F62">
        <w:rPr>
          <w:rFonts w:ascii="Calibri" w:hAnsi="Calibri" w:cs="Arial"/>
          <w:sz w:val="22"/>
          <w:szCs w:val="22"/>
        </w:rPr>
        <w:t>} with a “C” or better; or EAP 1620 and EAP 1640 with a “C” or better; or an eligible testing/course completion combination</w:t>
      </w:r>
    </w:p>
    <w:p w14:paraId="258BB03E" w14:textId="77777777" w:rsidR="00EF2F62" w:rsidRDefault="00EF2F62" w:rsidP="00B028D4">
      <w:pPr>
        <w:ind w:left="720"/>
        <w:rPr>
          <w:rFonts w:ascii="Calibri" w:hAnsi="Calibri" w:cs="Arial"/>
          <w:sz w:val="22"/>
          <w:szCs w:val="22"/>
        </w:rPr>
      </w:pPr>
    </w:p>
    <w:p w14:paraId="796B84F9" w14:textId="77777777" w:rsidR="00B028D4" w:rsidRDefault="00B028D4" w:rsidP="00B028D4">
      <w:pPr>
        <w:ind w:firstLine="720"/>
        <w:rPr>
          <w:rFonts w:ascii="Calibri" w:hAnsi="Calibri" w:cs="Arial"/>
          <w:sz w:val="22"/>
          <w:szCs w:val="22"/>
        </w:rPr>
      </w:pPr>
      <w:r>
        <w:rPr>
          <w:rFonts w:ascii="Calibri" w:hAnsi="Calibri" w:cs="Arial"/>
          <w:b/>
          <w:sz w:val="22"/>
          <w:szCs w:val="22"/>
          <w:u w:val="single"/>
        </w:rPr>
        <w:t>CO-REQUISIT</w:t>
      </w:r>
      <w:r w:rsidRPr="00414651">
        <w:rPr>
          <w:rFonts w:ascii="Calibri" w:hAnsi="Calibri" w:cs="Arial"/>
          <w:b/>
          <w:sz w:val="22"/>
          <w:szCs w:val="22"/>
          <w:u w:val="single"/>
        </w:rPr>
        <w:t>ES FOR THIS COURSE:</w:t>
      </w:r>
    </w:p>
    <w:p w14:paraId="2CD930F4" w14:textId="77777777" w:rsidR="00B028D4" w:rsidRDefault="00B028D4" w:rsidP="00B028D4">
      <w:pPr>
        <w:ind w:firstLine="720"/>
        <w:rPr>
          <w:rFonts w:ascii="Calibri" w:hAnsi="Calibri" w:cs="Arial"/>
          <w:sz w:val="22"/>
          <w:szCs w:val="22"/>
        </w:rPr>
      </w:pPr>
    </w:p>
    <w:p w14:paraId="2337DB15" w14:textId="77777777" w:rsidR="00B028D4" w:rsidRDefault="00B028D4" w:rsidP="00B028D4">
      <w:pPr>
        <w:ind w:firstLine="720"/>
        <w:rPr>
          <w:rFonts w:ascii="Calibri" w:hAnsi="Calibri" w:cs="Arial"/>
          <w:sz w:val="22"/>
          <w:szCs w:val="22"/>
        </w:rPr>
      </w:pPr>
      <w:r w:rsidRPr="00E30A1B">
        <w:rPr>
          <w:rFonts w:ascii="Calibri" w:hAnsi="Calibri" w:cs="Arial"/>
          <w:noProof/>
          <w:sz w:val="22"/>
          <w:szCs w:val="22"/>
        </w:rPr>
        <w:t>None</w:t>
      </w:r>
    </w:p>
    <w:p w14:paraId="30DC7152" w14:textId="77777777" w:rsidR="00C567AA" w:rsidRDefault="00C567AA" w:rsidP="00DA66CF">
      <w:pPr>
        <w:tabs>
          <w:tab w:val="left" w:pos="720"/>
        </w:tabs>
        <w:ind w:left="720"/>
        <w:rPr>
          <w:rFonts w:ascii="Calibri" w:hAnsi="Calibri" w:cs="Arial"/>
          <w:bCs/>
          <w:iCs/>
          <w:sz w:val="22"/>
          <w:szCs w:val="22"/>
        </w:rPr>
      </w:pPr>
    </w:p>
    <w:p w14:paraId="13F43594" w14:textId="77777777" w:rsidR="00B028D4" w:rsidRPr="000B5B19" w:rsidRDefault="00B028D4" w:rsidP="00DA66CF">
      <w:pPr>
        <w:tabs>
          <w:tab w:val="left" w:pos="720"/>
        </w:tabs>
        <w:ind w:left="720"/>
        <w:rPr>
          <w:rFonts w:ascii="Calibri" w:hAnsi="Calibri" w:cs="Arial"/>
          <w:bCs/>
          <w:iCs/>
          <w:sz w:val="22"/>
          <w:szCs w:val="22"/>
        </w:rPr>
        <w:sectPr w:rsidR="00B028D4" w:rsidRPr="000B5B19" w:rsidSect="00DE1893">
          <w:headerReference w:type="default" r:id="rId8"/>
          <w:footerReference w:type="default" r:id="rId9"/>
          <w:headerReference w:type="first" r:id="rId10"/>
          <w:footerReference w:type="first" r:id="rId11"/>
          <w:type w:val="continuous"/>
          <w:pgSz w:w="12240" w:h="15840"/>
          <w:pgMar w:top="1008" w:right="1008" w:bottom="1008" w:left="1008" w:header="720" w:footer="720" w:gutter="0"/>
          <w:cols w:space="720"/>
          <w:titlePg/>
          <w:docGrid w:linePitch="360"/>
        </w:sectPr>
      </w:pPr>
    </w:p>
    <w:p w14:paraId="1AB819A1" w14:textId="77777777" w:rsidR="00B028D4" w:rsidRPr="005B1FB3" w:rsidRDefault="00B028D4" w:rsidP="00B028D4">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14:paraId="23BBE512" w14:textId="77777777" w:rsidR="00B028D4" w:rsidRPr="005B1FB3" w:rsidRDefault="00B028D4" w:rsidP="00B028D4">
      <w:pPr>
        <w:rPr>
          <w:rFonts w:ascii="Calibri" w:hAnsi="Calibri" w:cs="Arial"/>
          <w:b/>
          <w:sz w:val="22"/>
          <w:szCs w:val="22"/>
          <w:u w:val="single"/>
        </w:rPr>
      </w:pPr>
    </w:p>
    <w:p w14:paraId="7A4FA420"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Original inhabitants</w:t>
      </w:r>
    </w:p>
    <w:p w14:paraId="5C584F7E"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lastRenderedPageBreak/>
        <w:t xml:space="preserve">• </w:t>
      </w:r>
      <w:r>
        <w:rPr>
          <w:rFonts w:ascii="Calibri" w:hAnsi="Calibri" w:cs="Arial"/>
          <w:noProof/>
          <w:sz w:val="22"/>
          <w:szCs w:val="22"/>
        </w:rPr>
        <w:tab/>
      </w:r>
      <w:r w:rsidR="002200CF">
        <w:rPr>
          <w:rFonts w:ascii="Calibri" w:hAnsi="Calibri" w:cs="Arial"/>
          <w:noProof/>
          <w:sz w:val="22"/>
          <w:szCs w:val="22"/>
        </w:rPr>
        <w:t>Encounters between Native Floridians and Europeans</w:t>
      </w:r>
    </w:p>
    <w:p w14:paraId="42EE75F5"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Spanish Florida</w:t>
      </w:r>
    </w:p>
    <w:p w14:paraId="51300208" w14:textId="77777777" w:rsidR="00B028D4"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British Rule</w:t>
      </w:r>
    </w:p>
    <w:p w14:paraId="39CAD86E" w14:textId="77777777" w:rsidR="00B028D4" w:rsidRPr="00B028D4" w:rsidRDefault="00B028D4" w:rsidP="00B028D4">
      <w:pPr>
        <w:pStyle w:val="ListParagraph"/>
        <w:numPr>
          <w:ilvl w:val="0"/>
          <w:numId w:val="9"/>
        </w:numPr>
        <w:tabs>
          <w:tab w:val="left" w:pos="1080"/>
        </w:tabs>
        <w:rPr>
          <w:rFonts w:ascii="Calibri" w:hAnsi="Calibri" w:cs="Arial"/>
          <w:noProof/>
          <w:sz w:val="22"/>
          <w:szCs w:val="22"/>
        </w:rPr>
      </w:pPr>
      <w:r>
        <w:rPr>
          <w:rFonts w:ascii="Calibri" w:hAnsi="Calibri" w:cs="Arial"/>
          <w:noProof/>
          <w:sz w:val="22"/>
          <w:szCs w:val="22"/>
        </w:rPr>
        <w:t>Florida in the 19</w:t>
      </w:r>
      <w:r w:rsidRPr="00B028D4">
        <w:rPr>
          <w:rFonts w:ascii="Calibri" w:hAnsi="Calibri" w:cs="Arial"/>
          <w:noProof/>
          <w:sz w:val="22"/>
          <w:szCs w:val="22"/>
          <w:vertAlign w:val="superscript"/>
        </w:rPr>
        <w:t>th</w:t>
      </w:r>
      <w:r>
        <w:rPr>
          <w:rFonts w:ascii="Calibri" w:hAnsi="Calibri" w:cs="Arial"/>
          <w:noProof/>
          <w:sz w:val="22"/>
          <w:szCs w:val="22"/>
        </w:rPr>
        <w:t xml:space="preserve"> Century</w:t>
      </w:r>
    </w:p>
    <w:p w14:paraId="35DDC08A"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t>Florida during the Civil War and Reconstruction</w:t>
      </w:r>
    </w:p>
    <w:p w14:paraId="17303A0A"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t>Florida during the Gilded Age and Progressive Era</w:t>
      </w:r>
    </w:p>
    <w:p w14:paraId="302F452F" w14:textId="77777777" w:rsidR="00B028D4" w:rsidRPr="00E30A1B"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t>Floridians in the 20</w:t>
      </w:r>
      <w:r w:rsidRPr="00B028D4">
        <w:rPr>
          <w:rFonts w:ascii="Calibri" w:hAnsi="Calibri" w:cs="Arial"/>
          <w:noProof/>
          <w:sz w:val="22"/>
          <w:szCs w:val="22"/>
          <w:vertAlign w:val="superscript"/>
        </w:rPr>
        <w:t>th</w:t>
      </w:r>
      <w:r>
        <w:rPr>
          <w:rFonts w:ascii="Calibri" w:hAnsi="Calibri" w:cs="Arial"/>
          <w:noProof/>
          <w:sz w:val="22"/>
          <w:szCs w:val="22"/>
        </w:rPr>
        <w:t xml:space="preserve"> Century</w:t>
      </w:r>
    </w:p>
    <w:p w14:paraId="207DF4B7" w14:textId="77777777" w:rsidR="00B028D4" w:rsidRDefault="00B028D4" w:rsidP="00B028D4">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t>Immigration and Economic Changes in Florida</w:t>
      </w:r>
    </w:p>
    <w:p w14:paraId="1B21E5C0" w14:textId="77777777" w:rsidR="00B028D4" w:rsidRPr="00B028D4" w:rsidRDefault="00B028D4" w:rsidP="00B028D4">
      <w:pPr>
        <w:pStyle w:val="ListParagraph"/>
        <w:numPr>
          <w:ilvl w:val="0"/>
          <w:numId w:val="9"/>
        </w:numPr>
        <w:tabs>
          <w:tab w:val="left" w:pos="1080"/>
        </w:tabs>
        <w:rPr>
          <w:rFonts w:ascii="Calibri" w:hAnsi="Calibri" w:cs="Arial"/>
          <w:noProof/>
          <w:sz w:val="22"/>
          <w:szCs w:val="22"/>
        </w:rPr>
      </w:pPr>
      <w:r>
        <w:rPr>
          <w:rFonts w:ascii="Calibri" w:hAnsi="Calibri" w:cs="Arial"/>
          <w:noProof/>
          <w:sz w:val="22"/>
          <w:szCs w:val="22"/>
        </w:rPr>
        <w:t>E</w:t>
      </w:r>
      <w:r w:rsidRPr="00B028D4">
        <w:rPr>
          <w:rFonts w:ascii="Calibri" w:hAnsi="Calibri" w:cs="Arial"/>
          <w:noProof/>
          <w:sz w:val="22"/>
          <w:szCs w:val="22"/>
        </w:rPr>
        <w:t xml:space="preserve">nvironmental </w:t>
      </w:r>
      <w:r>
        <w:rPr>
          <w:rFonts w:ascii="Calibri" w:hAnsi="Calibri" w:cs="Arial"/>
          <w:noProof/>
          <w:sz w:val="22"/>
          <w:szCs w:val="22"/>
        </w:rPr>
        <w:t>Changes and Challenges</w:t>
      </w:r>
    </w:p>
    <w:p w14:paraId="7E77C559" w14:textId="77777777" w:rsidR="00B028D4" w:rsidRPr="00E30A1B" w:rsidRDefault="00B028D4" w:rsidP="00B028D4">
      <w:pPr>
        <w:tabs>
          <w:tab w:val="left" w:pos="1080"/>
        </w:tabs>
        <w:ind w:left="1080" w:hanging="360"/>
        <w:rPr>
          <w:rFonts w:ascii="Calibri" w:hAnsi="Calibri" w:cs="Arial"/>
          <w:noProof/>
          <w:sz w:val="22"/>
          <w:szCs w:val="22"/>
        </w:rPr>
      </w:pPr>
    </w:p>
    <w:p w14:paraId="53DAD5ED" w14:textId="77777777" w:rsidR="00B028D4" w:rsidRPr="00BA3BB9" w:rsidRDefault="00B028D4" w:rsidP="00B028D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D4DC2D6" w14:textId="77777777" w:rsidR="00B028D4" w:rsidRDefault="00B028D4" w:rsidP="00B028D4">
      <w:pPr>
        <w:rPr>
          <w:rFonts w:ascii="Calibri" w:hAnsi="Calibri" w:cs="Arial"/>
          <w:b/>
          <w:sz w:val="22"/>
          <w:szCs w:val="22"/>
          <w:u w:val="single"/>
        </w:rPr>
      </w:pPr>
    </w:p>
    <w:p w14:paraId="7B384822" w14:textId="77777777" w:rsidR="00B028D4" w:rsidRPr="009A197E" w:rsidRDefault="00B028D4" w:rsidP="00B028D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93429A0"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12DC0E9"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34E5FB1"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0B9FA38"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9C105FF"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D0FBE56" w14:textId="77777777" w:rsidR="00B028D4" w:rsidRPr="009A197E" w:rsidRDefault="00B028D4" w:rsidP="00B028D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005B3A6" w14:textId="77777777" w:rsidR="00B028D4" w:rsidRDefault="00B028D4" w:rsidP="00B028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5C9A8F0" w14:textId="77777777" w:rsidR="00B028D4" w:rsidRDefault="00B028D4" w:rsidP="00B028D4">
      <w:pPr>
        <w:ind w:left="720"/>
        <w:rPr>
          <w:rFonts w:ascii="Calibri" w:hAnsi="Calibri" w:cs="Arial"/>
          <w:b/>
          <w:sz w:val="22"/>
          <w:szCs w:val="22"/>
          <w:u w:val="single"/>
        </w:rPr>
      </w:pPr>
    </w:p>
    <w:p w14:paraId="546303E3" w14:textId="77777777" w:rsidR="00B028D4" w:rsidRPr="00B46D16" w:rsidRDefault="00B028D4" w:rsidP="00B028D4">
      <w:pPr>
        <w:shd w:val="clear" w:color="auto" w:fill="FFFFFF"/>
        <w:ind w:firstLine="720"/>
        <w:rPr>
          <w:rFonts w:ascii="Calibri" w:hAnsi="Calibri"/>
          <w:color w:val="000000"/>
          <w:sz w:val="22"/>
          <w:szCs w:val="22"/>
        </w:rPr>
      </w:pPr>
      <w:r w:rsidRPr="00B46D16">
        <w:rPr>
          <w:rFonts w:ascii="Calibri" w:hAnsi="Calibri"/>
          <w:b/>
          <w:bCs/>
          <w:color w:val="000000"/>
          <w:sz w:val="22"/>
          <w:szCs w:val="22"/>
        </w:rPr>
        <w:t>A.</w:t>
      </w:r>
      <w:r w:rsidRPr="00B46D16">
        <w:rPr>
          <w:rFonts w:ascii="Calibri" w:hAnsi="Calibri"/>
          <w:color w:val="000000"/>
          <w:sz w:val="22"/>
          <w:szCs w:val="22"/>
        </w:rPr>
        <w:t>  </w:t>
      </w:r>
      <w:r w:rsidRPr="00B46D16">
        <w:rPr>
          <w:rFonts w:ascii="Calibri" w:hAnsi="Calibri"/>
          <w:b/>
          <w:bCs/>
          <w:color w:val="000000"/>
          <w:sz w:val="22"/>
          <w:szCs w:val="22"/>
        </w:rPr>
        <w:t>General Education Competencies and </w:t>
      </w:r>
      <w:r w:rsidRPr="00B46D16">
        <w:rPr>
          <w:rFonts w:ascii="Calibri" w:hAnsi="Calibri"/>
          <w:b/>
          <w:bCs/>
          <w:sz w:val="22"/>
          <w:szCs w:val="22"/>
        </w:rPr>
        <w:t>Course</w:t>
      </w:r>
      <w:r w:rsidRPr="00B46D16">
        <w:rPr>
          <w:rFonts w:ascii="Calibri" w:hAnsi="Calibri"/>
          <w:b/>
          <w:bCs/>
          <w:color w:val="FF0000"/>
          <w:sz w:val="22"/>
          <w:szCs w:val="22"/>
        </w:rPr>
        <w:t> </w:t>
      </w:r>
      <w:r w:rsidRPr="00B46D16">
        <w:rPr>
          <w:rFonts w:ascii="Calibri" w:hAnsi="Calibri"/>
          <w:b/>
          <w:bCs/>
          <w:color w:val="000000"/>
          <w:sz w:val="22"/>
          <w:szCs w:val="22"/>
        </w:rPr>
        <w:t>Outcomes</w:t>
      </w:r>
    </w:p>
    <w:p w14:paraId="7598F719" w14:textId="77777777" w:rsidR="00B028D4" w:rsidRPr="00B46D16" w:rsidRDefault="00B028D4" w:rsidP="00B028D4">
      <w:pPr>
        <w:shd w:val="clear" w:color="auto" w:fill="FFFFFF"/>
        <w:ind w:left="720"/>
        <w:rPr>
          <w:rFonts w:ascii="Calibri" w:hAnsi="Calibri"/>
          <w:color w:val="000000"/>
          <w:sz w:val="22"/>
          <w:szCs w:val="22"/>
        </w:rPr>
      </w:pPr>
      <w:r w:rsidRPr="00B46D16">
        <w:rPr>
          <w:rFonts w:ascii="Calibri" w:hAnsi="Calibri"/>
          <w:color w:val="000000"/>
          <w:sz w:val="22"/>
          <w:szCs w:val="22"/>
        </w:rPr>
        <w:t>1. Listed here are the course outcomes/objectives assessed in this course which play an </w:t>
      </w:r>
      <w:r w:rsidRPr="00B46D16">
        <w:rPr>
          <w:rFonts w:ascii="Calibri" w:hAnsi="Calibri"/>
          <w:i/>
          <w:iCs/>
          <w:color w:val="000000"/>
          <w:sz w:val="22"/>
          <w:szCs w:val="22"/>
        </w:rPr>
        <w:t>integral</w:t>
      </w:r>
      <w:r w:rsidRPr="00B46D16">
        <w:rPr>
          <w:rFonts w:ascii="Calibri" w:hAnsi="Calibri"/>
          <w:color w:val="000000"/>
          <w:sz w:val="22"/>
          <w:szCs w:val="22"/>
        </w:rPr>
        <w:t> part in contributing to the student’s general education along with the general education competency it supports.</w:t>
      </w:r>
    </w:p>
    <w:p w14:paraId="084C7FE8" w14:textId="77777777" w:rsidR="00B028D4" w:rsidRPr="00B46D16" w:rsidRDefault="00B028D4" w:rsidP="00B028D4">
      <w:pPr>
        <w:shd w:val="clear" w:color="auto" w:fill="FFFFFF"/>
        <w:rPr>
          <w:rFonts w:ascii="Calibri" w:hAnsi="Calibri"/>
          <w:color w:val="000000"/>
          <w:sz w:val="22"/>
          <w:szCs w:val="22"/>
        </w:rPr>
      </w:pPr>
      <w:r w:rsidRPr="00B46D16">
        <w:rPr>
          <w:rFonts w:ascii="Calibri" w:hAnsi="Calibri"/>
          <w:color w:val="000000"/>
          <w:sz w:val="22"/>
          <w:szCs w:val="22"/>
        </w:rPr>
        <w:t> </w:t>
      </w:r>
    </w:p>
    <w:p w14:paraId="79D3AAA3" w14:textId="77777777" w:rsidR="00B028D4" w:rsidRPr="00B46D16" w:rsidRDefault="00B028D4" w:rsidP="00B028D4">
      <w:pPr>
        <w:shd w:val="clear" w:color="auto" w:fill="FFFFFF"/>
        <w:ind w:left="720"/>
        <w:rPr>
          <w:rFonts w:ascii="Calibri" w:hAnsi="Calibri"/>
          <w:color w:val="000000"/>
          <w:sz w:val="22"/>
          <w:szCs w:val="22"/>
        </w:rPr>
      </w:pPr>
      <w:r w:rsidRPr="00B46D16">
        <w:rPr>
          <w:rFonts w:ascii="Calibri" w:hAnsi="Calibri"/>
          <w:color w:val="000000"/>
          <w:sz w:val="22"/>
          <w:szCs w:val="22"/>
        </w:rPr>
        <w:t xml:space="preserve">General Education Competency: </w:t>
      </w:r>
      <w:r w:rsidRPr="00B46D16">
        <w:rPr>
          <w:rFonts w:ascii="Calibri" w:hAnsi="Calibri"/>
          <w:b/>
          <w:color w:val="000000"/>
          <w:sz w:val="22"/>
          <w:szCs w:val="22"/>
        </w:rPr>
        <w:t>Think critically about questions to yield meaning and value.</w:t>
      </w:r>
    </w:p>
    <w:p w14:paraId="48463ABB" w14:textId="77777777" w:rsidR="00B028D4" w:rsidRPr="00B46D16" w:rsidRDefault="00B028D4" w:rsidP="00B028D4">
      <w:pPr>
        <w:shd w:val="clear" w:color="auto" w:fill="FFFFFF"/>
        <w:rPr>
          <w:rFonts w:ascii="Calibri" w:hAnsi="Calibri"/>
          <w:color w:val="000000"/>
          <w:sz w:val="22"/>
          <w:szCs w:val="22"/>
        </w:rPr>
      </w:pPr>
    </w:p>
    <w:p w14:paraId="4947FA2A" w14:textId="77777777" w:rsidR="00B028D4" w:rsidRPr="00B46D16" w:rsidRDefault="00B028D4" w:rsidP="00B028D4">
      <w:pPr>
        <w:shd w:val="clear" w:color="auto" w:fill="FFFFFF"/>
        <w:rPr>
          <w:rFonts w:ascii="Calibri" w:hAnsi="Calibri"/>
          <w:color w:val="000000"/>
          <w:sz w:val="22"/>
          <w:szCs w:val="22"/>
        </w:rPr>
      </w:pPr>
      <w:r w:rsidRPr="00B46D16">
        <w:rPr>
          <w:rFonts w:ascii="Calibri" w:hAnsi="Calibri"/>
          <w:color w:val="000000"/>
          <w:sz w:val="22"/>
          <w:szCs w:val="22"/>
        </w:rPr>
        <w:tab/>
        <w:t>Course Outcomes or Objectives Supporting the General Education Competency Selected:</w:t>
      </w:r>
    </w:p>
    <w:p w14:paraId="6954FC1D" w14:textId="77777777" w:rsidR="00B028D4" w:rsidRPr="00B46D16" w:rsidRDefault="00B028D4" w:rsidP="00B028D4">
      <w:pPr>
        <w:shd w:val="clear" w:color="auto" w:fill="FFFFFF"/>
        <w:rPr>
          <w:rFonts w:ascii="Calibri" w:hAnsi="Calibri"/>
          <w:color w:val="000000"/>
          <w:sz w:val="22"/>
          <w:szCs w:val="22"/>
        </w:rPr>
      </w:pPr>
    </w:p>
    <w:p w14:paraId="7C58E316" w14:textId="77777777" w:rsidR="00B028D4" w:rsidRPr="00B46D16" w:rsidRDefault="00B028D4" w:rsidP="00B028D4">
      <w:pPr>
        <w:pStyle w:val="ListParagraph"/>
        <w:numPr>
          <w:ilvl w:val="0"/>
          <w:numId w:val="8"/>
        </w:numPr>
        <w:rPr>
          <w:rFonts w:ascii="Calibri" w:hAnsi="Calibri"/>
          <w:sz w:val="22"/>
          <w:szCs w:val="22"/>
        </w:rPr>
      </w:pPr>
      <w:r w:rsidRPr="00B46D16">
        <w:rPr>
          <w:rFonts w:ascii="Calibri" w:hAnsi="Calibri"/>
          <w:sz w:val="22"/>
          <w:szCs w:val="22"/>
        </w:rPr>
        <w:t xml:space="preserve">Students will analyze historical evidence, primary sources, and generate arguments and conclusions about major problems, debates, and issues in </w:t>
      </w:r>
      <w:r>
        <w:rPr>
          <w:rFonts w:ascii="Calibri" w:hAnsi="Calibri"/>
          <w:sz w:val="22"/>
          <w:szCs w:val="22"/>
        </w:rPr>
        <w:t>Florida history</w:t>
      </w:r>
      <w:r w:rsidRPr="00B46D16">
        <w:rPr>
          <w:rFonts w:ascii="Calibri" w:hAnsi="Calibri"/>
          <w:sz w:val="22"/>
          <w:szCs w:val="22"/>
        </w:rPr>
        <w:t>.</w:t>
      </w:r>
    </w:p>
    <w:p w14:paraId="790CBB2D" w14:textId="77777777" w:rsidR="00B028D4" w:rsidRPr="00B46D16" w:rsidRDefault="00B028D4" w:rsidP="00B028D4">
      <w:pPr>
        <w:ind w:left="720"/>
        <w:rPr>
          <w:rFonts w:ascii="Calibri" w:hAnsi="Calibri" w:cs="Arial"/>
          <w:b/>
          <w:sz w:val="22"/>
          <w:szCs w:val="22"/>
          <w:u w:val="single"/>
        </w:rPr>
      </w:pPr>
    </w:p>
    <w:p w14:paraId="787594AC" w14:textId="77777777" w:rsidR="00B028D4" w:rsidRDefault="00B028D4" w:rsidP="00B028D4">
      <w:pPr>
        <w:ind w:left="720"/>
        <w:rPr>
          <w:rFonts w:ascii="Calibri" w:hAnsi="Calibri"/>
          <w:b/>
          <w:color w:val="000000"/>
          <w:sz w:val="22"/>
          <w:szCs w:val="22"/>
          <w:u w:val="single"/>
        </w:rPr>
      </w:pPr>
      <w:r w:rsidRPr="00B46D16">
        <w:rPr>
          <w:rFonts w:ascii="Calibri" w:hAnsi="Calibri"/>
          <w:b/>
          <w:color w:val="000000"/>
          <w:sz w:val="22"/>
          <w:szCs w:val="22"/>
          <w:u w:val="single"/>
        </w:rPr>
        <w:t xml:space="preserve">B. </w:t>
      </w:r>
      <w:r>
        <w:rPr>
          <w:rFonts w:ascii="Calibri" w:hAnsi="Calibri"/>
          <w:b/>
          <w:color w:val="000000"/>
          <w:sz w:val="22"/>
          <w:szCs w:val="22"/>
          <w:u w:val="single"/>
        </w:rPr>
        <w:t xml:space="preserve"> </w:t>
      </w:r>
      <w:r w:rsidRPr="00B46D16">
        <w:rPr>
          <w:rFonts w:ascii="Calibri" w:hAnsi="Calibri"/>
          <w:b/>
          <w:color w:val="000000"/>
          <w:sz w:val="22"/>
          <w:szCs w:val="22"/>
          <w:u w:val="single"/>
        </w:rPr>
        <w:t>Other Course Standards</w:t>
      </w:r>
    </w:p>
    <w:p w14:paraId="217B3544" w14:textId="77777777" w:rsidR="007C631E" w:rsidRDefault="007C631E" w:rsidP="007C631E">
      <w:pPr>
        <w:rPr>
          <w:rFonts w:ascii="Calibri" w:hAnsi="Calibri"/>
          <w:sz w:val="22"/>
          <w:szCs w:val="22"/>
        </w:rPr>
      </w:pPr>
    </w:p>
    <w:p w14:paraId="1BD37155" w14:textId="4B8AA8D1" w:rsidR="007C631E" w:rsidRPr="007C631E" w:rsidRDefault="007C631E" w:rsidP="007C631E">
      <w:pPr>
        <w:pStyle w:val="ListParagraph"/>
        <w:numPr>
          <w:ilvl w:val="0"/>
          <w:numId w:val="8"/>
        </w:numPr>
        <w:rPr>
          <w:rFonts w:ascii="Calibri" w:hAnsi="Calibri"/>
          <w:sz w:val="22"/>
          <w:szCs w:val="22"/>
        </w:rPr>
      </w:pPr>
      <w:r w:rsidRPr="007C631E">
        <w:rPr>
          <w:rFonts w:ascii="Calibri" w:hAnsi="Calibri"/>
          <w:sz w:val="22"/>
          <w:szCs w:val="22"/>
        </w:rPr>
        <w:t>Students will analyze how Florida history compares and contrasts to the history of the United States.</w:t>
      </w:r>
    </w:p>
    <w:p w14:paraId="053F75D5" w14:textId="77777777" w:rsidR="00B028D4" w:rsidRDefault="00B028D4" w:rsidP="00B028D4">
      <w:pPr>
        <w:rPr>
          <w:rFonts w:ascii="Calibri" w:hAnsi="Calibri"/>
          <w:sz w:val="22"/>
          <w:szCs w:val="22"/>
        </w:rPr>
      </w:pPr>
    </w:p>
    <w:p w14:paraId="6E980DCB" w14:textId="77777777" w:rsidR="00B028D4" w:rsidRDefault="00B028D4" w:rsidP="00B028D4">
      <w:pPr>
        <w:numPr>
          <w:ilvl w:val="0"/>
          <w:numId w:val="8"/>
        </w:numPr>
        <w:rPr>
          <w:rFonts w:ascii="Calibri" w:hAnsi="Calibri"/>
          <w:sz w:val="22"/>
          <w:szCs w:val="22"/>
        </w:rPr>
      </w:pPr>
      <w:r>
        <w:rPr>
          <w:rFonts w:ascii="Calibri" w:hAnsi="Calibri"/>
          <w:sz w:val="22"/>
          <w:szCs w:val="22"/>
        </w:rPr>
        <w:t>Students will analyze the experiences of Native Americans in Florida and the Southeast and Caribbean more broadly prior to European colonization.</w:t>
      </w:r>
    </w:p>
    <w:p w14:paraId="5A562566" w14:textId="77777777" w:rsidR="00B028D4" w:rsidRDefault="00B028D4" w:rsidP="00B028D4">
      <w:pPr>
        <w:pStyle w:val="ListParagraph"/>
        <w:rPr>
          <w:rFonts w:ascii="Calibri" w:hAnsi="Calibri"/>
          <w:sz w:val="22"/>
          <w:szCs w:val="22"/>
        </w:rPr>
      </w:pPr>
    </w:p>
    <w:p w14:paraId="35E58F40" w14:textId="77777777" w:rsidR="00B028D4" w:rsidRDefault="00B028D4" w:rsidP="00B028D4">
      <w:pPr>
        <w:numPr>
          <w:ilvl w:val="0"/>
          <w:numId w:val="8"/>
        </w:numPr>
        <w:rPr>
          <w:rFonts w:ascii="Calibri" w:hAnsi="Calibri"/>
          <w:sz w:val="22"/>
          <w:szCs w:val="22"/>
        </w:rPr>
      </w:pPr>
      <w:r w:rsidRPr="00134E7F">
        <w:rPr>
          <w:rFonts w:ascii="Calibri" w:hAnsi="Calibri"/>
          <w:sz w:val="22"/>
          <w:szCs w:val="22"/>
        </w:rPr>
        <w:t>Students will understand the role of Florida in the larger colonization of the Western hemisphere by European powers in the 16</w:t>
      </w:r>
      <w:r w:rsidRPr="00134E7F">
        <w:rPr>
          <w:rFonts w:ascii="Calibri" w:hAnsi="Calibri"/>
          <w:sz w:val="22"/>
          <w:szCs w:val="22"/>
          <w:vertAlign w:val="superscript"/>
        </w:rPr>
        <w:t>th</w:t>
      </w:r>
      <w:r w:rsidRPr="00134E7F">
        <w:rPr>
          <w:rFonts w:ascii="Calibri" w:hAnsi="Calibri"/>
          <w:sz w:val="22"/>
          <w:szCs w:val="22"/>
        </w:rPr>
        <w:t>, 17</w:t>
      </w:r>
      <w:r w:rsidRPr="00134E7F">
        <w:rPr>
          <w:rFonts w:ascii="Calibri" w:hAnsi="Calibri"/>
          <w:sz w:val="22"/>
          <w:szCs w:val="22"/>
          <w:vertAlign w:val="superscript"/>
        </w:rPr>
        <w:t>th</w:t>
      </w:r>
      <w:r w:rsidRPr="00134E7F">
        <w:rPr>
          <w:rFonts w:ascii="Calibri" w:hAnsi="Calibri"/>
          <w:sz w:val="22"/>
          <w:szCs w:val="22"/>
        </w:rPr>
        <w:t>, and 18</w:t>
      </w:r>
      <w:r w:rsidRPr="00134E7F">
        <w:rPr>
          <w:rFonts w:ascii="Calibri" w:hAnsi="Calibri"/>
          <w:sz w:val="22"/>
          <w:szCs w:val="22"/>
          <w:vertAlign w:val="superscript"/>
        </w:rPr>
        <w:t>th</w:t>
      </w:r>
      <w:r w:rsidRPr="00134E7F">
        <w:rPr>
          <w:rFonts w:ascii="Calibri" w:hAnsi="Calibri"/>
          <w:sz w:val="22"/>
          <w:szCs w:val="22"/>
        </w:rPr>
        <w:t xml:space="preserve"> centuries</w:t>
      </w:r>
      <w:r>
        <w:rPr>
          <w:rFonts w:ascii="Calibri" w:hAnsi="Calibri"/>
          <w:sz w:val="22"/>
          <w:szCs w:val="22"/>
        </w:rPr>
        <w:t>.</w:t>
      </w:r>
    </w:p>
    <w:p w14:paraId="42B551E2" w14:textId="77777777" w:rsidR="00B028D4" w:rsidRPr="00134E7F" w:rsidRDefault="00B028D4" w:rsidP="00B028D4">
      <w:pPr>
        <w:rPr>
          <w:rFonts w:ascii="Calibri" w:hAnsi="Calibri"/>
          <w:sz w:val="22"/>
          <w:szCs w:val="22"/>
        </w:rPr>
      </w:pPr>
    </w:p>
    <w:p w14:paraId="41131774" w14:textId="77777777" w:rsidR="00B028D4" w:rsidRDefault="00B028D4" w:rsidP="00B028D4">
      <w:pPr>
        <w:numPr>
          <w:ilvl w:val="0"/>
          <w:numId w:val="8"/>
        </w:numPr>
        <w:rPr>
          <w:rFonts w:ascii="Calibri" w:hAnsi="Calibri"/>
          <w:sz w:val="22"/>
          <w:szCs w:val="22"/>
        </w:rPr>
      </w:pPr>
      <w:r w:rsidRPr="00B46D16">
        <w:rPr>
          <w:rFonts w:ascii="Calibri" w:hAnsi="Calibri"/>
          <w:sz w:val="22"/>
          <w:szCs w:val="22"/>
        </w:rPr>
        <w:t>Students will be able to identify major issues and development that have affected Floridians during the 19th, 2</w:t>
      </w:r>
      <w:r>
        <w:rPr>
          <w:rFonts w:ascii="Calibri" w:hAnsi="Calibri"/>
          <w:sz w:val="22"/>
          <w:szCs w:val="22"/>
        </w:rPr>
        <w:t xml:space="preserve">0th and into the 21st centuries, including Manifest Destiny, the Civil War, Reconstruction, Gilded Age, Spanish-American War, Progressive Era, World War I, the 1920s, the Great Depression, </w:t>
      </w:r>
      <w:r>
        <w:rPr>
          <w:rFonts w:ascii="Calibri" w:hAnsi="Calibri"/>
          <w:sz w:val="22"/>
          <w:szCs w:val="22"/>
        </w:rPr>
        <w:lastRenderedPageBreak/>
        <w:t xml:space="preserve">World War II, the Civil Rights Movement, and deindustrialization and the rise of the Sun Belt. </w:t>
      </w:r>
    </w:p>
    <w:p w14:paraId="14779A81" w14:textId="77777777" w:rsidR="00B028D4" w:rsidRDefault="00B028D4" w:rsidP="00B028D4">
      <w:pPr>
        <w:pStyle w:val="ListParagraph"/>
        <w:rPr>
          <w:rFonts w:ascii="Calibri" w:hAnsi="Calibri"/>
          <w:sz w:val="22"/>
          <w:szCs w:val="22"/>
        </w:rPr>
      </w:pPr>
    </w:p>
    <w:p w14:paraId="4B6F06C7" w14:textId="77777777" w:rsidR="00B028D4" w:rsidRDefault="00B028D4" w:rsidP="00B028D4">
      <w:pPr>
        <w:numPr>
          <w:ilvl w:val="0"/>
          <w:numId w:val="8"/>
        </w:numPr>
        <w:rPr>
          <w:rFonts w:ascii="Calibri" w:hAnsi="Calibri"/>
          <w:sz w:val="22"/>
          <w:szCs w:val="22"/>
        </w:rPr>
      </w:pPr>
      <w:r>
        <w:rPr>
          <w:rFonts w:ascii="Calibri" w:hAnsi="Calibri"/>
          <w:sz w:val="22"/>
          <w:szCs w:val="22"/>
        </w:rPr>
        <w:t>Students will understand the importance of immigration to the larger development of Florida’s economy, politics, and social life.</w:t>
      </w:r>
    </w:p>
    <w:p w14:paraId="7D63D7CE" w14:textId="77777777" w:rsidR="00B028D4" w:rsidRDefault="00B028D4" w:rsidP="00B028D4">
      <w:pPr>
        <w:rPr>
          <w:rFonts w:ascii="Calibri" w:hAnsi="Calibri"/>
          <w:sz w:val="22"/>
          <w:szCs w:val="22"/>
        </w:rPr>
      </w:pPr>
    </w:p>
    <w:p w14:paraId="7A5B0007" w14:textId="77777777" w:rsidR="00B028D4" w:rsidRDefault="00B028D4" w:rsidP="00B028D4">
      <w:pPr>
        <w:numPr>
          <w:ilvl w:val="0"/>
          <w:numId w:val="8"/>
        </w:numPr>
        <w:rPr>
          <w:rFonts w:ascii="Calibri" w:hAnsi="Calibri"/>
          <w:sz w:val="22"/>
          <w:szCs w:val="22"/>
        </w:rPr>
      </w:pPr>
      <w:r>
        <w:rPr>
          <w:rFonts w:ascii="Calibri" w:hAnsi="Calibri"/>
          <w:sz w:val="22"/>
          <w:szCs w:val="22"/>
        </w:rPr>
        <w:t>Students will analyze the larger environmental history of the state from the pre-European period to the present.</w:t>
      </w:r>
    </w:p>
    <w:p w14:paraId="101D1909" w14:textId="77777777" w:rsidR="00926E85" w:rsidRPr="000B5B19" w:rsidRDefault="00926E85" w:rsidP="00DA66CF">
      <w:pPr>
        <w:ind w:left="720"/>
        <w:rPr>
          <w:rFonts w:ascii="Calibri" w:hAnsi="Calibri" w:cs="Arial"/>
          <w:sz w:val="22"/>
          <w:szCs w:val="22"/>
        </w:rPr>
      </w:pPr>
    </w:p>
    <w:p w14:paraId="475637ED" w14:textId="77777777" w:rsidR="00B028D4" w:rsidRPr="00B028D4" w:rsidRDefault="00B028D4" w:rsidP="00B028D4">
      <w:pPr>
        <w:numPr>
          <w:ilvl w:val="0"/>
          <w:numId w:val="3"/>
        </w:numPr>
        <w:suppressAutoHyphens w:val="0"/>
        <w:rPr>
          <w:rFonts w:ascii="Calibri" w:hAnsi="Calibri" w:cs="Arial"/>
          <w:sz w:val="22"/>
          <w:szCs w:val="22"/>
        </w:rPr>
      </w:pPr>
      <w:r w:rsidRPr="00B028D4">
        <w:rPr>
          <w:rFonts w:ascii="Calibri" w:hAnsi="Calibri" w:cs="Arial"/>
          <w:b/>
          <w:sz w:val="22"/>
          <w:szCs w:val="22"/>
          <w:u w:val="single"/>
        </w:rPr>
        <w:t>DISTRICT-WIDE POLICIES:</w:t>
      </w:r>
    </w:p>
    <w:p w14:paraId="51AC47C7" w14:textId="77777777" w:rsidR="00B028D4" w:rsidRPr="000B5B19" w:rsidRDefault="00B028D4" w:rsidP="00B028D4">
      <w:pPr>
        <w:tabs>
          <w:tab w:val="left" w:pos="720"/>
        </w:tabs>
        <w:ind w:left="720"/>
        <w:rPr>
          <w:rFonts w:ascii="Calibri" w:hAnsi="Calibri" w:cs="Arial"/>
          <w:sz w:val="22"/>
          <w:szCs w:val="22"/>
        </w:rPr>
      </w:pPr>
    </w:p>
    <w:p w14:paraId="594A7E79" w14:textId="77777777" w:rsidR="00B028D4" w:rsidRPr="000B5B19" w:rsidRDefault="00B028D4" w:rsidP="00B028D4">
      <w:pPr>
        <w:ind w:left="720"/>
        <w:rPr>
          <w:rFonts w:ascii="Calibri" w:hAnsi="Calibri" w:cs="Arial"/>
          <w:b/>
          <w:bCs/>
          <w:iCs/>
          <w:caps/>
          <w:sz w:val="22"/>
          <w:szCs w:val="22"/>
        </w:rPr>
      </w:pPr>
      <w:r w:rsidRPr="000B5B19">
        <w:rPr>
          <w:rFonts w:ascii="Calibri" w:hAnsi="Calibri" w:cs="Arial"/>
          <w:b/>
          <w:bCs/>
          <w:iCs/>
          <w:caps/>
          <w:sz w:val="22"/>
          <w:szCs w:val="22"/>
        </w:rPr>
        <w:t>Programs for Students with Disabilities</w:t>
      </w:r>
    </w:p>
    <w:p w14:paraId="19E2D85A" w14:textId="77777777" w:rsidR="00B028D4" w:rsidRPr="000B5B19" w:rsidRDefault="00B028D4" w:rsidP="00B028D4">
      <w:pPr>
        <w:tabs>
          <w:tab w:val="left" w:pos="720"/>
        </w:tabs>
        <w:ind w:left="720"/>
        <w:rPr>
          <w:rFonts w:ascii="Calibri" w:hAnsi="Calibri" w:cs="Arial"/>
          <w:bCs/>
          <w:iCs/>
          <w:sz w:val="22"/>
          <w:szCs w:val="22"/>
        </w:rPr>
      </w:pPr>
      <w:r w:rsidRPr="000B5B1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2" w:history="1">
        <w:r w:rsidRPr="000B5B19">
          <w:rPr>
            <w:rStyle w:val="Hyperlink"/>
            <w:rFonts w:ascii="Calibri" w:hAnsi="Calibri" w:cs="Arial"/>
            <w:bCs/>
            <w:iCs/>
            <w:sz w:val="22"/>
            <w:szCs w:val="22"/>
          </w:rPr>
          <w:t>http://www.fsw.edu/adaptiveservices</w:t>
        </w:r>
      </w:hyperlink>
      <w:r w:rsidRPr="000B5B19">
        <w:rPr>
          <w:rFonts w:ascii="Calibri" w:hAnsi="Calibri" w:cs="Arial"/>
          <w:bCs/>
          <w:iCs/>
          <w:sz w:val="22"/>
          <w:szCs w:val="22"/>
        </w:rPr>
        <w:t>.</w:t>
      </w:r>
    </w:p>
    <w:p w14:paraId="2E92B9DB" w14:textId="77777777" w:rsidR="00B028D4" w:rsidRPr="000B5B19" w:rsidRDefault="00B028D4" w:rsidP="00B028D4">
      <w:pPr>
        <w:tabs>
          <w:tab w:val="left" w:pos="720"/>
        </w:tabs>
        <w:ind w:left="720"/>
        <w:rPr>
          <w:rFonts w:ascii="Calibri" w:hAnsi="Calibri" w:cs="Arial"/>
          <w:bCs/>
          <w:iCs/>
          <w:sz w:val="22"/>
          <w:szCs w:val="22"/>
        </w:rPr>
      </w:pPr>
    </w:p>
    <w:p w14:paraId="4DF0D323" w14:textId="77777777" w:rsidR="00B028D4" w:rsidRPr="000B5B19" w:rsidRDefault="00B028D4" w:rsidP="00B028D4">
      <w:pPr>
        <w:ind w:left="720"/>
        <w:rPr>
          <w:rFonts w:ascii="Calibri" w:hAnsi="Calibri"/>
          <w:b/>
          <w:bCs/>
          <w:caps/>
          <w:sz w:val="22"/>
          <w:szCs w:val="22"/>
        </w:rPr>
      </w:pPr>
      <w:r w:rsidRPr="000B5B19">
        <w:rPr>
          <w:rFonts w:ascii="Calibri" w:hAnsi="Calibri"/>
          <w:b/>
          <w:bCs/>
          <w:caps/>
          <w:sz w:val="22"/>
          <w:szCs w:val="22"/>
        </w:rPr>
        <w:t>REPORTING TITLE IX VIOLATIONS</w:t>
      </w:r>
    </w:p>
    <w:p w14:paraId="2AE0B19E" w14:textId="77777777" w:rsidR="00B028D4" w:rsidRPr="000B5B19" w:rsidRDefault="00B028D4" w:rsidP="00B028D4">
      <w:pPr>
        <w:tabs>
          <w:tab w:val="left" w:pos="720"/>
        </w:tabs>
        <w:ind w:left="720"/>
        <w:rPr>
          <w:rFonts w:ascii="Calibri" w:hAnsi="Calibri" w:cs="Arial"/>
          <w:bCs/>
          <w:iCs/>
          <w:sz w:val="22"/>
          <w:szCs w:val="22"/>
        </w:rPr>
      </w:pPr>
      <w:r w:rsidRPr="000B5B1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B5B19">
          <w:rPr>
            <w:rStyle w:val="Hyperlink"/>
            <w:rFonts w:ascii="Calibri" w:hAnsi="Calibri"/>
            <w:sz w:val="22"/>
            <w:szCs w:val="22"/>
          </w:rPr>
          <w:t>equity@fsw.edu</w:t>
        </w:r>
      </w:hyperlink>
      <w:r w:rsidRPr="000B5B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0B5B19">
          <w:rPr>
            <w:rStyle w:val="Hyperlink"/>
            <w:rFonts w:ascii="Calibri" w:hAnsi="Calibri"/>
            <w:sz w:val="22"/>
            <w:szCs w:val="22"/>
          </w:rPr>
          <w:t>http://www.fsw.edu/sexualassault</w:t>
        </w:r>
      </w:hyperlink>
      <w:r w:rsidRPr="000B5B19">
        <w:rPr>
          <w:rFonts w:ascii="Calibri" w:hAnsi="Calibri"/>
          <w:sz w:val="22"/>
          <w:szCs w:val="22"/>
        </w:rPr>
        <w:t>.</w:t>
      </w:r>
    </w:p>
    <w:p w14:paraId="090AD451" w14:textId="77777777" w:rsidR="00926E85" w:rsidRPr="000B5B19" w:rsidRDefault="00926E85" w:rsidP="00DA66CF">
      <w:pPr>
        <w:ind w:left="720"/>
        <w:rPr>
          <w:rFonts w:ascii="Calibri" w:hAnsi="Calibri" w:cs="Arial"/>
          <w:sz w:val="22"/>
          <w:szCs w:val="22"/>
        </w:rPr>
      </w:pPr>
    </w:p>
    <w:p w14:paraId="7F7FD9B3" w14:textId="77777777" w:rsidR="00B028D4" w:rsidRPr="00583E5E" w:rsidRDefault="00B028D4" w:rsidP="00B028D4">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REQUIREMENTS FOR THE STUDENTS:</w:t>
      </w:r>
      <w:r w:rsidRPr="00583E5E">
        <w:rPr>
          <w:rFonts w:ascii="Calibri" w:hAnsi="Calibri" w:cs="Arial"/>
          <w:sz w:val="22"/>
          <w:szCs w:val="22"/>
        </w:rPr>
        <w:tab/>
      </w:r>
    </w:p>
    <w:p w14:paraId="66CFA3A8" w14:textId="77777777" w:rsidR="00B028D4" w:rsidRDefault="00B028D4" w:rsidP="00B028D4">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14:paraId="46C65925" w14:textId="77777777" w:rsidR="00B028D4" w:rsidRPr="00583E5E" w:rsidRDefault="00B028D4" w:rsidP="00B028D4">
      <w:pPr>
        <w:ind w:left="720"/>
        <w:rPr>
          <w:rFonts w:ascii="Calibri" w:hAnsi="Calibri" w:cs="Arial"/>
          <w:sz w:val="22"/>
          <w:szCs w:val="22"/>
        </w:rPr>
      </w:pPr>
    </w:p>
    <w:p w14:paraId="4256B69C" w14:textId="77777777" w:rsidR="00B028D4" w:rsidRPr="00583E5E" w:rsidRDefault="00B028D4" w:rsidP="00B028D4">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14:paraId="13A8542B" w14:textId="77777777" w:rsidR="00B028D4" w:rsidRDefault="00B028D4" w:rsidP="00B028D4">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14:paraId="3BB1B2C3" w14:textId="77777777" w:rsidR="00B028D4" w:rsidRDefault="00B028D4" w:rsidP="00B028D4">
      <w:pPr>
        <w:ind w:left="720"/>
        <w:rPr>
          <w:rFonts w:ascii="Calibri" w:hAnsi="Calibri" w:cs="Arial"/>
          <w:sz w:val="22"/>
          <w:szCs w:val="22"/>
        </w:rPr>
      </w:pPr>
    </w:p>
    <w:p w14:paraId="2B23C513" w14:textId="77777777" w:rsidR="00B028D4" w:rsidRPr="00583E5E" w:rsidRDefault="00B028D4" w:rsidP="00B028D4">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14:paraId="164C2267" w14:textId="77777777" w:rsidR="00B028D4" w:rsidRPr="00583E5E" w:rsidRDefault="00B028D4" w:rsidP="00B028D4">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14:paraId="01D07B40" w14:textId="77777777" w:rsidR="00B028D4" w:rsidRPr="00583E5E" w:rsidRDefault="00B028D4" w:rsidP="00B028D4">
      <w:pPr>
        <w:pStyle w:val="ListParagraph"/>
        <w:rPr>
          <w:rFonts w:ascii="Calibri" w:hAnsi="Calibri" w:cs="Arial"/>
          <w:sz w:val="22"/>
          <w:szCs w:val="22"/>
        </w:rPr>
      </w:pPr>
    </w:p>
    <w:p w14:paraId="3614F1B6" w14:textId="77777777" w:rsidR="00B028D4" w:rsidRPr="00583E5E" w:rsidRDefault="00B028D4" w:rsidP="00B028D4">
      <w:pPr>
        <w:ind w:left="2880"/>
        <w:rPr>
          <w:rFonts w:ascii="Calibri" w:hAnsi="Calibri" w:cs="Arial"/>
          <w:sz w:val="22"/>
          <w:szCs w:val="22"/>
        </w:rPr>
      </w:pPr>
      <w:r w:rsidRPr="00583E5E">
        <w:rPr>
          <w:rFonts w:ascii="Calibri" w:hAnsi="Calibri" w:cs="Arial"/>
          <w:sz w:val="22"/>
          <w:szCs w:val="22"/>
        </w:rPr>
        <w:t>90 - 100      =      A</w:t>
      </w:r>
    </w:p>
    <w:p w14:paraId="5C899415" w14:textId="77777777" w:rsidR="00B028D4" w:rsidRPr="00583E5E" w:rsidRDefault="00B028D4" w:rsidP="00B028D4">
      <w:pPr>
        <w:ind w:left="2880"/>
        <w:rPr>
          <w:rFonts w:ascii="Calibri" w:hAnsi="Calibri" w:cs="Arial"/>
          <w:sz w:val="22"/>
          <w:szCs w:val="22"/>
        </w:rPr>
      </w:pPr>
      <w:r w:rsidRPr="00583E5E">
        <w:rPr>
          <w:rFonts w:ascii="Calibri" w:hAnsi="Calibri" w:cs="Arial"/>
          <w:sz w:val="22"/>
          <w:szCs w:val="22"/>
        </w:rPr>
        <w:t>80 - 89        =      B</w:t>
      </w:r>
    </w:p>
    <w:p w14:paraId="2502C69E" w14:textId="77777777" w:rsidR="00B028D4" w:rsidRPr="00583E5E" w:rsidRDefault="00B028D4" w:rsidP="00B028D4">
      <w:pPr>
        <w:ind w:left="2880"/>
        <w:rPr>
          <w:rFonts w:ascii="Calibri" w:hAnsi="Calibri" w:cs="Arial"/>
          <w:sz w:val="22"/>
          <w:szCs w:val="22"/>
        </w:rPr>
      </w:pPr>
      <w:r w:rsidRPr="00583E5E">
        <w:rPr>
          <w:rFonts w:ascii="Calibri" w:hAnsi="Calibri" w:cs="Arial"/>
          <w:sz w:val="22"/>
          <w:szCs w:val="22"/>
        </w:rPr>
        <w:t>70 - 79        =      C</w:t>
      </w:r>
    </w:p>
    <w:p w14:paraId="768A5ED5" w14:textId="77777777" w:rsidR="00B028D4" w:rsidRPr="00583E5E" w:rsidRDefault="00B028D4" w:rsidP="00B028D4">
      <w:pPr>
        <w:ind w:left="2880"/>
        <w:rPr>
          <w:rFonts w:ascii="Calibri" w:hAnsi="Calibri" w:cs="Arial"/>
          <w:sz w:val="22"/>
          <w:szCs w:val="22"/>
        </w:rPr>
      </w:pPr>
      <w:r w:rsidRPr="00583E5E">
        <w:rPr>
          <w:rFonts w:ascii="Calibri" w:hAnsi="Calibri" w:cs="Arial"/>
          <w:sz w:val="22"/>
          <w:szCs w:val="22"/>
        </w:rPr>
        <w:t>60 - 69        =      D</w:t>
      </w:r>
    </w:p>
    <w:p w14:paraId="3564FD80" w14:textId="77777777" w:rsidR="00B028D4" w:rsidRPr="00583E5E" w:rsidRDefault="00B028D4" w:rsidP="00B028D4">
      <w:pPr>
        <w:ind w:left="2880"/>
        <w:rPr>
          <w:rFonts w:ascii="Calibri" w:hAnsi="Calibri" w:cs="Arial"/>
          <w:sz w:val="22"/>
          <w:szCs w:val="22"/>
        </w:rPr>
      </w:pPr>
      <w:r w:rsidRPr="00583E5E">
        <w:rPr>
          <w:rFonts w:ascii="Calibri" w:hAnsi="Calibri" w:cs="Arial"/>
          <w:sz w:val="22"/>
          <w:szCs w:val="22"/>
        </w:rPr>
        <w:t>Below 60    =      F</w:t>
      </w:r>
    </w:p>
    <w:p w14:paraId="7E5DF588" w14:textId="77777777" w:rsidR="00B028D4" w:rsidRPr="00583E5E" w:rsidRDefault="00B028D4" w:rsidP="00B028D4">
      <w:pPr>
        <w:ind w:left="720"/>
        <w:rPr>
          <w:rFonts w:ascii="Calibri" w:hAnsi="Calibri" w:cs="Arial"/>
          <w:sz w:val="22"/>
          <w:szCs w:val="22"/>
        </w:rPr>
      </w:pPr>
    </w:p>
    <w:p w14:paraId="75A16108" w14:textId="77777777" w:rsidR="00B028D4" w:rsidRPr="00583E5E" w:rsidRDefault="00B028D4" w:rsidP="00B028D4">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14:paraId="4B146F36" w14:textId="77777777" w:rsidR="00B028D4" w:rsidRPr="00583E5E" w:rsidRDefault="00B028D4" w:rsidP="00B028D4">
      <w:pPr>
        <w:ind w:left="720"/>
        <w:rPr>
          <w:rFonts w:ascii="Calibri" w:hAnsi="Calibri" w:cs="Arial"/>
          <w:sz w:val="22"/>
          <w:szCs w:val="22"/>
        </w:rPr>
      </w:pPr>
    </w:p>
    <w:p w14:paraId="69FB3578" w14:textId="77777777" w:rsidR="00B028D4" w:rsidRPr="00583E5E" w:rsidRDefault="00B028D4" w:rsidP="00B028D4">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14:paraId="38EEAB03" w14:textId="5C65F055" w:rsidR="007836C3" w:rsidRPr="007836C3" w:rsidRDefault="007836C3" w:rsidP="007836C3">
      <w:pPr>
        <w:ind w:left="720"/>
        <w:rPr>
          <w:rFonts w:ascii="Calibri" w:hAnsi="Calibri" w:cs="Arial"/>
          <w:sz w:val="22"/>
          <w:szCs w:val="22"/>
        </w:rPr>
      </w:pPr>
      <w:r>
        <w:rPr>
          <w:rFonts w:ascii="Calibri" w:hAnsi="Calibri" w:cs="Arial"/>
          <w:sz w:val="22"/>
          <w:szCs w:val="22"/>
        </w:rPr>
        <w:lastRenderedPageBreak/>
        <w:t xml:space="preserve">Michael Gannon. </w:t>
      </w:r>
      <w:r>
        <w:rPr>
          <w:rFonts w:ascii="Calibri" w:hAnsi="Calibri" w:cs="Arial"/>
          <w:i/>
          <w:sz w:val="22"/>
          <w:szCs w:val="22"/>
        </w:rPr>
        <w:t xml:space="preserve">Florida: A Short </w:t>
      </w:r>
      <w:r w:rsidRPr="007836C3">
        <w:rPr>
          <w:rFonts w:ascii="Calibri" w:hAnsi="Calibri" w:cs="Arial"/>
          <w:sz w:val="22"/>
          <w:szCs w:val="22"/>
        </w:rPr>
        <w:t>History</w:t>
      </w:r>
      <w:r>
        <w:rPr>
          <w:rFonts w:ascii="Calibri" w:hAnsi="Calibri" w:cs="Arial"/>
          <w:sz w:val="22"/>
          <w:szCs w:val="22"/>
        </w:rPr>
        <w:t xml:space="preserve">, </w:t>
      </w:r>
      <w:r>
        <w:rPr>
          <w:rFonts w:ascii="Calibri" w:hAnsi="Calibri" w:cs="Arial"/>
          <w:i/>
          <w:sz w:val="22"/>
          <w:szCs w:val="22"/>
        </w:rPr>
        <w:t>Revised Edition</w:t>
      </w:r>
      <w:r>
        <w:rPr>
          <w:rFonts w:ascii="Calibri" w:hAnsi="Calibri" w:cs="Arial"/>
          <w:sz w:val="22"/>
          <w:szCs w:val="22"/>
        </w:rPr>
        <w:t>. Gainesville, University Press of Florida, 2003.</w:t>
      </w:r>
    </w:p>
    <w:p w14:paraId="42EFF39B" w14:textId="77777777" w:rsidR="00926E85" w:rsidRPr="000B5B19" w:rsidRDefault="00926E85" w:rsidP="00DA66CF">
      <w:pPr>
        <w:ind w:left="720"/>
        <w:rPr>
          <w:rFonts w:ascii="Calibri" w:hAnsi="Calibri" w:cs="Arial"/>
          <w:sz w:val="22"/>
          <w:szCs w:val="22"/>
        </w:rPr>
      </w:pPr>
    </w:p>
    <w:p w14:paraId="0A615156" w14:textId="77777777"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RESERVED MATERIALS FOR THE COURSE:</w:t>
      </w:r>
      <w:r w:rsidRPr="000B5B19">
        <w:rPr>
          <w:rFonts w:ascii="Calibri" w:hAnsi="Calibri" w:cs="Arial"/>
          <w:sz w:val="22"/>
          <w:szCs w:val="22"/>
        </w:rPr>
        <w:t xml:space="preserve">  </w:t>
      </w:r>
    </w:p>
    <w:p w14:paraId="527A036B" w14:textId="77777777" w:rsidR="00926E85" w:rsidRPr="000B5B19" w:rsidRDefault="00926E85" w:rsidP="00DA66CF">
      <w:pPr>
        <w:ind w:left="720"/>
        <w:rPr>
          <w:rFonts w:ascii="Calibri" w:hAnsi="Calibri" w:cs="Arial"/>
          <w:sz w:val="22"/>
          <w:szCs w:val="22"/>
        </w:rPr>
      </w:pPr>
      <w:r w:rsidRPr="000B5B19">
        <w:rPr>
          <w:rFonts w:ascii="Calibri" w:hAnsi="Calibri" w:cs="Arial"/>
          <w:sz w:val="22"/>
          <w:szCs w:val="22"/>
        </w:rPr>
        <w:t>Other special learning resources.</w:t>
      </w:r>
    </w:p>
    <w:p w14:paraId="2DE1FC09" w14:textId="77777777" w:rsidR="00926E85" w:rsidRPr="000B5B19" w:rsidRDefault="00926E85" w:rsidP="00DA66CF">
      <w:pPr>
        <w:ind w:left="720"/>
        <w:rPr>
          <w:rFonts w:ascii="Calibri" w:hAnsi="Calibri" w:cs="Arial"/>
          <w:sz w:val="22"/>
          <w:szCs w:val="22"/>
        </w:rPr>
      </w:pPr>
    </w:p>
    <w:p w14:paraId="518EA8C7" w14:textId="77777777"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CLASS SCHEDULE:</w:t>
      </w:r>
      <w:r w:rsidRPr="000B5B19">
        <w:rPr>
          <w:rFonts w:ascii="Calibri" w:hAnsi="Calibri" w:cs="Arial"/>
          <w:sz w:val="22"/>
          <w:szCs w:val="22"/>
        </w:rPr>
        <w:t xml:space="preserve">  </w:t>
      </w:r>
    </w:p>
    <w:p w14:paraId="68EDCD61" w14:textId="77777777" w:rsidR="00926E85" w:rsidRPr="000B5B19" w:rsidRDefault="00926E85" w:rsidP="00DA66CF">
      <w:pPr>
        <w:ind w:left="720"/>
        <w:rPr>
          <w:rFonts w:ascii="Calibri" w:hAnsi="Calibri" w:cs="Arial"/>
          <w:sz w:val="22"/>
          <w:szCs w:val="22"/>
        </w:rPr>
      </w:pPr>
      <w:r w:rsidRPr="000B5B19">
        <w:rPr>
          <w:rFonts w:ascii="Calibri" w:hAnsi="Calibri" w:cs="Arial"/>
          <w:sz w:val="22"/>
          <w:szCs w:val="22"/>
        </w:rPr>
        <w:t xml:space="preserve">This section includes assignments for each class meeting or unit, along with scheduled </w:t>
      </w:r>
      <w:r w:rsidR="006B69BC" w:rsidRPr="000B5B19">
        <w:rPr>
          <w:rFonts w:ascii="Calibri" w:hAnsi="Calibri" w:cs="Arial"/>
          <w:sz w:val="22"/>
          <w:szCs w:val="22"/>
        </w:rPr>
        <w:t>Library activities</w:t>
      </w:r>
      <w:r w:rsidRPr="000B5B19">
        <w:rPr>
          <w:rFonts w:ascii="Calibri" w:hAnsi="Calibri" w:cs="Arial"/>
          <w:sz w:val="22"/>
          <w:szCs w:val="22"/>
        </w:rPr>
        <w:t xml:space="preserve"> and other scheduled support, including scheduled tests.</w:t>
      </w:r>
    </w:p>
    <w:p w14:paraId="05ED0272" w14:textId="77777777" w:rsidR="00926E85" w:rsidRPr="000B5B19" w:rsidRDefault="00926E85" w:rsidP="00DA66CF">
      <w:pPr>
        <w:ind w:left="720"/>
        <w:rPr>
          <w:rFonts w:ascii="Calibri" w:hAnsi="Calibri" w:cs="Arial"/>
          <w:sz w:val="22"/>
          <w:szCs w:val="22"/>
        </w:rPr>
      </w:pPr>
    </w:p>
    <w:p w14:paraId="70837AB8" w14:textId="77777777" w:rsidR="00926E85" w:rsidRPr="000B5B19" w:rsidRDefault="00926E85" w:rsidP="003C5451">
      <w:pPr>
        <w:numPr>
          <w:ilvl w:val="0"/>
          <w:numId w:val="3"/>
        </w:numPr>
        <w:suppressAutoHyphens w:val="0"/>
        <w:rPr>
          <w:rFonts w:ascii="Calibri" w:hAnsi="Calibri" w:cs="Arial"/>
          <w:sz w:val="22"/>
          <w:szCs w:val="22"/>
        </w:rPr>
      </w:pPr>
      <w:r w:rsidRPr="000B5B19">
        <w:rPr>
          <w:rFonts w:ascii="Calibri" w:hAnsi="Calibri" w:cs="Arial"/>
          <w:b/>
          <w:sz w:val="22"/>
          <w:szCs w:val="22"/>
          <w:u w:val="single"/>
        </w:rPr>
        <w:t>ANY OTHER INFORMATION OR CLASS PROCEDURES OR POLICIES:</w:t>
      </w:r>
      <w:r w:rsidRPr="000B5B19">
        <w:rPr>
          <w:rFonts w:ascii="Calibri" w:hAnsi="Calibri" w:cs="Arial"/>
          <w:sz w:val="22"/>
          <w:szCs w:val="22"/>
        </w:rPr>
        <w:t xml:space="preserve">  </w:t>
      </w:r>
    </w:p>
    <w:p w14:paraId="7F07E498" w14:textId="77777777" w:rsidR="00926E85" w:rsidRPr="000B5B19" w:rsidRDefault="00926E85" w:rsidP="00DA66CF">
      <w:pPr>
        <w:ind w:left="720"/>
        <w:rPr>
          <w:rFonts w:ascii="Calibri" w:hAnsi="Calibri" w:cs="Arial"/>
          <w:sz w:val="22"/>
          <w:szCs w:val="22"/>
        </w:rPr>
      </w:pPr>
      <w:r w:rsidRPr="000B5B19">
        <w:rPr>
          <w:rFonts w:ascii="Calibri" w:hAnsi="Calibri" w:cs="Arial"/>
          <w:sz w:val="22"/>
          <w:szCs w:val="22"/>
        </w:rPr>
        <w:t>(Which would be useful to the students in the class.)</w:t>
      </w:r>
    </w:p>
    <w:sectPr w:rsidR="00926E85" w:rsidRPr="000B5B19" w:rsidSect="00926E8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4E2C" w14:textId="77777777" w:rsidR="003F1EB4" w:rsidRDefault="003F1EB4" w:rsidP="003A608C">
      <w:r>
        <w:separator/>
      </w:r>
    </w:p>
  </w:endnote>
  <w:endnote w:type="continuationSeparator" w:id="0">
    <w:p w14:paraId="12C2A159" w14:textId="77777777" w:rsidR="003F1EB4" w:rsidRDefault="003F1E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8140" w14:textId="6023794E" w:rsidR="00926E85" w:rsidRPr="0056733A" w:rsidRDefault="00DE189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00926E85" w:rsidRPr="00583E5E">
      <w:rPr>
        <w:rFonts w:ascii="Calibri" w:hAnsi="Calibri" w:cs="Arial"/>
        <w:sz w:val="22"/>
        <w:szCs w:val="22"/>
      </w:rPr>
      <w:tab/>
    </w:r>
    <w:r w:rsidR="00926E85" w:rsidRPr="00583E5E">
      <w:rPr>
        <w:rFonts w:ascii="Calibri" w:hAnsi="Calibri" w:cs="Arial"/>
        <w:sz w:val="22"/>
        <w:szCs w:val="22"/>
      </w:rPr>
      <w:tab/>
      <w:t xml:space="preserve">Page </w:t>
    </w:r>
    <w:r w:rsidR="00926E85" w:rsidRPr="00583E5E">
      <w:rPr>
        <w:rFonts w:ascii="Calibri" w:hAnsi="Calibri" w:cs="Arial"/>
        <w:sz w:val="22"/>
        <w:szCs w:val="22"/>
      </w:rPr>
      <w:fldChar w:fldCharType="begin"/>
    </w:r>
    <w:r w:rsidR="00926E85" w:rsidRPr="00583E5E">
      <w:rPr>
        <w:rFonts w:ascii="Calibri" w:hAnsi="Calibri" w:cs="Arial"/>
        <w:sz w:val="22"/>
        <w:szCs w:val="22"/>
      </w:rPr>
      <w:instrText xml:space="preserve"> PAGE   \* MERGEFORMAT </w:instrText>
    </w:r>
    <w:r w:rsidR="00926E85" w:rsidRPr="00583E5E">
      <w:rPr>
        <w:rFonts w:ascii="Calibri" w:hAnsi="Calibri" w:cs="Arial"/>
        <w:sz w:val="22"/>
        <w:szCs w:val="22"/>
      </w:rPr>
      <w:fldChar w:fldCharType="separate"/>
    </w:r>
    <w:r w:rsidR="00693FB9">
      <w:rPr>
        <w:rFonts w:ascii="Calibri" w:hAnsi="Calibri" w:cs="Arial"/>
        <w:noProof/>
        <w:sz w:val="22"/>
        <w:szCs w:val="22"/>
      </w:rPr>
      <w:t>4</w:t>
    </w:r>
    <w:r w:rsidR="00926E85" w:rsidRPr="00583E5E">
      <w:rPr>
        <w:rFonts w:ascii="Calibri" w:hAnsi="Calibri" w:cs="Arial"/>
        <w:sz w:val="22"/>
        <w:szCs w:val="22"/>
      </w:rPr>
      <w:fldChar w:fldCharType="end"/>
    </w:r>
  </w:p>
  <w:p w14:paraId="241F197E" w14:textId="77777777" w:rsidR="00F63CC4" w:rsidRDefault="00F63C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22D1" w14:textId="71BC9385" w:rsidR="00926E85" w:rsidRPr="00DE1893" w:rsidRDefault="00DE1893" w:rsidP="00DE189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93FB9">
      <w:rPr>
        <w:rFonts w:ascii="Calibri" w:hAnsi="Calibri" w:cs="Arial"/>
        <w:noProof/>
        <w:sz w:val="22"/>
        <w:szCs w:val="22"/>
      </w:rPr>
      <w:t>1</w:t>
    </w:r>
    <w:r w:rsidRPr="00583E5E">
      <w:rPr>
        <w:rFonts w:ascii="Calibri" w:hAnsi="Calibri" w:cs="Arial"/>
        <w:sz w:val="22"/>
        <w:szCs w:val="22"/>
      </w:rPr>
      <w:fldChar w:fldCharType="end"/>
    </w:r>
  </w:p>
  <w:p w14:paraId="1E47682C" w14:textId="77777777" w:rsidR="00F63CC4" w:rsidRDefault="00F63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FA61" w14:textId="77777777" w:rsidR="003F1EB4" w:rsidRDefault="003F1EB4" w:rsidP="003A608C">
      <w:r>
        <w:separator/>
      </w:r>
    </w:p>
  </w:footnote>
  <w:footnote w:type="continuationSeparator" w:id="0">
    <w:p w14:paraId="17A49DBA" w14:textId="77777777" w:rsidR="003F1EB4" w:rsidRDefault="003F1EB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56BC" w14:textId="77777777" w:rsidR="005F5211" w:rsidRPr="005B1FB3" w:rsidRDefault="005F5211" w:rsidP="005F5211">
    <w:pPr>
      <w:pStyle w:val="Header"/>
      <w:pBdr>
        <w:bottom w:val="thinThickSmallGap" w:sz="18" w:space="1" w:color="0D0D0D"/>
      </w:pBdr>
      <w:jc w:val="right"/>
    </w:pPr>
    <w:r w:rsidRPr="00CD7B93">
      <w:rPr>
        <w:rFonts w:ascii="Calibri" w:hAnsi="Calibri" w:cs="Arial"/>
        <w:noProof/>
        <w:sz w:val="22"/>
        <w:szCs w:val="22"/>
      </w:rPr>
      <w:t xml:space="preserve">AMH 2020 </w:t>
    </w:r>
    <w:r w:rsidR="004C3C26">
      <w:rPr>
        <w:rFonts w:ascii="Calibri" w:hAnsi="Calibri" w:cs="Arial"/>
        <w:noProof/>
        <w:sz w:val="22"/>
        <w:szCs w:val="22"/>
      </w:rPr>
      <w:t>HISTORY OF THE UNITED STATES</w:t>
    </w:r>
    <w:r>
      <w:rPr>
        <w:rFonts w:ascii="Calibri" w:hAnsi="Calibri" w:cs="Arial"/>
        <w:noProof/>
        <w:sz w:val="22"/>
        <w:szCs w:val="22"/>
      </w:rPr>
      <w:t xml:space="preserve"> SINCE 1877</w:t>
    </w:r>
  </w:p>
  <w:p w14:paraId="712A651A" w14:textId="77777777" w:rsidR="00926E85" w:rsidRPr="00F85861" w:rsidRDefault="00926E85" w:rsidP="00151AA7">
    <w:pPr>
      <w:pStyle w:val="Header"/>
    </w:pPr>
  </w:p>
  <w:p w14:paraId="02758B7D" w14:textId="77777777" w:rsidR="00F63CC4" w:rsidRDefault="00F63C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78B0" w14:textId="77777777" w:rsidR="00DE1893" w:rsidRDefault="00DE1893" w:rsidP="00DE1893">
    <w:pPr>
      <w:pStyle w:val="Header"/>
      <w:jc w:val="right"/>
    </w:pPr>
    <w:r w:rsidRPr="00D55873">
      <w:rPr>
        <w:noProof/>
        <w:lang w:eastAsia="en-US"/>
      </w:rPr>
      <w:drawing>
        <wp:inline distT="0" distB="0" distL="0" distR="0" wp14:anchorId="27E03856" wp14:editId="5FDE10F5">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7CCBB5" w14:textId="77777777" w:rsidR="00DE1893" w:rsidRDefault="00DE1893" w:rsidP="00DE1893">
    <w:pPr>
      <w:pStyle w:val="Header"/>
      <w:jc w:val="right"/>
    </w:pPr>
  </w:p>
  <w:p w14:paraId="7F9FBB70" w14:textId="77777777" w:rsidR="00DE1893" w:rsidRDefault="00DE1893" w:rsidP="00DE1893">
    <w:pPr>
      <w:pStyle w:val="Header"/>
      <w:contextualSpacing/>
      <w:jc w:val="right"/>
      <w:rPr>
        <w:b/>
        <w:color w:val="470A68"/>
        <w:sz w:val="28"/>
      </w:rPr>
    </w:pPr>
    <w:r>
      <w:rPr>
        <w:b/>
        <w:color w:val="470A68"/>
        <w:sz w:val="28"/>
      </w:rPr>
      <w:t>School of Arts, Humanities, and Social Sciences</w:t>
    </w:r>
  </w:p>
  <w:p w14:paraId="2DE6ABFA" w14:textId="77777777" w:rsidR="00926E85" w:rsidRPr="00DE1893" w:rsidRDefault="00DE1893" w:rsidP="00DE1893">
    <w:pPr>
      <w:pStyle w:val="Header"/>
      <w:contextualSpacing/>
      <w:jc w:val="right"/>
      <w:rPr>
        <w:b/>
        <w:color w:val="470A68"/>
        <w:sz w:val="28"/>
      </w:rPr>
    </w:pPr>
    <w:r>
      <w:rPr>
        <w:noProof/>
        <w:lang w:eastAsia="en-US"/>
      </w:rPr>
      <mc:AlternateContent>
        <mc:Choice Requires="wps">
          <w:drawing>
            <wp:inline distT="0" distB="0" distL="0" distR="0" wp14:anchorId="653D7F69" wp14:editId="034DDB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4D0F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14:paraId="05606C11" w14:textId="77777777" w:rsidR="00F63CC4" w:rsidRDefault="00F63C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C41DF7"/>
    <w:multiLevelType w:val="hybridMultilevel"/>
    <w:tmpl w:val="9A74F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A0F1C"/>
    <w:multiLevelType w:val="hybridMultilevel"/>
    <w:tmpl w:val="CE26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B197C"/>
    <w:multiLevelType w:val="hybridMultilevel"/>
    <w:tmpl w:val="A2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80841"/>
    <w:multiLevelType w:val="hybridMultilevel"/>
    <w:tmpl w:val="C2C6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7D34EF"/>
    <w:multiLevelType w:val="hybridMultilevel"/>
    <w:tmpl w:val="5EE6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46692"/>
    <w:rsid w:val="0005025E"/>
    <w:rsid w:val="00051D9C"/>
    <w:rsid w:val="00072433"/>
    <w:rsid w:val="0008312D"/>
    <w:rsid w:val="0008394A"/>
    <w:rsid w:val="00085A5D"/>
    <w:rsid w:val="00087993"/>
    <w:rsid w:val="00092F31"/>
    <w:rsid w:val="00095F74"/>
    <w:rsid w:val="00096025"/>
    <w:rsid w:val="000A404C"/>
    <w:rsid w:val="000A53CD"/>
    <w:rsid w:val="000A62F4"/>
    <w:rsid w:val="000B478E"/>
    <w:rsid w:val="000B5B19"/>
    <w:rsid w:val="000C5FFB"/>
    <w:rsid w:val="000D3EE1"/>
    <w:rsid w:val="000D52D7"/>
    <w:rsid w:val="000D612C"/>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B2D"/>
    <w:rsid w:val="00181758"/>
    <w:rsid w:val="001845C0"/>
    <w:rsid w:val="0018578A"/>
    <w:rsid w:val="00186361"/>
    <w:rsid w:val="00192009"/>
    <w:rsid w:val="00193CFE"/>
    <w:rsid w:val="0019460E"/>
    <w:rsid w:val="00197486"/>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0CF"/>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29E7"/>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361E5"/>
    <w:rsid w:val="00352604"/>
    <w:rsid w:val="003538D5"/>
    <w:rsid w:val="00354516"/>
    <w:rsid w:val="003562B8"/>
    <w:rsid w:val="00366685"/>
    <w:rsid w:val="0037116A"/>
    <w:rsid w:val="00374C45"/>
    <w:rsid w:val="00382BEE"/>
    <w:rsid w:val="00385604"/>
    <w:rsid w:val="00385D8B"/>
    <w:rsid w:val="00386634"/>
    <w:rsid w:val="00387431"/>
    <w:rsid w:val="003907D7"/>
    <w:rsid w:val="003933D9"/>
    <w:rsid w:val="00395550"/>
    <w:rsid w:val="00395B71"/>
    <w:rsid w:val="003A2084"/>
    <w:rsid w:val="003A608C"/>
    <w:rsid w:val="003B080B"/>
    <w:rsid w:val="003B3D09"/>
    <w:rsid w:val="003C1FEF"/>
    <w:rsid w:val="003C5451"/>
    <w:rsid w:val="003D322D"/>
    <w:rsid w:val="003D3CEB"/>
    <w:rsid w:val="003D4C4A"/>
    <w:rsid w:val="003E1F8A"/>
    <w:rsid w:val="003F1EB4"/>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50C4"/>
    <w:rsid w:val="00463056"/>
    <w:rsid w:val="0046534D"/>
    <w:rsid w:val="00473181"/>
    <w:rsid w:val="00483843"/>
    <w:rsid w:val="0048655D"/>
    <w:rsid w:val="00492C09"/>
    <w:rsid w:val="00494514"/>
    <w:rsid w:val="00494587"/>
    <w:rsid w:val="00496B9D"/>
    <w:rsid w:val="00496FB8"/>
    <w:rsid w:val="004A2937"/>
    <w:rsid w:val="004B0DA2"/>
    <w:rsid w:val="004B2670"/>
    <w:rsid w:val="004C19CE"/>
    <w:rsid w:val="004C3C26"/>
    <w:rsid w:val="004C6A4A"/>
    <w:rsid w:val="004D034A"/>
    <w:rsid w:val="004D3E38"/>
    <w:rsid w:val="004E00F7"/>
    <w:rsid w:val="004E0BC8"/>
    <w:rsid w:val="004E6778"/>
    <w:rsid w:val="004F0F13"/>
    <w:rsid w:val="0050005C"/>
    <w:rsid w:val="005028D8"/>
    <w:rsid w:val="0050348A"/>
    <w:rsid w:val="00503776"/>
    <w:rsid w:val="00503F8D"/>
    <w:rsid w:val="00506C45"/>
    <w:rsid w:val="00506D00"/>
    <w:rsid w:val="005110B5"/>
    <w:rsid w:val="0051455B"/>
    <w:rsid w:val="00517935"/>
    <w:rsid w:val="00526CBC"/>
    <w:rsid w:val="00532D7D"/>
    <w:rsid w:val="00543F79"/>
    <w:rsid w:val="00555DC1"/>
    <w:rsid w:val="00560932"/>
    <w:rsid w:val="00571E14"/>
    <w:rsid w:val="00574526"/>
    <w:rsid w:val="00581C6E"/>
    <w:rsid w:val="00586D82"/>
    <w:rsid w:val="005939F3"/>
    <w:rsid w:val="00593D67"/>
    <w:rsid w:val="00596418"/>
    <w:rsid w:val="00597D33"/>
    <w:rsid w:val="00597E0E"/>
    <w:rsid w:val="005A40CD"/>
    <w:rsid w:val="005A4127"/>
    <w:rsid w:val="005A5CD8"/>
    <w:rsid w:val="005B688E"/>
    <w:rsid w:val="005C1F40"/>
    <w:rsid w:val="005C584C"/>
    <w:rsid w:val="005C58AE"/>
    <w:rsid w:val="005C61F0"/>
    <w:rsid w:val="005D5EB0"/>
    <w:rsid w:val="005E0EA6"/>
    <w:rsid w:val="005E1AD4"/>
    <w:rsid w:val="005E4948"/>
    <w:rsid w:val="005F01C0"/>
    <w:rsid w:val="005F1F83"/>
    <w:rsid w:val="005F5211"/>
    <w:rsid w:val="005F5274"/>
    <w:rsid w:val="005F5C2B"/>
    <w:rsid w:val="005F7A05"/>
    <w:rsid w:val="006015A3"/>
    <w:rsid w:val="0062017D"/>
    <w:rsid w:val="006220C5"/>
    <w:rsid w:val="00633092"/>
    <w:rsid w:val="0063630C"/>
    <w:rsid w:val="006376C6"/>
    <w:rsid w:val="006376E0"/>
    <w:rsid w:val="00641797"/>
    <w:rsid w:val="006448D4"/>
    <w:rsid w:val="00647098"/>
    <w:rsid w:val="0065150F"/>
    <w:rsid w:val="00654046"/>
    <w:rsid w:val="00654F2E"/>
    <w:rsid w:val="00657366"/>
    <w:rsid w:val="00660605"/>
    <w:rsid w:val="00676ED8"/>
    <w:rsid w:val="006818AA"/>
    <w:rsid w:val="00684A86"/>
    <w:rsid w:val="006858F5"/>
    <w:rsid w:val="00693FB9"/>
    <w:rsid w:val="006968A2"/>
    <w:rsid w:val="00697816"/>
    <w:rsid w:val="006A084B"/>
    <w:rsid w:val="006A3585"/>
    <w:rsid w:val="006B69BC"/>
    <w:rsid w:val="006B7E2D"/>
    <w:rsid w:val="006C2A31"/>
    <w:rsid w:val="006D401B"/>
    <w:rsid w:val="006D462E"/>
    <w:rsid w:val="006D65C8"/>
    <w:rsid w:val="006F1FB3"/>
    <w:rsid w:val="00700625"/>
    <w:rsid w:val="0070462A"/>
    <w:rsid w:val="00705A2D"/>
    <w:rsid w:val="00710793"/>
    <w:rsid w:val="0072009E"/>
    <w:rsid w:val="007205A7"/>
    <w:rsid w:val="0072298D"/>
    <w:rsid w:val="00730DB3"/>
    <w:rsid w:val="00744942"/>
    <w:rsid w:val="00744E4D"/>
    <w:rsid w:val="00747EF2"/>
    <w:rsid w:val="007547B6"/>
    <w:rsid w:val="0076217E"/>
    <w:rsid w:val="00763CF6"/>
    <w:rsid w:val="0077351B"/>
    <w:rsid w:val="007805FB"/>
    <w:rsid w:val="007836C3"/>
    <w:rsid w:val="00785D83"/>
    <w:rsid w:val="0079365F"/>
    <w:rsid w:val="007A37D3"/>
    <w:rsid w:val="007A3F44"/>
    <w:rsid w:val="007A6E96"/>
    <w:rsid w:val="007A7888"/>
    <w:rsid w:val="007B1E95"/>
    <w:rsid w:val="007B2F45"/>
    <w:rsid w:val="007B7558"/>
    <w:rsid w:val="007C0541"/>
    <w:rsid w:val="007C3211"/>
    <w:rsid w:val="007C5E2D"/>
    <w:rsid w:val="007C631E"/>
    <w:rsid w:val="007C6355"/>
    <w:rsid w:val="007D243A"/>
    <w:rsid w:val="007E7942"/>
    <w:rsid w:val="007F1A32"/>
    <w:rsid w:val="00813AC1"/>
    <w:rsid w:val="00813CDE"/>
    <w:rsid w:val="00820F79"/>
    <w:rsid w:val="00821FCE"/>
    <w:rsid w:val="008244CC"/>
    <w:rsid w:val="00824C48"/>
    <w:rsid w:val="00826575"/>
    <w:rsid w:val="008322A3"/>
    <w:rsid w:val="008326F7"/>
    <w:rsid w:val="008361A2"/>
    <w:rsid w:val="00840199"/>
    <w:rsid w:val="00841991"/>
    <w:rsid w:val="008438B3"/>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6E85"/>
    <w:rsid w:val="00927493"/>
    <w:rsid w:val="009352A2"/>
    <w:rsid w:val="009375A2"/>
    <w:rsid w:val="00955B08"/>
    <w:rsid w:val="009617AB"/>
    <w:rsid w:val="009636AE"/>
    <w:rsid w:val="00967F5D"/>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20A"/>
    <w:rsid w:val="009E287B"/>
    <w:rsid w:val="009E4460"/>
    <w:rsid w:val="009E62F4"/>
    <w:rsid w:val="009E7EE7"/>
    <w:rsid w:val="009F4284"/>
    <w:rsid w:val="00A06AD5"/>
    <w:rsid w:val="00A07973"/>
    <w:rsid w:val="00A123EA"/>
    <w:rsid w:val="00A154B5"/>
    <w:rsid w:val="00A209DA"/>
    <w:rsid w:val="00A21799"/>
    <w:rsid w:val="00A23393"/>
    <w:rsid w:val="00A23708"/>
    <w:rsid w:val="00A33180"/>
    <w:rsid w:val="00A3570A"/>
    <w:rsid w:val="00A37494"/>
    <w:rsid w:val="00A42758"/>
    <w:rsid w:val="00A610F6"/>
    <w:rsid w:val="00A61B52"/>
    <w:rsid w:val="00A6640C"/>
    <w:rsid w:val="00A837F2"/>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28D4"/>
    <w:rsid w:val="00B03203"/>
    <w:rsid w:val="00B047B7"/>
    <w:rsid w:val="00B04AC2"/>
    <w:rsid w:val="00B05BA0"/>
    <w:rsid w:val="00B12BFA"/>
    <w:rsid w:val="00B13F17"/>
    <w:rsid w:val="00B174DB"/>
    <w:rsid w:val="00B23AF9"/>
    <w:rsid w:val="00B25673"/>
    <w:rsid w:val="00B3057A"/>
    <w:rsid w:val="00B30BA9"/>
    <w:rsid w:val="00B42380"/>
    <w:rsid w:val="00B427DB"/>
    <w:rsid w:val="00B46D55"/>
    <w:rsid w:val="00B562D9"/>
    <w:rsid w:val="00B65F1C"/>
    <w:rsid w:val="00B7226B"/>
    <w:rsid w:val="00B75E62"/>
    <w:rsid w:val="00B770E3"/>
    <w:rsid w:val="00BA0AAF"/>
    <w:rsid w:val="00BA2466"/>
    <w:rsid w:val="00BA3DC3"/>
    <w:rsid w:val="00BA6A1D"/>
    <w:rsid w:val="00BA6FD4"/>
    <w:rsid w:val="00BB3372"/>
    <w:rsid w:val="00BC02F9"/>
    <w:rsid w:val="00BC37AA"/>
    <w:rsid w:val="00BC4BC8"/>
    <w:rsid w:val="00BC547C"/>
    <w:rsid w:val="00BC61B6"/>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67AA"/>
    <w:rsid w:val="00C57A5F"/>
    <w:rsid w:val="00C653DB"/>
    <w:rsid w:val="00C671C0"/>
    <w:rsid w:val="00C7377C"/>
    <w:rsid w:val="00C761D5"/>
    <w:rsid w:val="00C90486"/>
    <w:rsid w:val="00C9122C"/>
    <w:rsid w:val="00CA1FB8"/>
    <w:rsid w:val="00CB0437"/>
    <w:rsid w:val="00CB0C30"/>
    <w:rsid w:val="00CB5386"/>
    <w:rsid w:val="00CB6983"/>
    <w:rsid w:val="00CC1F62"/>
    <w:rsid w:val="00CC4743"/>
    <w:rsid w:val="00CE278B"/>
    <w:rsid w:val="00CF114D"/>
    <w:rsid w:val="00CF132F"/>
    <w:rsid w:val="00CF302F"/>
    <w:rsid w:val="00CF4F04"/>
    <w:rsid w:val="00CF7A26"/>
    <w:rsid w:val="00D01EB8"/>
    <w:rsid w:val="00D04B9C"/>
    <w:rsid w:val="00D05B56"/>
    <w:rsid w:val="00D109F9"/>
    <w:rsid w:val="00D11D2A"/>
    <w:rsid w:val="00D12029"/>
    <w:rsid w:val="00D201B6"/>
    <w:rsid w:val="00D20D9F"/>
    <w:rsid w:val="00D23576"/>
    <w:rsid w:val="00D2562E"/>
    <w:rsid w:val="00D27ED2"/>
    <w:rsid w:val="00D3026C"/>
    <w:rsid w:val="00D46A2E"/>
    <w:rsid w:val="00D64528"/>
    <w:rsid w:val="00D742A4"/>
    <w:rsid w:val="00D76860"/>
    <w:rsid w:val="00D814A0"/>
    <w:rsid w:val="00D8660E"/>
    <w:rsid w:val="00D95501"/>
    <w:rsid w:val="00DA66CF"/>
    <w:rsid w:val="00DA70E3"/>
    <w:rsid w:val="00DA73E8"/>
    <w:rsid w:val="00DB1B78"/>
    <w:rsid w:val="00DB58DC"/>
    <w:rsid w:val="00DD26DF"/>
    <w:rsid w:val="00DD347B"/>
    <w:rsid w:val="00DD4688"/>
    <w:rsid w:val="00DD7791"/>
    <w:rsid w:val="00DD7D2F"/>
    <w:rsid w:val="00DD7DD6"/>
    <w:rsid w:val="00DE1893"/>
    <w:rsid w:val="00DE4B07"/>
    <w:rsid w:val="00DF0910"/>
    <w:rsid w:val="00DF59A3"/>
    <w:rsid w:val="00E04BE9"/>
    <w:rsid w:val="00E10DE5"/>
    <w:rsid w:val="00E35475"/>
    <w:rsid w:val="00E37A6C"/>
    <w:rsid w:val="00E4004A"/>
    <w:rsid w:val="00E415F9"/>
    <w:rsid w:val="00E501BC"/>
    <w:rsid w:val="00E50D43"/>
    <w:rsid w:val="00E523CB"/>
    <w:rsid w:val="00E53389"/>
    <w:rsid w:val="00E57435"/>
    <w:rsid w:val="00E60CA4"/>
    <w:rsid w:val="00E62FA5"/>
    <w:rsid w:val="00E7107D"/>
    <w:rsid w:val="00E80344"/>
    <w:rsid w:val="00E83CA5"/>
    <w:rsid w:val="00E84695"/>
    <w:rsid w:val="00E96555"/>
    <w:rsid w:val="00EA1123"/>
    <w:rsid w:val="00EA151B"/>
    <w:rsid w:val="00EB15D4"/>
    <w:rsid w:val="00EB2C92"/>
    <w:rsid w:val="00EB6159"/>
    <w:rsid w:val="00EB70EA"/>
    <w:rsid w:val="00EC28D8"/>
    <w:rsid w:val="00EE3DB1"/>
    <w:rsid w:val="00EF0124"/>
    <w:rsid w:val="00EF2F62"/>
    <w:rsid w:val="00F0403D"/>
    <w:rsid w:val="00F04E67"/>
    <w:rsid w:val="00F07332"/>
    <w:rsid w:val="00F1523B"/>
    <w:rsid w:val="00F268CA"/>
    <w:rsid w:val="00F2705C"/>
    <w:rsid w:val="00F348A6"/>
    <w:rsid w:val="00F3669E"/>
    <w:rsid w:val="00F43CDC"/>
    <w:rsid w:val="00F451A3"/>
    <w:rsid w:val="00F4738C"/>
    <w:rsid w:val="00F50654"/>
    <w:rsid w:val="00F52D3B"/>
    <w:rsid w:val="00F530D5"/>
    <w:rsid w:val="00F63CC4"/>
    <w:rsid w:val="00F64158"/>
    <w:rsid w:val="00F755BB"/>
    <w:rsid w:val="00F75BD5"/>
    <w:rsid w:val="00F81D99"/>
    <w:rsid w:val="00F81F4F"/>
    <w:rsid w:val="00F8387E"/>
    <w:rsid w:val="00F876C6"/>
    <w:rsid w:val="00F9399C"/>
    <w:rsid w:val="00FA3195"/>
    <w:rsid w:val="00FA67AD"/>
    <w:rsid w:val="00FB55FB"/>
    <w:rsid w:val="00FB5CC5"/>
    <w:rsid w:val="00FB6807"/>
    <w:rsid w:val="00FB69C4"/>
    <w:rsid w:val="00FC0603"/>
    <w:rsid w:val="00FD2FD8"/>
    <w:rsid w:val="00FD4635"/>
    <w:rsid w:val="00FD4B88"/>
    <w:rsid w:val="00FD735A"/>
    <w:rsid w:val="00FE2071"/>
    <w:rsid w:val="00FE2818"/>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61C9"/>
  <w15:chartTrackingRefBased/>
  <w15:docId w15:val="{E493244A-141B-4F70-B2E8-AA64C5E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5A5CD8"/>
    <w:pPr>
      <w:widowControl/>
      <w:suppressAutoHyphens w:val="0"/>
      <w:ind w:left="-540"/>
    </w:pPr>
    <w:rPr>
      <w:b/>
      <w:sz w:val="20"/>
      <w:lang w:val="x-none" w:eastAsia="x-none"/>
    </w:rPr>
  </w:style>
  <w:style w:type="character" w:customStyle="1" w:styleId="BodyTextIndentChar">
    <w:name w:val="Body Text Indent Char"/>
    <w:link w:val="BodyTextIndent"/>
    <w:rsid w:val="005A5CD8"/>
    <w:rPr>
      <w:b/>
    </w:rPr>
  </w:style>
  <w:style w:type="table" w:styleId="TableGrid">
    <w:name w:val="Table Grid"/>
    <w:basedOn w:val="TableNormal"/>
    <w:uiPriority w:val="59"/>
    <w:rsid w:val="00E50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50654"/>
    <w:rPr>
      <w:color w:val="0000FF"/>
      <w:u w:val="single"/>
    </w:rPr>
  </w:style>
  <w:style w:type="character" w:styleId="CommentReference">
    <w:name w:val="annotation reference"/>
    <w:basedOn w:val="DefaultParagraphFont"/>
    <w:rsid w:val="00B028D4"/>
    <w:rPr>
      <w:sz w:val="16"/>
      <w:szCs w:val="16"/>
    </w:rPr>
  </w:style>
  <w:style w:type="paragraph" w:styleId="CommentText">
    <w:name w:val="annotation text"/>
    <w:basedOn w:val="Normal"/>
    <w:link w:val="CommentTextChar"/>
    <w:rsid w:val="00B028D4"/>
    <w:rPr>
      <w:sz w:val="20"/>
    </w:rPr>
  </w:style>
  <w:style w:type="character" w:customStyle="1" w:styleId="CommentTextChar">
    <w:name w:val="Comment Text Char"/>
    <w:basedOn w:val="DefaultParagraphFont"/>
    <w:link w:val="CommentText"/>
    <w:rsid w:val="00B028D4"/>
    <w:rPr>
      <w:lang w:eastAsia="ar-SA"/>
    </w:rPr>
  </w:style>
  <w:style w:type="paragraph" w:styleId="CommentSubject">
    <w:name w:val="annotation subject"/>
    <w:basedOn w:val="CommentText"/>
    <w:next w:val="CommentText"/>
    <w:link w:val="CommentSubjectChar"/>
    <w:rsid w:val="00B028D4"/>
    <w:rPr>
      <w:b/>
      <w:bCs/>
    </w:rPr>
  </w:style>
  <w:style w:type="character" w:customStyle="1" w:styleId="CommentSubjectChar">
    <w:name w:val="Comment Subject Char"/>
    <w:basedOn w:val="CommentTextChar"/>
    <w:link w:val="CommentSubject"/>
    <w:rsid w:val="00B028D4"/>
    <w:rPr>
      <w:b/>
      <w:bCs/>
      <w:lang w:eastAsia="ar-SA"/>
    </w:rPr>
  </w:style>
  <w:style w:type="paragraph" w:styleId="BalloonText">
    <w:name w:val="Balloon Text"/>
    <w:basedOn w:val="Normal"/>
    <w:link w:val="BalloonTextChar"/>
    <w:rsid w:val="00B028D4"/>
    <w:rPr>
      <w:rFonts w:ascii="Segoe UI" w:hAnsi="Segoe UI" w:cs="Segoe UI"/>
      <w:sz w:val="18"/>
      <w:szCs w:val="18"/>
    </w:rPr>
  </w:style>
  <w:style w:type="character" w:customStyle="1" w:styleId="BalloonTextChar">
    <w:name w:val="Balloon Text Char"/>
    <w:basedOn w:val="DefaultParagraphFont"/>
    <w:link w:val="BalloonText"/>
    <w:rsid w:val="00B028D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w.edu/adaptive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E0A6-D4C0-4ECD-884E-E87ED15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2021-01-08T18:45:00Z</dcterms:created>
  <dcterms:modified xsi:type="dcterms:W3CDTF">2021-01-08T18:45:00Z</dcterms:modified>
</cp:coreProperties>
</file>