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B060A" w14:paraId="59AB688B" w14:textId="77777777" w:rsidTr="005A4AB8">
        <w:trPr>
          <w:trHeight w:val="546"/>
          <w:tblHeader/>
          <w:jc w:val="center"/>
        </w:trPr>
        <w:tc>
          <w:tcPr>
            <w:tcW w:w="5206" w:type="dxa"/>
            <w:vAlign w:val="center"/>
          </w:tcPr>
          <w:p w14:paraId="4C503125" w14:textId="77777777" w:rsidR="004B060A" w:rsidRDefault="004B060A"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14:paraId="3B7A30B5" w14:textId="77777777" w:rsidR="004B060A" w:rsidRDefault="004B060A"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14:paraId="7B20A8BA" w14:textId="77777777" w:rsidTr="005A4AB8">
        <w:trPr>
          <w:trHeight w:val="516"/>
          <w:jc w:val="center"/>
        </w:trPr>
        <w:tc>
          <w:tcPr>
            <w:tcW w:w="5206" w:type="dxa"/>
            <w:vAlign w:val="center"/>
          </w:tcPr>
          <w:p w14:paraId="1FD67FB4" w14:textId="77777777" w:rsidR="004B060A" w:rsidRDefault="004B060A"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02EDE2C1" w14:textId="77777777" w:rsidR="004B060A" w:rsidRDefault="004B060A"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14:paraId="77A3CE39" w14:textId="77777777" w:rsidTr="005A4AB8">
        <w:trPr>
          <w:trHeight w:val="516"/>
          <w:jc w:val="center"/>
        </w:trPr>
        <w:tc>
          <w:tcPr>
            <w:tcW w:w="5206" w:type="dxa"/>
            <w:vAlign w:val="center"/>
          </w:tcPr>
          <w:p w14:paraId="2EF5E4A1" w14:textId="77777777" w:rsidR="004B060A" w:rsidRDefault="004B060A"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2A50C50A" w14:textId="77777777" w:rsidR="004B060A" w:rsidRDefault="004B060A"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622B4662" w14:textId="77777777" w:rsidR="00821739" w:rsidRPr="00BA5F71" w:rsidRDefault="00821739" w:rsidP="00DA66CF">
      <w:pPr>
        <w:rPr>
          <w:rFonts w:ascii="Calibri" w:hAnsi="Calibri" w:cs="Arial"/>
          <w:b/>
          <w:sz w:val="22"/>
          <w:szCs w:val="22"/>
          <w:u w:val="single"/>
        </w:rPr>
      </w:pPr>
    </w:p>
    <w:p w14:paraId="31380A2D" w14:textId="77777777" w:rsidR="00821739" w:rsidRPr="00BA5F71" w:rsidRDefault="00821739" w:rsidP="00DA66CF">
      <w:pPr>
        <w:numPr>
          <w:ilvl w:val="0"/>
          <w:numId w:val="1"/>
        </w:numPr>
        <w:tabs>
          <w:tab w:val="left" w:pos="720"/>
        </w:tabs>
        <w:rPr>
          <w:rFonts w:ascii="Calibri" w:hAnsi="Calibri" w:cs="Arial"/>
          <w:b/>
          <w:sz w:val="22"/>
          <w:szCs w:val="22"/>
          <w:u w:val="single"/>
        </w:rPr>
      </w:pPr>
      <w:r w:rsidRPr="00BA5F71">
        <w:rPr>
          <w:rFonts w:ascii="Calibri" w:hAnsi="Calibri" w:cs="Arial"/>
          <w:b/>
          <w:sz w:val="22"/>
          <w:szCs w:val="22"/>
          <w:u w:val="single"/>
        </w:rPr>
        <w:t>COURSE NUMBER AND TITLE, CATALOG DESCRIPTION, CREDITS:</w:t>
      </w:r>
    </w:p>
    <w:p w14:paraId="4DEB1B64" w14:textId="77777777" w:rsidR="00821739" w:rsidRPr="00BA5F71" w:rsidRDefault="00821739" w:rsidP="00DA66CF">
      <w:pPr>
        <w:ind w:left="1440"/>
        <w:rPr>
          <w:rFonts w:ascii="Calibri" w:hAnsi="Calibri" w:cs="Arial"/>
          <w:b/>
          <w:sz w:val="22"/>
          <w:szCs w:val="22"/>
        </w:rPr>
      </w:pPr>
    </w:p>
    <w:p w14:paraId="4F86AA43" w14:textId="14712CE5" w:rsidR="00821739" w:rsidRPr="00BA5F71" w:rsidRDefault="006715B7" w:rsidP="00DA66CF">
      <w:pPr>
        <w:widowControl/>
        <w:tabs>
          <w:tab w:val="left" w:pos="720"/>
          <w:tab w:val="left" w:pos="1170"/>
        </w:tabs>
        <w:ind w:firstLine="720"/>
        <w:rPr>
          <w:rFonts w:ascii="Calibri" w:hAnsi="Calibri" w:cs="Arial"/>
          <w:b/>
          <w:sz w:val="22"/>
          <w:szCs w:val="22"/>
        </w:rPr>
      </w:pPr>
      <w:r>
        <w:rPr>
          <w:rFonts w:ascii="Calibri" w:hAnsi="Calibri" w:cs="Arial"/>
          <w:b/>
          <w:noProof/>
          <w:sz w:val="22"/>
          <w:szCs w:val="22"/>
        </w:rPr>
        <w:t>LIT 2201</w:t>
      </w:r>
      <w:r w:rsidR="00291EFB">
        <w:rPr>
          <w:rFonts w:ascii="Calibri" w:hAnsi="Calibri" w:cs="Arial"/>
          <w:b/>
          <w:noProof/>
          <w:sz w:val="22"/>
          <w:szCs w:val="22"/>
        </w:rPr>
        <w:t xml:space="preserve"> </w:t>
      </w:r>
      <w:r>
        <w:rPr>
          <w:rFonts w:ascii="Calibri" w:hAnsi="Calibri" w:cs="Arial"/>
          <w:b/>
          <w:noProof/>
          <w:sz w:val="22"/>
          <w:szCs w:val="22"/>
        </w:rPr>
        <w:t>– Special Topiccs in Literature</w:t>
      </w:r>
      <w:r w:rsidR="00146CC0" w:rsidRPr="00BA5F71">
        <w:rPr>
          <w:rFonts w:ascii="Calibri" w:hAnsi="Calibri" w:cs="Arial"/>
          <w:b/>
          <w:sz w:val="22"/>
          <w:szCs w:val="22"/>
        </w:rPr>
        <w:t xml:space="preserve"> (</w:t>
      </w:r>
      <w:r>
        <w:rPr>
          <w:rFonts w:ascii="Calibri" w:hAnsi="Calibri" w:cs="Arial"/>
          <w:b/>
          <w:noProof/>
          <w:sz w:val="22"/>
          <w:szCs w:val="22"/>
        </w:rPr>
        <w:t>3</w:t>
      </w:r>
      <w:r w:rsidR="00821739" w:rsidRPr="00BA5F71">
        <w:rPr>
          <w:rFonts w:ascii="Calibri" w:hAnsi="Calibri" w:cs="Arial"/>
          <w:b/>
          <w:sz w:val="22"/>
          <w:szCs w:val="22"/>
        </w:rPr>
        <w:t xml:space="preserve"> CREDITS)</w:t>
      </w:r>
    </w:p>
    <w:p w14:paraId="7C3EAB7F" w14:textId="77777777" w:rsidR="00821739" w:rsidRPr="00BA5F71" w:rsidRDefault="00821739" w:rsidP="00DA66CF">
      <w:pPr>
        <w:widowControl/>
        <w:tabs>
          <w:tab w:val="left" w:pos="720"/>
          <w:tab w:val="left" w:pos="1170"/>
        </w:tabs>
        <w:ind w:firstLine="720"/>
        <w:rPr>
          <w:rFonts w:ascii="Calibri" w:hAnsi="Calibri" w:cs="Arial"/>
          <w:b/>
          <w:sz w:val="22"/>
          <w:szCs w:val="22"/>
        </w:rPr>
      </w:pPr>
    </w:p>
    <w:p w14:paraId="1B8E5B4E" w14:textId="29009DAF" w:rsidR="00821739" w:rsidRPr="00BA5F71" w:rsidRDefault="00C74776" w:rsidP="00C74776">
      <w:pPr>
        <w:pStyle w:val="BodyTextIndent2"/>
        <w:widowControl/>
        <w:tabs>
          <w:tab w:val="left" w:pos="720"/>
          <w:tab w:val="left" w:pos="1170"/>
        </w:tabs>
        <w:spacing w:after="0" w:line="240" w:lineRule="auto"/>
        <w:ind w:left="720"/>
        <w:rPr>
          <w:rFonts w:ascii="Calibri" w:hAnsi="Calibri" w:cs="Arial"/>
          <w:sz w:val="22"/>
          <w:szCs w:val="22"/>
        </w:rPr>
      </w:pPr>
      <w:r w:rsidRPr="00C74776">
        <w:rPr>
          <w:rFonts w:ascii="Calibri" w:hAnsi="Calibri" w:cs="Arial"/>
          <w:sz w:val="22"/>
          <w:szCs w:val="22"/>
        </w:rPr>
        <w:t xml:space="preserve">This course offers a focused exploration of a significant genre of literature, such as Southern Literature, Science Fiction, Religious Texts, Apocalyptic Literature, Gothic Literature, Detective Fiction, or Children's Literature. The course may be repeated for credit each time the topic is changed (up to a maximum of 6 credit hours). </w:t>
      </w:r>
      <w:r w:rsidRPr="00D1539C">
        <w:rPr>
          <w:rFonts w:ascii="Calibri" w:hAnsi="Calibri" w:cs="Arial"/>
          <w:strike/>
          <w:sz w:val="22"/>
          <w:szCs w:val="22"/>
          <w:rPrChange w:id="1" w:author="Deborah D. Teed" w:date="2021-01-07T13:48:00Z">
            <w:rPr>
              <w:rFonts w:ascii="Calibri" w:hAnsi="Calibri" w:cs="Arial"/>
              <w:sz w:val="22"/>
              <w:szCs w:val="22"/>
            </w:rPr>
          </w:rPrChange>
        </w:rPr>
        <w:t>This course is termed a writing intensive course and requires a minimum of 4,000 words of instructor-evaluated writing per student, including a minimum of three gr</w:t>
      </w:r>
      <w:bookmarkStart w:id="2" w:name="_GoBack"/>
      <w:bookmarkEnd w:id="2"/>
      <w:r w:rsidRPr="00D1539C">
        <w:rPr>
          <w:rFonts w:ascii="Calibri" w:hAnsi="Calibri" w:cs="Arial"/>
          <w:strike/>
          <w:sz w:val="22"/>
          <w:szCs w:val="22"/>
          <w:rPrChange w:id="3" w:author="Deborah D. Teed" w:date="2021-01-07T13:48:00Z">
            <w:rPr>
              <w:rFonts w:ascii="Calibri" w:hAnsi="Calibri" w:cs="Arial"/>
              <w:sz w:val="22"/>
              <w:szCs w:val="22"/>
            </w:rPr>
          </w:rPrChange>
        </w:rPr>
        <w:t>aded assignments over the duration of the course. If completed with a grade of “C” or better, this course serves to complete part of the writing intensive course requirements.</w:t>
      </w:r>
      <w:ins w:id="4" w:author="Deborah D. Teed" w:date="2021-01-07T13:48:00Z">
        <w:r w:rsidR="00D1539C">
          <w:rPr>
            <w:rFonts w:ascii="Calibri" w:hAnsi="Calibri" w:cs="Arial"/>
            <w:sz w:val="22"/>
            <w:szCs w:val="22"/>
          </w:rPr>
          <w:t xml:space="preserve"> </w:t>
        </w:r>
        <w:r w:rsidR="00D1539C" w:rsidRPr="00D1539C">
          <w:rPr>
            <w:rFonts w:ascii="Calibri" w:hAnsi="Calibri" w:cs="Arial"/>
            <w:color w:val="FF0000"/>
            <w:sz w:val="22"/>
            <w:szCs w:val="22"/>
            <w:rPrChange w:id="5" w:author="Deborah D. Teed" w:date="2021-01-07T13:48:00Z">
              <w:rPr>
                <w:rFonts w:ascii="Calibri" w:hAnsi="Calibri" w:cs="Arial"/>
                <w:sz w:val="22"/>
                <w:szCs w:val="22"/>
              </w:rPr>
            </w:rPrChange>
          </w:rPr>
          <w:t>This writing-intensive course requires a minimum of 4,000 words across multiple college-level, faculty-evaluated written assignments. If completed with a “C” or better, this course will be counted toward partial fulfillment of the Writing Intensive course requirements.</w:t>
        </w:r>
      </w:ins>
    </w:p>
    <w:p w14:paraId="3F5188C4" w14:textId="77777777" w:rsidR="00DC001F" w:rsidRPr="00BA5F71" w:rsidRDefault="00DC001F" w:rsidP="00526CBC">
      <w:pPr>
        <w:pStyle w:val="BodyTextIndent2"/>
        <w:widowControl/>
        <w:tabs>
          <w:tab w:val="left" w:pos="720"/>
          <w:tab w:val="left" w:pos="1170"/>
        </w:tabs>
        <w:spacing w:after="0" w:line="240" w:lineRule="auto"/>
        <w:ind w:left="720"/>
        <w:rPr>
          <w:rFonts w:ascii="Calibri" w:hAnsi="Calibri" w:cs="Arial"/>
          <w:sz w:val="22"/>
          <w:szCs w:val="22"/>
        </w:rPr>
      </w:pPr>
    </w:p>
    <w:p w14:paraId="35F8A158" w14:textId="77777777" w:rsidR="00821739" w:rsidRPr="00BA5F71" w:rsidRDefault="00821739" w:rsidP="00BE594D">
      <w:pPr>
        <w:numPr>
          <w:ilvl w:val="0"/>
          <w:numId w:val="1"/>
        </w:numPr>
        <w:rPr>
          <w:rFonts w:ascii="Calibri" w:hAnsi="Calibri" w:cs="Arial"/>
          <w:b/>
          <w:sz w:val="22"/>
          <w:szCs w:val="22"/>
        </w:rPr>
      </w:pPr>
      <w:r w:rsidRPr="00BA5F71">
        <w:rPr>
          <w:rFonts w:ascii="Calibri" w:hAnsi="Calibri" w:cs="Arial"/>
          <w:b/>
          <w:sz w:val="22"/>
          <w:szCs w:val="22"/>
          <w:u w:val="single"/>
        </w:rPr>
        <w:t>PREREQUISITES FOR THIS COURSE:</w:t>
      </w:r>
      <w:r w:rsidRPr="00BA5F71">
        <w:rPr>
          <w:rFonts w:ascii="Calibri" w:hAnsi="Calibri" w:cs="Arial"/>
          <w:b/>
          <w:sz w:val="22"/>
          <w:szCs w:val="22"/>
        </w:rPr>
        <w:t xml:space="preserve">  </w:t>
      </w:r>
    </w:p>
    <w:p w14:paraId="1E527427" w14:textId="77777777" w:rsidR="00821739" w:rsidRPr="00BA5F71" w:rsidRDefault="00821739" w:rsidP="00DA66CF">
      <w:pPr>
        <w:ind w:left="720"/>
        <w:rPr>
          <w:rFonts w:ascii="Calibri" w:hAnsi="Calibri" w:cs="Arial"/>
          <w:b/>
          <w:sz w:val="22"/>
          <w:szCs w:val="22"/>
        </w:rPr>
      </w:pPr>
    </w:p>
    <w:p w14:paraId="5C3EC512" w14:textId="186FA795" w:rsidR="00821739" w:rsidRDefault="006715B7" w:rsidP="00927493">
      <w:pPr>
        <w:ind w:left="720"/>
        <w:rPr>
          <w:rFonts w:ascii="Calibri" w:hAnsi="Calibri" w:cs="Arial"/>
          <w:noProof/>
          <w:sz w:val="22"/>
          <w:szCs w:val="22"/>
        </w:rPr>
      </w:pPr>
      <w:r w:rsidRPr="006715B7">
        <w:rPr>
          <w:rFonts w:ascii="Calibri" w:hAnsi="Calibri" w:cs="Arial"/>
          <w:noProof/>
          <w:sz w:val="22"/>
          <w:szCs w:val="22"/>
        </w:rPr>
        <w:t>Grade of C or better in ENC 1101.</w:t>
      </w:r>
    </w:p>
    <w:p w14:paraId="6F1B39A0" w14:textId="77777777" w:rsidR="00146CC0" w:rsidRPr="00BA5F71" w:rsidRDefault="00146CC0" w:rsidP="00927493">
      <w:pPr>
        <w:ind w:left="720"/>
        <w:rPr>
          <w:rFonts w:ascii="Calibri" w:hAnsi="Calibri" w:cs="Arial"/>
          <w:sz w:val="22"/>
          <w:szCs w:val="22"/>
        </w:rPr>
      </w:pPr>
    </w:p>
    <w:p w14:paraId="027E9329" w14:textId="77777777" w:rsidR="00821739" w:rsidRPr="00BA5F71" w:rsidRDefault="00821739" w:rsidP="00DA66CF">
      <w:pPr>
        <w:ind w:firstLine="720"/>
        <w:rPr>
          <w:rFonts w:ascii="Calibri" w:hAnsi="Calibri" w:cs="Arial"/>
          <w:sz w:val="22"/>
          <w:szCs w:val="22"/>
        </w:rPr>
      </w:pPr>
      <w:r w:rsidRPr="00BA5F71">
        <w:rPr>
          <w:rFonts w:ascii="Calibri" w:hAnsi="Calibri" w:cs="Arial"/>
          <w:b/>
          <w:sz w:val="22"/>
          <w:szCs w:val="22"/>
          <w:u w:val="single"/>
        </w:rPr>
        <w:t>CO-</w:t>
      </w:r>
      <w:r w:rsidR="009F0C0D" w:rsidRPr="00BA5F71">
        <w:rPr>
          <w:rFonts w:ascii="Calibri" w:hAnsi="Calibri" w:cs="Arial"/>
          <w:b/>
          <w:sz w:val="22"/>
          <w:szCs w:val="22"/>
          <w:u w:val="single"/>
        </w:rPr>
        <w:t>REQUISIT</w:t>
      </w:r>
      <w:r w:rsidRPr="00BA5F71">
        <w:rPr>
          <w:rFonts w:ascii="Calibri" w:hAnsi="Calibri" w:cs="Arial"/>
          <w:b/>
          <w:sz w:val="22"/>
          <w:szCs w:val="22"/>
          <w:u w:val="single"/>
        </w:rPr>
        <w:t>ES FOR THIS COURSE:</w:t>
      </w:r>
    </w:p>
    <w:p w14:paraId="4CE02BE3" w14:textId="77777777" w:rsidR="00821739" w:rsidRPr="00BA5F71" w:rsidRDefault="00821739" w:rsidP="00DA66CF">
      <w:pPr>
        <w:ind w:firstLine="720"/>
        <w:rPr>
          <w:rFonts w:ascii="Calibri" w:hAnsi="Calibri" w:cs="Arial"/>
          <w:sz w:val="22"/>
          <w:szCs w:val="22"/>
        </w:rPr>
      </w:pPr>
    </w:p>
    <w:p w14:paraId="4F0092CF" w14:textId="5713DA27" w:rsidR="00821739" w:rsidRPr="00BA5F71" w:rsidRDefault="00821739" w:rsidP="00DA66CF">
      <w:pPr>
        <w:ind w:firstLine="720"/>
        <w:rPr>
          <w:rFonts w:ascii="Calibri" w:hAnsi="Calibri" w:cs="Arial"/>
          <w:sz w:val="22"/>
          <w:szCs w:val="22"/>
        </w:rPr>
      </w:pPr>
      <w:r w:rsidRPr="00BA5F71">
        <w:rPr>
          <w:rFonts w:ascii="Calibri" w:hAnsi="Calibri" w:cs="Arial"/>
          <w:noProof/>
          <w:sz w:val="22"/>
          <w:szCs w:val="22"/>
        </w:rPr>
        <w:t>None</w:t>
      </w:r>
    </w:p>
    <w:p w14:paraId="640CFCE4" w14:textId="77777777" w:rsidR="00821739" w:rsidRPr="00BA5F71" w:rsidRDefault="00821739" w:rsidP="00DA66CF">
      <w:pPr>
        <w:ind w:firstLine="720"/>
        <w:rPr>
          <w:rFonts w:ascii="Calibri" w:hAnsi="Calibri" w:cs="Arial"/>
          <w:sz w:val="22"/>
          <w:szCs w:val="22"/>
        </w:rPr>
      </w:pPr>
    </w:p>
    <w:p w14:paraId="614EB408" w14:textId="77777777" w:rsidR="00821739" w:rsidRPr="00BA5F71" w:rsidRDefault="00821739" w:rsidP="00BE594D">
      <w:pPr>
        <w:numPr>
          <w:ilvl w:val="0"/>
          <w:numId w:val="1"/>
        </w:numPr>
        <w:rPr>
          <w:rFonts w:ascii="Calibri" w:hAnsi="Calibri" w:cs="Arial"/>
          <w:sz w:val="22"/>
          <w:szCs w:val="22"/>
        </w:rPr>
      </w:pPr>
      <w:r w:rsidRPr="00BA5F71">
        <w:rPr>
          <w:rFonts w:ascii="Calibri" w:hAnsi="Calibri" w:cs="Arial"/>
          <w:b/>
          <w:sz w:val="22"/>
          <w:szCs w:val="22"/>
          <w:u w:val="single"/>
        </w:rPr>
        <w:t>GENERAL COURSE INFORMATION:</w:t>
      </w:r>
      <w:r w:rsidRPr="00BA5F71">
        <w:rPr>
          <w:rFonts w:ascii="Calibri" w:hAnsi="Calibri" w:cs="Arial"/>
          <w:b/>
          <w:sz w:val="22"/>
          <w:szCs w:val="22"/>
        </w:rPr>
        <w:t xml:space="preserve">  </w:t>
      </w:r>
      <w:r w:rsidRPr="00BA5F71">
        <w:rPr>
          <w:rFonts w:ascii="Calibri" w:hAnsi="Calibri" w:cs="Arial"/>
          <w:sz w:val="22"/>
          <w:szCs w:val="22"/>
        </w:rPr>
        <w:t>Topic Outline.</w:t>
      </w:r>
    </w:p>
    <w:p w14:paraId="235D84C1" w14:textId="77777777" w:rsidR="00821739" w:rsidRPr="00BA5F71" w:rsidRDefault="00821739" w:rsidP="00DA66CF">
      <w:pPr>
        <w:rPr>
          <w:rFonts w:ascii="Calibri" w:hAnsi="Calibri" w:cs="Arial"/>
          <w:b/>
          <w:sz w:val="22"/>
          <w:szCs w:val="22"/>
          <w:u w:val="single"/>
        </w:rPr>
      </w:pPr>
    </w:p>
    <w:p w14:paraId="3DEBEA57" w14:textId="6B3DF01E" w:rsidR="006715B7" w:rsidRPr="006715B7" w:rsidRDefault="00821739" w:rsidP="006715B7">
      <w:pPr>
        <w:tabs>
          <w:tab w:val="left" w:pos="1080"/>
        </w:tabs>
        <w:ind w:left="1080" w:hanging="360"/>
        <w:rPr>
          <w:rFonts w:ascii="Calibri" w:hAnsi="Calibri" w:cs="Arial"/>
          <w:noProof/>
          <w:sz w:val="22"/>
          <w:szCs w:val="22"/>
        </w:rPr>
      </w:pPr>
      <w:r w:rsidRPr="00BA5F71">
        <w:rPr>
          <w:rFonts w:ascii="Calibri" w:hAnsi="Calibri" w:cs="Arial"/>
          <w:noProof/>
          <w:sz w:val="22"/>
          <w:szCs w:val="22"/>
        </w:rPr>
        <w:t xml:space="preserve">• </w:t>
      </w:r>
      <w:r w:rsidRPr="00BA5F71">
        <w:rPr>
          <w:rFonts w:ascii="Calibri" w:hAnsi="Calibri" w:cs="Arial"/>
          <w:noProof/>
          <w:sz w:val="22"/>
          <w:szCs w:val="22"/>
        </w:rPr>
        <w:tab/>
      </w:r>
      <w:r w:rsidR="006715B7" w:rsidRPr="006715B7">
        <w:rPr>
          <w:rFonts w:ascii="Calibri" w:hAnsi="Calibri" w:cs="Arial"/>
          <w:noProof/>
          <w:sz w:val="22"/>
          <w:szCs w:val="22"/>
        </w:rPr>
        <w:t xml:space="preserve">The ways in which the emphasized genre shapes human values and culture </w:t>
      </w:r>
    </w:p>
    <w:p w14:paraId="1E89E034" w14:textId="77777777" w:rsidR="006715B7" w:rsidRPr="006715B7" w:rsidRDefault="006715B7" w:rsidP="006715B7">
      <w:pPr>
        <w:tabs>
          <w:tab w:val="left" w:pos="1080"/>
        </w:tabs>
        <w:ind w:left="1080" w:hanging="360"/>
        <w:rPr>
          <w:rFonts w:ascii="Calibri" w:hAnsi="Calibri" w:cs="Arial"/>
          <w:noProof/>
          <w:sz w:val="22"/>
          <w:szCs w:val="22"/>
        </w:rPr>
      </w:pPr>
      <w:r w:rsidRPr="006715B7">
        <w:rPr>
          <w:rFonts w:ascii="Calibri" w:hAnsi="Calibri" w:cs="Arial"/>
          <w:noProof/>
          <w:sz w:val="22"/>
          <w:szCs w:val="22"/>
        </w:rPr>
        <w:t>•</w:t>
      </w:r>
      <w:r w:rsidRPr="006715B7">
        <w:rPr>
          <w:rFonts w:ascii="Calibri" w:hAnsi="Calibri" w:cs="Arial"/>
          <w:noProof/>
          <w:sz w:val="22"/>
          <w:szCs w:val="22"/>
        </w:rPr>
        <w:tab/>
        <w:t xml:space="preserve">Structures and conventions of different types and/or mediums of literature within the emphasized genre, such as drama, poetry, fiction, non-fiction, novellas, novels, short stories, and/or graphic literature </w:t>
      </w:r>
    </w:p>
    <w:p w14:paraId="2A6AE124" w14:textId="77777777" w:rsidR="006715B7" w:rsidRPr="006715B7" w:rsidRDefault="006715B7" w:rsidP="006715B7">
      <w:pPr>
        <w:tabs>
          <w:tab w:val="left" w:pos="1080"/>
        </w:tabs>
        <w:ind w:left="1080" w:hanging="360"/>
        <w:rPr>
          <w:rFonts w:ascii="Calibri" w:hAnsi="Calibri" w:cs="Arial"/>
          <w:noProof/>
          <w:sz w:val="22"/>
          <w:szCs w:val="22"/>
        </w:rPr>
      </w:pPr>
      <w:r w:rsidRPr="006715B7">
        <w:rPr>
          <w:rFonts w:ascii="Calibri" w:hAnsi="Calibri" w:cs="Arial"/>
          <w:noProof/>
          <w:sz w:val="22"/>
          <w:szCs w:val="22"/>
        </w:rPr>
        <w:t>•</w:t>
      </w:r>
      <w:r w:rsidRPr="006715B7">
        <w:rPr>
          <w:rFonts w:ascii="Calibri" w:hAnsi="Calibri" w:cs="Arial"/>
          <w:noProof/>
          <w:sz w:val="22"/>
          <w:szCs w:val="22"/>
        </w:rPr>
        <w:tab/>
        <w:t xml:space="preserve">Creative elements of literature within the emphasized genre, such as plot, character, setting, style, tone, language, symbol, allegory, myth, imagery, and/or theme </w:t>
      </w:r>
    </w:p>
    <w:p w14:paraId="614BE909" w14:textId="77777777" w:rsidR="006715B7" w:rsidRPr="006715B7" w:rsidRDefault="006715B7" w:rsidP="006715B7">
      <w:pPr>
        <w:tabs>
          <w:tab w:val="left" w:pos="1080"/>
        </w:tabs>
        <w:ind w:left="1080" w:hanging="360"/>
        <w:rPr>
          <w:rFonts w:ascii="Calibri" w:hAnsi="Calibri" w:cs="Arial"/>
          <w:noProof/>
          <w:sz w:val="22"/>
          <w:szCs w:val="22"/>
        </w:rPr>
      </w:pPr>
      <w:r w:rsidRPr="006715B7">
        <w:rPr>
          <w:rFonts w:ascii="Calibri" w:hAnsi="Calibri" w:cs="Arial"/>
          <w:noProof/>
          <w:sz w:val="22"/>
          <w:szCs w:val="22"/>
        </w:rPr>
        <w:t>•</w:t>
      </w:r>
      <w:r w:rsidRPr="006715B7">
        <w:rPr>
          <w:rFonts w:ascii="Calibri" w:hAnsi="Calibri" w:cs="Arial"/>
          <w:noProof/>
          <w:sz w:val="22"/>
          <w:szCs w:val="22"/>
        </w:rPr>
        <w:tab/>
        <w:t xml:space="preserve">Critical interpretation and analysis of literary works from thematic, social, cultural, historical, philosophical, artistic, and/or biographical perspectives </w:t>
      </w:r>
    </w:p>
    <w:p w14:paraId="55BA9E87" w14:textId="3837D8A2" w:rsidR="00821739" w:rsidRDefault="006715B7" w:rsidP="006715B7">
      <w:pPr>
        <w:tabs>
          <w:tab w:val="left" w:pos="1080"/>
        </w:tabs>
        <w:ind w:left="1080" w:hanging="360"/>
        <w:rPr>
          <w:rFonts w:ascii="Calibri" w:hAnsi="Calibri" w:cs="Arial"/>
          <w:noProof/>
          <w:sz w:val="22"/>
          <w:szCs w:val="22"/>
        </w:rPr>
      </w:pPr>
      <w:r w:rsidRPr="006715B7">
        <w:rPr>
          <w:rFonts w:ascii="Calibri" w:hAnsi="Calibri" w:cs="Arial"/>
          <w:noProof/>
          <w:sz w:val="22"/>
          <w:szCs w:val="22"/>
        </w:rPr>
        <w:t>•</w:t>
      </w:r>
      <w:r w:rsidRPr="006715B7">
        <w:rPr>
          <w:rFonts w:ascii="Calibri" w:hAnsi="Calibri" w:cs="Arial"/>
          <w:noProof/>
          <w:sz w:val="22"/>
          <w:szCs w:val="22"/>
        </w:rPr>
        <w:tab/>
        <w:t>Planning, organizing, and writing critical papers on literary topics in MLA style</w:t>
      </w:r>
    </w:p>
    <w:p w14:paraId="591A4D78" w14:textId="77777777" w:rsidR="00821739" w:rsidRPr="00BA5F71" w:rsidRDefault="00821739" w:rsidP="006715B7">
      <w:pPr>
        <w:tabs>
          <w:tab w:val="left" w:pos="1080"/>
        </w:tabs>
        <w:rPr>
          <w:rFonts w:ascii="Calibri" w:hAnsi="Calibri" w:cs="Arial"/>
          <w:sz w:val="22"/>
          <w:szCs w:val="22"/>
        </w:rPr>
      </w:pPr>
    </w:p>
    <w:p w14:paraId="611AD33A" w14:textId="77777777" w:rsidR="004B060A" w:rsidRPr="00BA3BB9" w:rsidRDefault="004B060A" w:rsidP="004B060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5D2641B8" w14:textId="77777777" w:rsidR="004B060A" w:rsidRDefault="004B060A" w:rsidP="004B060A">
      <w:pPr>
        <w:rPr>
          <w:rFonts w:ascii="Calibri" w:hAnsi="Calibri" w:cs="Arial"/>
          <w:b/>
          <w:sz w:val="22"/>
          <w:szCs w:val="22"/>
          <w:u w:val="single"/>
        </w:rPr>
      </w:pPr>
    </w:p>
    <w:p w14:paraId="1FB40E08" w14:textId="77777777" w:rsidR="004B060A" w:rsidRPr="009A197E" w:rsidRDefault="004B060A" w:rsidP="004B060A">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14:paraId="598B08BE"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45DB57EF"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0AC94FC8"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68066AF8"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59429897"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6AE4B34B" w14:textId="77777777"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62BF274D" w14:textId="77777777" w:rsidR="004B060A"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5A5393E8" w14:textId="77777777" w:rsidR="00821739" w:rsidRDefault="00821739" w:rsidP="00DA66CF">
      <w:pPr>
        <w:ind w:left="720"/>
        <w:rPr>
          <w:rFonts w:ascii="Calibri" w:hAnsi="Calibri" w:cs="Arial"/>
          <w:b/>
          <w:sz w:val="22"/>
          <w:szCs w:val="22"/>
          <w:u w:val="single"/>
        </w:rPr>
      </w:pPr>
    </w:p>
    <w:p w14:paraId="72770636" w14:textId="77777777" w:rsidR="006715B7" w:rsidRPr="001267D2" w:rsidRDefault="006715B7" w:rsidP="006715B7">
      <w:pPr>
        <w:shd w:val="clear" w:color="auto" w:fill="FFFFFF"/>
        <w:ind w:firstLine="720"/>
        <w:rPr>
          <w:rFonts w:ascii="Calibri" w:hAnsi="Calibri"/>
          <w:color w:val="000000"/>
          <w:szCs w:val="24"/>
        </w:rPr>
      </w:pPr>
      <w:r w:rsidRPr="001267D2">
        <w:rPr>
          <w:rFonts w:ascii="Calibri" w:hAnsi="Calibri"/>
          <w:b/>
          <w:bCs/>
          <w:color w:val="000000"/>
        </w:rPr>
        <w:t>A.</w:t>
      </w:r>
      <w:r w:rsidRPr="001267D2">
        <w:rPr>
          <w:rFonts w:ascii="Calibri" w:hAnsi="Calibri"/>
          <w:color w:val="000000"/>
        </w:rPr>
        <w:t>  </w:t>
      </w:r>
      <w:r w:rsidRPr="001267D2">
        <w:rPr>
          <w:rFonts w:ascii="Calibri" w:hAnsi="Calibri"/>
          <w:b/>
          <w:bCs/>
          <w:color w:val="000000"/>
        </w:rPr>
        <w:t>General Education Competencies and </w:t>
      </w:r>
      <w:r w:rsidRPr="007D16A0">
        <w:rPr>
          <w:rFonts w:ascii="Calibri" w:hAnsi="Calibri"/>
          <w:b/>
          <w:bCs/>
        </w:rPr>
        <w:t>Course</w:t>
      </w:r>
      <w:r w:rsidRPr="001267D2">
        <w:rPr>
          <w:rFonts w:ascii="Calibri" w:hAnsi="Calibri"/>
          <w:b/>
          <w:bCs/>
          <w:color w:val="FF0000"/>
        </w:rPr>
        <w:t> </w:t>
      </w:r>
      <w:r w:rsidRPr="001267D2">
        <w:rPr>
          <w:rFonts w:ascii="Calibri" w:hAnsi="Calibri"/>
          <w:b/>
          <w:bCs/>
          <w:color w:val="000000"/>
        </w:rPr>
        <w:t>Outcomes</w:t>
      </w:r>
    </w:p>
    <w:p w14:paraId="5B363EA0" w14:textId="77777777" w:rsidR="006715B7" w:rsidRPr="001267D2" w:rsidRDefault="006715B7" w:rsidP="006715B7">
      <w:pPr>
        <w:shd w:val="clear" w:color="auto" w:fill="FFFFFF"/>
        <w:rPr>
          <w:rFonts w:ascii="Calibri" w:hAnsi="Calibri"/>
          <w:color w:val="000000"/>
          <w:szCs w:val="24"/>
        </w:rPr>
      </w:pPr>
    </w:p>
    <w:p w14:paraId="4B0D6773" w14:textId="77777777" w:rsidR="006715B7" w:rsidRDefault="006715B7" w:rsidP="006715B7">
      <w:pPr>
        <w:shd w:val="clear" w:color="auto" w:fill="FFFFFF"/>
        <w:ind w:left="720"/>
        <w:rPr>
          <w:rFonts w:ascii="Calibri" w:hAnsi="Calibri"/>
          <w:color w:val="000000"/>
          <w:szCs w:val="24"/>
        </w:rPr>
      </w:pPr>
      <w:r>
        <w:rPr>
          <w:rFonts w:ascii="Calibri" w:hAnsi="Calibri"/>
          <w:color w:val="000000"/>
          <w:szCs w:val="24"/>
        </w:rPr>
        <w:t xml:space="preserve">1. Integral </w:t>
      </w:r>
      <w:r>
        <w:rPr>
          <w:rFonts w:ascii="Calibri" w:hAnsi="Calibri"/>
          <w:i/>
          <w:color w:val="000000"/>
          <w:szCs w:val="24"/>
        </w:rPr>
        <w:t>General Education Competency or competencies</w:t>
      </w:r>
      <w:r>
        <w:rPr>
          <w:rFonts w:ascii="Calibri" w:hAnsi="Calibri"/>
          <w:color w:val="000000"/>
          <w:szCs w:val="24"/>
        </w:rPr>
        <w:t>:</w:t>
      </w:r>
    </w:p>
    <w:p w14:paraId="5C46931F" w14:textId="77777777" w:rsidR="006715B7" w:rsidRDefault="006715B7" w:rsidP="006715B7">
      <w:pPr>
        <w:autoSpaceDE w:val="0"/>
        <w:autoSpaceDN w:val="0"/>
        <w:adjustRightInd w:val="0"/>
        <w:rPr>
          <w:rFonts w:ascii="Calibri" w:hAnsi="Calibri" w:cs="Calibri"/>
          <w:b/>
          <w:bCs/>
          <w:color w:val="000000"/>
        </w:rPr>
      </w:pPr>
    </w:p>
    <w:p w14:paraId="1A86FF21" w14:textId="77777777" w:rsidR="006715B7" w:rsidRPr="00B47A1A" w:rsidRDefault="006715B7" w:rsidP="006715B7">
      <w:pPr>
        <w:autoSpaceDE w:val="0"/>
        <w:autoSpaceDN w:val="0"/>
        <w:adjustRightInd w:val="0"/>
        <w:rPr>
          <w:rFonts w:ascii="Calibri" w:hAnsi="Calibri" w:cs="Calibri"/>
          <w:color w:val="000000"/>
        </w:rPr>
      </w:pPr>
      <w:r w:rsidRPr="00B47A1A">
        <w:rPr>
          <w:rFonts w:ascii="Calibri" w:hAnsi="Calibri" w:cs="Calibri"/>
          <w:b/>
          <w:bCs/>
          <w:color w:val="000000"/>
        </w:rPr>
        <w:t xml:space="preserve">Analyze </w:t>
      </w:r>
      <w:r w:rsidRPr="00B47A1A">
        <w:rPr>
          <w:rFonts w:ascii="Calibri" w:hAnsi="Calibri" w:cs="Calibri"/>
          <w:color w:val="000000"/>
        </w:rPr>
        <w:t xml:space="preserve">and create individual and collaborative works of art, literature, and performance. Acquire cultural literacy and foster creative thinking by examining the visual, artistic, literary, and inventive endeavors of humankind. Understand histories of creative thought, nurture personal creativity, and strengthen human relationships. Engage with the material culture, creative productions, and humanistic traditions of diverse cultures to examine human values and life across the world. Understand how human innovations in the arts, sciences, and humanities have changed the world and produced the societies in which we all live, as well as how diverse communities and societies interact in order to produce new forms of knowledge and culture. </w:t>
      </w:r>
    </w:p>
    <w:p w14:paraId="47F659EC" w14:textId="77777777" w:rsidR="006715B7" w:rsidRDefault="006715B7" w:rsidP="006715B7">
      <w:pPr>
        <w:autoSpaceDE w:val="0"/>
        <w:autoSpaceDN w:val="0"/>
        <w:adjustRightInd w:val="0"/>
        <w:rPr>
          <w:rFonts w:ascii="Calibri" w:hAnsi="Calibri" w:cs="Calibri"/>
          <w:color w:val="000000"/>
        </w:rPr>
      </w:pPr>
    </w:p>
    <w:p w14:paraId="50E490C5" w14:textId="77777777" w:rsidR="006715B7" w:rsidRPr="00E45842" w:rsidRDefault="006715B7" w:rsidP="006715B7">
      <w:pPr>
        <w:autoSpaceDE w:val="0"/>
        <w:autoSpaceDN w:val="0"/>
        <w:adjustRightInd w:val="0"/>
        <w:rPr>
          <w:rFonts w:ascii="Calibri" w:hAnsi="Calibri" w:cs="Calibri"/>
          <w:i/>
          <w:color w:val="000000"/>
        </w:rPr>
      </w:pPr>
      <w:r w:rsidRPr="00B47A1A">
        <w:rPr>
          <w:rFonts w:ascii="Calibri" w:hAnsi="Calibri" w:cs="Calibri"/>
          <w:i/>
          <w:color w:val="000000"/>
        </w:rPr>
        <w:t xml:space="preserve">Course Outcomes or Objectives Supporting the General Education Competency Selected: </w:t>
      </w:r>
    </w:p>
    <w:p w14:paraId="6B92ADD4" w14:textId="77777777" w:rsidR="006715B7" w:rsidRPr="00B47A1A" w:rsidRDefault="006715B7" w:rsidP="006715B7">
      <w:pPr>
        <w:autoSpaceDE w:val="0"/>
        <w:autoSpaceDN w:val="0"/>
        <w:adjustRightInd w:val="0"/>
        <w:rPr>
          <w:rFonts w:ascii="Calibri" w:hAnsi="Calibri" w:cs="Calibri"/>
          <w:color w:val="000000"/>
        </w:rPr>
      </w:pPr>
    </w:p>
    <w:p w14:paraId="75239D2B" w14:textId="77777777" w:rsidR="006715B7" w:rsidRDefault="006715B7" w:rsidP="006715B7">
      <w:pPr>
        <w:pStyle w:val="ListParagraph"/>
        <w:widowControl/>
        <w:numPr>
          <w:ilvl w:val="0"/>
          <w:numId w:val="5"/>
        </w:numPr>
        <w:autoSpaceDE w:val="0"/>
        <w:autoSpaceDN w:val="0"/>
        <w:adjustRightInd w:val="0"/>
        <w:spacing w:after="5" w:line="276" w:lineRule="auto"/>
        <w:contextualSpacing/>
        <w:rPr>
          <w:rFonts w:ascii="Calibri" w:hAnsi="Calibri" w:cs="Calibri"/>
          <w:color w:val="000000"/>
        </w:rPr>
      </w:pPr>
      <w:r w:rsidRPr="00B47A1A">
        <w:rPr>
          <w:rFonts w:ascii="Calibri" w:hAnsi="Calibri" w:cs="Calibri"/>
          <w:color w:val="000000"/>
        </w:rPr>
        <w:t xml:space="preserve">Students will become fluent with literary terminology and be able to apply these terms to works read in the course. </w:t>
      </w:r>
    </w:p>
    <w:p w14:paraId="72515DE6" w14:textId="77777777" w:rsidR="006715B7" w:rsidRDefault="006715B7" w:rsidP="006715B7">
      <w:pPr>
        <w:pStyle w:val="ListParagraph"/>
        <w:widowControl/>
        <w:numPr>
          <w:ilvl w:val="0"/>
          <w:numId w:val="5"/>
        </w:numPr>
        <w:autoSpaceDE w:val="0"/>
        <w:autoSpaceDN w:val="0"/>
        <w:adjustRightInd w:val="0"/>
        <w:spacing w:after="5" w:line="276" w:lineRule="auto"/>
        <w:contextualSpacing/>
        <w:rPr>
          <w:rFonts w:ascii="Calibri" w:hAnsi="Calibri" w:cs="Calibri"/>
          <w:color w:val="000000"/>
        </w:rPr>
      </w:pPr>
      <w:r w:rsidRPr="00B47A1A">
        <w:rPr>
          <w:rFonts w:ascii="Calibri" w:hAnsi="Calibri" w:cs="Calibri"/>
          <w:color w:val="000000"/>
        </w:rPr>
        <w:t xml:space="preserve">Students will analyze literary works’ exploration of the human condition and the ethical and cultural problems of their time. They will also consider how such issues continue to resonate in the contemporary world. </w:t>
      </w:r>
    </w:p>
    <w:p w14:paraId="717AAA6C" w14:textId="77777777" w:rsidR="006715B7" w:rsidRDefault="006715B7" w:rsidP="006715B7">
      <w:pPr>
        <w:pStyle w:val="ListParagraph"/>
        <w:widowControl/>
        <w:numPr>
          <w:ilvl w:val="0"/>
          <w:numId w:val="5"/>
        </w:numPr>
        <w:autoSpaceDE w:val="0"/>
        <w:autoSpaceDN w:val="0"/>
        <w:adjustRightInd w:val="0"/>
        <w:spacing w:after="5" w:line="276" w:lineRule="auto"/>
        <w:contextualSpacing/>
        <w:rPr>
          <w:rFonts w:ascii="Calibri" w:hAnsi="Calibri" w:cs="Calibri"/>
          <w:color w:val="000000"/>
        </w:rPr>
      </w:pPr>
      <w:r w:rsidRPr="00B47A1A">
        <w:rPr>
          <w:rFonts w:ascii="Calibri" w:hAnsi="Calibri" w:cs="Calibri"/>
          <w:color w:val="000000"/>
        </w:rPr>
        <w:t xml:space="preserve">Students must evaluate and interpret literary works from ethical, social, cultural, historical, philosophical, artistic, and/or biographical perspectives. </w:t>
      </w:r>
    </w:p>
    <w:p w14:paraId="09E8EE4B" w14:textId="77777777" w:rsidR="006715B7" w:rsidRPr="00B47A1A" w:rsidRDefault="006715B7" w:rsidP="006715B7">
      <w:pPr>
        <w:pStyle w:val="ListParagraph"/>
        <w:widowControl/>
        <w:numPr>
          <w:ilvl w:val="0"/>
          <w:numId w:val="5"/>
        </w:numPr>
        <w:autoSpaceDE w:val="0"/>
        <w:autoSpaceDN w:val="0"/>
        <w:adjustRightInd w:val="0"/>
        <w:spacing w:after="5" w:line="276" w:lineRule="auto"/>
        <w:contextualSpacing/>
        <w:rPr>
          <w:rFonts w:ascii="Calibri" w:hAnsi="Calibri" w:cs="Calibri"/>
          <w:color w:val="000000"/>
        </w:rPr>
      </w:pPr>
      <w:r w:rsidRPr="00B47A1A">
        <w:rPr>
          <w:rFonts w:ascii="Calibri" w:hAnsi="Calibri" w:cs="Calibri"/>
          <w:color w:val="000000"/>
        </w:rPr>
        <w:t xml:space="preserve">Students will demonstrate their understanding of the characteristics and techniques of the </w:t>
      </w:r>
      <w:r>
        <w:rPr>
          <w:rFonts w:ascii="Calibri" w:hAnsi="Calibri" w:cs="Calibri"/>
          <w:color w:val="000000"/>
        </w:rPr>
        <w:t>emphasized literary genre</w:t>
      </w:r>
      <w:r w:rsidRPr="00B47A1A">
        <w:rPr>
          <w:rFonts w:ascii="Calibri" w:hAnsi="Calibri" w:cs="Calibri"/>
          <w:color w:val="000000"/>
        </w:rPr>
        <w:t xml:space="preserve">. </w:t>
      </w:r>
    </w:p>
    <w:p w14:paraId="480A6CDE" w14:textId="77777777" w:rsidR="006715B7" w:rsidRDefault="006715B7" w:rsidP="006715B7">
      <w:pPr>
        <w:shd w:val="clear" w:color="auto" w:fill="FFFFFF"/>
        <w:rPr>
          <w:rFonts w:ascii="Calibri" w:hAnsi="Calibri"/>
          <w:color w:val="000000"/>
          <w:szCs w:val="24"/>
        </w:rPr>
      </w:pPr>
    </w:p>
    <w:p w14:paraId="52FF4E46" w14:textId="77777777" w:rsidR="006715B7" w:rsidRDefault="006715B7" w:rsidP="006715B7">
      <w:pPr>
        <w:shd w:val="clear" w:color="auto" w:fill="FFFFFF"/>
        <w:rPr>
          <w:rFonts w:ascii="Calibri" w:hAnsi="Calibri"/>
          <w:color w:val="000000"/>
          <w:szCs w:val="24"/>
        </w:rPr>
      </w:pPr>
      <w:r w:rsidRPr="0076686C">
        <w:rPr>
          <w:rFonts w:ascii="Calibri" w:hAnsi="Calibri"/>
          <w:color w:val="000000"/>
          <w:szCs w:val="24"/>
        </w:rPr>
        <w:t>2.  </w:t>
      </w:r>
      <w:r>
        <w:rPr>
          <w:rFonts w:ascii="Calibri" w:hAnsi="Calibri"/>
          <w:color w:val="000000"/>
          <w:szCs w:val="24"/>
        </w:rPr>
        <w:t xml:space="preserve">Supplemental </w:t>
      </w:r>
      <w:r>
        <w:rPr>
          <w:rFonts w:ascii="Calibri" w:hAnsi="Calibri"/>
          <w:i/>
          <w:color w:val="000000"/>
          <w:szCs w:val="24"/>
        </w:rPr>
        <w:t>General Education Competency or competencies</w:t>
      </w:r>
      <w:r>
        <w:rPr>
          <w:rFonts w:ascii="Calibri" w:hAnsi="Calibri"/>
          <w:color w:val="000000"/>
          <w:szCs w:val="24"/>
        </w:rPr>
        <w:t xml:space="preserve">: </w:t>
      </w:r>
    </w:p>
    <w:p w14:paraId="276AB42A" w14:textId="77777777" w:rsidR="006715B7" w:rsidRPr="00631C33" w:rsidRDefault="006715B7" w:rsidP="006715B7">
      <w:pPr>
        <w:shd w:val="clear" w:color="auto" w:fill="FFFFFF"/>
        <w:rPr>
          <w:rFonts w:ascii="Calibri" w:hAnsi="Calibri"/>
          <w:color w:val="000000"/>
          <w:szCs w:val="24"/>
        </w:rPr>
      </w:pPr>
    </w:p>
    <w:p w14:paraId="438E75D7" w14:textId="77777777" w:rsidR="006715B7" w:rsidRDefault="006715B7" w:rsidP="006715B7">
      <w:pPr>
        <w:ind w:left="720"/>
        <w:rPr>
          <w:rFonts w:cs="Arial"/>
          <w:b/>
          <w:i/>
          <w:color w:val="000000"/>
        </w:rPr>
      </w:pPr>
      <w:r w:rsidRPr="00301426">
        <w:rPr>
          <w:rFonts w:ascii="Calibri" w:hAnsi="Calibri"/>
          <w:b/>
          <w:color w:val="000000"/>
          <w:szCs w:val="24"/>
        </w:rPr>
        <w:t>B.</w:t>
      </w:r>
      <w:r>
        <w:rPr>
          <w:rFonts w:ascii="Calibri" w:hAnsi="Calibri"/>
          <w:color w:val="000000"/>
          <w:szCs w:val="24"/>
        </w:rPr>
        <w:t xml:space="preserve"> </w:t>
      </w:r>
      <w:r w:rsidRPr="00301426">
        <w:rPr>
          <w:rFonts w:cs="Arial"/>
          <w:b/>
          <w:color w:val="000000"/>
        </w:rPr>
        <w:t xml:space="preserve">In accordance with Florida Statute 1007.25 concerning the state’s general education core course requirements, this course meets the general education competencies for </w:t>
      </w:r>
      <w:r>
        <w:rPr>
          <w:rFonts w:cs="Arial"/>
          <w:b/>
          <w:i/>
          <w:color w:val="000000"/>
        </w:rPr>
        <w:t>….</w:t>
      </w:r>
    </w:p>
    <w:p w14:paraId="4B4B96FE" w14:textId="77777777" w:rsidR="006715B7" w:rsidRDefault="006715B7" w:rsidP="006715B7">
      <w:pPr>
        <w:shd w:val="clear" w:color="auto" w:fill="FFFFFF"/>
        <w:rPr>
          <w:rFonts w:ascii="Calibri" w:hAnsi="Calibri"/>
          <w:color w:val="FF0000"/>
          <w:szCs w:val="24"/>
        </w:rPr>
      </w:pPr>
    </w:p>
    <w:p w14:paraId="2DEC589B" w14:textId="77777777" w:rsidR="006715B7" w:rsidRPr="00B47A1A" w:rsidRDefault="006715B7" w:rsidP="006715B7">
      <w:pPr>
        <w:autoSpaceDE w:val="0"/>
        <w:autoSpaceDN w:val="0"/>
        <w:adjustRightInd w:val="0"/>
        <w:rPr>
          <w:rFonts w:ascii="Calibri" w:hAnsi="Calibri" w:cs="Calibri"/>
        </w:rPr>
      </w:pPr>
      <w:r w:rsidRPr="00B47A1A">
        <w:rPr>
          <w:rFonts w:ascii="Calibri" w:hAnsi="Calibri" w:cs="Calibri"/>
          <w:b/>
          <w:bCs/>
          <w:color w:val="000000"/>
        </w:rPr>
        <w:t xml:space="preserve">Communicate </w:t>
      </w:r>
      <w:r w:rsidRPr="00B47A1A">
        <w:rPr>
          <w:rFonts w:ascii="Calibri" w:hAnsi="Calibri" w:cs="Calibri"/>
          <w:color w:val="000000"/>
        </w:rPr>
        <w:t xml:space="preserve">clearly in a variety of modes and media. Acquire communication and rhetorical literacy in order to speak and write effectively, express one’s knowledge, read critically, analyze rhetorically, and synthesize information, skills necessary to furthering one’s own educational and occupational goals. </w:t>
      </w:r>
      <w:r w:rsidRPr="00B47A1A">
        <w:rPr>
          <w:rFonts w:ascii="Calibri" w:hAnsi="Calibri" w:cs="Calibri"/>
          <w:color w:val="000000"/>
        </w:rPr>
        <w:lastRenderedPageBreak/>
        <w:t>Understand, evaluate, and discuss rhetoric, argument, and persuasion in a variety of contexts. Critically examine evidence, interpret and integrate information, identify solutions and potential outcomes, and apply rhetorical and communication</w:t>
      </w:r>
      <w:r>
        <w:rPr>
          <w:rFonts w:ascii="Calibri" w:hAnsi="Calibri" w:cs="Calibri"/>
          <w:color w:val="000000"/>
        </w:rPr>
        <w:t xml:space="preserve"> literacies to the real world. </w:t>
      </w:r>
      <w:r w:rsidRPr="00B47A1A">
        <w:rPr>
          <w:rFonts w:ascii="Calibri" w:hAnsi="Calibri" w:cs="Calibri"/>
        </w:rPr>
        <w:t xml:space="preserve"> </w:t>
      </w:r>
    </w:p>
    <w:p w14:paraId="5F0FECFA" w14:textId="77777777" w:rsidR="006715B7" w:rsidRPr="00B47A1A" w:rsidRDefault="006715B7" w:rsidP="006715B7">
      <w:pPr>
        <w:autoSpaceDE w:val="0"/>
        <w:autoSpaceDN w:val="0"/>
        <w:adjustRightInd w:val="0"/>
        <w:rPr>
          <w:rFonts w:ascii="Calibri" w:hAnsi="Calibri" w:cs="Calibri"/>
          <w:szCs w:val="24"/>
        </w:rPr>
      </w:pPr>
    </w:p>
    <w:p w14:paraId="01031548" w14:textId="77777777" w:rsidR="006715B7" w:rsidRPr="00E45842" w:rsidRDefault="006715B7" w:rsidP="006715B7">
      <w:pPr>
        <w:pageBreakBefore/>
        <w:autoSpaceDE w:val="0"/>
        <w:autoSpaceDN w:val="0"/>
        <w:adjustRightInd w:val="0"/>
        <w:rPr>
          <w:rFonts w:ascii="Calibri" w:hAnsi="Calibri" w:cs="Calibri"/>
          <w:i/>
        </w:rPr>
      </w:pPr>
      <w:r w:rsidRPr="00B47A1A">
        <w:rPr>
          <w:rFonts w:ascii="Calibri" w:hAnsi="Calibri" w:cs="Calibri"/>
          <w:i/>
        </w:rPr>
        <w:lastRenderedPageBreak/>
        <w:t xml:space="preserve">Course Outcomes or Objectives Supporting the General Education Competency Selected: </w:t>
      </w:r>
    </w:p>
    <w:p w14:paraId="2A4AD3FF" w14:textId="77777777" w:rsidR="006715B7" w:rsidRPr="006715B7" w:rsidRDefault="006715B7" w:rsidP="006715B7">
      <w:pPr>
        <w:pStyle w:val="ListParagraph"/>
        <w:widowControl/>
        <w:numPr>
          <w:ilvl w:val="0"/>
          <w:numId w:val="7"/>
        </w:numPr>
        <w:autoSpaceDE w:val="0"/>
        <w:autoSpaceDN w:val="0"/>
        <w:adjustRightInd w:val="0"/>
        <w:spacing w:after="18" w:line="276" w:lineRule="auto"/>
        <w:contextualSpacing/>
        <w:rPr>
          <w:rFonts w:ascii="Calibri" w:hAnsi="Calibri" w:cs="Calibri"/>
        </w:rPr>
      </w:pPr>
      <w:r w:rsidRPr="006715B7">
        <w:rPr>
          <w:rFonts w:ascii="Calibri" w:hAnsi="Calibri" w:cs="Calibri"/>
        </w:rPr>
        <w:t xml:space="preserve">Students will demonstrate the ability to compose arguments on a variety of literary topics within the genres of prose, poetry, and/or drama. </w:t>
      </w:r>
    </w:p>
    <w:p w14:paraId="13B395C3" w14:textId="61910716" w:rsidR="006715B7" w:rsidRPr="006715B7" w:rsidRDefault="006715B7" w:rsidP="006715B7">
      <w:pPr>
        <w:pStyle w:val="ListParagraph"/>
        <w:widowControl/>
        <w:numPr>
          <w:ilvl w:val="0"/>
          <w:numId w:val="7"/>
        </w:numPr>
        <w:autoSpaceDE w:val="0"/>
        <w:autoSpaceDN w:val="0"/>
        <w:adjustRightInd w:val="0"/>
        <w:spacing w:after="18" w:line="276" w:lineRule="auto"/>
        <w:contextualSpacing/>
        <w:rPr>
          <w:rFonts w:ascii="Calibri" w:hAnsi="Calibri" w:cs="Calibri"/>
        </w:rPr>
      </w:pPr>
      <w:r w:rsidRPr="006715B7">
        <w:rPr>
          <w:rFonts w:ascii="Calibri" w:hAnsi="Calibri" w:cs="Calibri"/>
        </w:rPr>
        <w:t xml:space="preserve">Students must demonstrate continuing mastery of correct grammar, usage, and diction. </w:t>
      </w:r>
    </w:p>
    <w:p w14:paraId="6B850F30" w14:textId="77777777" w:rsidR="006715B7" w:rsidRPr="00E45842" w:rsidRDefault="006715B7" w:rsidP="006715B7">
      <w:pPr>
        <w:pStyle w:val="ListParagraph"/>
        <w:widowControl/>
        <w:numPr>
          <w:ilvl w:val="0"/>
          <w:numId w:val="7"/>
        </w:numPr>
        <w:autoSpaceDE w:val="0"/>
        <w:autoSpaceDN w:val="0"/>
        <w:adjustRightInd w:val="0"/>
        <w:spacing w:after="200" w:line="276" w:lineRule="auto"/>
        <w:contextualSpacing/>
        <w:rPr>
          <w:rFonts w:ascii="Calibri" w:hAnsi="Calibri" w:cs="Calibri"/>
        </w:rPr>
      </w:pPr>
      <w:r w:rsidRPr="00E45842">
        <w:rPr>
          <w:rFonts w:ascii="Calibri" w:hAnsi="Calibri" w:cs="Calibri"/>
        </w:rPr>
        <w:t>Students must analyze information within the style of academic prose writing, and, in general, develop their ability t</w:t>
      </w:r>
      <w:r>
        <w:rPr>
          <w:rFonts w:ascii="Calibri" w:hAnsi="Calibri" w:cs="Calibri"/>
        </w:rPr>
        <w:t>o join a scholarly conversation.</w:t>
      </w:r>
    </w:p>
    <w:p w14:paraId="457025D0" w14:textId="77777777" w:rsidR="006715B7" w:rsidRPr="001267D2" w:rsidRDefault="006715B7" w:rsidP="006715B7">
      <w:pPr>
        <w:shd w:val="clear" w:color="auto" w:fill="FFFFFF"/>
        <w:rPr>
          <w:rFonts w:ascii="Calibri" w:hAnsi="Calibri"/>
          <w:color w:val="000000"/>
          <w:szCs w:val="24"/>
        </w:rPr>
      </w:pPr>
    </w:p>
    <w:p w14:paraId="7A677B1E" w14:textId="77777777" w:rsidR="006715B7" w:rsidRDefault="006715B7" w:rsidP="006715B7">
      <w:pPr>
        <w:shd w:val="clear" w:color="auto" w:fill="FFFFFF"/>
        <w:ind w:firstLine="30"/>
        <w:rPr>
          <w:b/>
        </w:rPr>
      </w:pPr>
      <w:r>
        <w:rPr>
          <w:rFonts w:ascii="Calibri" w:hAnsi="Calibri"/>
          <w:color w:val="000000"/>
          <w:szCs w:val="24"/>
        </w:rPr>
        <w:tab/>
      </w:r>
      <w:r w:rsidRPr="00301426">
        <w:rPr>
          <w:rFonts w:ascii="Calibri" w:hAnsi="Calibri"/>
          <w:b/>
          <w:color w:val="000000"/>
          <w:szCs w:val="24"/>
        </w:rPr>
        <w:t>C.</w:t>
      </w:r>
      <w:r>
        <w:rPr>
          <w:rFonts w:ascii="Calibri" w:hAnsi="Calibri"/>
          <w:color w:val="000000"/>
          <w:szCs w:val="24"/>
        </w:rPr>
        <w:t xml:space="preserve"> </w:t>
      </w:r>
      <w:r w:rsidRPr="005F3E7D">
        <w:rPr>
          <w:b/>
        </w:rPr>
        <w:t>Other Course Objectives</w:t>
      </w:r>
      <w:r>
        <w:rPr>
          <w:b/>
        </w:rPr>
        <w:t>/Standards</w:t>
      </w:r>
    </w:p>
    <w:p w14:paraId="6EEB36F1" w14:textId="77777777" w:rsidR="006715B7" w:rsidRDefault="006715B7" w:rsidP="006715B7">
      <w:pPr>
        <w:shd w:val="clear" w:color="auto" w:fill="FFFFFF"/>
        <w:ind w:firstLine="30"/>
        <w:rPr>
          <w:b/>
        </w:rPr>
      </w:pPr>
    </w:p>
    <w:p w14:paraId="50A79DEE" w14:textId="77777777" w:rsidR="006715B7" w:rsidRDefault="006715B7" w:rsidP="006715B7">
      <w:pPr>
        <w:shd w:val="clear" w:color="auto" w:fill="FFFFFF"/>
        <w:ind w:firstLine="30"/>
        <w:rPr>
          <w:b/>
        </w:rPr>
      </w:pPr>
      <w:r>
        <w:t xml:space="preserve">This course is writing Intensive and counts as </w:t>
      </w:r>
      <w:proofErr w:type="gramStart"/>
      <w:r>
        <w:t>an</w:t>
      </w:r>
      <w:proofErr w:type="gramEnd"/>
      <w:r>
        <w:t xml:space="preserve"> Humanities General Education course </w:t>
      </w:r>
    </w:p>
    <w:p w14:paraId="66FE8A43" w14:textId="7059D90F" w:rsidR="004B060A" w:rsidRDefault="004B060A" w:rsidP="00DA66CF">
      <w:pPr>
        <w:ind w:left="720"/>
        <w:rPr>
          <w:rFonts w:ascii="Calibri" w:hAnsi="Calibri" w:cs="Arial"/>
          <w:b/>
          <w:i/>
          <w:sz w:val="22"/>
          <w:szCs w:val="22"/>
          <w:u w:val="single"/>
        </w:rPr>
      </w:pPr>
    </w:p>
    <w:p w14:paraId="41E9163A" w14:textId="77777777" w:rsidR="006715B7" w:rsidRPr="00DF4F71" w:rsidRDefault="006715B7" w:rsidP="00DA66CF">
      <w:pPr>
        <w:ind w:left="720"/>
        <w:rPr>
          <w:rFonts w:ascii="Calibri" w:hAnsi="Calibri" w:cs="Arial"/>
          <w:b/>
          <w:i/>
          <w:sz w:val="22"/>
          <w:szCs w:val="22"/>
          <w:u w:val="single"/>
        </w:rPr>
      </w:pPr>
    </w:p>
    <w:p w14:paraId="4E0B0B93" w14:textId="77777777" w:rsidR="00821739" w:rsidRPr="00BA5F71" w:rsidRDefault="00821739" w:rsidP="00BE594D">
      <w:pPr>
        <w:numPr>
          <w:ilvl w:val="0"/>
          <w:numId w:val="3"/>
        </w:numPr>
        <w:rPr>
          <w:rFonts w:ascii="Calibri" w:hAnsi="Calibri" w:cs="Arial"/>
          <w:sz w:val="22"/>
          <w:szCs w:val="22"/>
        </w:rPr>
      </w:pPr>
      <w:r w:rsidRPr="00BA5F71">
        <w:rPr>
          <w:rFonts w:ascii="Calibri" w:hAnsi="Calibri" w:cs="Arial"/>
          <w:b/>
          <w:sz w:val="22"/>
          <w:szCs w:val="22"/>
          <w:u w:val="single"/>
        </w:rPr>
        <w:t>DISTRICT-WIDE POLICIES:</w:t>
      </w:r>
    </w:p>
    <w:p w14:paraId="18C7DB13" w14:textId="77777777" w:rsidR="00821739" w:rsidRPr="00BA5F71" w:rsidRDefault="00821739" w:rsidP="00DA66CF">
      <w:pPr>
        <w:tabs>
          <w:tab w:val="left" w:pos="720"/>
        </w:tabs>
        <w:ind w:left="720"/>
        <w:rPr>
          <w:rFonts w:ascii="Calibri" w:hAnsi="Calibri" w:cs="Arial"/>
          <w:sz w:val="22"/>
          <w:szCs w:val="22"/>
        </w:rPr>
      </w:pPr>
    </w:p>
    <w:p w14:paraId="462C251E" w14:textId="77777777" w:rsidR="00821739" w:rsidRPr="00BA5F71" w:rsidRDefault="00821739" w:rsidP="00DA66CF">
      <w:pPr>
        <w:ind w:left="720"/>
        <w:rPr>
          <w:rFonts w:ascii="Calibri" w:hAnsi="Calibri" w:cs="Arial"/>
          <w:b/>
          <w:bCs/>
          <w:iCs/>
          <w:caps/>
          <w:sz w:val="22"/>
          <w:szCs w:val="22"/>
        </w:rPr>
      </w:pPr>
      <w:r w:rsidRPr="00BA5F71">
        <w:rPr>
          <w:rFonts w:ascii="Calibri" w:hAnsi="Calibri" w:cs="Arial"/>
          <w:b/>
          <w:bCs/>
          <w:iCs/>
          <w:caps/>
          <w:sz w:val="22"/>
          <w:szCs w:val="22"/>
        </w:rPr>
        <w:t>Programs for Students with Disabilities</w:t>
      </w:r>
    </w:p>
    <w:p w14:paraId="2698D91A" w14:textId="77777777" w:rsidR="009D4448" w:rsidRPr="00BA5F71" w:rsidRDefault="009D4448" w:rsidP="009D4448">
      <w:pPr>
        <w:tabs>
          <w:tab w:val="left" w:pos="720"/>
        </w:tabs>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A5F71">
          <w:rPr>
            <w:rStyle w:val="Hyperlink"/>
            <w:rFonts w:ascii="Calibri" w:hAnsi="Calibri" w:cs="Arial"/>
            <w:bCs/>
            <w:iCs/>
            <w:sz w:val="22"/>
            <w:szCs w:val="22"/>
          </w:rPr>
          <w:t>http://www.fsw.edu/adaptiveservices</w:t>
        </w:r>
      </w:hyperlink>
      <w:r w:rsidRPr="00BA5F71">
        <w:rPr>
          <w:rFonts w:ascii="Calibri" w:hAnsi="Calibri" w:cs="Arial"/>
          <w:bCs/>
          <w:iCs/>
          <w:sz w:val="22"/>
          <w:szCs w:val="22"/>
        </w:rPr>
        <w:t>.</w:t>
      </w:r>
    </w:p>
    <w:p w14:paraId="50CD6ED2" w14:textId="77777777" w:rsidR="007D72B7" w:rsidRPr="00BA5F71" w:rsidRDefault="007D72B7" w:rsidP="009D4448">
      <w:pPr>
        <w:tabs>
          <w:tab w:val="left" w:pos="720"/>
        </w:tabs>
        <w:ind w:left="720"/>
        <w:rPr>
          <w:rFonts w:ascii="Calibri" w:hAnsi="Calibri" w:cs="Arial"/>
          <w:bCs/>
          <w:iCs/>
          <w:sz w:val="22"/>
          <w:szCs w:val="22"/>
        </w:rPr>
      </w:pPr>
    </w:p>
    <w:p w14:paraId="742146DA" w14:textId="77777777" w:rsidR="007D72B7" w:rsidRPr="00BA5F71" w:rsidRDefault="007D72B7" w:rsidP="007D72B7">
      <w:pPr>
        <w:ind w:left="720"/>
        <w:rPr>
          <w:rFonts w:ascii="Calibri" w:hAnsi="Calibri"/>
          <w:b/>
          <w:bCs/>
          <w:caps/>
          <w:sz w:val="22"/>
          <w:szCs w:val="22"/>
        </w:rPr>
      </w:pPr>
      <w:r w:rsidRPr="00BA5F71">
        <w:rPr>
          <w:rFonts w:ascii="Calibri" w:hAnsi="Calibri"/>
          <w:b/>
          <w:bCs/>
          <w:caps/>
          <w:sz w:val="22"/>
          <w:szCs w:val="22"/>
        </w:rPr>
        <w:t>REPORTING TITLE IX VIOLATIONS</w:t>
      </w:r>
    </w:p>
    <w:p w14:paraId="3BA80DDC" w14:textId="77777777" w:rsidR="007D72B7" w:rsidRPr="00BA5F71" w:rsidRDefault="007D72B7" w:rsidP="007D72B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A5F71">
          <w:rPr>
            <w:rStyle w:val="Hyperlink"/>
            <w:rFonts w:ascii="Calibri" w:hAnsi="Calibri"/>
            <w:sz w:val="22"/>
            <w:szCs w:val="22"/>
          </w:rPr>
          <w:t>http://www.fsw.edu/sexualassault</w:t>
        </w:r>
      </w:hyperlink>
      <w:r w:rsidRPr="00BA5F71">
        <w:rPr>
          <w:rFonts w:ascii="Calibri" w:hAnsi="Calibri"/>
          <w:sz w:val="22"/>
          <w:szCs w:val="22"/>
        </w:rPr>
        <w:t>.</w:t>
      </w:r>
    </w:p>
    <w:p w14:paraId="392883B8" w14:textId="77777777" w:rsidR="00E53F3D" w:rsidRPr="00BA5F71" w:rsidRDefault="00E53F3D" w:rsidP="00DA66CF">
      <w:pPr>
        <w:tabs>
          <w:tab w:val="left" w:pos="720"/>
        </w:tabs>
        <w:ind w:left="720"/>
        <w:rPr>
          <w:rFonts w:ascii="Calibri" w:hAnsi="Calibri" w:cs="Arial"/>
          <w:bCs/>
          <w:iCs/>
          <w:sz w:val="22"/>
          <w:szCs w:val="22"/>
        </w:rPr>
        <w:sectPr w:rsidR="00E53F3D" w:rsidRPr="00BA5F71" w:rsidSect="00622376">
          <w:headerReference w:type="default" r:id="rId11"/>
          <w:footerReference w:type="default" r:id="rId12"/>
          <w:headerReference w:type="first" r:id="rId13"/>
          <w:footerReference w:type="first" r:id="rId14"/>
          <w:type w:val="continuous"/>
          <w:pgSz w:w="12240" w:h="15840"/>
          <w:pgMar w:top="1008" w:right="1008" w:bottom="1008" w:left="1008" w:header="432" w:footer="720" w:gutter="0"/>
          <w:cols w:space="720"/>
          <w:titlePg/>
          <w:docGrid w:linePitch="360"/>
        </w:sectPr>
      </w:pPr>
    </w:p>
    <w:p w14:paraId="6251F8AB" w14:textId="77777777" w:rsidR="00821739" w:rsidRPr="00BA5F71" w:rsidRDefault="00821739" w:rsidP="00DA66CF">
      <w:pPr>
        <w:tabs>
          <w:tab w:val="left" w:pos="720"/>
        </w:tabs>
        <w:ind w:left="720"/>
        <w:rPr>
          <w:rFonts w:ascii="Calibri" w:hAnsi="Calibri" w:cs="Arial"/>
          <w:bCs/>
          <w:iCs/>
          <w:sz w:val="22"/>
          <w:szCs w:val="22"/>
        </w:rPr>
      </w:pPr>
    </w:p>
    <w:p w14:paraId="7DBD9541" w14:textId="77777777" w:rsidR="00821739" w:rsidRPr="00BA5F71" w:rsidRDefault="00821739" w:rsidP="002963D4">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REQUIREMENTS FOR THE STUDENTS:</w:t>
      </w:r>
      <w:r w:rsidRPr="00BA5F71">
        <w:rPr>
          <w:rFonts w:ascii="Calibri" w:hAnsi="Calibri" w:cs="Arial"/>
          <w:sz w:val="22"/>
          <w:szCs w:val="22"/>
        </w:rPr>
        <w:tab/>
      </w:r>
    </w:p>
    <w:p w14:paraId="6D13D659"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D12F85D" w14:textId="77777777" w:rsidR="00821739" w:rsidRPr="00BA5F71" w:rsidRDefault="00821739" w:rsidP="00DA66CF">
      <w:pPr>
        <w:ind w:left="720"/>
        <w:rPr>
          <w:rFonts w:ascii="Calibri" w:hAnsi="Calibri" w:cs="Arial"/>
          <w:sz w:val="22"/>
          <w:szCs w:val="22"/>
        </w:rPr>
      </w:pPr>
    </w:p>
    <w:p w14:paraId="4BCECE24"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ATTENDANCE POLICY:</w:t>
      </w:r>
      <w:r w:rsidRPr="00BA5F71">
        <w:rPr>
          <w:rFonts w:ascii="Calibri" w:hAnsi="Calibri" w:cs="Arial"/>
          <w:sz w:val="22"/>
          <w:szCs w:val="22"/>
        </w:rPr>
        <w:t xml:space="preserve">   </w:t>
      </w:r>
    </w:p>
    <w:p w14:paraId="57C72A6C"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EB347EE" w14:textId="77777777" w:rsidR="00821739" w:rsidRPr="00BA5F71" w:rsidRDefault="00821739" w:rsidP="00DA66CF">
      <w:pPr>
        <w:ind w:left="720"/>
        <w:rPr>
          <w:rFonts w:ascii="Calibri" w:hAnsi="Calibri" w:cs="Arial"/>
          <w:sz w:val="22"/>
          <w:szCs w:val="22"/>
        </w:rPr>
      </w:pPr>
    </w:p>
    <w:p w14:paraId="0EDB2F02"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GRADING POLICY:</w:t>
      </w:r>
      <w:r w:rsidRPr="00BA5F71">
        <w:rPr>
          <w:rFonts w:ascii="Calibri" w:hAnsi="Calibri" w:cs="Arial"/>
          <w:sz w:val="22"/>
          <w:szCs w:val="22"/>
        </w:rPr>
        <w:t xml:space="preserve">  </w:t>
      </w:r>
    </w:p>
    <w:p w14:paraId="09A72663"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p w14:paraId="6C786274" w14:textId="77777777" w:rsidR="00821739" w:rsidRPr="00BA5F71" w:rsidRDefault="0082173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B060A" w14:paraId="15043E16" w14:textId="77777777" w:rsidTr="005A4AB8">
        <w:trPr>
          <w:trHeight w:val="262"/>
          <w:tblHeader/>
          <w:jc w:val="center"/>
        </w:trPr>
        <w:tc>
          <w:tcPr>
            <w:tcW w:w="1075" w:type="dxa"/>
          </w:tcPr>
          <w:p w14:paraId="6165E8B6" w14:textId="77777777" w:rsidR="004B060A" w:rsidRDefault="004B060A" w:rsidP="005A4AB8">
            <w:pPr>
              <w:rPr>
                <w:rFonts w:ascii="Calibri" w:hAnsi="Calibri" w:cs="Arial"/>
                <w:sz w:val="22"/>
                <w:szCs w:val="22"/>
              </w:rPr>
            </w:pPr>
            <w:r>
              <w:rPr>
                <w:rFonts w:ascii="Calibri" w:hAnsi="Calibri" w:cs="Arial"/>
                <w:sz w:val="22"/>
                <w:szCs w:val="22"/>
              </w:rPr>
              <w:t>90 - 100</w:t>
            </w:r>
          </w:p>
        </w:tc>
        <w:tc>
          <w:tcPr>
            <w:tcW w:w="630" w:type="dxa"/>
          </w:tcPr>
          <w:p w14:paraId="1D9D6F9A"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3BCF267C" w14:textId="77777777" w:rsidR="004B060A" w:rsidRDefault="004B060A" w:rsidP="005A4AB8">
            <w:pPr>
              <w:jc w:val="center"/>
              <w:rPr>
                <w:rFonts w:ascii="Calibri" w:hAnsi="Calibri" w:cs="Arial"/>
                <w:sz w:val="22"/>
                <w:szCs w:val="22"/>
              </w:rPr>
            </w:pPr>
            <w:r>
              <w:rPr>
                <w:rFonts w:ascii="Calibri" w:hAnsi="Calibri" w:cs="Arial"/>
                <w:sz w:val="22"/>
                <w:szCs w:val="22"/>
              </w:rPr>
              <w:t>A</w:t>
            </w:r>
          </w:p>
        </w:tc>
      </w:tr>
      <w:tr w:rsidR="004B060A" w14:paraId="3D36CEED" w14:textId="77777777" w:rsidTr="005A4AB8">
        <w:trPr>
          <w:trHeight w:val="248"/>
          <w:jc w:val="center"/>
        </w:trPr>
        <w:tc>
          <w:tcPr>
            <w:tcW w:w="1075" w:type="dxa"/>
          </w:tcPr>
          <w:p w14:paraId="5ECEA011" w14:textId="77777777" w:rsidR="004B060A" w:rsidRDefault="004B060A" w:rsidP="005A4AB8">
            <w:pPr>
              <w:rPr>
                <w:rFonts w:ascii="Calibri" w:hAnsi="Calibri" w:cs="Arial"/>
                <w:sz w:val="22"/>
                <w:szCs w:val="22"/>
              </w:rPr>
            </w:pPr>
            <w:r>
              <w:rPr>
                <w:rFonts w:ascii="Calibri" w:hAnsi="Calibri" w:cs="Arial"/>
                <w:sz w:val="22"/>
                <w:szCs w:val="22"/>
              </w:rPr>
              <w:t>80 - 89</w:t>
            </w:r>
          </w:p>
        </w:tc>
        <w:tc>
          <w:tcPr>
            <w:tcW w:w="630" w:type="dxa"/>
          </w:tcPr>
          <w:p w14:paraId="37DF905B"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16B1C748" w14:textId="77777777" w:rsidR="004B060A" w:rsidRDefault="004B060A" w:rsidP="005A4AB8">
            <w:pPr>
              <w:jc w:val="center"/>
              <w:rPr>
                <w:rFonts w:ascii="Calibri" w:hAnsi="Calibri" w:cs="Arial"/>
                <w:sz w:val="22"/>
                <w:szCs w:val="22"/>
              </w:rPr>
            </w:pPr>
            <w:r>
              <w:rPr>
                <w:rFonts w:ascii="Calibri" w:hAnsi="Calibri" w:cs="Arial"/>
                <w:sz w:val="22"/>
                <w:szCs w:val="22"/>
              </w:rPr>
              <w:t>B</w:t>
            </w:r>
          </w:p>
        </w:tc>
      </w:tr>
      <w:tr w:rsidR="004B060A" w14:paraId="66D0D3D2" w14:textId="77777777" w:rsidTr="005A4AB8">
        <w:trPr>
          <w:trHeight w:val="262"/>
          <w:jc w:val="center"/>
        </w:trPr>
        <w:tc>
          <w:tcPr>
            <w:tcW w:w="1075" w:type="dxa"/>
          </w:tcPr>
          <w:p w14:paraId="7AAD35A8" w14:textId="77777777" w:rsidR="004B060A" w:rsidRDefault="004B060A" w:rsidP="005A4AB8">
            <w:pPr>
              <w:rPr>
                <w:rFonts w:ascii="Calibri" w:hAnsi="Calibri" w:cs="Arial"/>
                <w:sz w:val="22"/>
                <w:szCs w:val="22"/>
              </w:rPr>
            </w:pPr>
            <w:r>
              <w:rPr>
                <w:rFonts w:ascii="Calibri" w:hAnsi="Calibri" w:cs="Arial"/>
                <w:sz w:val="22"/>
                <w:szCs w:val="22"/>
              </w:rPr>
              <w:t>70 - 79</w:t>
            </w:r>
          </w:p>
        </w:tc>
        <w:tc>
          <w:tcPr>
            <w:tcW w:w="630" w:type="dxa"/>
          </w:tcPr>
          <w:p w14:paraId="61F06CE2"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5F8E07DF" w14:textId="77777777" w:rsidR="004B060A" w:rsidRDefault="004B060A" w:rsidP="005A4AB8">
            <w:pPr>
              <w:jc w:val="center"/>
              <w:rPr>
                <w:rFonts w:ascii="Calibri" w:hAnsi="Calibri" w:cs="Arial"/>
                <w:sz w:val="22"/>
                <w:szCs w:val="22"/>
              </w:rPr>
            </w:pPr>
            <w:r>
              <w:rPr>
                <w:rFonts w:ascii="Calibri" w:hAnsi="Calibri" w:cs="Arial"/>
                <w:sz w:val="22"/>
                <w:szCs w:val="22"/>
              </w:rPr>
              <w:t>C</w:t>
            </w:r>
          </w:p>
        </w:tc>
      </w:tr>
      <w:tr w:rsidR="004B060A" w14:paraId="4C010BF9" w14:textId="77777777" w:rsidTr="005A4AB8">
        <w:trPr>
          <w:trHeight w:val="248"/>
          <w:jc w:val="center"/>
        </w:trPr>
        <w:tc>
          <w:tcPr>
            <w:tcW w:w="1075" w:type="dxa"/>
          </w:tcPr>
          <w:p w14:paraId="745B0903" w14:textId="77777777" w:rsidR="004B060A" w:rsidRDefault="004B060A" w:rsidP="005A4AB8">
            <w:pPr>
              <w:rPr>
                <w:rFonts w:ascii="Calibri" w:hAnsi="Calibri" w:cs="Arial"/>
                <w:sz w:val="22"/>
                <w:szCs w:val="22"/>
              </w:rPr>
            </w:pPr>
            <w:r>
              <w:rPr>
                <w:rFonts w:ascii="Calibri" w:hAnsi="Calibri" w:cs="Arial"/>
                <w:sz w:val="22"/>
                <w:szCs w:val="22"/>
              </w:rPr>
              <w:t>60 - 69</w:t>
            </w:r>
          </w:p>
        </w:tc>
        <w:tc>
          <w:tcPr>
            <w:tcW w:w="630" w:type="dxa"/>
          </w:tcPr>
          <w:p w14:paraId="63759D3E"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321E35C1" w14:textId="77777777" w:rsidR="004B060A" w:rsidRDefault="004B060A" w:rsidP="005A4AB8">
            <w:pPr>
              <w:jc w:val="center"/>
              <w:rPr>
                <w:rFonts w:ascii="Calibri" w:hAnsi="Calibri" w:cs="Arial"/>
                <w:sz w:val="22"/>
                <w:szCs w:val="22"/>
              </w:rPr>
            </w:pPr>
            <w:r>
              <w:rPr>
                <w:rFonts w:ascii="Calibri" w:hAnsi="Calibri" w:cs="Arial"/>
                <w:sz w:val="22"/>
                <w:szCs w:val="22"/>
              </w:rPr>
              <w:t>D</w:t>
            </w:r>
          </w:p>
        </w:tc>
      </w:tr>
      <w:tr w:rsidR="004B060A" w14:paraId="0B8F85A1" w14:textId="77777777" w:rsidTr="005A4AB8">
        <w:trPr>
          <w:trHeight w:val="262"/>
          <w:jc w:val="center"/>
        </w:trPr>
        <w:tc>
          <w:tcPr>
            <w:tcW w:w="1075" w:type="dxa"/>
          </w:tcPr>
          <w:p w14:paraId="5F3527A5" w14:textId="77777777" w:rsidR="004B060A" w:rsidRDefault="004B060A" w:rsidP="005A4AB8">
            <w:pPr>
              <w:rPr>
                <w:rFonts w:ascii="Calibri" w:hAnsi="Calibri" w:cs="Arial"/>
                <w:sz w:val="22"/>
                <w:szCs w:val="22"/>
              </w:rPr>
            </w:pPr>
            <w:r>
              <w:rPr>
                <w:rFonts w:ascii="Calibri" w:hAnsi="Calibri" w:cs="Arial"/>
                <w:sz w:val="22"/>
                <w:szCs w:val="22"/>
              </w:rPr>
              <w:t>Below 60</w:t>
            </w:r>
          </w:p>
        </w:tc>
        <w:tc>
          <w:tcPr>
            <w:tcW w:w="630" w:type="dxa"/>
          </w:tcPr>
          <w:p w14:paraId="153EDD21" w14:textId="77777777"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14:paraId="27B5FBF4" w14:textId="77777777" w:rsidR="004B060A" w:rsidRDefault="004B060A" w:rsidP="005A4AB8">
            <w:pPr>
              <w:jc w:val="center"/>
              <w:rPr>
                <w:rFonts w:ascii="Calibri" w:hAnsi="Calibri" w:cs="Arial"/>
                <w:sz w:val="22"/>
                <w:szCs w:val="22"/>
              </w:rPr>
            </w:pPr>
            <w:r>
              <w:rPr>
                <w:rFonts w:ascii="Calibri" w:hAnsi="Calibri" w:cs="Arial"/>
                <w:sz w:val="22"/>
                <w:szCs w:val="22"/>
              </w:rPr>
              <w:t>F</w:t>
            </w:r>
          </w:p>
        </w:tc>
      </w:tr>
    </w:tbl>
    <w:p w14:paraId="1C0617A1" w14:textId="77777777" w:rsidR="00821739" w:rsidRPr="00BA5F71" w:rsidRDefault="00821739" w:rsidP="00DA66CF">
      <w:pPr>
        <w:ind w:left="720"/>
        <w:rPr>
          <w:rFonts w:ascii="Calibri" w:hAnsi="Calibri" w:cs="Arial"/>
          <w:sz w:val="22"/>
          <w:szCs w:val="22"/>
        </w:rPr>
      </w:pPr>
    </w:p>
    <w:p w14:paraId="30C5406C"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A454D46" w14:textId="77777777" w:rsidR="00821739" w:rsidRPr="00BA5F71" w:rsidRDefault="00821739" w:rsidP="00DA66CF">
      <w:pPr>
        <w:ind w:left="720"/>
        <w:rPr>
          <w:rFonts w:ascii="Calibri" w:hAnsi="Calibri" w:cs="Arial"/>
          <w:b/>
          <w:sz w:val="22"/>
          <w:szCs w:val="22"/>
        </w:rPr>
      </w:pPr>
    </w:p>
    <w:p w14:paraId="6FB22854"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REQUIRED COURSE MATERIALS:</w:t>
      </w:r>
      <w:r w:rsidRPr="00BA5F71">
        <w:rPr>
          <w:rFonts w:ascii="Calibri" w:hAnsi="Calibri" w:cs="Arial"/>
          <w:sz w:val="22"/>
          <w:szCs w:val="22"/>
        </w:rPr>
        <w:t xml:space="preserve">  </w:t>
      </w:r>
    </w:p>
    <w:p w14:paraId="20C21DAC"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(In correct bibliographic format.)</w:t>
      </w:r>
    </w:p>
    <w:p w14:paraId="51F90C66" w14:textId="77777777" w:rsidR="00821739" w:rsidRPr="00BA5F71" w:rsidRDefault="00821739" w:rsidP="00DA66CF">
      <w:pPr>
        <w:ind w:left="720"/>
        <w:rPr>
          <w:rFonts w:ascii="Calibri" w:hAnsi="Calibri" w:cs="Arial"/>
          <w:sz w:val="22"/>
          <w:szCs w:val="22"/>
        </w:rPr>
      </w:pPr>
    </w:p>
    <w:p w14:paraId="5A5D98BE"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RESERVED MATERIALS FOR THE COURSE:</w:t>
      </w:r>
      <w:r w:rsidRPr="00BA5F71">
        <w:rPr>
          <w:rFonts w:ascii="Calibri" w:hAnsi="Calibri" w:cs="Arial"/>
          <w:sz w:val="22"/>
          <w:szCs w:val="22"/>
        </w:rPr>
        <w:t xml:space="preserve">  </w:t>
      </w:r>
    </w:p>
    <w:p w14:paraId="53B99C3F"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Other special learning resources.</w:t>
      </w:r>
    </w:p>
    <w:p w14:paraId="12ABF3F5" w14:textId="77777777" w:rsidR="00821739" w:rsidRPr="00BA5F71" w:rsidRDefault="00821739" w:rsidP="00DA66CF">
      <w:pPr>
        <w:ind w:left="720"/>
        <w:rPr>
          <w:rFonts w:ascii="Calibri" w:hAnsi="Calibri" w:cs="Arial"/>
          <w:sz w:val="22"/>
          <w:szCs w:val="22"/>
        </w:rPr>
      </w:pPr>
    </w:p>
    <w:p w14:paraId="69BAB406"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CLASS SCHEDULE:</w:t>
      </w:r>
      <w:r w:rsidRPr="00BA5F71">
        <w:rPr>
          <w:rFonts w:ascii="Calibri" w:hAnsi="Calibri" w:cs="Arial"/>
          <w:sz w:val="22"/>
          <w:szCs w:val="22"/>
        </w:rPr>
        <w:t xml:space="preserve">  </w:t>
      </w:r>
    </w:p>
    <w:p w14:paraId="3A9948F6"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w:t>
      </w:r>
      <w:r w:rsidR="009D4448" w:rsidRPr="00BA5F71">
        <w:rPr>
          <w:rFonts w:ascii="Calibri" w:hAnsi="Calibri" w:cs="Arial"/>
          <w:sz w:val="22"/>
          <w:szCs w:val="22"/>
        </w:rPr>
        <w:t>Library activities</w:t>
      </w:r>
      <w:r w:rsidRPr="00BA5F71">
        <w:rPr>
          <w:rFonts w:ascii="Calibri" w:hAnsi="Calibri" w:cs="Arial"/>
          <w:sz w:val="22"/>
          <w:szCs w:val="22"/>
        </w:rPr>
        <w:t xml:space="preserve"> and other scheduled support, including scheduled tests.</w:t>
      </w:r>
    </w:p>
    <w:p w14:paraId="2590C5BC" w14:textId="77777777" w:rsidR="00821739" w:rsidRPr="00BA5F71" w:rsidRDefault="00821739" w:rsidP="00DA66CF">
      <w:pPr>
        <w:ind w:left="720"/>
        <w:rPr>
          <w:rFonts w:ascii="Calibri" w:hAnsi="Calibri" w:cs="Arial"/>
          <w:sz w:val="22"/>
          <w:szCs w:val="22"/>
        </w:rPr>
      </w:pPr>
    </w:p>
    <w:p w14:paraId="3DFE71E6" w14:textId="77777777"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ANY OTHER INFORMATION OR CLASS PROCEDURES OR POLICIES:</w:t>
      </w:r>
      <w:r w:rsidRPr="00BA5F71">
        <w:rPr>
          <w:rFonts w:ascii="Calibri" w:hAnsi="Calibri" w:cs="Arial"/>
          <w:sz w:val="22"/>
          <w:szCs w:val="22"/>
        </w:rPr>
        <w:t xml:space="preserve">  </w:t>
      </w:r>
    </w:p>
    <w:p w14:paraId="65644BA9" w14:textId="77777777" w:rsidR="00821739" w:rsidRPr="00BA5F71" w:rsidRDefault="00821739" w:rsidP="00DA66CF">
      <w:pPr>
        <w:ind w:left="720"/>
        <w:rPr>
          <w:rFonts w:ascii="Calibri" w:hAnsi="Calibri" w:cs="Arial"/>
          <w:sz w:val="22"/>
          <w:szCs w:val="22"/>
        </w:rPr>
      </w:pPr>
      <w:r w:rsidRPr="00BA5F71">
        <w:rPr>
          <w:rFonts w:ascii="Calibri" w:hAnsi="Calibri" w:cs="Arial"/>
          <w:sz w:val="22"/>
          <w:szCs w:val="22"/>
        </w:rPr>
        <w:t>(Which would be useful to the students in the class.)</w:t>
      </w:r>
    </w:p>
    <w:sectPr w:rsidR="00821739" w:rsidRPr="00BA5F71"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614BC" w14:textId="77777777" w:rsidR="000C44BA" w:rsidRDefault="000C44BA" w:rsidP="003A608C">
      <w:r>
        <w:separator/>
      </w:r>
    </w:p>
  </w:endnote>
  <w:endnote w:type="continuationSeparator" w:id="0">
    <w:p w14:paraId="5FC515AD" w14:textId="77777777" w:rsidR="000C44BA" w:rsidRDefault="000C44B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374E2" w14:textId="77777777" w:rsidR="00821739" w:rsidRPr="0056733A" w:rsidRDefault="004B06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821739" w:rsidRPr="00583E5E">
      <w:rPr>
        <w:rFonts w:ascii="Calibri" w:hAnsi="Calibri" w:cs="Arial"/>
        <w:sz w:val="22"/>
        <w:szCs w:val="22"/>
      </w:rPr>
      <w:tab/>
    </w:r>
    <w:r w:rsidR="00821739" w:rsidRPr="00583E5E">
      <w:rPr>
        <w:rFonts w:ascii="Calibri" w:hAnsi="Calibri" w:cs="Arial"/>
        <w:sz w:val="22"/>
        <w:szCs w:val="22"/>
      </w:rPr>
      <w:tab/>
      <w:t xml:space="preserve">Page </w:t>
    </w:r>
    <w:r w:rsidR="00821739" w:rsidRPr="00583E5E">
      <w:rPr>
        <w:rFonts w:ascii="Calibri" w:hAnsi="Calibri" w:cs="Arial"/>
        <w:sz w:val="22"/>
        <w:szCs w:val="22"/>
      </w:rPr>
      <w:fldChar w:fldCharType="begin"/>
    </w:r>
    <w:r w:rsidR="00821739" w:rsidRPr="00583E5E">
      <w:rPr>
        <w:rFonts w:ascii="Calibri" w:hAnsi="Calibri" w:cs="Arial"/>
        <w:sz w:val="22"/>
        <w:szCs w:val="22"/>
      </w:rPr>
      <w:instrText xml:space="preserve"> PAGE   \* MERGEFORMAT </w:instrText>
    </w:r>
    <w:r w:rsidR="00821739" w:rsidRPr="00583E5E">
      <w:rPr>
        <w:rFonts w:ascii="Calibri" w:hAnsi="Calibri" w:cs="Arial"/>
        <w:sz w:val="22"/>
        <w:szCs w:val="22"/>
      </w:rPr>
      <w:fldChar w:fldCharType="separate"/>
    </w:r>
    <w:r w:rsidR="00DF4F71">
      <w:rPr>
        <w:rFonts w:ascii="Calibri" w:hAnsi="Calibri" w:cs="Arial"/>
        <w:noProof/>
        <w:sz w:val="22"/>
        <w:szCs w:val="22"/>
      </w:rPr>
      <w:t>3</w:t>
    </w:r>
    <w:r w:rsidR="0082173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C8091" w14:textId="77777777" w:rsidR="00821739" w:rsidRPr="0004495F" w:rsidRDefault="000449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F4F7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8E3C3" w14:textId="77777777" w:rsidR="000C44BA" w:rsidRDefault="000C44BA" w:rsidP="003A608C">
      <w:r>
        <w:separator/>
      </w:r>
    </w:p>
  </w:footnote>
  <w:footnote w:type="continuationSeparator" w:id="0">
    <w:p w14:paraId="0F7B5A1C" w14:textId="77777777" w:rsidR="000C44BA" w:rsidRDefault="000C44B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B4187" w14:textId="3523F550" w:rsidR="00622376" w:rsidRDefault="00622376">
    <w:pPr>
      <w:pStyle w:val="Header"/>
    </w:pPr>
  </w:p>
  <w:p w14:paraId="3F86D5E1" w14:textId="05937FD9" w:rsidR="00622376" w:rsidRPr="00622376" w:rsidRDefault="00622376" w:rsidP="00622376">
    <w:pPr>
      <w:pStyle w:val="Header"/>
      <w:jc w:val="right"/>
      <w:rPr>
        <w:rFonts w:asciiTheme="minorHAnsi" w:hAnsiTheme="minorHAnsi" w:cstheme="minorHAnsi"/>
      </w:rPr>
    </w:pPr>
    <w:r w:rsidRPr="00622376">
      <w:rPr>
        <w:rFonts w:asciiTheme="minorHAnsi" w:hAnsiTheme="minorHAnsi" w:cstheme="minorHAnsi"/>
      </w:rPr>
      <w:t>LIT 2201 SPECIAL TOPICS IN LITERATURE</w:t>
    </w:r>
  </w:p>
  <w:p w14:paraId="5AD475A3" w14:textId="7EFF1A32" w:rsidR="00622376" w:rsidRPr="0004495F" w:rsidRDefault="00622376" w:rsidP="00622376">
    <w:pPr>
      <w:pStyle w:val="Footer"/>
      <w:pBdr>
        <w:top w:val="thickThinSmallGap" w:sz="18" w:space="1" w:color="0D0D0D"/>
      </w:pBdr>
      <w:tabs>
        <w:tab w:val="clear" w:pos="9360"/>
        <w:tab w:val="right" w:pos="10260"/>
      </w:tabs>
      <w:rPr>
        <w:rFonts w:ascii="Calibri" w:hAnsi="Calibri" w:cs="Arial"/>
        <w:sz w:val="22"/>
        <w:szCs w:val="22"/>
      </w:rPr>
    </w:pPr>
  </w:p>
  <w:p w14:paraId="3B057133" w14:textId="77777777" w:rsidR="00622376" w:rsidRDefault="006223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A5E0A" w14:textId="77777777" w:rsidR="0004495F" w:rsidRDefault="0004495F" w:rsidP="0004495F">
    <w:pPr>
      <w:pStyle w:val="Header"/>
      <w:jc w:val="right"/>
    </w:pPr>
    <w:r w:rsidRPr="00D55873">
      <w:rPr>
        <w:noProof/>
        <w:lang w:eastAsia="en-US"/>
      </w:rPr>
      <w:drawing>
        <wp:inline distT="0" distB="0" distL="0" distR="0" wp14:anchorId="45FCDA4A" wp14:editId="104F1C5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94668FD" w14:textId="77777777" w:rsidR="0004495F" w:rsidRDefault="0004495F" w:rsidP="0004495F">
    <w:pPr>
      <w:pStyle w:val="Header"/>
      <w:jc w:val="right"/>
    </w:pPr>
  </w:p>
  <w:p w14:paraId="1D36BD6E" w14:textId="77777777" w:rsidR="0004495F" w:rsidRDefault="0004495F" w:rsidP="0004495F">
    <w:pPr>
      <w:pStyle w:val="Header"/>
      <w:contextualSpacing/>
      <w:jc w:val="right"/>
      <w:rPr>
        <w:b/>
        <w:color w:val="470A68"/>
        <w:sz w:val="28"/>
      </w:rPr>
    </w:pPr>
    <w:r>
      <w:rPr>
        <w:b/>
        <w:color w:val="470A68"/>
        <w:sz w:val="28"/>
      </w:rPr>
      <w:t>School of Arts, Humanities, and Social Sciences</w:t>
    </w:r>
  </w:p>
  <w:p w14:paraId="580DE0D4" w14:textId="77777777" w:rsidR="00821739" w:rsidRPr="0004495F" w:rsidRDefault="0004495F" w:rsidP="0004495F">
    <w:pPr>
      <w:pStyle w:val="Header"/>
      <w:contextualSpacing/>
      <w:jc w:val="right"/>
      <w:rPr>
        <w:b/>
        <w:color w:val="470A68"/>
        <w:sz w:val="28"/>
      </w:rPr>
    </w:pPr>
    <w:r>
      <w:rPr>
        <w:noProof/>
        <w:lang w:eastAsia="en-US"/>
      </w:rPr>
      <mc:AlternateContent>
        <mc:Choice Requires="wps">
          <w:drawing>
            <wp:inline distT="0" distB="0" distL="0" distR="0" wp14:anchorId="45FF8FDF" wp14:editId="783F3C6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http://schemas.microsoft.com/office/word/2018/wordml" xmlns:w16cex="http://schemas.microsoft.com/office/word/2018/wordml/cex">
          <w:pict>
            <v:shapetype w14:anchorId="3D145A6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9DB4DFA"/>
    <w:multiLevelType w:val="hybridMultilevel"/>
    <w:tmpl w:val="67F24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A2F48"/>
    <w:multiLevelType w:val="hybridMultilevel"/>
    <w:tmpl w:val="1AA2F98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71A932CB"/>
    <w:multiLevelType w:val="hybridMultilevel"/>
    <w:tmpl w:val="94700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6"/>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orah D. Teed">
    <w15:presenceInfo w15:providerId="AD" w15:userId="S-1-5-21-2207996845-521149321-3078721690-19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4495F"/>
    <w:rsid w:val="0005025E"/>
    <w:rsid w:val="00051D9C"/>
    <w:rsid w:val="000727FE"/>
    <w:rsid w:val="0008394A"/>
    <w:rsid w:val="00085A5D"/>
    <w:rsid w:val="00087993"/>
    <w:rsid w:val="00092F31"/>
    <w:rsid w:val="00095F74"/>
    <w:rsid w:val="00096025"/>
    <w:rsid w:val="000A179B"/>
    <w:rsid w:val="000A404C"/>
    <w:rsid w:val="000A53CD"/>
    <w:rsid w:val="000A62F4"/>
    <w:rsid w:val="000A70A3"/>
    <w:rsid w:val="000B478E"/>
    <w:rsid w:val="000C44BA"/>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B1EE1"/>
    <w:rsid w:val="001C2715"/>
    <w:rsid w:val="001C32A2"/>
    <w:rsid w:val="001C33A1"/>
    <w:rsid w:val="001D0574"/>
    <w:rsid w:val="001D4790"/>
    <w:rsid w:val="001E2EA0"/>
    <w:rsid w:val="001F2B93"/>
    <w:rsid w:val="001F34C2"/>
    <w:rsid w:val="001F5A74"/>
    <w:rsid w:val="001F71CA"/>
    <w:rsid w:val="00200DEF"/>
    <w:rsid w:val="00204FF1"/>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2F5BBC"/>
    <w:rsid w:val="00300DBE"/>
    <w:rsid w:val="003033E0"/>
    <w:rsid w:val="0030493D"/>
    <w:rsid w:val="00307AB4"/>
    <w:rsid w:val="00312948"/>
    <w:rsid w:val="00312A2A"/>
    <w:rsid w:val="003143F5"/>
    <w:rsid w:val="00317C40"/>
    <w:rsid w:val="0032091B"/>
    <w:rsid w:val="0033041C"/>
    <w:rsid w:val="00332B09"/>
    <w:rsid w:val="00350AE0"/>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3D09"/>
    <w:rsid w:val="003B6057"/>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297C"/>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55B"/>
    <w:rsid w:val="00515A6C"/>
    <w:rsid w:val="00517935"/>
    <w:rsid w:val="00526CBC"/>
    <w:rsid w:val="00532D7D"/>
    <w:rsid w:val="005360DA"/>
    <w:rsid w:val="00543F79"/>
    <w:rsid w:val="00555DC1"/>
    <w:rsid w:val="00560932"/>
    <w:rsid w:val="005645D9"/>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2B2"/>
    <w:rsid w:val="005E4948"/>
    <w:rsid w:val="005F01C0"/>
    <w:rsid w:val="005F1F83"/>
    <w:rsid w:val="005F5274"/>
    <w:rsid w:val="005F5C2B"/>
    <w:rsid w:val="005F7A05"/>
    <w:rsid w:val="006015A3"/>
    <w:rsid w:val="0062017D"/>
    <w:rsid w:val="006220C5"/>
    <w:rsid w:val="00622376"/>
    <w:rsid w:val="0063630C"/>
    <w:rsid w:val="006376E0"/>
    <w:rsid w:val="00641797"/>
    <w:rsid w:val="006448D4"/>
    <w:rsid w:val="00645758"/>
    <w:rsid w:val="00647098"/>
    <w:rsid w:val="0065150F"/>
    <w:rsid w:val="00654046"/>
    <w:rsid w:val="00654F2E"/>
    <w:rsid w:val="00657366"/>
    <w:rsid w:val="00660605"/>
    <w:rsid w:val="00664979"/>
    <w:rsid w:val="006715B7"/>
    <w:rsid w:val="00676ED8"/>
    <w:rsid w:val="006818AA"/>
    <w:rsid w:val="00684A86"/>
    <w:rsid w:val="006858F5"/>
    <w:rsid w:val="006968A2"/>
    <w:rsid w:val="00697816"/>
    <w:rsid w:val="006A0AA0"/>
    <w:rsid w:val="006A3585"/>
    <w:rsid w:val="006B7E2D"/>
    <w:rsid w:val="006C0DA2"/>
    <w:rsid w:val="006C24D4"/>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3562D"/>
    <w:rsid w:val="00744942"/>
    <w:rsid w:val="00747EF2"/>
    <w:rsid w:val="007547B6"/>
    <w:rsid w:val="0076217E"/>
    <w:rsid w:val="00763CF6"/>
    <w:rsid w:val="007805FB"/>
    <w:rsid w:val="0078368F"/>
    <w:rsid w:val="00784D05"/>
    <w:rsid w:val="00785D83"/>
    <w:rsid w:val="0079365F"/>
    <w:rsid w:val="00796D96"/>
    <w:rsid w:val="007A1104"/>
    <w:rsid w:val="007A37D3"/>
    <w:rsid w:val="007A3F44"/>
    <w:rsid w:val="007A6E96"/>
    <w:rsid w:val="007A7888"/>
    <w:rsid w:val="007B1E95"/>
    <w:rsid w:val="007B2F45"/>
    <w:rsid w:val="007B7558"/>
    <w:rsid w:val="007C0541"/>
    <w:rsid w:val="007C3211"/>
    <w:rsid w:val="007C5E2D"/>
    <w:rsid w:val="007C6355"/>
    <w:rsid w:val="007D243A"/>
    <w:rsid w:val="007D314C"/>
    <w:rsid w:val="007D72B7"/>
    <w:rsid w:val="007E7942"/>
    <w:rsid w:val="007F1A32"/>
    <w:rsid w:val="0080574D"/>
    <w:rsid w:val="00810887"/>
    <w:rsid w:val="00813CDE"/>
    <w:rsid w:val="00820F79"/>
    <w:rsid w:val="0082173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76E75"/>
    <w:rsid w:val="008856A1"/>
    <w:rsid w:val="008A0AC8"/>
    <w:rsid w:val="008A1D7C"/>
    <w:rsid w:val="008A2456"/>
    <w:rsid w:val="008A64AE"/>
    <w:rsid w:val="008B4D58"/>
    <w:rsid w:val="008B7FE2"/>
    <w:rsid w:val="008C37F3"/>
    <w:rsid w:val="008C3AFA"/>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50AA"/>
    <w:rsid w:val="00B562D9"/>
    <w:rsid w:val="00B7226B"/>
    <w:rsid w:val="00B75E62"/>
    <w:rsid w:val="00B770E3"/>
    <w:rsid w:val="00BA0AAF"/>
    <w:rsid w:val="00BA2466"/>
    <w:rsid w:val="00BA3DC3"/>
    <w:rsid w:val="00BA5F71"/>
    <w:rsid w:val="00BA6A1D"/>
    <w:rsid w:val="00BA6FD4"/>
    <w:rsid w:val="00BA7F2B"/>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7A5F"/>
    <w:rsid w:val="00C653DB"/>
    <w:rsid w:val="00C7377C"/>
    <w:rsid w:val="00C74776"/>
    <w:rsid w:val="00C761D5"/>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1539C"/>
    <w:rsid w:val="00D201B6"/>
    <w:rsid w:val="00D20D9F"/>
    <w:rsid w:val="00D22A47"/>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E04BE9"/>
    <w:rsid w:val="00E261D0"/>
    <w:rsid w:val="00E26CBF"/>
    <w:rsid w:val="00E32930"/>
    <w:rsid w:val="00E35386"/>
    <w:rsid w:val="00E35475"/>
    <w:rsid w:val="00E37A6C"/>
    <w:rsid w:val="00E4004A"/>
    <w:rsid w:val="00E415F9"/>
    <w:rsid w:val="00E501BC"/>
    <w:rsid w:val="00E523CB"/>
    <w:rsid w:val="00E53389"/>
    <w:rsid w:val="00E53417"/>
    <w:rsid w:val="00E53F3D"/>
    <w:rsid w:val="00E57435"/>
    <w:rsid w:val="00E60CA4"/>
    <w:rsid w:val="00E62FA5"/>
    <w:rsid w:val="00E7107D"/>
    <w:rsid w:val="00E83CA5"/>
    <w:rsid w:val="00E84695"/>
    <w:rsid w:val="00E92623"/>
    <w:rsid w:val="00E96555"/>
    <w:rsid w:val="00EA1123"/>
    <w:rsid w:val="00EA151B"/>
    <w:rsid w:val="00EA5ACB"/>
    <w:rsid w:val="00EB0FFD"/>
    <w:rsid w:val="00EB15D4"/>
    <w:rsid w:val="00EB2705"/>
    <w:rsid w:val="00EB2C92"/>
    <w:rsid w:val="00EB6159"/>
    <w:rsid w:val="00EB6447"/>
    <w:rsid w:val="00EB70EA"/>
    <w:rsid w:val="00EC28D8"/>
    <w:rsid w:val="00EE3DB1"/>
    <w:rsid w:val="00EF0124"/>
    <w:rsid w:val="00EF3347"/>
    <w:rsid w:val="00F0403D"/>
    <w:rsid w:val="00F04E67"/>
    <w:rsid w:val="00F05C55"/>
    <w:rsid w:val="00F1523B"/>
    <w:rsid w:val="00F248F3"/>
    <w:rsid w:val="00F268CA"/>
    <w:rsid w:val="00F348A6"/>
    <w:rsid w:val="00F3669E"/>
    <w:rsid w:val="00F43B73"/>
    <w:rsid w:val="00F43CDC"/>
    <w:rsid w:val="00F451A3"/>
    <w:rsid w:val="00F4738C"/>
    <w:rsid w:val="00F52D3B"/>
    <w:rsid w:val="00F530D5"/>
    <w:rsid w:val="00F755BB"/>
    <w:rsid w:val="00F75BD5"/>
    <w:rsid w:val="00F81D99"/>
    <w:rsid w:val="00F81F4F"/>
    <w:rsid w:val="00F83284"/>
    <w:rsid w:val="00F8379C"/>
    <w:rsid w:val="00F8387E"/>
    <w:rsid w:val="00F876C6"/>
    <w:rsid w:val="00F91E48"/>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209472"/>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691297140">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92621-A63D-4E26-922A-8B45F0CA5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5</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8439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D. Teed</cp:lastModifiedBy>
  <cp:revision>2</cp:revision>
  <dcterms:created xsi:type="dcterms:W3CDTF">2021-01-07T18:50:00Z</dcterms:created>
  <dcterms:modified xsi:type="dcterms:W3CDTF">2021-01-07T18:50:00Z</dcterms:modified>
</cp:coreProperties>
</file>