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41DC8" w:rsidTr="00A056FA">
        <w:trPr>
          <w:trHeight w:val="546"/>
          <w:tblHeader/>
          <w:jc w:val="center"/>
        </w:trPr>
        <w:tc>
          <w:tcPr>
            <w:tcW w:w="5206" w:type="dxa"/>
            <w:vAlign w:val="center"/>
          </w:tcPr>
          <w:p w:rsidR="00C41DC8" w:rsidRDefault="00C41DC8"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41DC8" w:rsidRDefault="00C41DC8"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41DC8" w:rsidTr="00A056FA">
        <w:trPr>
          <w:trHeight w:val="516"/>
          <w:jc w:val="center"/>
        </w:trPr>
        <w:tc>
          <w:tcPr>
            <w:tcW w:w="5206" w:type="dxa"/>
            <w:vAlign w:val="center"/>
          </w:tcPr>
          <w:p w:rsidR="00C41DC8" w:rsidRDefault="00C41DC8"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41DC8" w:rsidRDefault="00C41DC8"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41DC8" w:rsidTr="00A056FA">
        <w:trPr>
          <w:trHeight w:val="516"/>
          <w:jc w:val="center"/>
        </w:trPr>
        <w:tc>
          <w:tcPr>
            <w:tcW w:w="5206" w:type="dxa"/>
            <w:vAlign w:val="center"/>
          </w:tcPr>
          <w:p w:rsidR="00C41DC8" w:rsidRDefault="00C41DC8"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41DC8" w:rsidRDefault="00C41DC8"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F7002" w:rsidRPr="008203E6" w:rsidRDefault="001F7002" w:rsidP="00DA66CF">
      <w:pPr>
        <w:rPr>
          <w:rFonts w:ascii="Calibri" w:hAnsi="Calibri" w:cs="Arial"/>
          <w:b/>
          <w:sz w:val="22"/>
          <w:szCs w:val="22"/>
        </w:rPr>
      </w:pPr>
    </w:p>
    <w:p w:rsidR="001F7002" w:rsidRPr="008203E6" w:rsidRDefault="001F7002" w:rsidP="00DA66CF">
      <w:pPr>
        <w:rPr>
          <w:rFonts w:ascii="Calibri" w:hAnsi="Calibri" w:cs="Arial"/>
          <w:b/>
          <w:sz w:val="22"/>
          <w:szCs w:val="22"/>
          <w:u w:val="single"/>
        </w:rPr>
      </w:pPr>
    </w:p>
    <w:p w:rsidR="001F7002" w:rsidRPr="008203E6" w:rsidRDefault="001F7002" w:rsidP="00DA66CF">
      <w:pPr>
        <w:numPr>
          <w:ilvl w:val="0"/>
          <w:numId w:val="1"/>
        </w:numPr>
        <w:tabs>
          <w:tab w:val="left" w:pos="720"/>
        </w:tabs>
        <w:rPr>
          <w:rFonts w:ascii="Calibri" w:hAnsi="Calibri" w:cs="Arial"/>
          <w:b/>
          <w:sz w:val="22"/>
          <w:szCs w:val="22"/>
          <w:u w:val="single"/>
        </w:rPr>
      </w:pPr>
      <w:r w:rsidRPr="008203E6">
        <w:rPr>
          <w:rFonts w:ascii="Calibri" w:hAnsi="Calibri" w:cs="Arial"/>
          <w:b/>
          <w:sz w:val="22"/>
          <w:szCs w:val="22"/>
          <w:u w:val="single"/>
        </w:rPr>
        <w:t>COURSE NUMBER AND TITLE, CATALOG DESCRIPTION, CREDITS:</w:t>
      </w:r>
    </w:p>
    <w:p w:rsidR="001F7002" w:rsidRPr="008203E6" w:rsidRDefault="001F7002" w:rsidP="00DA66CF">
      <w:pPr>
        <w:ind w:left="1440"/>
        <w:rPr>
          <w:rFonts w:ascii="Calibri" w:hAnsi="Calibri" w:cs="Arial"/>
          <w:b/>
          <w:sz w:val="22"/>
          <w:szCs w:val="22"/>
        </w:rPr>
      </w:pPr>
    </w:p>
    <w:p w:rsidR="001F7002" w:rsidRPr="008203E6" w:rsidRDefault="001F7002" w:rsidP="001E131B">
      <w:pPr>
        <w:widowControl/>
        <w:tabs>
          <w:tab w:val="left" w:pos="720"/>
          <w:tab w:val="left" w:pos="1170"/>
        </w:tabs>
        <w:ind w:left="720"/>
        <w:rPr>
          <w:rFonts w:ascii="Calibri" w:hAnsi="Calibri" w:cs="Arial"/>
          <w:b/>
          <w:sz w:val="22"/>
          <w:szCs w:val="22"/>
        </w:rPr>
      </w:pPr>
      <w:r w:rsidRPr="008203E6">
        <w:rPr>
          <w:rFonts w:ascii="Calibri" w:hAnsi="Calibri" w:cs="Arial"/>
          <w:b/>
          <w:noProof/>
          <w:sz w:val="22"/>
          <w:szCs w:val="22"/>
        </w:rPr>
        <w:t>HUM 2930 STUDIES IN HUMANITIES, GREAT</w:t>
      </w:r>
      <w:r w:rsidR="00D1433F" w:rsidRPr="008203E6">
        <w:rPr>
          <w:rFonts w:ascii="Calibri" w:hAnsi="Calibri" w:cs="Arial"/>
          <w:b/>
          <w:noProof/>
          <w:sz w:val="22"/>
          <w:szCs w:val="22"/>
        </w:rPr>
        <w:t xml:space="preserve"> HUMAN</w:t>
      </w:r>
      <w:r w:rsidRPr="008203E6">
        <w:rPr>
          <w:rFonts w:ascii="Calibri" w:hAnsi="Calibri" w:cs="Arial"/>
          <w:b/>
          <w:noProof/>
          <w:sz w:val="22"/>
          <w:szCs w:val="22"/>
        </w:rPr>
        <w:t xml:space="preserve"> QUESTIONS</w:t>
      </w:r>
      <w:r w:rsidRPr="008203E6">
        <w:rPr>
          <w:rFonts w:ascii="Calibri" w:hAnsi="Calibri" w:cs="Arial"/>
          <w:b/>
          <w:sz w:val="22"/>
          <w:szCs w:val="22"/>
        </w:rPr>
        <w:t xml:space="preserve"> </w:t>
      </w:r>
      <w:r w:rsidR="00F87C03" w:rsidRPr="008203E6">
        <w:rPr>
          <w:rFonts w:ascii="Calibri" w:hAnsi="Calibri" w:cs="Arial"/>
          <w:b/>
          <w:sz w:val="22"/>
          <w:szCs w:val="22"/>
        </w:rPr>
        <w:t>(I</w:t>
      </w:r>
      <w:proofErr w:type="gramStart"/>
      <w:r w:rsidR="00F87C03" w:rsidRPr="008203E6">
        <w:rPr>
          <w:rFonts w:ascii="Calibri" w:hAnsi="Calibri" w:cs="Arial"/>
          <w:b/>
          <w:sz w:val="22"/>
          <w:szCs w:val="22"/>
        </w:rPr>
        <w:t>)</w:t>
      </w:r>
      <w:r w:rsidRPr="008203E6">
        <w:rPr>
          <w:rFonts w:ascii="Calibri" w:hAnsi="Calibri" w:cs="Arial"/>
          <w:b/>
          <w:sz w:val="22"/>
          <w:szCs w:val="22"/>
        </w:rPr>
        <w:t xml:space="preserve">  (</w:t>
      </w:r>
      <w:proofErr w:type="gramEnd"/>
      <w:r w:rsidRPr="008203E6">
        <w:rPr>
          <w:rFonts w:ascii="Calibri" w:hAnsi="Calibri" w:cs="Arial"/>
          <w:b/>
          <w:noProof/>
          <w:sz w:val="22"/>
          <w:szCs w:val="22"/>
        </w:rPr>
        <w:t>3</w:t>
      </w:r>
      <w:r w:rsidRPr="008203E6">
        <w:rPr>
          <w:rFonts w:ascii="Calibri" w:hAnsi="Calibri" w:cs="Arial"/>
          <w:b/>
          <w:sz w:val="22"/>
          <w:szCs w:val="22"/>
        </w:rPr>
        <w:t xml:space="preserve"> CREDITS)</w:t>
      </w:r>
    </w:p>
    <w:p w:rsidR="001F7002" w:rsidRPr="008203E6" w:rsidRDefault="001F7002" w:rsidP="00DA66CF">
      <w:pPr>
        <w:widowControl/>
        <w:tabs>
          <w:tab w:val="left" w:pos="720"/>
          <w:tab w:val="left" w:pos="1170"/>
        </w:tabs>
        <w:ind w:firstLine="720"/>
        <w:rPr>
          <w:rFonts w:ascii="Calibri" w:hAnsi="Calibri" w:cs="Arial"/>
          <w:b/>
          <w:sz w:val="22"/>
          <w:szCs w:val="22"/>
        </w:rPr>
      </w:pPr>
    </w:p>
    <w:p w:rsidR="00066E7E" w:rsidRDefault="00080368" w:rsidP="00066E7E">
      <w:pPr>
        <w:ind w:left="720"/>
        <w:rPr>
          <w:ins w:id="1" w:author="Deborah D. Teed" w:date="2021-01-07T15:41:00Z"/>
        </w:rPr>
        <w:pPrChange w:id="2" w:author="Deborah D. Teed" w:date="2021-01-07T15:41:00Z">
          <w:pPr/>
        </w:pPrChange>
      </w:pPr>
      <w:r w:rsidRPr="008203E6">
        <w:rPr>
          <w:rFonts w:ascii="Calibri" w:hAnsi="Calibri"/>
          <w:sz w:val="22"/>
          <w:szCs w:val="22"/>
        </w:rPr>
        <w:t xml:space="preserve">This course examines selected problems or issues from multiple perspectives in the Arts, Humanities, and/or Sciences. Selected topics may range from addressing the great questions of human experience - such as good and evil, religion, the meaning of life, and the place of human beings in the universe - to contemporary issues - such as climate change, sustainability, cultural pluralism, the use of technology, and terrorism. </w:t>
      </w:r>
      <w:r w:rsidRPr="00066E7E">
        <w:rPr>
          <w:rFonts w:ascii="Calibri" w:hAnsi="Calibri"/>
          <w:strike/>
          <w:sz w:val="22"/>
          <w:szCs w:val="22"/>
          <w:rPrChange w:id="3" w:author="Deborah D. Teed" w:date="2021-01-07T15:40:00Z">
            <w:rPr>
              <w:rFonts w:ascii="Calibri" w:hAnsi="Calibri"/>
              <w:sz w:val="22"/>
              <w:szCs w:val="22"/>
            </w:rPr>
          </w:rPrChange>
        </w:rPr>
        <w:t>This course is a writing intensive course and requires a minimum of 4,000 words of instructor evaluated writing per student. If completed with a grade of “C” or better, this course serves to complete part of the writing intensive requirements for the AA.</w:t>
      </w:r>
      <w:r w:rsidRPr="008203E6">
        <w:rPr>
          <w:rFonts w:ascii="Calibri" w:hAnsi="Calibri"/>
          <w:sz w:val="22"/>
          <w:szCs w:val="22"/>
        </w:rPr>
        <w:t xml:space="preserve">  This course will be taught by at least two faculty members including at least one faculty credentialed to teach Humanities. </w:t>
      </w:r>
      <w:ins w:id="4" w:author="Deborah D. Teed" w:date="2021-01-07T15:41:00Z">
        <w:r w:rsidR="00066E7E" w:rsidRPr="00652CCD">
          <w:rPr>
            <w:rFonts w:ascii="Calibri" w:hAnsi="Calibri" w:cs="Arial"/>
            <w:noProof/>
            <w:color w:val="FF0000"/>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ins>
    </w:p>
    <w:p w:rsidR="00080368" w:rsidRPr="008203E6" w:rsidDel="00066E7E" w:rsidRDefault="00080368" w:rsidP="00066E7E">
      <w:pPr>
        <w:pStyle w:val="BodyTextIndent2"/>
        <w:widowControl/>
        <w:tabs>
          <w:tab w:val="left" w:pos="720"/>
          <w:tab w:val="left" w:pos="1170"/>
        </w:tabs>
        <w:spacing w:after="0" w:line="276" w:lineRule="auto"/>
        <w:ind w:left="720"/>
        <w:rPr>
          <w:del w:id="5" w:author="Deborah D. Teed" w:date="2021-01-07T15:41:00Z"/>
          <w:rFonts w:ascii="Calibri" w:hAnsi="Calibri"/>
          <w:sz w:val="22"/>
          <w:szCs w:val="22"/>
        </w:rPr>
        <w:pPrChange w:id="6" w:author="Deborah D. Teed" w:date="2021-01-07T15:41:00Z">
          <w:pPr>
            <w:pStyle w:val="BodyTextIndent2"/>
            <w:widowControl/>
            <w:tabs>
              <w:tab w:val="left" w:pos="720"/>
              <w:tab w:val="left" w:pos="1170"/>
            </w:tabs>
            <w:spacing w:after="0" w:line="276" w:lineRule="auto"/>
            <w:ind w:left="720"/>
          </w:pPr>
        </w:pPrChange>
      </w:pPr>
    </w:p>
    <w:p w:rsidR="00080368" w:rsidRPr="008203E6" w:rsidRDefault="00080368" w:rsidP="005E7A0A">
      <w:pPr>
        <w:pStyle w:val="BodyTextIndent2"/>
        <w:widowControl/>
        <w:tabs>
          <w:tab w:val="left" w:pos="720"/>
          <w:tab w:val="left" w:pos="1170"/>
        </w:tabs>
        <w:spacing w:after="0" w:line="276" w:lineRule="auto"/>
        <w:ind w:left="720"/>
        <w:rPr>
          <w:rFonts w:ascii="Calibri" w:hAnsi="Calibri"/>
          <w:sz w:val="22"/>
          <w:szCs w:val="22"/>
        </w:rPr>
      </w:pPr>
      <w:bookmarkStart w:id="7" w:name="_GoBack"/>
      <w:bookmarkEnd w:id="7"/>
    </w:p>
    <w:p w:rsidR="001F7002" w:rsidRPr="008203E6" w:rsidRDefault="00F87C03" w:rsidP="005E7A0A">
      <w:pPr>
        <w:pStyle w:val="BodyTextIndent2"/>
        <w:widowControl/>
        <w:tabs>
          <w:tab w:val="left" w:pos="720"/>
          <w:tab w:val="left" w:pos="1170"/>
        </w:tabs>
        <w:spacing w:after="0" w:line="276" w:lineRule="auto"/>
        <w:ind w:left="720"/>
        <w:rPr>
          <w:rFonts w:ascii="Calibri" w:hAnsi="Calibri" w:cs="Arial"/>
          <w:sz w:val="22"/>
          <w:szCs w:val="22"/>
        </w:rPr>
      </w:pPr>
      <w:r w:rsidRPr="008203E6">
        <w:rPr>
          <w:rFonts w:ascii="Calibri" w:hAnsi="Calibri"/>
          <w:sz w:val="22"/>
          <w:szCs w:val="22"/>
        </w:rPr>
        <w:t>(I) International or diversity focus</w:t>
      </w:r>
    </w:p>
    <w:p w:rsidR="00F87C03" w:rsidRPr="008203E6" w:rsidRDefault="00F87C03" w:rsidP="005E7A0A">
      <w:pPr>
        <w:pStyle w:val="BodyTextIndent2"/>
        <w:widowControl/>
        <w:tabs>
          <w:tab w:val="left" w:pos="720"/>
          <w:tab w:val="left" w:pos="1170"/>
        </w:tabs>
        <w:spacing w:after="0" w:line="276" w:lineRule="auto"/>
        <w:ind w:left="720"/>
        <w:rPr>
          <w:rFonts w:ascii="Calibri" w:hAnsi="Calibri" w:cs="Arial"/>
          <w:sz w:val="22"/>
          <w:szCs w:val="22"/>
        </w:rPr>
      </w:pPr>
    </w:p>
    <w:p w:rsidR="001F7002" w:rsidRPr="008203E6" w:rsidRDefault="001F7002" w:rsidP="00BE594D">
      <w:pPr>
        <w:numPr>
          <w:ilvl w:val="0"/>
          <w:numId w:val="1"/>
        </w:numPr>
        <w:rPr>
          <w:rFonts w:ascii="Calibri" w:hAnsi="Calibri" w:cs="Arial"/>
          <w:b/>
          <w:sz w:val="22"/>
          <w:szCs w:val="22"/>
        </w:rPr>
      </w:pPr>
      <w:r w:rsidRPr="008203E6">
        <w:rPr>
          <w:rFonts w:ascii="Calibri" w:hAnsi="Calibri" w:cs="Arial"/>
          <w:b/>
          <w:sz w:val="22"/>
          <w:szCs w:val="22"/>
          <w:u w:val="single"/>
        </w:rPr>
        <w:t>PREREQUISITES FOR THIS COURSE:</w:t>
      </w:r>
      <w:r w:rsidRPr="008203E6">
        <w:rPr>
          <w:rFonts w:ascii="Calibri" w:hAnsi="Calibri" w:cs="Arial"/>
          <w:b/>
          <w:sz w:val="22"/>
          <w:szCs w:val="22"/>
        </w:rPr>
        <w:t xml:space="preserve">  </w:t>
      </w:r>
    </w:p>
    <w:p w:rsidR="001F7002" w:rsidRPr="008203E6" w:rsidRDefault="001F7002" w:rsidP="00DA66CF">
      <w:pPr>
        <w:ind w:left="720"/>
        <w:rPr>
          <w:rFonts w:ascii="Calibri" w:hAnsi="Calibri" w:cs="Arial"/>
          <w:b/>
          <w:sz w:val="22"/>
          <w:szCs w:val="22"/>
        </w:rPr>
      </w:pPr>
    </w:p>
    <w:p w:rsidR="00FE1105" w:rsidRPr="008203E6" w:rsidRDefault="00134959" w:rsidP="00134959">
      <w:pPr>
        <w:ind w:left="720"/>
        <w:rPr>
          <w:rFonts w:ascii="Calibri" w:hAnsi="Calibri" w:cs="Calibri"/>
          <w:bCs/>
          <w:iCs/>
          <w:sz w:val="22"/>
          <w:szCs w:val="22"/>
        </w:rPr>
      </w:pPr>
      <w:r w:rsidRPr="008203E6">
        <w:rPr>
          <w:rFonts w:ascii="Calibri" w:hAnsi="Calibri" w:cs="Calibri"/>
          <w:sz w:val="22"/>
          <w:szCs w:val="22"/>
        </w:rPr>
        <w:t xml:space="preserve">SB 1720 Testing Exemption or </w:t>
      </w:r>
      <w:r w:rsidRPr="008203E6">
        <w:rPr>
          <w:rFonts w:ascii="Calibri" w:hAnsi="Calibri" w:cs="Calibri"/>
          <w:bCs/>
          <w:iCs/>
          <w:sz w:val="22"/>
          <w:szCs w:val="22"/>
        </w:rPr>
        <w:t>Testing into ENC 1101; or completion of {(ENC 0025 and REA 0017) or (ENC 0022 and REA 0019)} with a “C” or higher; or EAP 1620 and EAP 1640 with a “C” or higher; or an eligible testing/course completion combination</w:t>
      </w:r>
    </w:p>
    <w:p w:rsidR="001F7002" w:rsidRPr="008203E6" w:rsidRDefault="001F7002" w:rsidP="00927493">
      <w:pPr>
        <w:ind w:left="720"/>
        <w:rPr>
          <w:rFonts w:ascii="Calibri" w:hAnsi="Calibri" w:cs="Arial"/>
          <w:sz w:val="22"/>
          <w:szCs w:val="22"/>
        </w:rPr>
      </w:pPr>
    </w:p>
    <w:p w:rsidR="001F7002" w:rsidRPr="008203E6" w:rsidRDefault="00BB0D14" w:rsidP="00DA66CF">
      <w:pPr>
        <w:ind w:firstLine="720"/>
        <w:rPr>
          <w:rFonts w:ascii="Calibri" w:hAnsi="Calibri" w:cs="Arial"/>
          <w:sz w:val="22"/>
          <w:szCs w:val="22"/>
        </w:rPr>
      </w:pPr>
      <w:r w:rsidRPr="008203E6">
        <w:rPr>
          <w:rFonts w:ascii="Calibri" w:hAnsi="Calibri" w:cs="Arial"/>
          <w:b/>
          <w:sz w:val="22"/>
          <w:szCs w:val="22"/>
          <w:u w:val="single"/>
        </w:rPr>
        <w:t>CO-REQUISIT</w:t>
      </w:r>
      <w:r w:rsidR="001F7002" w:rsidRPr="008203E6">
        <w:rPr>
          <w:rFonts w:ascii="Calibri" w:hAnsi="Calibri" w:cs="Arial"/>
          <w:b/>
          <w:sz w:val="22"/>
          <w:szCs w:val="22"/>
          <w:u w:val="single"/>
        </w:rPr>
        <w:t>ES FOR THIS COURSE:</w:t>
      </w:r>
    </w:p>
    <w:p w:rsidR="001F7002" w:rsidRPr="008203E6" w:rsidRDefault="001F7002" w:rsidP="00DA66CF">
      <w:pPr>
        <w:ind w:firstLine="720"/>
        <w:rPr>
          <w:rFonts w:ascii="Calibri" w:hAnsi="Calibri" w:cs="Arial"/>
          <w:sz w:val="22"/>
          <w:szCs w:val="22"/>
        </w:rPr>
      </w:pPr>
    </w:p>
    <w:p w:rsidR="001F7002" w:rsidRPr="008203E6" w:rsidRDefault="001F7002" w:rsidP="00427BDD">
      <w:pPr>
        <w:ind w:left="720"/>
        <w:rPr>
          <w:rFonts w:ascii="Calibri" w:hAnsi="Calibri" w:cs="Arial"/>
          <w:sz w:val="22"/>
          <w:szCs w:val="22"/>
        </w:rPr>
      </w:pPr>
      <w:r w:rsidRPr="008203E6">
        <w:rPr>
          <w:rFonts w:ascii="Calibri" w:hAnsi="Calibri" w:cs="Arial"/>
          <w:noProof/>
          <w:sz w:val="22"/>
          <w:szCs w:val="22"/>
        </w:rPr>
        <w:t>None</w:t>
      </w:r>
    </w:p>
    <w:p w:rsidR="001F7002" w:rsidRPr="008203E6" w:rsidRDefault="001F7002" w:rsidP="00DA66CF">
      <w:pPr>
        <w:ind w:firstLine="720"/>
        <w:rPr>
          <w:rFonts w:ascii="Calibri" w:hAnsi="Calibri" w:cs="Arial"/>
          <w:sz w:val="22"/>
          <w:szCs w:val="22"/>
        </w:rPr>
      </w:pPr>
    </w:p>
    <w:p w:rsidR="001F7002" w:rsidRPr="008203E6" w:rsidRDefault="001F7002" w:rsidP="00BE594D">
      <w:pPr>
        <w:numPr>
          <w:ilvl w:val="0"/>
          <w:numId w:val="1"/>
        </w:numPr>
        <w:rPr>
          <w:rFonts w:ascii="Calibri" w:hAnsi="Calibri" w:cs="Arial"/>
          <w:sz w:val="22"/>
          <w:szCs w:val="22"/>
        </w:rPr>
      </w:pPr>
      <w:r w:rsidRPr="008203E6">
        <w:rPr>
          <w:rFonts w:ascii="Calibri" w:hAnsi="Calibri" w:cs="Arial"/>
          <w:b/>
          <w:sz w:val="22"/>
          <w:szCs w:val="22"/>
          <w:u w:val="single"/>
        </w:rPr>
        <w:t>GENERAL COURSE INFORMATION:</w:t>
      </w:r>
      <w:r w:rsidRPr="008203E6">
        <w:rPr>
          <w:rFonts w:ascii="Calibri" w:hAnsi="Calibri" w:cs="Arial"/>
          <w:b/>
          <w:sz w:val="22"/>
          <w:szCs w:val="22"/>
        </w:rPr>
        <w:t xml:space="preserve">  </w:t>
      </w:r>
      <w:r w:rsidRPr="008203E6">
        <w:rPr>
          <w:rFonts w:ascii="Calibri" w:hAnsi="Calibri" w:cs="Arial"/>
          <w:sz w:val="22"/>
          <w:szCs w:val="22"/>
        </w:rPr>
        <w:t>Topic Outline.</w:t>
      </w:r>
    </w:p>
    <w:p w:rsidR="001F7002" w:rsidRPr="008203E6" w:rsidRDefault="001F7002" w:rsidP="00DA66CF">
      <w:pPr>
        <w:rPr>
          <w:rFonts w:ascii="Calibri" w:hAnsi="Calibri" w:cs="Arial"/>
          <w:b/>
          <w:sz w:val="22"/>
          <w:szCs w:val="22"/>
          <w:u w:val="single"/>
        </w:rPr>
      </w:pPr>
    </w:p>
    <w:p w:rsidR="00080368" w:rsidRPr="008203E6" w:rsidRDefault="00080368" w:rsidP="00080368">
      <w:pPr>
        <w:pStyle w:val="ListParagraph"/>
        <w:spacing w:line="360" w:lineRule="auto"/>
        <w:rPr>
          <w:rFonts w:ascii="Calibri" w:hAnsi="Calibri"/>
          <w:sz w:val="22"/>
          <w:szCs w:val="22"/>
        </w:rPr>
      </w:pPr>
      <w:r w:rsidRPr="008203E6">
        <w:rPr>
          <w:rFonts w:ascii="Calibri" w:hAnsi="Calibri"/>
          <w:sz w:val="22"/>
          <w:szCs w:val="22"/>
        </w:rPr>
        <w:t>Since the subject matter of this course may change from instructor set to instructor set, the general topic outline is very broad:</w:t>
      </w:r>
    </w:p>
    <w:p w:rsidR="00080368" w:rsidRPr="008203E6" w:rsidRDefault="00080368" w:rsidP="00080368">
      <w:pPr>
        <w:pStyle w:val="ListParagraph"/>
        <w:widowControl/>
        <w:numPr>
          <w:ilvl w:val="0"/>
          <w:numId w:val="7"/>
        </w:numPr>
        <w:spacing w:after="200" w:line="360" w:lineRule="auto"/>
        <w:contextualSpacing/>
        <w:rPr>
          <w:rFonts w:ascii="Calibri" w:hAnsi="Calibri"/>
          <w:sz w:val="22"/>
          <w:szCs w:val="22"/>
        </w:rPr>
      </w:pPr>
      <w:r w:rsidRPr="008203E6">
        <w:rPr>
          <w:rFonts w:ascii="Calibri" w:hAnsi="Calibri"/>
          <w:sz w:val="22"/>
          <w:szCs w:val="22"/>
        </w:rPr>
        <w:lastRenderedPageBreak/>
        <w:t>Identifying each discipline involved in the teaching of the course and defining common methodologies and approaches practiced in each field.</w:t>
      </w:r>
    </w:p>
    <w:p w:rsidR="00080368" w:rsidRPr="008203E6" w:rsidRDefault="00080368" w:rsidP="00080368">
      <w:pPr>
        <w:pStyle w:val="ListParagraph"/>
        <w:widowControl/>
        <w:numPr>
          <w:ilvl w:val="0"/>
          <w:numId w:val="7"/>
        </w:numPr>
        <w:spacing w:after="200" w:line="360" w:lineRule="auto"/>
        <w:contextualSpacing/>
        <w:rPr>
          <w:rFonts w:ascii="Calibri" w:hAnsi="Calibri"/>
          <w:sz w:val="22"/>
          <w:szCs w:val="22"/>
        </w:rPr>
      </w:pPr>
      <w:r w:rsidRPr="008203E6">
        <w:rPr>
          <w:rFonts w:ascii="Calibri" w:hAnsi="Calibri"/>
          <w:sz w:val="22"/>
          <w:szCs w:val="22"/>
        </w:rPr>
        <w:t>Describing and drawing the boundaries of the specific course topic(s).</w:t>
      </w:r>
    </w:p>
    <w:p w:rsidR="00080368" w:rsidRPr="008203E6" w:rsidRDefault="00080368" w:rsidP="00080368">
      <w:pPr>
        <w:pStyle w:val="ListParagraph"/>
        <w:widowControl/>
        <w:numPr>
          <w:ilvl w:val="0"/>
          <w:numId w:val="7"/>
        </w:numPr>
        <w:spacing w:after="200" w:line="360" w:lineRule="auto"/>
        <w:contextualSpacing/>
        <w:rPr>
          <w:rFonts w:ascii="Calibri" w:hAnsi="Calibri"/>
          <w:sz w:val="22"/>
          <w:szCs w:val="22"/>
        </w:rPr>
      </w:pPr>
      <w:r w:rsidRPr="008203E6">
        <w:rPr>
          <w:rFonts w:ascii="Calibri" w:hAnsi="Calibri"/>
          <w:sz w:val="22"/>
          <w:szCs w:val="22"/>
        </w:rPr>
        <w:t>Summarizing and analyzing the major questions/theories/messages related to the specific course topic.</w:t>
      </w:r>
    </w:p>
    <w:p w:rsidR="0060586F" w:rsidRPr="008203E6" w:rsidRDefault="00080368" w:rsidP="00080368">
      <w:pPr>
        <w:pStyle w:val="ListParagraph"/>
        <w:widowControl/>
        <w:numPr>
          <w:ilvl w:val="0"/>
          <w:numId w:val="7"/>
        </w:numPr>
        <w:spacing w:after="200" w:line="360" w:lineRule="auto"/>
        <w:contextualSpacing/>
        <w:rPr>
          <w:rFonts w:ascii="Calibri" w:hAnsi="Calibri"/>
          <w:sz w:val="22"/>
          <w:szCs w:val="22"/>
        </w:rPr>
      </w:pPr>
      <w:r w:rsidRPr="008203E6">
        <w:rPr>
          <w:rFonts w:ascii="Calibri" w:hAnsi="Calibri"/>
          <w:sz w:val="22"/>
          <w:szCs w:val="22"/>
        </w:rPr>
        <w:t>Assessing and appraising debates and issues in the field related to the specific course topic.</w:t>
      </w:r>
    </w:p>
    <w:p w:rsidR="00C41DC8" w:rsidRPr="00C41DC8" w:rsidRDefault="00C41DC8" w:rsidP="00C41DC8">
      <w:pPr>
        <w:pStyle w:val="ListParagraph"/>
        <w:numPr>
          <w:ilvl w:val="0"/>
          <w:numId w:val="1"/>
        </w:numPr>
        <w:tabs>
          <w:tab w:val="left" w:pos="5040"/>
        </w:tabs>
        <w:rPr>
          <w:rFonts w:ascii="Calibri" w:hAnsi="Calibri" w:cs="Arial"/>
          <w:caps/>
          <w:sz w:val="22"/>
          <w:szCs w:val="22"/>
        </w:rPr>
      </w:pPr>
      <w:r w:rsidRPr="00C41DC8">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C41DC8" w:rsidRDefault="00C41DC8" w:rsidP="00C41DC8">
      <w:pPr>
        <w:rPr>
          <w:rFonts w:ascii="Calibri" w:hAnsi="Calibri" w:cs="Arial"/>
          <w:b/>
          <w:sz w:val="22"/>
          <w:szCs w:val="22"/>
          <w:u w:val="single"/>
        </w:rPr>
      </w:pPr>
    </w:p>
    <w:p w:rsidR="00C41DC8" w:rsidRPr="009A197E" w:rsidRDefault="00C41DC8" w:rsidP="00C41D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41DC8" w:rsidRPr="009A197E" w:rsidRDefault="00C41DC8" w:rsidP="00C41D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41DC8" w:rsidRPr="009A197E" w:rsidRDefault="00C41DC8" w:rsidP="00C41D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41DC8" w:rsidRPr="009A197E" w:rsidRDefault="00C41DC8" w:rsidP="00C41DC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41DC8" w:rsidRPr="009A197E" w:rsidRDefault="00C41DC8" w:rsidP="00C41D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41DC8" w:rsidRPr="009A197E" w:rsidRDefault="00C41DC8" w:rsidP="00C41D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41DC8" w:rsidRPr="009A197E" w:rsidRDefault="00C41DC8" w:rsidP="00C41DC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41DC8" w:rsidRDefault="00C41DC8" w:rsidP="00C41D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41DC8" w:rsidRDefault="00C41DC8" w:rsidP="00C41DC8">
      <w:pPr>
        <w:ind w:left="720"/>
        <w:rPr>
          <w:rFonts w:ascii="Garamond" w:hAnsi="Garamond"/>
          <w:color w:val="000000"/>
          <w:sz w:val="22"/>
          <w:szCs w:val="22"/>
        </w:rPr>
      </w:pPr>
    </w:p>
    <w:p w:rsidR="00C41DC8" w:rsidRPr="00C41DC8" w:rsidRDefault="00C41DC8" w:rsidP="00C41DC8">
      <w:pPr>
        <w:shd w:val="clear" w:color="auto" w:fill="FFFFFF"/>
        <w:ind w:firstLine="720"/>
        <w:rPr>
          <w:rFonts w:asciiTheme="minorHAnsi" w:hAnsiTheme="minorHAnsi"/>
          <w:color w:val="000000"/>
          <w:sz w:val="22"/>
          <w:szCs w:val="22"/>
        </w:rPr>
      </w:pPr>
      <w:r w:rsidRPr="00C41DC8">
        <w:rPr>
          <w:rFonts w:asciiTheme="minorHAnsi" w:hAnsiTheme="minorHAnsi"/>
          <w:b/>
          <w:bCs/>
          <w:color w:val="000000"/>
          <w:sz w:val="22"/>
          <w:szCs w:val="22"/>
        </w:rPr>
        <w:t>A.</w:t>
      </w:r>
      <w:r w:rsidRPr="00C41DC8">
        <w:rPr>
          <w:rFonts w:asciiTheme="minorHAnsi" w:hAnsiTheme="minorHAnsi"/>
          <w:color w:val="000000"/>
          <w:sz w:val="22"/>
          <w:szCs w:val="22"/>
        </w:rPr>
        <w:t>  </w:t>
      </w:r>
      <w:r w:rsidRPr="00C41DC8">
        <w:rPr>
          <w:rFonts w:asciiTheme="minorHAnsi" w:hAnsiTheme="minorHAnsi"/>
          <w:b/>
          <w:bCs/>
          <w:color w:val="000000"/>
          <w:sz w:val="22"/>
          <w:szCs w:val="22"/>
        </w:rPr>
        <w:t>General Education Competencies and </w:t>
      </w:r>
      <w:r w:rsidRPr="00C41DC8">
        <w:rPr>
          <w:rFonts w:asciiTheme="minorHAnsi" w:hAnsiTheme="minorHAnsi"/>
          <w:b/>
          <w:bCs/>
          <w:sz w:val="22"/>
          <w:szCs w:val="22"/>
        </w:rPr>
        <w:t>Course</w:t>
      </w:r>
      <w:r w:rsidRPr="00C41DC8">
        <w:rPr>
          <w:rFonts w:asciiTheme="minorHAnsi" w:hAnsiTheme="minorHAnsi"/>
          <w:b/>
          <w:bCs/>
          <w:color w:val="FF0000"/>
          <w:sz w:val="22"/>
          <w:szCs w:val="22"/>
        </w:rPr>
        <w:t> </w:t>
      </w:r>
      <w:r w:rsidRPr="00C41DC8">
        <w:rPr>
          <w:rFonts w:asciiTheme="minorHAnsi" w:hAnsiTheme="minorHAnsi"/>
          <w:b/>
          <w:bCs/>
          <w:color w:val="000000"/>
          <w:sz w:val="22"/>
          <w:szCs w:val="22"/>
        </w:rPr>
        <w:t>Outcomes</w:t>
      </w:r>
    </w:p>
    <w:p w:rsidR="00C41DC8" w:rsidRPr="00C41DC8" w:rsidRDefault="00C41DC8" w:rsidP="00C41DC8">
      <w:pPr>
        <w:shd w:val="clear" w:color="auto" w:fill="FFFFFF"/>
        <w:ind w:left="720"/>
        <w:rPr>
          <w:rFonts w:asciiTheme="minorHAnsi" w:hAnsiTheme="minorHAnsi"/>
          <w:color w:val="000000"/>
          <w:sz w:val="22"/>
          <w:szCs w:val="22"/>
        </w:rPr>
      </w:pPr>
      <w:r w:rsidRPr="00C41DC8">
        <w:rPr>
          <w:rFonts w:asciiTheme="minorHAnsi" w:hAnsiTheme="minorHAnsi"/>
          <w:color w:val="000000"/>
          <w:sz w:val="22"/>
          <w:szCs w:val="22"/>
        </w:rPr>
        <w:t>1. Listed here are the course outcomes/objectives assessed in this course which play an </w:t>
      </w:r>
      <w:r w:rsidRPr="00C41DC8">
        <w:rPr>
          <w:rFonts w:asciiTheme="minorHAnsi" w:hAnsiTheme="minorHAnsi"/>
          <w:b/>
          <w:i/>
          <w:iCs/>
          <w:color w:val="000000"/>
          <w:sz w:val="22"/>
          <w:szCs w:val="22"/>
        </w:rPr>
        <w:t>integral</w:t>
      </w:r>
      <w:r w:rsidRPr="00C41DC8">
        <w:rPr>
          <w:rFonts w:asciiTheme="minorHAnsi" w:hAnsiTheme="minorHAnsi"/>
          <w:color w:val="000000"/>
          <w:sz w:val="22"/>
          <w:szCs w:val="22"/>
        </w:rPr>
        <w:t> part in contributing to the student’s general education along with the general education competency it supports.</w:t>
      </w:r>
    </w:p>
    <w:p w:rsidR="00C41DC8" w:rsidRPr="00C41DC8" w:rsidRDefault="00C41DC8" w:rsidP="00C41DC8">
      <w:pPr>
        <w:shd w:val="clear" w:color="auto" w:fill="FFFFFF"/>
        <w:rPr>
          <w:rFonts w:asciiTheme="minorHAnsi" w:hAnsiTheme="minorHAnsi"/>
          <w:color w:val="000000"/>
          <w:sz w:val="22"/>
          <w:szCs w:val="22"/>
        </w:rPr>
      </w:pPr>
      <w:r w:rsidRPr="00C41DC8">
        <w:rPr>
          <w:rFonts w:asciiTheme="minorHAnsi" w:hAnsiTheme="minorHAnsi"/>
          <w:color w:val="000000"/>
          <w:sz w:val="22"/>
          <w:szCs w:val="22"/>
        </w:rPr>
        <w:t> </w:t>
      </w:r>
    </w:p>
    <w:p w:rsidR="00C41DC8" w:rsidRPr="00C41DC8" w:rsidRDefault="00C41DC8" w:rsidP="00C41DC8">
      <w:pPr>
        <w:pStyle w:val="Default"/>
        <w:rPr>
          <w:rFonts w:asciiTheme="minorHAnsi" w:hAnsiTheme="minorHAnsi"/>
          <w:b/>
          <w:bCs/>
          <w:color w:val="auto"/>
          <w:sz w:val="22"/>
          <w:szCs w:val="22"/>
        </w:rPr>
      </w:pPr>
      <w:r w:rsidRPr="00C41DC8">
        <w:rPr>
          <w:rFonts w:asciiTheme="minorHAnsi" w:eastAsia="Times New Roman" w:hAnsiTheme="minorHAnsi"/>
          <w:sz w:val="22"/>
          <w:szCs w:val="22"/>
        </w:rPr>
        <w:tab/>
        <w:t xml:space="preserve">General Education Competency: </w:t>
      </w:r>
      <w:r w:rsidRPr="00C41DC8">
        <w:rPr>
          <w:rFonts w:asciiTheme="minorHAnsi" w:eastAsia="Times New Roman" w:hAnsiTheme="minorHAnsi"/>
          <w:b/>
          <w:sz w:val="22"/>
          <w:szCs w:val="22"/>
        </w:rPr>
        <w:t>T</w:t>
      </w:r>
      <w:r w:rsidRPr="00C41DC8">
        <w:rPr>
          <w:rFonts w:asciiTheme="minorHAnsi" w:hAnsiTheme="minorHAnsi"/>
          <w:b/>
          <w:bCs/>
          <w:color w:val="auto"/>
          <w:sz w:val="22"/>
          <w:szCs w:val="22"/>
        </w:rPr>
        <w:t xml:space="preserve">hink </w:t>
      </w:r>
    </w:p>
    <w:p w:rsidR="00C41DC8" w:rsidRDefault="00C41DC8" w:rsidP="00C41DC8">
      <w:pPr>
        <w:pStyle w:val="Default"/>
        <w:rPr>
          <w:rFonts w:asciiTheme="minorHAnsi" w:hAnsiTheme="minorHAnsi"/>
          <w:color w:val="auto"/>
          <w:sz w:val="22"/>
          <w:szCs w:val="22"/>
        </w:rPr>
      </w:pPr>
    </w:p>
    <w:p w:rsidR="00C41DC8" w:rsidRPr="00C41DC8" w:rsidRDefault="00C41DC8" w:rsidP="00C41DC8">
      <w:pPr>
        <w:pStyle w:val="Default"/>
        <w:numPr>
          <w:ilvl w:val="0"/>
          <w:numId w:val="9"/>
        </w:numPr>
        <w:rPr>
          <w:rFonts w:asciiTheme="minorHAnsi" w:hAnsiTheme="minorHAnsi"/>
          <w:color w:val="auto"/>
          <w:sz w:val="22"/>
          <w:szCs w:val="22"/>
        </w:rPr>
      </w:pPr>
      <w:r w:rsidRPr="00C41DC8">
        <w:rPr>
          <w:rFonts w:asciiTheme="minorHAnsi" w:hAnsiTheme="minorHAnsi"/>
          <w:color w:val="auto"/>
          <w:sz w:val="22"/>
          <w:szCs w:val="22"/>
        </w:rPr>
        <w:t xml:space="preserve">Apply intellectual standards and critical thinking to confront issues central to the human experience. </w:t>
      </w:r>
    </w:p>
    <w:p w:rsidR="00C41DC8" w:rsidRPr="00C41DC8" w:rsidRDefault="00C41DC8" w:rsidP="00C41DC8">
      <w:pPr>
        <w:pStyle w:val="Default"/>
        <w:numPr>
          <w:ilvl w:val="0"/>
          <w:numId w:val="9"/>
        </w:numPr>
        <w:rPr>
          <w:rFonts w:asciiTheme="minorHAnsi" w:hAnsiTheme="minorHAnsi"/>
          <w:color w:val="auto"/>
          <w:sz w:val="22"/>
          <w:szCs w:val="22"/>
        </w:rPr>
      </w:pPr>
      <w:r w:rsidRPr="00C41DC8">
        <w:rPr>
          <w:rFonts w:asciiTheme="minorHAnsi" w:hAnsiTheme="minorHAnsi"/>
          <w:color w:val="auto"/>
          <w:sz w:val="22"/>
          <w:szCs w:val="22"/>
        </w:rPr>
        <w:t xml:space="preserve">Evaluate, read widely in, and analyze the thinking of others through a variety of fiction and nonfiction genres across disciplines. </w:t>
      </w:r>
    </w:p>
    <w:p w:rsidR="00C41DC8" w:rsidRPr="00C41DC8" w:rsidRDefault="00C41DC8" w:rsidP="00C41DC8">
      <w:pPr>
        <w:pStyle w:val="Default"/>
        <w:numPr>
          <w:ilvl w:val="0"/>
          <w:numId w:val="9"/>
        </w:numPr>
        <w:rPr>
          <w:rFonts w:asciiTheme="minorHAnsi" w:hAnsiTheme="minorHAnsi"/>
          <w:color w:val="auto"/>
          <w:sz w:val="22"/>
          <w:szCs w:val="22"/>
        </w:rPr>
      </w:pPr>
      <w:r w:rsidRPr="00C41DC8">
        <w:rPr>
          <w:rFonts w:asciiTheme="minorHAnsi" w:hAnsiTheme="minorHAnsi"/>
          <w:color w:val="auto"/>
          <w:sz w:val="22"/>
          <w:szCs w:val="22"/>
        </w:rPr>
        <w:t xml:space="preserve">Evaluate and consider new technologies and their effects on human life and the world. </w:t>
      </w:r>
    </w:p>
    <w:p w:rsidR="00C41DC8" w:rsidRPr="00C41DC8" w:rsidRDefault="00C41DC8" w:rsidP="00C41DC8">
      <w:pPr>
        <w:pStyle w:val="Default"/>
        <w:numPr>
          <w:ilvl w:val="0"/>
          <w:numId w:val="9"/>
        </w:numPr>
        <w:rPr>
          <w:rFonts w:asciiTheme="minorHAnsi" w:hAnsiTheme="minorHAnsi"/>
          <w:color w:val="auto"/>
          <w:sz w:val="22"/>
          <w:szCs w:val="22"/>
        </w:rPr>
      </w:pPr>
      <w:r w:rsidRPr="00C41DC8">
        <w:rPr>
          <w:rFonts w:asciiTheme="minorHAnsi" w:hAnsiTheme="minorHAnsi"/>
          <w:color w:val="auto"/>
          <w:sz w:val="22"/>
          <w:szCs w:val="22"/>
        </w:rPr>
        <w:t xml:space="preserve">Improvise and seek out new ideas and solutions to complex problems in order to improve one’s own thinking and foster maturity of judgment. </w:t>
      </w:r>
    </w:p>
    <w:p w:rsidR="00C41DC8" w:rsidRPr="00C41DC8" w:rsidRDefault="00C41DC8" w:rsidP="00C41DC8">
      <w:pPr>
        <w:pStyle w:val="Default"/>
        <w:numPr>
          <w:ilvl w:val="0"/>
          <w:numId w:val="9"/>
        </w:numPr>
        <w:rPr>
          <w:rFonts w:asciiTheme="minorHAnsi" w:hAnsiTheme="minorHAnsi"/>
          <w:color w:val="auto"/>
          <w:sz w:val="22"/>
          <w:szCs w:val="22"/>
        </w:rPr>
      </w:pPr>
      <w:r w:rsidRPr="00C41DC8">
        <w:rPr>
          <w:rFonts w:asciiTheme="minorHAnsi" w:hAnsiTheme="minorHAnsi"/>
          <w:color w:val="auto"/>
          <w:sz w:val="22"/>
          <w:szCs w:val="22"/>
        </w:rPr>
        <w:t xml:space="preserve">Employ ethical decision-making and develop sound arguments using critical thinking. </w:t>
      </w:r>
    </w:p>
    <w:p w:rsidR="00C41DC8" w:rsidRPr="00C41DC8" w:rsidRDefault="00C41DC8" w:rsidP="00C41DC8">
      <w:pPr>
        <w:shd w:val="clear" w:color="auto" w:fill="FFFFFF"/>
        <w:rPr>
          <w:rFonts w:asciiTheme="minorHAnsi" w:hAnsiTheme="minorHAnsi"/>
          <w:color w:val="000000"/>
          <w:sz w:val="22"/>
          <w:szCs w:val="22"/>
        </w:rPr>
      </w:pPr>
      <w:r w:rsidRPr="00C41DC8">
        <w:rPr>
          <w:rFonts w:asciiTheme="minorHAnsi" w:hAnsiTheme="minorHAnsi"/>
          <w:color w:val="000000"/>
          <w:sz w:val="22"/>
          <w:szCs w:val="22"/>
        </w:rPr>
        <w:tab/>
      </w:r>
    </w:p>
    <w:p w:rsidR="00C41DC8" w:rsidRPr="00C41DC8" w:rsidRDefault="00C41DC8" w:rsidP="00C41DC8">
      <w:pPr>
        <w:shd w:val="clear" w:color="auto" w:fill="FFFFFF"/>
        <w:rPr>
          <w:rFonts w:asciiTheme="minorHAnsi" w:hAnsiTheme="minorHAnsi"/>
          <w:i/>
          <w:color w:val="000000"/>
          <w:sz w:val="22"/>
          <w:szCs w:val="22"/>
        </w:rPr>
      </w:pPr>
      <w:r w:rsidRPr="00C41DC8">
        <w:rPr>
          <w:rFonts w:asciiTheme="minorHAnsi" w:hAnsiTheme="minorHAnsi"/>
          <w:color w:val="000000"/>
          <w:sz w:val="22"/>
          <w:szCs w:val="22"/>
        </w:rPr>
        <w:tab/>
      </w:r>
      <w:r w:rsidRPr="00C41DC8">
        <w:rPr>
          <w:rFonts w:asciiTheme="minorHAnsi" w:hAnsiTheme="minorHAnsi"/>
          <w:i/>
          <w:color w:val="000000"/>
          <w:sz w:val="22"/>
          <w:szCs w:val="22"/>
        </w:rPr>
        <w:t>Course Outcomes or Objectives Supporting the General Education Competency Selected</w:t>
      </w:r>
    </w:p>
    <w:p w:rsidR="00C41DC8" w:rsidRPr="00C41DC8" w:rsidRDefault="00C41DC8" w:rsidP="00C41DC8">
      <w:pPr>
        <w:shd w:val="clear" w:color="auto" w:fill="FFFFFF"/>
        <w:rPr>
          <w:rFonts w:asciiTheme="minorHAnsi" w:hAnsiTheme="minorHAnsi"/>
          <w:i/>
          <w:color w:val="000000"/>
          <w:sz w:val="22"/>
          <w:szCs w:val="22"/>
        </w:rPr>
      </w:pPr>
    </w:p>
    <w:p w:rsidR="00C41DC8" w:rsidRPr="00C41DC8" w:rsidRDefault="00C41DC8" w:rsidP="00C41DC8">
      <w:pPr>
        <w:pStyle w:val="ListParagraph"/>
        <w:widowControl/>
        <w:numPr>
          <w:ilvl w:val="0"/>
          <w:numId w:val="10"/>
        </w:numPr>
        <w:spacing w:after="160" w:line="259" w:lineRule="auto"/>
        <w:contextualSpacing/>
        <w:rPr>
          <w:rFonts w:asciiTheme="minorHAnsi" w:hAnsiTheme="minorHAnsi"/>
          <w:sz w:val="22"/>
          <w:szCs w:val="22"/>
        </w:rPr>
      </w:pPr>
      <w:r w:rsidRPr="00C41DC8">
        <w:rPr>
          <w:rFonts w:asciiTheme="minorHAnsi" w:hAnsiTheme="minorHAnsi"/>
          <w:sz w:val="22"/>
          <w:szCs w:val="22"/>
        </w:rPr>
        <w:t>Students will define major concepts within the study of the three major themes, including creative ideas and accomplishments in the humanities.</w:t>
      </w:r>
    </w:p>
    <w:p w:rsidR="00C41DC8" w:rsidRPr="00C41DC8" w:rsidRDefault="00C41DC8" w:rsidP="00C41DC8">
      <w:pPr>
        <w:pStyle w:val="ListParagraph"/>
        <w:widowControl/>
        <w:numPr>
          <w:ilvl w:val="0"/>
          <w:numId w:val="10"/>
        </w:numPr>
        <w:spacing w:after="160" w:line="259" w:lineRule="auto"/>
        <w:contextualSpacing/>
        <w:rPr>
          <w:rFonts w:asciiTheme="minorHAnsi" w:hAnsiTheme="minorHAnsi"/>
          <w:sz w:val="22"/>
          <w:szCs w:val="22"/>
        </w:rPr>
      </w:pPr>
      <w:r w:rsidRPr="00C41DC8">
        <w:rPr>
          <w:rFonts w:asciiTheme="minorHAnsi" w:hAnsiTheme="minorHAnsi"/>
          <w:sz w:val="22"/>
          <w:szCs w:val="22"/>
        </w:rPr>
        <w:t>Students will draw connections between different academic approaches within a particular theme.</w:t>
      </w:r>
    </w:p>
    <w:p w:rsidR="00C41DC8" w:rsidRPr="00C41DC8" w:rsidRDefault="00C41DC8" w:rsidP="00C41DC8">
      <w:pPr>
        <w:pStyle w:val="ListParagraph"/>
        <w:widowControl/>
        <w:numPr>
          <w:ilvl w:val="0"/>
          <w:numId w:val="10"/>
        </w:numPr>
        <w:spacing w:after="160" w:line="259" w:lineRule="auto"/>
        <w:contextualSpacing/>
        <w:rPr>
          <w:rFonts w:asciiTheme="minorHAnsi" w:hAnsiTheme="minorHAnsi"/>
          <w:sz w:val="22"/>
          <w:szCs w:val="22"/>
        </w:rPr>
      </w:pPr>
      <w:r w:rsidRPr="00C41DC8">
        <w:rPr>
          <w:rFonts w:asciiTheme="minorHAnsi" w:hAnsiTheme="minorHAnsi"/>
          <w:sz w:val="22"/>
          <w:szCs w:val="22"/>
        </w:rPr>
        <w:t>Students will compare and contrast various perspectives in the great human questions as identified by the major themes of the course.</w:t>
      </w:r>
    </w:p>
    <w:p w:rsidR="00C41DC8" w:rsidRPr="00C41DC8" w:rsidRDefault="00C41DC8" w:rsidP="00C41DC8">
      <w:pPr>
        <w:pStyle w:val="ListParagraph"/>
        <w:widowControl/>
        <w:numPr>
          <w:ilvl w:val="0"/>
          <w:numId w:val="10"/>
        </w:numPr>
        <w:contextualSpacing/>
        <w:rPr>
          <w:rFonts w:asciiTheme="minorHAnsi" w:hAnsiTheme="minorHAnsi"/>
          <w:sz w:val="22"/>
          <w:szCs w:val="22"/>
        </w:rPr>
      </w:pPr>
      <w:r w:rsidRPr="00C41DC8">
        <w:rPr>
          <w:rFonts w:asciiTheme="minorHAnsi" w:hAnsiTheme="minorHAnsi"/>
          <w:sz w:val="22"/>
          <w:szCs w:val="22"/>
        </w:rPr>
        <w:t>Demonstrate willingness to inhabit the position of another</w:t>
      </w:r>
    </w:p>
    <w:p w:rsidR="00C41DC8" w:rsidRPr="00C41DC8" w:rsidRDefault="00C41DC8" w:rsidP="00C41DC8">
      <w:pPr>
        <w:shd w:val="clear" w:color="auto" w:fill="FFFFFF"/>
        <w:rPr>
          <w:rFonts w:asciiTheme="minorHAnsi" w:hAnsiTheme="minorHAnsi"/>
          <w:color w:val="000000"/>
          <w:sz w:val="22"/>
          <w:szCs w:val="22"/>
        </w:rPr>
      </w:pPr>
    </w:p>
    <w:p w:rsidR="00C41DC8" w:rsidRPr="00C41DC8" w:rsidRDefault="00C41DC8" w:rsidP="00C41DC8">
      <w:pPr>
        <w:rPr>
          <w:rFonts w:asciiTheme="minorHAnsi" w:hAnsiTheme="minorHAnsi"/>
          <w:b/>
          <w:bCs/>
          <w:sz w:val="22"/>
          <w:szCs w:val="22"/>
        </w:rPr>
      </w:pPr>
      <w:r w:rsidRPr="00C41DC8">
        <w:rPr>
          <w:rFonts w:asciiTheme="minorHAnsi" w:hAnsiTheme="minorHAnsi"/>
          <w:color w:val="000000"/>
          <w:sz w:val="22"/>
          <w:szCs w:val="22"/>
        </w:rPr>
        <w:tab/>
        <w:t xml:space="preserve">General Education Competency: </w:t>
      </w:r>
      <w:r w:rsidRPr="00C41DC8">
        <w:rPr>
          <w:rFonts w:asciiTheme="minorHAnsi" w:hAnsiTheme="minorHAnsi"/>
          <w:b/>
          <w:bCs/>
          <w:sz w:val="22"/>
          <w:szCs w:val="22"/>
        </w:rPr>
        <w:t xml:space="preserve">Communicate </w:t>
      </w:r>
    </w:p>
    <w:p w:rsidR="00C41DC8" w:rsidRDefault="00C41DC8" w:rsidP="00C41DC8">
      <w:pPr>
        <w:rPr>
          <w:rFonts w:asciiTheme="minorHAnsi" w:hAnsiTheme="minorHAnsi"/>
          <w:b/>
          <w:bCs/>
          <w:sz w:val="22"/>
          <w:szCs w:val="22"/>
        </w:rPr>
      </w:pPr>
    </w:p>
    <w:p w:rsidR="00C41DC8" w:rsidRPr="00C41DC8" w:rsidRDefault="00C41DC8" w:rsidP="00C41DC8">
      <w:pPr>
        <w:pStyle w:val="ListParagraph"/>
        <w:numPr>
          <w:ilvl w:val="0"/>
          <w:numId w:val="11"/>
        </w:numPr>
        <w:rPr>
          <w:rFonts w:asciiTheme="minorHAnsi" w:hAnsiTheme="minorHAnsi"/>
          <w:sz w:val="22"/>
          <w:szCs w:val="22"/>
        </w:rPr>
      </w:pPr>
      <w:r w:rsidRPr="00C41DC8">
        <w:rPr>
          <w:rFonts w:asciiTheme="minorHAnsi" w:hAnsiTheme="minorHAnsi"/>
          <w:sz w:val="22"/>
          <w:szCs w:val="22"/>
        </w:rPr>
        <w:t xml:space="preserve">Acquire communication and rhetorical literacy in order to speak and write effectively, express one’s </w:t>
      </w:r>
      <w:r w:rsidRPr="00C41DC8">
        <w:rPr>
          <w:rFonts w:asciiTheme="minorHAnsi" w:hAnsiTheme="minorHAnsi"/>
          <w:sz w:val="22"/>
          <w:szCs w:val="22"/>
        </w:rPr>
        <w:lastRenderedPageBreak/>
        <w:t xml:space="preserve">knowledge, read critically, analyze rhetorically, and synthesize information, skills necessary to furthering one’s own educational and occupational goals. </w:t>
      </w:r>
    </w:p>
    <w:p w:rsidR="00C41DC8" w:rsidRPr="00C41DC8" w:rsidRDefault="00C41DC8" w:rsidP="00C41DC8">
      <w:pPr>
        <w:pStyle w:val="ListParagraph"/>
        <w:numPr>
          <w:ilvl w:val="0"/>
          <w:numId w:val="11"/>
        </w:numPr>
        <w:rPr>
          <w:rFonts w:asciiTheme="minorHAnsi" w:eastAsiaTheme="minorEastAsia" w:hAnsiTheme="minorHAnsi"/>
          <w:i/>
          <w:color w:val="000000" w:themeColor="text1"/>
          <w:kern w:val="24"/>
          <w:sz w:val="22"/>
          <w:szCs w:val="22"/>
        </w:rPr>
      </w:pPr>
      <w:r w:rsidRPr="00C41DC8">
        <w:rPr>
          <w:rFonts w:asciiTheme="minorHAnsi" w:hAnsiTheme="minorHAnsi"/>
          <w:sz w:val="22"/>
          <w:szCs w:val="22"/>
        </w:rPr>
        <w:t xml:space="preserve">Understand, evaluate, and discuss rhetoric, argument, and persuasion in a variety of contexts. Critically examine evidence, interpret and integrate information, identify solutions and potential outcomes, and apply rhetorical and communication literacies to the real world. </w:t>
      </w:r>
    </w:p>
    <w:p w:rsidR="00C41DC8" w:rsidRPr="00C41DC8" w:rsidRDefault="00C41DC8" w:rsidP="00C41DC8">
      <w:pPr>
        <w:shd w:val="clear" w:color="auto" w:fill="FFFFFF"/>
        <w:rPr>
          <w:rFonts w:asciiTheme="minorHAnsi" w:hAnsiTheme="minorHAnsi"/>
          <w:color w:val="000000"/>
          <w:sz w:val="22"/>
          <w:szCs w:val="22"/>
        </w:rPr>
      </w:pPr>
    </w:p>
    <w:p w:rsidR="00C41DC8" w:rsidRPr="00C41DC8" w:rsidRDefault="00C41DC8" w:rsidP="00C41DC8">
      <w:pPr>
        <w:shd w:val="clear" w:color="auto" w:fill="FFFFFF"/>
        <w:ind w:firstLine="720"/>
        <w:rPr>
          <w:rFonts w:asciiTheme="minorHAnsi" w:hAnsiTheme="minorHAnsi"/>
          <w:color w:val="000000"/>
          <w:sz w:val="22"/>
          <w:szCs w:val="22"/>
        </w:rPr>
      </w:pPr>
      <w:r w:rsidRPr="00C41DC8">
        <w:rPr>
          <w:rFonts w:asciiTheme="minorHAnsi" w:hAnsiTheme="minorHAnsi"/>
          <w:color w:val="000000"/>
          <w:sz w:val="22"/>
          <w:szCs w:val="22"/>
        </w:rPr>
        <w:t>Course Outcomes or Objectives Supporting the General Education Competency Selected:</w:t>
      </w:r>
    </w:p>
    <w:p w:rsidR="00C41DC8" w:rsidRPr="00C41DC8" w:rsidRDefault="00C41DC8" w:rsidP="00C41DC8">
      <w:pPr>
        <w:shd w:val="clear" w:color="auto" w:fill="FFFFFF"/>
        <w:rPr>
          <w:rFonts w:asciiTheme="minorHAnsi" w:hAnsiTheme="minorHAnsi"/>
          <w:color w:val="000000"/>
          <w:sz w:val="22"/>
          <w:szCs w:val="22"/>
        </w:rPr>
      </w:pPr>
    </w:p>
    <w:p w:rsidR="00C41DC8" w:rsidRPr="00C41DC8" w:rsidRDefault="00C41DC8" w:rsidP="00C41DC8">
      <w:pPr>
        <w:pStyle w:val="ListParagraph"/>
        <w:widowControl/>
        <w:numPr>
          <w:ilvl w:val="0"/>
          <w:numId w:val="12"/>
        </w:numPr>
        <w:spacing w:after="160" w:line="259" w:lineRule="auto"/>
        <w:contextualSpacing/>
        <w:rPr>
          <w:rFonts w:asciiTheme="minorHAnsi" w:hAnsiTheme="minorHAnsi"/>
          <w:sz w:val="22"/>
          <w:szCs w:val="22"/>
        </w:rPr>
      </w:pPr>
      <w:r w:rsidRPr="00C41DC8">
        <w:rPr>
          <w:rFonts w:asciiTheme="minorHAnsi" w:hAnsiTheme="minorHAnsi"/>
          <w:sz w:val="22"/>
          <w:szCs w:val="22"/>
        </w:rPr>
        <w:t>Formulate and defend a perspective on at least one of the themes using ideas from any one of the academic approaches in the course.</w:t>
      </w:r>
    </w:p>
    <w:p w:rsidR="00C41DC8" w:rsidRDefault="00C41DC8" w:rsidP="00C41DC8">
      <w:pPr>
        <w:pStyle w:val="ListParagraph"/>
        <w:widowControl/>
        <w:numPr>
          <w:ilvl w:val="0"/>
          <w:numId w:val="12"/>
        </w:numPr>
        <w:shd w:val="clear" w:color="auto" w:fill="FFFFFF"/>
        <w:contextualSpacing/>
        <w:rPr>
          <w:rFonts w:ascii="Garamond" w:hAnsi="Garamond"/>
          <w:color w:val="000000"/>
          <w:sz w:val="22"/>
          <w:szCs w:val="22"/>
        </w:rPr>
      </w:pPr>
      <w:r w:rsidRPr="00C41DC8">
        <w:rPr>
          <w:rFonts w:asciiTheme="minorHAnsi" w:hAnsiTheme="minorHAnsi"/>
          <w:sz w:val="22"/>
          <w:szCs w:val="22"/>
        </w:rPr>
        <w:t>Resist the urge for quick and easy answers</w:t>
      </w:r>
    </w:p>
    <w:p w:rsidR="001F7002" w:rsidRPr="008203E6" w:rsidRDefault="001F7002" w:rsidP="00DA66CF">
      <w:pPr>
        <w:ind w:left="720"/>
        <w:rPr>
          <w:rFonts w:ascii="Calibri" w:hAnsi="Calibri" w:cs="Arial"/>
          <w:b/>
          <w:sz w:val="22"/>
          <w:szCs w:val="22"/>
          <w:u w:val="single"/>
        </w:rPr>
      </w:pPr>
    </w:p>
    <w:p w:rsidR="001F7002" w:rsidRPr="008203E6" w:rsidRDefault="001F7002" w:rsidP="00BE594D">
      <w:pPr>
        <w:numPr>
          <w:ilvl w:val="0"/>
          <w:numId w:val="3"/>
        </w:numPr>
        <w:rPr>
          <w:rFonts w:ascii="Calibri" w:hAnsi="Calibri" w:cs="Arial"/>
          <w:sz w:val="22"/>
          <w:szCs w:val="22"/>
        </w:rPr>
      </w:pPr>
      <w:r w:rsidRPr="008203E6">
        <w:rPr>
          <w:rFonts w:ascii="Calibri" w:hAnsi="Calibri" w:cs="Arial"/>
          <w:b/>
          <w:sz w:val="22"/>
          <w:szCs w:val="22"/>
          <w:u w:val="single"/>
        </w:rPr>
        <w:t>DISTRICT-WIDE POLICIES:</w:t>
      </w:r>
    </w:p>
    <w:p w:rsidR="001F7002" w:rsidRPr="008203E6" w:rsidRDefault="001F7002" w:rsidP="00DA66CF">
      <w:pPr>
        <w:tabs>
          <w:tab w:val="left" w:pos="720"/>
        </w:tabs>
        <w:ind w:left="720"/>
        <w:rPr>
          <w:rFonts w:ascii="Calibri" w:hAnsi="Calibri" w:cs="Arial"/>
          <w:sz w:val="22"/>
          <w:szCs w:val="22"/>
        </w:rPr>
      </w:pPr>
    </w:p>
    <w:p w:rsidR="001F7002" w:rsidRPr="008203E6" w:rsidRDefault="001F7002" w:rsidP="00DA66CF">
      <w:pPr>
        <w:ind w:left="720"/>
        <w:rPr>
          <w:rFonts w:ascii="Calibri" w:hAnsi="Calibri" w:cs="Arial"/>
          <w:b/>
          <w:bCs/>
          <w:iCs/>
          <w:caps/>
          <w:sz w:val="22"/>
          <w:szCs w:val="22"/>
        </w:rPr>
      </w:pPr>
      <w:r w:rsidRPr="008203E6">
        <w:rPr>
          <w:rFonts w:ascii="Calibri" w:hAnsi="Calibri" w:cs="Arial"/>
          <w:b/>
          <w:bCs/>
          <w:iCs/>
          <w:caps/>
          <w:sz w:val="22"/>
          <w:szCs w:val="22"/>
        </w:rPr>
        <w:t>Programs for Students with Disabilities</w:t>
      </w:r>
    </w:p>
    <w:p w:rsidR="006F472B" w:rsidRPr="008203E6" w:rsidRDefault="00134959" w:rsidP="006F472B">
      <w:pPr>
        <w:tabs>
          <w:tab w:val="left" w:pos="720"/>
        </w:tabs>
        <w:ind w:left="720"/>
        <w:rPr>
          <w:rFonts w:ascii="Calibri" w:hAnsi="Calibri" w:cs="Calibri"/>
          <w:bCs/>
          <w:iCs/>
          <w:sz w:val="22"/>
          <w:szCs w:val="22"/>
        </w:rPr>
      </w:pPr>
      <w:r w:rsidRPr="008203E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203E6">
          <w:rPr>
            <w:rStyle w:val="Hyperlink"/>
            <w:rFonts w:ascii="Calibri" w:hAnsi="Calibri" w:cs="Calibri"/>
            <w:bCs/>
            <w:iCs/>
            <w:sz w:val="22"/>
            <w:szCs w:val="22"/>
          </w:rPr>
          <w:t>http://www.fsw.edu/adaptiveservices</w:t>
        </w:r>
      </w:hyperlink>
      <w:r w:rsidRPr="008203E6">
        <w:rPr>
          <w:rFonts w:ascii="Calibri" w:hAnsi="Calibri" w:cs="Calibri"/>
          <w:bCs/>
          <w:iCs/>
          <w:sz w:val="22"/>
          <w:szCs w:val="22"/>
        </w:rPr>
        <w:t>.</w:t>
      </w:r>
    </w:p>
    <w:p w:rsidR="0028018F" w:rsidRPr="008203E6" w:rsidRDefault="0028018F" w:rsidP="006F472B">
      <w:pPr>
        <w:tabs>
          <w:tab w:val="left" w:pos="720"/>
        </w:tabs>
        <w:ind w:left="720"/>
        <w:rPr>
          <w:rFonts w:ascii="Calibri" w:hAnsi="Calibri" w:cs="Calibri"/>
          <w:bCs/>
          <w:iCs/>
          <w:sz w:val="22"/>
          <w:szCs w:val="22"/>
        </w:rPr>
      </w:pPr>
    </w:p>
    <w:p w:rsidR="0028018F" w:rsidRPr="008203E6" w:rsidRDefault="0028018F" w:rsidP="0028018F">
      <w:pPr>
        <w:ind w:left="720"/>
        <w:rPr>
          <w:rFonts w:ascii="Calibri" w:hAnsi="Calibri"/>
          <w:b/>
          <w:bCs/>
          <w:caps/>
          <w:sz w:val="22"/>
          <w:szCs w:val="22"/>
        </w:rPr>
      </w:pPr>
      <w:r w:rsidRPr="008203E6">
        <w:rPr>
          <w:rFonts w:ascii="Calibri" w:hAnsi="Calibri"/>
          <w:b/>
          <w:bCs/>
          <w:caps/>
          <w:sz w:val="22"/>
          <w:szCs w:val="22"/>
        </w:rPr>
        <w:t>REPORTING TITLE IX VIOLATIONS</w:t>
      </w:r>
    </w:p>
    <w:p w:rsidR="0028018F" w:rsidRPr="008203E6" w:rsidRDefault="0028018F" w:rsidP="0028018F">
      <w:pPr>
        <w:tabs>
          <w:tab w:val="left" w:pos="720"/>
        </w:tabs>
        <w:ind w:left="720"/>
        <w:rPr>
          <w:rFonts w:ascii="Calibri" w:hAnsi="Calibri" w:cs="Calibri"/>
          <w:bCs/>
          <w:iCs/>
          <w:sz w:val="22"/>
          <w:szCs w:val="22"/>
        </w:rPr>
      </w:pPr>
      <w:r w:rsidRPr="008203E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203E6">
          <w:rPr>
            <w:rStyle w:val="Hyperlink"/>
            <w:rFonts w:ascii="Calibri" w:hAnsi="Calibri"/>
            <w:sz w:val="22"/>
            <w:szCs w:val="22"/>
          </w:rPr>
          <w:t>equity@fsw.edu</w:t>
        </w:r>
      </w:hyperlink>
      <w:r w:rsidRPr="008203E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203E6">
          <w:rPr>
            <w:rStyle w:val="Hyperlink"/>
            <w:rFonts w:ascii="Calibri" w:hAnsi="Calibri"/>
            <w:sz w:val="22"/>
            <w:szCs w:val="22"/>
          </w:rPr>
          <w:t>http://www.fsw.edu/sexualassault</w:t>
        </w:r>
      </w:hyperlink>
      <w:r w:rsidRPr="008203E6">
        <w:rPr>
          <w:rFonts w:ascii="Calibri" w:hAnsi="Calibri"/>
          <w:sz w:val="22"/>
          <w:szCs w:val="22"/>
        </w:rPr>
        <w:t>.</w:t>
      </w:r>
    </w:p>
    <w:p w:rsidR="00C2624A" w:rsidRPr="008203E6" w:rsidRDefault="00C2624A" w:rsidP="00DA66CF">
      <w:pPr>
        <w:tabs>
          <w:tab w:val="left" w:pos="720"/>
        </w:tabs>
        <w:ind w:left="720"/>
        <w:rPr>
          <w:rFonts w:ascii="Calibri" w:hAnsi="Calibri" w:cs="Arial"/>
          <w:bCs/>
          <w:iCs/>
          <w:sz w:val="22"/>
          <w:szCs w:val="22"/>
        </w:rPr>
        <w:sectPr w:rsidR="00C2624A" w:rsidRPr="008203E6" w:rsidSect="00C41DC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F7002" w:rsidRPr="008203E6" w:rsidRDefault="001F7002" w:rsidP="00DA66CF">
      <w:pPr>
        <w:tabs>
          <w:tab w:val="left" w:pos="720"/>
        </w:tabs>
        <w:ind w:left="720"/>
        <w:rPr>
          <w:rFonts w:ascii="Calibri" w:hAnsi="Calibri" w:cs="Arial"/>
          <w:bCs/>
          <w:iCs/>
          <w:sz w:val="22"/>
          <w:szCs w:val="22"/>
        </w:rPr>
      </w:pPr>
    </w:p>
    <w:p w:rsidR="001F7002" w:rsidRPr="008203E6" w:rsidRDefault="001F7002" w:rsidP="0060586F">
      <w:pPr>
        <w:numPr>
          <w:ilvl w:val="0"/>
          <w:numId w:val="3"/>
        </w:numPr>
        <w:suppressAutoHyphens w:val="0"/>
        <w:rPr>
          <w:rFonts w:ascii="Calibri" w:hAnsi="Calibri" w:cs="Arial"/>
          <w:sz w:val="22"/>
          <w:szCs w:val="22"/>
        </w:rPr>
      </w:pPr>
      <w:r w:rsidRPr="008203E6">
        <w:rPr>
          <w:rFonts w:ascii="Calibri" w:hAnsi="Calibri" w:cs="Arial"/>
          <w:b/>
          <w:sz w:val="22"/>
          <w:szCs w:val="22"/>
          <w:u w:val="single"/>
        </w:rPr>
        <w:t>REQUIREMENTS FOR THE STUDENTS:</w:t>
      </w:r>
      <w:r w:rsidRPr="008203E6">
        <w:rPr>
          <w:rFonts w:ascii="Calibri" w:hAnsi="Calibri" w:cs="Arial"/>
          <w:sz w:val="22"/>
          <w:szCs w:val="22"/>
        </w:rPr>
        <w:tab/>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List specific course assessments such as class participation, tests, homework assignments, make-up procedures, etc.</w:t>
      </w:r>
    </w:p>
    <w:p w:rsidR="001F7002" w:rsidRPr="008203E6" w:rsidRDefault="001F7002" w:rsidP="00DA66CF">
      <w:pPr>
        <w:ind w:left="720"/>
        <w:rPr>
          <w:rFonts w:ascii="Calibri" w:hAnsi="Calibri" w:cs="Arial"/>
          <w:sz w:val="22"/>
          <w:szCs w:val="22"/>
        </w:rPr>
      </w:pPr>
    </w:p>
    <w:p w:rsidR="001F7002" w:rsidRPr="008203E6" w:rsidRDefault="001F7002" w:rsidP="00BE594D">
      <w:pPr>
        <w:numPr>
          <w:ilvl w:val="0"/>
          <w:numId w:val="3"/>
        </w:numPr>
        <w:suppressAutoHyphens w:val="0"/>
        <w:rPr>
          <w:rFonts w:ascii="Calibri" w:hAnsi="Calibri" w:cs="Arial"/>
          <w:sz w:val="22"/>
          <w:szCs w:val="22"/>
        </w:rPr>
      </w:pPr>
      <w:r w:rsidRPr="008203E6">
        <w:rPr>
          <w:rFonts w:ascii="Calibri" w:hAnsi="Calibri" w:cs="Arial"/>
          <w:b/>
          <w:sz w:val="22"/>
          <w:szCs w:val="22"/>
          <w:u w:val="single"/>
        </w:rPr>
        <w:t>ATTENDANCE POLICY:</w:t>
      </w:r>
      <w:r w:rsidRPr="008203E6">
        <w:rPr>
          <w:rFonts w:ascii="Calibri" w:hAnsi="Calibri" w:cs="Arial"/>
          <w:sz w:val="22"/>
          <w:szCs w:val="22"/>
        </w:rPr>
        <w:t xml:space="preserve">   </w:t>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The professor’s specific policy concerning absence. (The College policy on attendance is in the Catalog, and defers to the professor.)</w:t>
      </w:r>
    </w:p>
    <w:p w:rsidR="001F7002" w:rsidRPr="008203E6" w:rsidRDefault="001F7002" w:rsidP="00DA66CF">
      <w:pPr>
        <w:ind w:left="720"/>
        <w:rPr>
          <w:rFonts w:ascii="Calibri" w:hAnsi="Calibri" w:cs="Arial"/>
          <w:sz w:val="22"/>
          <w:szCs w:val="22"/>
        </w:rPr>
      </w:pPr>
    </w:p>
    <w:p w:rsidR="001F7002" w:rsidRPr="008203E6" w:rsidRDefault="001F7002" w:rsidP="00BE594D">
      <w:pPr>
        <w:numPr>
          <w:ilvl w:val="0"/>
          <w:numId w:val="3"/>
        </w:numPr>
        <w:suppressAutoHyphens w:val="0"/>
        <w:rPr>
          <w:rFonts w:ascii="Calibri" w:hAnsi="Calibri" w:cs="Arial"/>
          <w:sz w:val="22"/>
          <w:szCs w:val="22"/>
        </w:rPr>
      </w:pPr>
      <w:r w:rsidRPr="008203E6">
        <w:rPr>
          <w:rFonts w:ascii="Calibri" w:hAnsi="Calibri" w:cs="Arial"/>
          <w:b/>
          <w:sz w:val="22"/>
          <w:szCs w:val="22"/>
          <w:u w:val="single"/>
        </w:rPr>
        <w:t>GRADING POLICY:</w:t>
      </w:r>
      <w:r w:rsidRPr="008203E6">
        <w:rPr>
          <w:rFonts w:ascii="Calibri" w:hAnsi="Calibri" w:cs="Arial"/>
          <w:sz w:val="22"/>
          <w:szCs w:val="22"/>
        </w:rPr>
        <w:t xml:space="preserve">  </w:t>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Include numerical ranges for letter grades; the following is a range commonly used by many faculty:</w:t>
      </w:r>
    </w:p>
    <w:p w:rsidR="001F7002" w:rsidRPr="008203E6" w:rsidRDefault="001F700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41DC8" w:rsidTr="00A056FA">
        <w:trPr>
          <w:trHeight w:val="262"/>
          <w:tblHeader/>
          <w:jc w:val="center"/>
        </w:trPr>
        <w:tc>
          <w:tcPr>
            <w:tcW w:w="1075" w:type="dxa"/>
          </w:tcPr>
          <w:p w:rsidR="00C41DC8" w:rsidRDefault="00C41DC8" w:rsidP="00A056FA">
            <w:pPr>
              <w:rPr>
                <w:rFonts w:ascii="Calibri" w:hAnsi="Calibri" w:cs="Arial"/>
                <w:sz w:val="22"/>
                <w:szCs w:val="22"/>
              </w:rPr>
            </w:pPr>
            <w:r>
              <w:rPr>
                <w:rFonts w:ascii="Calibri" w:hAnsi="Calibri" w:cs="Arial"/>
                <w:sz w:val="22"/>
                <w:szCs w:val="22"/>
              </w:rPr>
              <w:t>90 - 100</w:t>
            </w:r>
          </w:p>
        </w:tc>
        <w:tc>
          <w:tcPr>
            <w:tcW w:w="630" w:type="dxa"/>
          </w:tcPr>
          <w:p w:rsidR="00C41DC8" w:rsidRDefault="00C41DC8" w:rsidP="00A056FA">
            <w:pPr>
              <w:jc w:val="center"/>
              <w:rPr>
                <w:rFonts w:ascii="Calibri" w:hAnsi="Calibri" w:cs="Arial"/>
                <w:sz w:val="22"/>
                <w:szCs w:val="22"/>
              </w:rPr>
            </w:pPr>
            <w:r>
              <w:rPr>
                <w:rFonts w:ascii="Calibri" w:hAnsi="Calibri" w:cs="Arial"/>
                <w:sz w:val="22"/>
                <w:szCs w:val="22"/>
              </w:rPr>
              <w:t>=</w:t>
            </w:r>
          </w:p>
        </w:tc>
        <w:tc>
          <w:tcPr>
            <w:tcW w:w="720" w:type="dxa"/>
          </w:tcPr>
          <w:p w:rsidR="00C41DC8" w:rsidRDefault="00C41DC8" w:rsidP="00A056FA">
            <w:pPr>
              <w:jc w:val="center"/>
              <w:rPr>
                <w:rFonts w:ascii="Calibri" w:hAnsi="Calibri" w:cs="Arial"/>
                <w:sz w:val="22"/>
                <w:szCs w:val="22"/>
              </w:rPr>
            </w:pPr>
            <w:r>
              <w:rPr>
                <w:rFonts w:ascii="Calibri" w:hAnsi="Calibri" w:cs="Arial"/>
                <w:sz w:val="22"/>
                <w:szCs w:val="22"/>
              </w:rPr>
              <w:t>A</w:t>
            </w:r>
          </w:p>
        </w:tc>
      </w:tr>
      <w:tr w:rsidR="00C41DC8" w:rsidTr="00A056FA">
        <w:trPr>
          <w:trHeight w:val="248"/>
          <w:jc w:val="center"/>
        </w:trPr>
        <w:tc>
          <w:tcPr>
            <w:tcW w:w="1075" w:type="dxa"/>
          </w:tcPr>
          <w:p w:rsidR="00C41DC8" w:rsidRDefault="00C41DC8" w:rsidP="00A056FA">
            <w:pPr>
              <w:rPr>
                <w:rFonts w:ascii="Calibri" w:hAnsi="Calibri" w:cs="Arial"/>
                <w:sz w:val="22"/>
                <w:szCs w:val="22"/>
              </w:rPr>
            </w:pPr>
            <w:r>
              <w:rPr>
                <w:rFonts w:ascii="Calibri" w:hAnsi="Calibri" w:cs="Arial"/>
                <w:sz w:val="22"/>
                <w:szCs w:val="22"/>
              </w:rPr>
              <w:t>80 - 89</w:t>
            </w:r>
          </w:p>
        </w:tc>
        <w:tc>
          <w:tcPr>
            <w:tcW w:w="630" w:type="dxa"/>
          </w:tcPr>
          <w:p w:rsidR="00C41DC8" w:rsidRDefault="00C41DC8" w:rsidP="00A056FA">
            <w:pPr>
              <w:jc w:val="center"/>
              <w:rPr>
                <w:rFonts w:ascii="Calibri" w:hAnsi="Calibri" w:cs="Arial"/>
                <w:sz w:val="22"/>
                <w:szCs w:val="22"/>
              </w:rPr>
            </w:pPr>
            <w:r>
              <w:rPr>
                <w:rFonts w:ascii="Calibri" w:hAnsi="Calibri" w:cs="Arial"/>
                <w:sz w:val="22"/>
                <w:szCs w:val="22"/>
              </w:rPr>
              <w:t>=</w:t>
            </w:r>
          </w:p>
        </w:tc>
        <w:tc>
          <w:tcPr>
            <w:tcW w:w="720" w:type="dxa"/>
          </w:tcPr>
          <w:p w:rsidR="00C41DC8" w:rsidRDefault="00C41DC8" w:rsidP="00A056FA">
            <w:pPr>
              <w:jc w:val="center"/>
              <w:rPr>
                <w:rFonts w:ascii="Calibri" w:hAnsi="Calibri" w:cs="Arial"/>
                <w:sz w:val="22"/>
                <w:szCs w:val="22"/>
              </w:rPr>
            </w:pPr>
            <w:r>
              <w:rPr>
                <w:rFonts w:ascii="Calibri" w:hAnsi="Calibri" w:cs="Arial"/>
                <w:sz w:val="22"/>
                <w:szCs w:val="22"/>
              </w:rPr>
              <w:t>B</w:t>
            </w:r>
          </w:p>
        </w:tc>
      </w:tr>
      <w:tr w:rsidR="00C41DC8" w:rsidTr="00A056FA">
        <w:trPr>
          <w:trHeight w:val="262"/>
          <w:jc w:val="center"/>
        </w:trPr>
        <w:tc>
          <w:tcPr>
            <w:tcW w:w="1075" w:type="dxa"/>
          </w:tcPr>
          <w:p w:rsidR="00C41DC8" w:rsidRDefault="00C41DC8" w:rsidP="00A056FA">
            <w:pPr>
              <w:rPr>
                <w:rFonts w:ascii="Calibri" w:hAnsi="Calibri" w:cs="Arial"/>
                <w:sz w:val="22"/>
                <w:szCs w:val="22"/>
              </w:rPr>
            </w:pPr>
            <w:r>
              <w:rPr>
                <w:rFonts w:ascii="Calibri" w:hAnsi="Calibri" w:cs="Arial"/>
                <w:sz w:val="22"/>
                <w:szCs w:val="22"/>
              </w:rPr>
              <w:t>70 - 79</w:t>
            </w:r>
          </w:p>
        </w:tc>
        <w:tc>
          <w:tcPr>
            <w:tcW w:w="630" w:type="dxa"/>
          </w:tcPr>
          <w:p w:rsidR="00C41DC8" w:rsidRDefault="00C41DC8" w:rsidP="00A056FA">
            <w:pPr>
              <w:jc w:val="center"/>
              <w:rPr>
                <w:rFonts w:ascii="Calibri" w:hAnsi="Calibri" w:cs="Arial"/>
                <w:sz w:val="22"/>
                <w:szCs w:val="22"/>
              </w:rPr>
            </w:pPr>
            <w:r>
              <w:rPr>
                <w:rFonts w:ascii="Calibri" w:hAnsi="Calibri" w:cs="Arial"/>
                <w:sz w:val="22"/>
                <w:szCs w:val="22"/>
              </w:rPr>
              <w:t>=</w:t>
            </w:r>
          </w:p>
        </w:tc>
        <w:tc>
          <w:tcPr>
            <w:tcW w:w="720" w:type="dxa"/>
          </w:tcPr>
          <w:p w:rsidR="00C41DC8" w:rsidRDefault="00C41DC8" w:rsidP="00A056FA">
            <w:pPr>
              <w:jc w:val="center"/>
              <w:rPr>
                <w:rFonts w:ascii="Calibri" w:hAnsi="Calibri" w:cs="Arial"/>
                <w:sz w:val="22"/>
                <w:szCs w:val="22"/>
              </w:rPr>
            </w:pPr>
            <w:r>
              <w:rPr>
                <w:rFonts w:ascii="Calibri" w:hAnsi="Calibri" w:cs="Arial"/>
                <w:sz w:val="22"/>
                <w:szCs w:val="22"/>
              </w:rPr>
              <w:t>C</w:t>
            </w:r>
          </w:p>
        </w:tc>
      </w:tr>
      <w:tr w:rsidR="00C41DC8" w:rsidTr="00A056FA">
        <w:trPr>
          <w:trHeight w:val="248"/>
          <w:jc w:val="center"/>
        </w:trPr>
        <w:tc>
          <w:tcPr>
            <w:tcW w:w="1075" w:type="dxa"/>
          </w:tcPr>
          <w:p w:rsidR="00C41DC8" w:rsidRDefault="00C41DC8" w:rsidP="00A056FA">
            <w:pPr>
              <w:rPr>
                <w:rFonts w:ascii="Calibri" w:hAnsi="Calibri" w:cs="Arial"/>
                <w:sz w:val="22"/>
                <w:szCs w:val="22"/>
              </w:rPr>
            </w:pPr>
            <w:r>
              <w:rPr>
                <w:rFonts w:ascii="Calibri" w:hAnsi="Calibri" w:cs="Arial"/>
                <w:sz w:val="22"/>
                <w:szCs w:val="22"/>
              </w:rPr>
              <w:t>60 - 69</w:t>
            </w:r>
          </w:p>
        </w:tc>
        <w:tc>
          <w:tcPr>
            <w:tcW w:w="630" w:type="dxa"/>
          </w:tcPr>
          <w:p w:rsidR="00C41DC8" w:rsidRDefault="00C41DC8" w:rsidP="00A056FA">
            <w:pPr>
              <w:jc w:val="center"/>
              <w:rPr>
                <w:rFonts w:ascii="Calibri" w:hAnsi="Calibri" w:cs="Arial"/>
                <w:sz w:val="22"/>
                <w:szCs w:val="22"/>
              </w:rPr>
            </w:pPr>
            <w:r>
              <w:rPr>
                <w:rFonts w:ascii="Calibri" w:hAnsi="Calibri" w:cs="Arial"/>
                <w:sz w:val="22"/>
                <w:szCs w:val="22"/>
              </w:rPr>
              <w:t>=</w:t>
            </w:r>
          </w:p>
        </w:tc>
        <w:tc>
          <w:tcPr>
            <w:tcW w:w="720" w:type="dxa"/>
          </w:tcPr>
          <w:p w:rsidR="00C41DC8" w:rsidRDefault="00C41DC8" w:rsidP="00A056FA">
            <w:pPr>
              <w:jc w:val="center"/>
              <w:rPr>
                <w:rFonts w:ascii="Calibri" w:hAnsi="Calibri" w:cs="Arial"/>
                <w:sz w:val="22"/>
                <w:szCs w:val="22"/>
              </w:rPr>
            </w:pPr>
            <w:r>
              <w:rPr>
                <w:rFonts w:ascii="Calibri" w:hAnsi="Calibri" w:cs="Arial"/>
                <w:sz w:val="22"/>
                <w:szCs w:val="22"/>
              </w:rPr>
              <w:t>D</w:t>
            </w:r>
          </w:p>
        </w:tc>
      </w:tr>
      <w:tr w:rsidR="00C41DC8" w:rsidTr="00A056FA">
        <w:trPr>
          <w:trHeight w:val="262"/>
          <w:jc w:val="center"/>
        </w:trPr>
        <w:tc>
          <w:tcPr>
            <w:tcW w:w="1075" w:type="dxa"/>
          </w:tcPr>
          <w:p w:rsidR="00C41DC8" w:rsidRDefault="00C41DC8" w:rsidP="00A056FA">
            <w:pPr>
              <w:rPr>
                <w:rFonts w:ascii="Calibri" w:hAnsi="Calibri" w:cs="Arial"/>
                <w:sz w:val="22"/>
                <w:szCs w:val="22"/>
              </w:rPr>
            </w:pPr>
            <w:r>
              <w:rPr>
                <w:rFonts w:ascii="Calibri" w:hAnsi="Calibri" w:cs="Arial"/>
                <w:sz w:val="22"/>
                <w:szCs w:val="22"/>
              </w:rPr>
              <w:t>Below 60</w:t>
            </w:r>
          </w:p>
        </w:tc>
        <w:tc>
          <w:tcPr>
            <w:tcW w:w="630" w:type="dxa"/>
          </w:tcPr>
          <w:p w:rsidR="00C41DC8" w:rsidRDefault="00C41DC8" w:rsidP="00A056FA">
            <w:pPr>
              <w:jc w:val="center"/>
              <w:rPr>
                <w:rFonts w:ascii="Calibri" w:hAnsi="Calibri" w:cs="Arial"/>
                <w:sz w:val="22"/>
                <w:szCs w:val="22"/>
              </w:rPr>
            </w:pPr>
            <w:r>
              <w:rPr>
                <w:rFonts w:ascii="Calibri" w:hAnsi="Calibri" w:cs="Arial"/>
                <w:sz w:val="22"/>
                <w:szCs w:val="22"/>
              </w:rPr>
              <w:t>=</w:t>
            </w:r>
          </w:p>
        </w:tc>
        <w:tc>
          <w:tcPr>
            <w:tcW w:w="720" w:type="dxa"/>
          </w:tcPr>
          <w:p w:rsidR="00C41DC8" w:rsidRDefault="00C41DC8" w:rsidP="00A056FA">
            <w:pPr>
              <w:jc w:val="center"/>
              <w:rPr>
                <w:rFonts w:ascii="Calibri" w:hAnsi="Calibri" w:cs="Arial"/>
                <w:sz w:val="22"/>
                <w:szCs w:val="22"/>
              </w:rPr>
            </w:pPr>
            <w:r>
              <w:rPr>
                <w:rFonts w:ascii="Calibri" w:hAnsi="Calibri" w:cs="Arial"/>
                <w:sz w:val="22"/>
                <w:szCs w:val="22"/>
              </w:rPr>
              <w:t>F</w:t>
            </w:r>
          </w:p>
        </w:tc>
      </w:tr>
    </w:tbl>
    <w:p w:rsidR="001F7002" w:rsidRPr="008203E6" w:rsidRDefault="001F7002" w:rsidP="00DA66CF">
      <w:pPr>
        <w:ind w:left="720"/>
        <w:rPr>
          <w:rFonts w:ascii="Calibri" w:hAnsi="Calibri" w:cs="Arial"/>
          <w:sz w:val="22"/>
          <w:szCs w:val="22"/>
        </w:rPr>
      </w:pP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(Note:  The “incomplete” grade [“I”] should be given only when unusual circumstances warrant. An “incomplete” is not a substitute for a “D,” “F,” or “W.” Refer to the policy on “incomplete grades.)</w:t>
      </w:r>
    </w:p>
    <w:p w:rsidR="001F7002" w:rsidRPr="008203E6" w:rsidRDefault="001F7002" w:rsidP="00DA66CF">
      <w:pPr>
        <w:ind w:left="720"/>
        <w:rPr>
          <w:rFonts w:ascii="Calibri" w:hAnsi="Calibri" w:cs="Arial"/>
          <w:b/>
          <w:sz w:val="22"/>
          <w:szCs w:val="22"/>
        </w:rPr>
      </w:pPr>
    </w:p>
    <w:p w:rsidR="001F7002" w:rsidRPr="008203E6" w:rsidRDefault="001F7002" w:rsidP="00BE594D">
      <w:pPr>
        <w:numPr>
          <w:ilvl w:val="0"/>
          <w:numId w:val="3"/>
        </w:numPr>
        <w:suppressAutoHyphens w:val="0"/>
        <w:rPr>
          <w:rFonts w:ascii="Calibri" w:hAnsi="Calibri" w:cs="Arial"/>
          <w:sz w:val="22"/>
          <w:szCs w:val="22"/>
        </w:rPr>
      </w:pPr>
      <w:r w:rsidRPr="008203E6">
        <w:rPr>
          <w:rFonts w:ascii="Calibri" w:hAnsi="Calibri" w:cs="Arial"/>
          <w:b/>
          <w:sz w:val="22"/>
          <w:szCs w:val="22"/>
          <w:u w:val="single"/>
        </w:rPr>
        <w:t>REQUIRED COURSE MATERIALS:</w:t>
      </w:r>
      <w:r w:rsidRPr="008203E6">
        <w:rPr>
          <w:rFonts w:ascii="Calibri" w:hAnsi="Calibri" w:cs="Arial"/>
          <w:sz w:val="22"/>
          <w:szCs w:val="22"/>
        </w:rPr>
        <w:t xml:space="preserve">  </w:t>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(In correct bibliographic format.)</w:t>
      </w:r>
    </w:p>
    <w:p w:rsidR="001F7002" w:rsidRPr="008203E6" w:rsidRDefault="001F7002" w:rsidP="00DA66CF">
      <w:pPr>
        <w:ind w:left="720"/>
        <w:rPr>
          <w:rFonts w:ascii="Calibri" w:hAnsi="Calibri" w:cs="Arial"/>
          <w:sz w:val="22"/>
          <w:szCs w:val="22"/>
        </w:rPr>
      </w:pPr>
    </w:p>
    <w:p w:rsidR="001F7002" w:rsidRPr="008203E6" w:rsidRDefault="001F7002" w:rsidP="00BE594D">
      <w:pPr>
        <w:numPr>
          <w:ilvl w:val="0"/>
          <w:numId w:val="3"/>
        </w:numPr>
        <w:suppressAutoHyphens w:val="0"/>
        <w:rPr>
          <w:rFonts w:ascii="Calibri" w:hAnsi="Calibri" w:cs="Arial"/>
          <w:sz w:val="22"/>
          <w:szCs w:val="22"/>
        </w:rPr>
      </w:pPr>
      <w:r w:rsidRPr="008203E6">
        <w:rPr>
          <w:rFonts w:ascii="Calibri" w:hAnsi="Calibri" w:cs="Arial"/>
          <w:b/>
          <w:sz w:val="22"/>
          <w:szCs w:val="22"/>
          <w:u w:val="single"/>
        </w:rPr>
        <w:t>RESERVED MATERIALS FOR THE COURSE:</w:t>
      </w:r>
      <w:r w:rsidRPr="008203E6">
        <w:rPr>
          <w:rFonts w:ascii="Calibri" w:hAnsi="Calibri" w:cs="Arial"/>
          <w:sz w:val="22"/>
          <w:szCs w:val="22"/>
        </w:rPr>
        <w:t xml:space="preserve">  </w:t>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Other special learning resources.</w:t>
      </w:r>
    </w:p>
    <w:p w:rsidR="001F7002" w:rsidRPr="008203E6" w:rsidRDefault="001F7002" w:rsidP="00DA66CF">
      <w:pPr>
        <w:ind w:left="720"/>
        <w:rPr>
          <w:rFonts w:ascii="Calibri" w:hAnsi="Calibri" w:cs="Arial"/>
          <w:sz w:val="22"/>
          <w:szCs w:val="22"/>
        </w:rPr>
      </w:pPr>
    </w:p>
    <w:p w:rsidR="001F7002" w:rsidRPr="008203E6" w:rsidRDefault="001F7002" w:rsidP="00BE594D">
      <w:pPr>
        <w:numPr>
          <w:ilvl w:val="0"/>
          <w:numId w:val="3"/>
        </w:numPr>
        <w:suppressAutoHyphens w:val="0"/>
        <w:rPr>
          <w:rFonts w:ascii="Calibri" w:hAnsi="Calibri" w:cs="Arial"/>
          <w:sz w:val="22"/>
          <w:szCs w:val="22"/>
        </w:rPr>
      </w:pPr>
      <w:r w:rsidRPr="008203E6">
        <w:rPr>
          <w:rFonts w:ascii="Calibri" w:hAnsi="Calibri" w:cs="Arial"/>
          <w:b/>
          <w:sz w:val="22"/>
          <w:szCs w:val="22"/>
          <w:u w:val="single"/>
        </w:rPr>
        <w:t>CLASS SCHEDULE:</w:t>
      </w:r>
      <w:r w:rsidRPr="008203E6">
        <w:rPr>
          <w:rFonts w:ascii="Calibri" w:hAnsi="Calibri" w:cs="Arial"/>
          <w:sz w:val="22"/>
          <w:szCs w:val="22"/>
        </w:rPr>
        <w:t xml:space="preserve">  </w:t>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 xml:space="preserve">This section includes assignments for each class meeting or unit, along with scheduled </w:t>
      </w:r>
      <w:r w:rsidR="00134959" w:rsidRPr="008203E6">
        <w:rPr>
          <w:rFonts w:ascii="Calibri" w:hAnsi="Calibri" w:cs="Arial"/>
          <w:sz w:val="22"/>
          <w:szCs w:val="22"/>
        </w:rPr>
        <w:t>Library activities</w:t>
      </w:r>
      <w:r w:rsidRPr="008203E6">
        <w:rPr>
          <w:rFonts w:ascii="Calibri" w:hAnsi="Calibri" w:cs="Arial"/>
          <w:sz w:val="22"/>
          <w:szCs w:val="22"/>
        </w:rPr>
        <w:t xml:space="preserve"> and other scheduled support, including scheduled tests.</w:t>
      </w:r>
    </w:p>
    <w:p w:rsidR="001F7002" w:rsidRPr="008203E6" w:rsidRDefault="001F7002" w:rsidP="00DA66CF">
      <w:pPr>
        <w:ind w:left="720"/>
        <w:rPr>
          <w:rFonts w:ascii="Calibri" w:hAnsi="Calibri" w:cs="Arial"/>
          <w:sz w:val="22"/>
          <w:szCs w:val="22"/>
        </w:rPr>
      </w:pPr>
    </w:p>
    <w:p w:rsidR="001F7002" w:rsidRPr="008203E6" w:rsidRDefault="001F7002" w:rsidP="00BE594D">
      <w:pPr>
        <w:numPr>
          <w:ilvl w:val="0"/>
          <w:numId w:val="3"/>
        </w:numPr>
        <w:suppressAutoHyphens w:val="0"/>
        <w:rPr>
          <w:rFonts w:ascii="Calibri" w:hAnsi="Calibri" w:cs="Arial"/>
          <w:sz w:val="22"/>
          <w:szCs w:val="22"/>
        </w:rPr>
      </w:pPr>
      <w:r w:rsidRPr="008203E6">
        <w:rPr>
          <w:rFonts w:ascii="Calibri" w:hAnsi="Calibri" w:cs="Arial"/>
          <w:b/>
          <w:sz w:val="22"/>
          <w:szCs w:val="22"/>
          <w:u w:val="single"/>
        </w:rPr>
        <w:t>ANY OTHER INFORMATION OR CLASS PROCEDURES OR POLICIES:</w:t>
      </w:r>
      <w:r w:rsidRPr="008203E6">
        <w:rPr>
          <w:rFonts w:ascii="Calibri" w:hAnsi="Calibri" w:cs="Arial"/>
          <w:sz w:val="22"/>
          <w:szCs w:val="22"/>
        </w:rPr>
        <w:t xml:space="preserve">  </w:t>
      </w:r>
    </w:p>
    <w:p w:rsidR="001F7002" w:rsidRPr="008203E6" w:rsidRDefault="001F7002" w:rsidP="00DA66CF">
      <w:pPr>
        <w:ind w:left="720"/>
        <w:rPr>
          <w:rFonts w:ascii="Calibri" w:hAnsi="Calibri" w:cs="Arial"/>
          <w:sz w:val="22"/>
          <w:szCs w:val="22"/>
        </w:rPr>
      </w:pPr>
      <w:r w:rsidRPr="008203E6">
        <w:rPr>
          <w:rFonts w:ascii="Calibri" w:hAnsi="Calibri" w:cs="Arial"/>
          <w:sz w:val="22"/>
          <w:szCs w:val="22"/>
        </w:rPr>
        <w:t>(Which would be useful to the students in the class.)</w:t>
      </w:r>
    </w:p>
    <w:sectPr w:rsidR="001F7002" w:rsidRPr="008203E6" w:rsidSect="001F700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96D" w:rsidRDefault="00E9796D" w:rsidP="003A608C">
      <w:r>
        <w:separator/>
      </w:r>
    </w:p>
  </w:endnote>
  <w:endnote w:type="continuationSeparator" w:id="0">
    <w:p w:rsidR="00E9796D" w:rsidRDefault="00E9796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D14" w:rsidRPr="0056733A" w:rsidRDefault="00E914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3/16</w:t>
    </w:r>
    <w:r w:rsidR="00C41DC8">
      <w:rPr>
        <w:rFonts w:ascii="Calibri" w:hAnsi="Calibri" w:cs="Arial"/>
        <w:noProof/>
        <w:sz w:val="22"/>
        <w:szCs w:val="22"/>
      </w:rPr>
      <w:t>, 11/16</w:t>
    </w:r>
    <w:r w:rsidR="00BB0D14" w:rsidRPr="00583E5E">
      <w:rPr>
        <w:rFonts w:ascii="Calibri" w:hAnsi="Calibri" w:cs="Arial"/>
        <w:sz w:val="22"/>
        <w:szCs w:val="22"/>
      </w:rPr>
      <w:tab/>
    </w:r>
    <w:r w:rsidR="00BB0D14" w:rsidRPr="00583E5E">
      <w:rPr>
        <w:rFonts w:ascii="Calibri" w:hAnsi="Calibri" w:cs="Arial"/>
        <w:sz w:val="22"/>
        <w:szCs w:val="22"/>
      </w:rPr>
      <w:tab/>
      <w:t xml:space="preserve">Page </w:t>
    </w:r>
    <w:r w:rsidR="00BB0D14" w:rsidRPr="00583E5E">
      <w:rPr>
        <w:rFonts w:ascii="Calibri" w:hAnsi="Calibri" w:cs="Arial"/>
        <w:sz w:val="22"/>
        <w:szCs w:val="22"/>
      </w:rPr>
      <w:fldChar w:fldCharType="begin"/>
    </w:r>
    <w:r w:rsidR="00BB0D14" w:rsidRPr="00583E5E">
      <w:rPr>
        <w:rFonts w:ascii="Calibri" w:hAnsi="Calibri" w:cs="Arial"/>
        <w:sz w:val="22"/>
        <w:szCs w:val="22"/>
      </w:rPr>
      <w:instrText xml:space="preserve"> PAGE   \* MERGEFORMAT </w:instrText>
    </w:r>
    <w:r w:rsidR="00BB0D14" w:rsidRPr="00583E5E">
      <w:rPr>
        <w:rFonts w:ascii="Calibri" w:hAnsi="Calibri" w:cs="Arial"/>
        <w:sz w:val="22"/>
        <w:szCs w:val="22"/>
      </w:rPr>
      <w:fldChar w:fldCharType="separate"/>
    </w:r>
    <w:r w:rsidR="00C41DC8">
      <w:rPr>
        <w:rFonts w:ascii="Calibri" w:hAnsi="Calibri" w:cs="Arial"/>
        <w:noProof/>
        <w:sz w:val="22"/>
        <w:szCs w:val="22"/>
      </w:rPr>
      <w:t>4</w:t>
    </w:r>
    <w:r w:rsidR="00BB0D1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D14" w:rsidRPr="00C41DC8" w:rsidRDefault="00C41DC8" w:rsidP="00C41DC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96D" w:rsidRDefault="00E9796D" w:rsidP="003A608C">
      <w:r>
        <w:separator/>
      </w:r>
    </w:p>
  </w:footnote>
  <w:footnote w:type="continuationSeparator" w:id="0">
    <w:p w:rsidR="00E9796D" w:rsidRDefault="00E9796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D14" w:rsidRPr="005B1FB3" w:rsidRDefault="00BB0D14" w:rsidP="00747EF2">
    <w:pPr>
      <w:pStyle w:val="Header"/>
      <w:pBdr>
        <w:bottom w:val="thinThickSmallGap" w:sz="18" w:space="1" w:color="0D0D0D"/>
      </w:pBdr>
      <w:jc w:val="right"/>
    </w:pPr>
    <w:r w:rsidRPr="001B7877">
      <w:rPr>
        <w:rFonts w:ascii="Calibri" w:hAnsi="Calibri" w:cs="Arial"/>
        <w:noProof/>
        <w:sz w:val="22"/>
        <w:szCs w:val="22"/>
      </w:rPr>
      <w:t>HUM 2930 STUDIES IN HUMANITIES, GREAT QUESTIONS</w:t>
    </w:r>
  </w:p>
  <w:p w:rsidR="00BB0D14" w:rsidRPr="00F85861" w:rsidRDefault="00BB0D1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C8" w:rsidRDefault="00C41DC8" w:rsidP="00C41DC8">
    <w:pPr>
      <w:pStyle w:val="Header"/>
      <w:jc w:val="right"/>
    </w:pPr>
    <w:r w:rsidRPr="00D55873">
      <w:rPr>
        <w:noProof/>
        <w:lang w:eastAsia="en-US"/>
      </w:rPr>
      <w:drawing>
        <wp:inline distT="0" distB="0" distL="0" distR="0" wp14:anchorId="527AFB7B" wp14:editId="530E8A2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41DC8" w:rsidRDefault="00C41DC8" w:rsidP="00C41DC8">
    <w:pPr>
      <w:pStyle w:val="Header"/>
      <w:jc w:val="right"/>
    </w:pPr>
  </w:p>
  <w:p w:rsidR="00C41DC8" w:rsidRDefault="00C41DC8" w:rsidP="00C41DC8">
    <w:pPr>
      <w:pStyle w:val="Header"/>
      <w:contextualSpacing/>
      <w:jc w:val="right"/>
      <w:rPr>
        <w:b/>
        <w:color w:val="470A68"/>
        <w:sz w:val="28"/>
      </w:rPr>
    </w:pPr>
    <w:r>
      <w:rPr>
        <w:b/>
        <w:color w:val="470A68"/>
        <w:sz w:val="28"/>
      </w:rPr>
      <w:t>School of Arts, Humanities, and Social Sciences</w:t>
    </w:r>
  </w:p>
  <w:p w:rsidR="00BB0D14" w:rsidRPr="00C41DC8" w:rsidRDefault="00C41DC8" w:rsidP="00C41DC8">
    <w:pPr>
      <w:pStyle w:val="Header"/>
      <w:contextualSpacing/>
      <w:jc w:val="right"/>
      <w:rPr>
        <w:b/>
        <w:color w:val="470A68"/>
        <w:sz w:val="28"/>
      </w:rPr>
    </w:pPr>
    <w:r>
      <w:rPr>
        <w:noProof/>
        <w:lang w:eastAsia="en-US"/>
      </w:rPr>
      <mc:AlternateContent>
        <mc:Choice Requires="wps">
          <w:drawing>
            <wp:inline distT="0" distB="0" distL="0" distR="0" wp14:anchorId="6FD7E126" wp14:editId="47E551D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10362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14429A16"/>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BC526E5"/>
    <w:multiLevelType w:val="hybridMultilevel"/>
    <w:tmpl w:val="9C54ADA4"/>
    <w:lvl w:ilvl="0" w:tplc="C8285802">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27805"/>
    <w:multiLevelType w:val="hybridMultilevel"/>
    <w:tmpl w:val="3D763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969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B90A15"/>
    <w:multiLevelType w:val="hybridMultilevel"/>
    <w:tmpl w:val="EE56E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5B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FF48F2"/>
    <w:multiLevelType w:val="hybridMultilevel"/>
    <w:tmpl w:val="61EAE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BC671F"/>
    <w:multiLevelType w:val="singleLevel"/>
    <w:tmpl w:val="04090001"/>
    <w:lvl w:ilvl="0">
      <w:start w:val="1"/>
      <w:numFmt w:val="bullet"/>
      <w:lvlText w:val=""/>
      <w:lvlJc w:val="left"/>
      <w:pPr>
        <w:tabs>
          <w:tab w:val="num" w:pos="4140"/>
        </w:tabs>
        <w:ind w:left="4140" w:hanging="360"/>
      </w:pPr>
      <w:rPr>
        <w:rFonts w:ascii="Symbol" w:hAnsi="Symbol" w:hint="default"/>
      </w:rPr>
    </w:lvl>
  </w:abstractNum>
  <w:abstractNum w:abstractNumId="10" w15:restartNumberingAfterBreak="0">
    <w:nsid w:val="796E4B04"/>
    <w:multiLevelType w:val="hybridMultilevel"/>
    <w:tmpl w:val="4BB03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0553F3"/>
    <w:multiLevelType w:val="hybridMultilevel"/>
    <w:tmpl w:val="B0809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5"/>
  </w:num>
  <w:num w:numId="6">
    <w:abstractNumId w:val="7"/>
  </w:num>
  <w:num w:numId="7">
    <w:abstractNumId w:val="6"/>
  </w:num>
  <w:num w:numId="8">
    <w:abstractNumId w:val="3"/>
  </w:num>
  <w:num w:numId="9">
    <w:abstractNumId w:val="4"/>
  </w:num>
  <w:num w:numId="10">
    <w:abstractNumId w:val="8"/>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393"/>
    <w:rsid w:val="0003164D"/>
    <w:rsid w:val="00041568"/>
    <w:rsid w:val="0005025E"/>
    <w:rsid w:val="00051D9C"/>
    <w:rsid w:val="00061952"/>
    <w:rsid w:val="00066E7E"/>
    <w:rsid w:val="000736E0"/>
    <w:rsid w:val="00080368"/>
    <w:rsid w:val="0008394A"/>
    <w:rsid w:val="00085A5D"/>
    <w:rsid w:val="00087993"/>
    <w:rsid w:val="00092F31"/>
    <w:rsid w:val="00095F74"/>
    <w:rsid w:val="00096025"/>
    <w:rsid w:val="00097F0F"/>
    <w:rsid w:val="000A404C"/>
    <w:rsid w:val="000A53CD"/>
    <w:rsid w:val="000A62F4"/>
    <w:rsid w:val="000B478E"/>
    <w:rsid w:val="000C5A3C"/>
    <w:rsid w:val="000C5FFB"/>
    <w:rsid w:val="000D3F52"/>
    <w:rsid w:val="000D4A28"/>
    <w:rsid w:val="000D52D7"/>
    <w:rsid w:val="000D7BAA"/>
    <w:rsid w:val="000E04EF"/>
    <w:rsid w:val="000E1514"/>
    <w:rsid w:val="000E233F"/>
    <w:rsid w:val="000E745E"/>
    <w:rsid w:val="000F1039"/>
    <w:rsid w:val="00100CC3"/>
    <w:rsid w:val="00103753"/>
    <w:rsid w:val="00107D75"/>
    <w:rsid w:val="001107F4"/>
    <w:rsid w:val="00115498"/>
    <w:rsid w:val="00121977"/>
    <w:rsid w:val="00121F85"/>
    <w:rsid w:val="00123F4F"/>
    <w:rsid w:val="001251EB"/>
    <w:rsid w:val="00130974"/>
    <w:rsid w:val="00131EA9"/>
    <w:rsid w:val="001331EB"/>
    <w:rsid w:val="00134959"/>
    <w:rsid w:val="00136DC4"/>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2CBD"/>
    <w:rsid w:val="001A4A48"/>
    <w:rsid w:val="001C2715"/>
    <w:rsid w:val="001C32A2"/>
    <w:rsid w:val="001C33A1"/>
    <w:rsid w:val="001D0574"/>
    <w:rsid w:val="001D7440"/>
    <w:rsid w:val="001E131B"/>
    <w:rsid w:val="001E2EA0"/>
    <w:rsid w:val="001F34C2"/>
    <w:rsid w:val="001F5A74"/>
    <w:rsid w:val="001F7002"/>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3C5"/>
    <w:rsid w:val="00246641"/>
    <w:rsid w:val="0025190A"/>
    <w:rsid w:val="00253323"/>
    <w:rsid w:val="00256950"/>
    <w:rsid w:val="0026186B"/>
    <w:rsid w:val="00262D0B"/>
    <w:rsid w:val="0026337A"/>
    <w:rsid w:val="0026652C"/>
    <w:rsid w:val="00266764"/>
    <w:rsid w:val="00271E3B"/>
    <w:rsid w:val="002747F4"/>
    <w:rsid w:val="0028018F"/>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362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26FE"/>
    <w:rsid w:val="00494514"/>
    <w:rsid w:val="00496B9D"/>
    <w:rsid w:val="00496FB8"/>
    <w:rsid w:val="004A2937"/>
    <w:rsid w:val="004B0837"/>
    <w:rsid w:val="004B0DA2"/>
    <w:rsid w:val="004B65DC"/>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38C3"/>
    <w:rsid w:val="0051455B"/>
    <w:rsid w:val="00517935"/>
    <w:rsid w:val="00526CBC"/>
    <w:rsid w:val="00532D7D"/>
    <w:rsid w:val="00543F79"/>
    <w:rsid w:val="00555DC1"/>
    <w:rsid w:val="00560932"/>
    <w:rsid w:val="005645D9"/>
    <w:rsid w:val="00571E14"/>
    <w:rsid w:val="0057304F"/>
    <w:rsid w:val="00577D3F"/>
    <w:rsid w:val="00581C6E"/>
    <w:rsid w:val="00587A8C"/>
    <w:rsid w:val="005908C4"/>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67B9"/>
    <w:rsid w:val="005F7A05"/>
    <w:rsid w:val="006015A3"/>
    <w:rsid w:val="00603DBF"/>
    <w:rsid w:val="0060586F"/>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DDA"/>
    <w:rsid w:val="006F1FB3"/>
    <w:rsid w:val="006F472B"/>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3E6"/>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2E2A"/>
    <w:rsid w:val="009338B3"/>
    <w:rsid w:val="009352A2"/>
    <w:rsid w:val="009375A2"/>
    <w:rsid w:val="00946658"/>
    <w:rsid w:val="00951094"/>
    <w:rsid w:val="009515FB"/>
    <w:rsid w:val="00955B08"/>
    <w:rsid w:val="009617AB"/>
    <w:rsid w:val="009636AE"/>
    <w:rsid w:val="00970BB6"/>
    <w:rsid w:val="00970E53"/>
    <w:rsid w:val="00972211"/>
    <w:rsid w:val="00973964"/>
    <w:rsid w:val="0097465D"/>
    <w:rsid w:val="00974E3E"/>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14ED"/>
    <w:rsid w:val="00A8385D"/>
    <w:rsid w:val="00AA05D3"/>
    <w:rsid w:val="00AB0791"/>
    <w:rsid w:val="00AB08EC"/>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3DA4"/>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0D1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BF2B58"/>
    <w:rsid w:val="00C02627"/>
    <w:rsid w:val="00C11040"/>
    <w:rsid w:val="00C12406"/>
    <w:rsid w:val="00C157B0"/>
    <w:rsid w:val="00C2624A"/>
    <w:rsid w:val="00C27530"/>
    <w:rsid w:val="00C3403C"/>
    <w:rsid w:val="00C3496D"/>
    <w:rsid w:val="00C34A0A"/>
    <w:rsid w:val="00C3595D"/>
    <w:rsid w:val="00C36AF3"/>
    <w:rsid w:val="00C41DC8"/>
    <w:rsid w:val="00C51CBF"/>
    <w:rsid w:val="00C57A5F"/>
    <w:rsid w:val="00C653DB"/>
    <w:rsid w:val="00C7377C"/>
    <w:rsid w:val="00C761D5"/>
    <w:rsid w:val="00C87FF6"/>
    <w:rsid w:val="00C90786"/>
    <w:rsid w:val="00C9122C"/>
    <w:rsid w:val="00C92A9A"/>
    <w:rsid w:val="00C95859"/>
    <w:rsid w:val="00C970CB"/>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433F"/>
    <w:rsid w:val="00D15552"/>
    <w:rsid w:val="00D201B6"/>
    <w:rsid w:val="00D20D9F"/>
    <w:rsid w:val="00D2562E"/>
    <w:rsid w:val="00D256B1"/>
    <w:rsid w:val="00D27ED2"/>
    <w:rsid w:val="00D3026C"/>
    <w:rsid w:val="00D302CB"/>
    <w:rsid w:val="00D46A2E"/>
    <w:rsid w:val="00D519EE"/>
    <w:rsid w:val="00D52A8D"/>
    <w:rsid w:val="00D57AB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77AA5"/>
    <w:rsid w:val="00E83CA5"/>
    <w:rsid w:val="00E84695"/>
    <w:rsid w:val="00E91439"/>
    <w:rsid w:val="00E92623"/>
    <w:rsid w:val="00E96555"/>
    <w:rsid w:val="00E9796D"/>
    <w:rsid w:val="00EA1123"/>
    <w:rsid w:val="00EA151B"/>
    <w:rsid w:val="00EA2A18"/>
    <w:rsid w:val="00EA3EF7"/>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87C03"/>
    <w:rsid w:val="00F9399C"/>
    <w:rsid w:val="00F93FE5"/>
    <w:rsid w:val="00FA3195"/>
    <w:rsid w:val="00FB1278"/>
    <w:rsid w:val="00FB55FB"/>
    <w:rsid w:val="00FB5CC5"/>
    <w:rsid w:val="00FB6807"/>
    <w:rsid w:val="00FB69C4"/>
    <w:rsid w:val="00FC0603"/>
    <w:rsid w:val="00FD2FD8"/>
    <w:rsid w:val="00FD3B7D"/>
    <w:rsid w:val="00FD4635"/>
    <w:rsid w:val="00FD735A"/>
    <w:rsid w:val="00FE1105"/>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AEDE4"/>
  <w15:chartTrackingRefBased/>
  <w15:docId w15:val="{C82E1F5F-1399-4FBA-975E-8EB32662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6F472B"/>
    <w:rPr>
      <w:color w:val="0000FF"/>
      <w:u w:val="single"/>
    </w:rPr>
  </w:style>
  <w:style w:type="paragraph" w:customStyle="1" w:styleId="Default">
    <w:name w:val="Default"/>
    <w:rsid w:val="00C41DC8"/>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1833">
      <w:bodyDiv w:val="1"/>
      <w:marLeft w:val="0"/>
      <w:marRight w:val="0"/>
      <w:marTop w:val="0"/>
      <w:marBottom w:val="0"/>
      <w:divBdr>
        <w:top w:val="none" w:sz="0" w:space="0" w:color="auto"/>
        <w:left w:val="none" w:sz="0" w:space="0" w:color="auto"/>
        <w:bottom w:val="none" w:sz="0" w:space="0" w:color="auto"/>
        <w:right w:val="none" w:sz="0" w:space="0" w:color="auto"/>
      </w:divBdr>
    </w:div>
    <w:div w:id="13442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F569-B1EF-4E5B-AD99-74593C70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7921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2021-01-07T20:41:00Z</dcterms:created>
  <dcterms:modified xsi:type="dcterms:W3CDTF">2021-01-07T20:41:00Z</dcterms:modified>
</cp:coreProperties>
</file>