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D2FF6" w:rsidTr="00A056FA">
        <w:trPr>
          <w:trHeight w:val="546"/>
          <w:tblHeader/>
          <w:jc w:val="center"/>
        </w:trPr>
        <w:tc>
          <w:tcPr>
            <w:tcW w:w="5206" w:type="dxa"/>
            <w:vAlign w:val="center"/>
          </w:tcPr>
          <w:p w:rsidR="000D2FF6" w:rsidRDefault="000D2FF6" w:rsidP="00A056F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D2FF6" w:rsidRDefault="000D2FF6" w:rsidP="00A056F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D2FF6" w:rsidTr="00A056FA">
        <w:trPr>
          <w:trHeight w:val="516"/>
          <w:jc w:val="center"/>
        </w:trPr>
        <w:tc>
          <w:tcPr>
            <w:tcW w:w="5206" w:type="dxa"/>
            <w:vAlign w:val="center"/>
          </w:tcPr>
          <w:p w:rsidR="000D2FF6" w:rsidRDefault="000D2FF6" w:rsidP="00A056F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D2FF6" w:rsidRDefault="000D2FF6" w:rsidP="00A056F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D2FF6" w:rsidTr="00A056FA">
        <w:trPr>
          <w:trHeight w:val="516"/>
          <w:jc w:val="center"/>
        </w:trPr>
        <w:tc>
          <w:tcPr>
            <w:tcW w:w="5206" w:type="dxa"/>
            <w:vAlign w:val="center"/>
          </w:tcPr>
          <w:p w:rsidR="000D2FF6" w:rsidRDefault="000D2FF6" w:rsidP="00A056F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D2FF6" w:rsidRDefault="000D2FF6" w:rsidP="00A056F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E574BF" w:rsidRPr="00305706" w:rsidRDefault="00E574BF" w:rsidP="00DA66CF">
      <w:pPr>
        <w:rPr>
          <w:rFonts w:ascii="Calibri" w:hAnsi="Calibri" w:cs="Arial"/>
          <w:b/>
          <w:sz w:val="22"/>
          <w:szCs w:val="22"/>
        </w:rPr>
      </w:pPr>
    </w:p>
    <w:p w:rsidR="00E574BF" w:rsidRPr="00305706" w:rsidRDefault="00E574BF" w:rsidP="00DA66CF">
      <w:pPr>
        <w:rPr>
          <w:rFonts w:ascii="Calibri" w:hAnsi="Calibri" w:cs="Arial"/>
          <w:b/>
          <w:sz w:val="22"/>
          <w:szCs w:val="22"/>
          <w:u w:val="single"/>
        </w:rPr>
      </w:pPr>
    </w:p>
    <w:p w:rsidR="00E574BF" w:rsidRPr="00305706" w:rsidRDefault="00E574BF" w:rsidP="00DA66CF">
      <w:pPr>
        <w:numPr>
          <w:ilvl w:val="0"/>
          <w:numId w:val="1"/>
        </w:numPr>
        <w:tabs>
          <w:tab w:val="left" w:pos="720"/>
        </w:tabs>
        <w:rPr>
          <w:rFonts w:ascii="Calibri" w:hAnsi="Calibri" w:cs="Arial"/>
          <w:b/>
          <w:sz w:val="22"/>
          <w:szCs w:val="22"/>
          <w:u w:val="single"/>
        </w:rPr>
      </w:pPr>
      <w:r w:rsidRPr="00305706">
        <w:rPr>
          <w:rFonts w:ascii="Calibri" w:hAnsi="Calibri" w:cs="Arial"/>
          <w:b/>
          <w:sz w:val="22"/>
          <w:szCs w:val="22"/>
          <w:u w:val="single"/>
        </w:rPr>
        <w:t>COURSE NUMBER AND TITLE, CATALOG DESCRIPTION, CREDITS:</w:t>
      </w:r>
    </w:p>
    <w:p w:rsidR="00E574BF" w:rsidRPr="00305706" w:rsidRDefault="00E574BF" w:rsidP="00DA66CF">
      <w:pPr>
        <w:ind w:left="1440"/>
        <w:rPr>
          <w:rFonts w:ascii="Calibri" w:hAnsi="Calibri" w:cs="Arial"/>
          <w:b/>
          <w:sz w:val="22"/>
          <w:szCs w:val="22"/>
        </w:rPr>
      </w:pPr>
    </w:p>
    <w:p w:rsidR="00E574BF" w:rsidRPr="00305706" w:rsidRDefault="00F458CB" w:rsidP="001E131B">
      <w:pPr>
        <w:widowControl/>
        <w:tabs>
          <w:tab w:val="left" w:pos="720"/>
          <w:tab w:val="left" w:pos="1170"/>
        </w:tabs>
        <w:ind w:left="720"/>
        <w:rPr>
          <w:rFonts w:ascii="Calibri" w:hAnsi="Calibri" w:cs="Arial"/>
          <w:b/>
          <w:sz w:val="22"/>
          <w:szCs w:val="22"/>
        </w:rPr>
      </w:pPr>
      <w:r w:rsidRPr="00305706">
        <w:rPr>
          <w:rFonts w:ascii="Calibri" w:hAnsi="Calibri" w:cs="Arial"/>
          <w:b/>
          <w:noProof/>
          <w:sz w:val="22"/>
          <w:szCs w:val="22"/>
        </w:rPr>
        <w:t>HUM 2250 STUDIES IN HUMANITIES: THE</w:t>
      </w:r>
      <w:r w:rsidR="00E574BF" w:rsidRPr="00305706">
        <w:rPr>
          <w:rFonts w:ascii="Calibri" w:hAnsi="Calibri" w:cs="Arial"/>
          <w:b/>
          <w:noProof/>
          <w:sz w:val="22"/>
          <w:szCs w:val="22"/>
        </w:rPr>
        <w:t xml:space="preserve"> ROMANTIC ERA TO </w:t>
      </w:r>
      <w:r w:rsidRPr="00305706">
        <w:rPr>
          <w:rFonts w:ascii="Calibri" w:hAnsi="Calibri" w:cs="Arial"/>
          <w:b/>
          <w:noProof/>
          <w:sz w:val="22"/>
          <w:szCs w:val="22"/>
        </w:rPr>
        <w:t xml:space="preserve">THE </w:t>
      </w:r>
      <w:r w:rsidR="00E574BF" w:rsidRPr="00305706">
        <w:rPr>
          <w:rFonts w:ascii="Calibri" w:hAnsi="Calibri" w:cs="Arial"/>
          <w:b/>
          <w:noProof/>
          <w:sz w:val="22"/>
          <w:szCs w:val="22"/>
        </w:rPr>
        <w:t>PRESENT</w:t>
      </w:r>
      <w:r w:rsidR="006E3C47" w:rsidRPr="00305706">
        <w:rPr>
          <w:rFonts w:ascii="Calibri" w:hAnsi="Calibri" w:cs="Arial"/>
          <w:b/>
          <w:noProof/>
          <w:sz w:val="22"/>
          <w:szCs w:val="22"/>
        </w:rPr>
        <w:t xml:space="preserve"> (I)</w:t>
      </w:r>
      <w:r w:rsidR="00E574BF" w:rsidRPr="00305706">
        <w:rPr>
          <w:rFonts w:ascii="Calibri" w:hAnsi="Calibri" w:cs="Arial"/>
          <w:b/>
          <w:sz w:val="22"/>
          <w:szCs w:val="22"/>
        </w:rPr>
        <w:t xml:space="preserve">   (</w:t>
      </w:r>
      <w:r w:rsidR="00E574BF" w:rsidRPr="00305706">
        <w:rPr>
          <w:rFonts w:ascii="Calibri" w:hAnsi="Calibri" w:cs="Arial"/>
          <w:b/>
          <w:noProof/>
          <w:sz w:val="22"/>
          <w:szCs w:val="22"/>
        </w:rPr>
        <w:t>3</w:t>
      </w:r>
      <w:r w:rsidR="00E574BF" w:rsidRPr="00305706">
        <w:rPr>
          <w:rFonts w:ascii="Calibri" w:hAnsi="Calibri" w:cs="Arial"/>
          <w:b/>
          <w:sz w:val="22"/>
          <w:szCs w:val="22"/>
        </w:rPr>
        <w:t xml:space="preserve"> CREDITS)</w:t>
      </w:r>
    </w:p>
    <w:p w:rsidR="00E574BF" w:rsidRPr="00305706" w:rsidRDefault="00E574BF" w:rsidP="00DA66CF">
      <w:pPr>
        <w:widowControl/>
        <w:tabs>
          <w:tab w:val="left" w:pos="720"/>
          <w:tab w:val="left" w:pos="1170"/>
        </w:tabs>
        <w:ind w:firstLine="720"/>
        <w:rPr>
          <w:rFonts w:ascii="Calibri" w:hAnsi="Calibri" w:cs="Arial"/>
          <w:b/>
          <w:sz w:val="22"/>
          <w:szCs w:val="22"/>
        </w:rPr>
      </w:pPr>
    </w:p>
    <w:p w:rsidR="00E574BF" w:rsidRPr="00305706" w:rsidRDefault="00E574BF" w:rsidP="001D7440">
      <w:pPr>
        <w:pStyle w:val="BodyTextIndent2"/>
        <w:widowControl/>
        <w:tabs>
          <w:tab w:val="left" w:pos="720"/>
          <w:tab w:val="left" w:pos="1170"/>
        </w:tabs>
        <w:spacing w:line="276" w:lineRule="auto"/>
        <w:ind w:left="720"/>
        <w:rPr>
          <w:rFonts w:ascii="Calibri" w:hAnsi="Calibri" w:cs="Arial"/>
          <w:noProof/>
          <w:sz w:val="22"/>
          <w:szCs w:val="22"/>
        </w:rPr>
      </w:pPr>
      <w:r w:rsidRPr="00305706">
        <w:rPr>
          <w:rFonts w:ascii="Calibri" w:hAnsi="Calibri" w:cs="Arial"/>
          <w:noProof/>
          <w:sz w:val="22"/>
          <w:szCs w:val="22"/>
        </w:rPr>
        <w:t>This course is an interdisciplinary humanities course with a multicultural and global perspective. Drawing from the field of arts and letters, the course is a study of European culture from Romanticism to the present, as well as the cultures of Asia, Africa</w:t>
      </w:r>
      <w:r w:rsidR="0086486E" w:rsidRPr="00305706">
        <w:rPr>
          <w:rFonts w:ascii="Calibri" w:hAnsi="Calibri" w:cs="Arial"/>
          <w:noProof/>
          <w:sz w:val="22"/>
          <w:szCs w:val="22"/>
        </w:rPr>
        <w:t>,</w:t>
      </w:r>
      <w:r w:rsidRPr="00305706">
        <w:rPr>
          <w:rFonts w:ascii="Calibri" w:hAnsi="Calibri" w:cs="Arial"/>
          <w:noProof/>
          <w:sz w:val="22"/>
          <w:szCs w:val="22"/>
        </w:rPr>
        <w:t xml:space="preserve"> and the contemporary Americas. </w:t>
      </w:r>
      <w:r w:rsidRPr="003866BB">
        <w:rPr>
          <w:rFonts w:ascii="Calibri" w:hAnsi="Calibri" w:cs="Arial"/>
          <w:strike/>
          <w:noProof/>
          <w:sz w:val="22"/>
          <w:szCs w:val="22"/>
          <w:rPrChange w:id="1" w:author="Deborah D. Teed" w:date="2021-01-07T15:27:00Z">
            <w:rPr>
              <w:rFonts w:ascii="Calibri" w:hAnsi="Calibri" w:cs="Arial"/>
              <w:noProof/>
              <w:sz w:val="22"/>
              <w:szCs w:val="22"/>
            </w:rPr>
          </w:rPrChange>
        </w:rPr>
        <w:t>This course is termed a writing intensive course. If completed with a grade of “C” or better, this course serves to complete part of the writing intensive course requirements.</w:t>
      </w:r>
      <w:ins w:id="2" w:author="Deborah D. Teed" w:date="2021-01-07T15:27:00Z">
        <w:r w:rsidR="003866BB" w:rsidRPr="003866BB">
          <w:rPr>
            <w:rFonts w:ascii="Calibri" w:hAnsi="Calibri" w:cs="Arial"/>
            <w:strike/>
            <w:noProof/>
            <w:sz w:val="22"/>
            <w:szCs w:val="22"/>
            <w:rPrChange w:id="3" w:author="Deborah D. Teed" w:date="2021-01-07T15:27:00Z">
              <w:rPr>
                <w:rFonts w:ascii="Calibri" w:hAnsi="Calibri" w:cs="Arial"/>
                <w:noProof/>
                <w:sz w:val="22"/>
                <w:szCs w:val="22"/>
              </w:rPr>
            </w:rPrChange>
          </w:rPr>
          <w:t xml:space="preserve"> </w:t>
        </w:r>
        <w:r w:rsidR="003866BB" w:rsidRPr="003866BB">
          <w:rPr>
            <w:rFonts w:ascii="Calibri" w:hAnsi="Calibri" w:cs="Arial"/>
            <w:noProof/>
            <w:color w:val="FF0000"/>
            <w:sz w:val="22"/>
            <w:szCs w:val="22"/>
            <w:rPrChange w:id="4" w:author="Deborah D. Teed" w:date="2021-01-07T15:27:00Z">
              <w:rPr>
                <w:rFonts w:ascii="Calibri" w:hAnsi="Calibri" w:cs="Arial"/>
                <w:noProof/>
                <w:sz w:val="22"/>
                <w:szCs w:val="22"/>
              </w:rPr>
            </w:rPrChange>
          </w:rPr>
          <w:t>This writing-intensive course requires a minimum of 4,000 words across multiple college-level, faculty-evaluated written assignments. If completed with a “C” or better, this course will be counted toward partial fulfillment of the Writing Intensive course requirements.</w:t>
        </w:r>
      </w:ins>
    </w:p>
    <w:p w:rsidR="006E3C47" w:rsidRPr="00305706" w:rsidRDefault="006E3C47" w:rsidP="006E3C47">
      <w:pPr>
        <w:pStyle w:val="BodyTextIndent2"/>
        <w:widowControl/>
        <w:tabs>
          <w:tab w:val="left" w:pos="720"/>
          <w:tab w:val="left" w:pos="1170"/>
        </w:tabs>
        <w:spacing w:after="0" w:line="276" w:lineRule="auto"/>
        <w:ind w:left="720"/>
        <w:rPr>
          <w:rFonts w:ascii="Calibri" w:hAnsi="Calibri" w:cs="Arial"/>
          <w:sz w:val="22"/>
          <w:szCs w:val="22"/>
        </w:rPr>
      </w:pPr>
      <w:r w:rsidRPr="00305706">
        <w:rPr>
          <w:rFonts w:ascii="Calibri" w:hAnsi="Calibri"/>
          <w:sz w:val="22"/>
          <w:szCs w:val="22"/>
        </w:rPr>
        <w:t>(I) International or diversity focus</w:t>
      </w:r>
    </w:p>
    <w:p w:rsidR="006E3C47" w:rsidRPr="00305706" w:rsidRDefault="006E3C47" w:rsidP="006E3C47">
      <w:pPr>
        <w:pStyle w:val="BodyTextIndent2"/>
        <w:widowControl/>
        <w:tabs>
          <w:tab w:val="left" w:pos="720"/>
          <w:tab w:val="left" w:pos="1170"/>
        </w:tabs>
        <w:spacing w:after="0" w:line="276" w:lineRule="auto"/>
        <w:ind w:left="0"/>
        <w:rPr>
          <w:rFonts w:ascii="Calibri" w:hAnsi="Calibri" w:cs="Arial"/>
          <w:sz w:val="22"/>
          <w:szCs w:val="22"/>
        </w:rPr>
      </w:pPr>
      <w:bookmarkStart w:id="5" w:name="_GoBack"/>
      <w:bookmarkEnd w:id="5"/>
    </w:p>
    <w:p w:rsidR="00E574BF" w:rsidRPr="00305706" w:rsidRDefault="00E574BF" w:rsidP="00BE594D">
      <w:pPr>
        <w:numPr>
          <w:ilvl w:val="0"/>
          <w:numId w:val="1"/>
        </w:numPr>
        <w:rPr>
          <w:rFonts w:ascii="Calibri" w:hAnsi="Calibri" w:cs="Arial"/>
          <w:b/>
          <w:sz w:val="22"/>
          <w:szCs w:val="22"/>
        </w:rPr>
      </w:pPr>
      <w:r w:rsidRPr="00305706">
        <w:rPr>
          <w:rFonts w:ascii="Calibri" w:hAnsi="Calibri" w:cs="Arial"/>
          <w:b/>
          <w:sz w:val="22"/>
          <w:szCs w:val="22"/>
          <w:u w:val="single"/>
        </w:rPr>
        <w:t>PREREQUISITES FOR THIS COURSE:</w:t>
      </w:r>
      <w:r w:rsidRPr="00305706">
        <w:rPr>
          <w:rFonts w:ascii="Calibri" w:hAnsi="Calibri" w:cs="Arial"/>
          <w:b/>
          <w:sz w:val="22"/>
          <w:szCs w:val="22"/>
        </w:rPr>
        <w:t xml:space="preserve">  </w:t>
      </w:r>
    </w:p>
    <w:p w:rsidR="00E574BF" w:rsidRPr="00305706" w:rsidRDefault="00E574BF" w:rsidP="00DA66CF">
      <w:pPr>
        <w:ind w:left="720"/>
        <w:rPr>
          <w:rFonts w:ascii="Calibri" w:hAnsi="Calibri" w:cs="Arial"/>
          <w:b/>
          <w:sz w:val="22"/>
          <w:szCs w:val="22"/>
        </w:rPr>
      </w:pPr>
    </w:p>
    <w:p w:rsidR="00D87D72" w:rsidRPr="00D87D72" w:rsidRDefault="00D87D72" w:rsidP="00D87D72">
      <w:pPr>
        <w:ind w:left="720"/>
        <w:rPr>
          <w:rFonts w:ascii="Calibri" w:hAnsi="Calibri"/>
          <w:sz w:val="22"/>
          <w:szCs w:val="22"/>
          <w:lang w:eastAsia="en-US"/>
        </w:rPr>
      </w:pPr>
      <w:r w:rsidRPr="00D87D72">
        <w:rPr>
          <w:rFonts w:ascii="Calibri" w:hAnsi="Calibri"/>
          <w:sz w:val="22"/>
          <w:szCs w:val="22"/>
        </w:rPr>
        <w:t>SB 1720 Testing Exemption or Testing into ENC 1101; or completion of {(ENC 0025 and REA 0017) or (ENC 0022 and REA 0019)} with a “C” or higher; or EAP 1620 and EAP 1640 with a “C” or higher; or an eligible testing/course completion combination.</w:t>
      </w:r>
    </w:p>
    <w:p w:rsidR="00E574BF" w:rsidRPr="00305706" w:rsidRDefault="00E574BF" w:rsidP="00927493">
      <w:pPr>
        <w:ind w:left="720"/>
        <w:rPr>
          <w:rFonts w:ascii="Calibri" w:hAnsi="Calibri" w:cs="Arial"/>
          <w:sz w:val="22"/>
          <w:szCs w:val="22"/>
        </w:rPr>
      </w:pPr>
    </w:p>
    <w:p w:rsidR="00E574BF" w:rsidRPr="00305706" w:rsidRDefault="00F458CB" w:rsidP="00DA66CF">
      <w:pPr>
        <w:ind w:firstLine="720"/>
        <w:rPr>
          <w:rFonts w:ascii="Calibri" w:hAnsi="Calibri" w:cs="Arial"/>
          <w:sz w:val="22"/>
          <w:szCs w:val="22"/>
        </w:rPr>
      </w:pPr>
      <w:r w:rsidRPr="00305706">
        <w:rPr>
          <w:rFonts w:ascii="Calibri" w:hAnsi="Calibri" w:cs="Arial"/>
          <w:b/>
          <w:sz w:val="22"/>
          <w:szCs w:val="22"/>
          <w:u w:val="single"/>
        </w:rPr>
        <w:t>CO-REQUISIT</w:t>
      </w:r>
      <w:r w:rsidR="00E574BF" w:rsidRPr="00305706">
        <w:rPr>
          <w:rFonts w:ascii="Calibri" w:hAnsi="Calibri" w:cs="Arial"/>
          <w:b/>
          <w:sz w:val="22"/>
          <w:szCs w:val="22"/>
          <w:u w:val="single"/>
        </w:rPr>
        <w:t>ES FOR THIS COURSE:</w:t>
      </w:r>
    </w:p>
    <w:p w:rsidR="00E574BF" w:rsidRPr="00305706" w:rsidRDefault="00E574BF" w:rsidP="00DA66CF">
      <w:pPr>
        <w:ind w:firstLine="720"/>
        <w:rPr>
          <w:rFonts w:ascii="Calibri" w:hAnsi="Calibri" w:cs="Arial"/>
          <w:sz w:val="22"/>
          <w:szCs w:val="22"/>
        </w:rPr>
      </w:pPr>
    </w:p>
    <w:p w:rsidR="00E574BF" w:rsidRPr="00305706" w:rsidRDefault="00E574BF" w:rsidP="00427BDD">
      <w:pPr>
        <w:ind w:left="720"/>
        <w:rPr>
          <w:rFonts w:ascii="Calibri" w:hAnsi="Calibri" w:cs="Arial"/>
          <w:sz w:val="22"/>
          <w:szCs w:val="22"/>
        </w:rPr>
      </w:pPr>
      <w:r w:rsidRPr="00305706">
        <w:rPr>
          <w:rFonts w:ascii="Calibri" w:hAnsi="Calibri" w:cs="Arial"/>
          <w:noProof/>
          <w:sz w:val="22"/>
          <w:szCs w:val="22"/>
        </w:rPr>
        <w:t>None</w:t>
      </w:r>
    </w:p>
    <w:p w:rsidR="00E574BF" w:rsidRPr="00305706" w:rsidRDefault="00E574BF" w:rsidP="00DA66CF">
      <w:pPr>
        <w:ind w:firstLine="720"/>
        <w:rPr>
          <w:rFonts w:ascii="Calibri" w:hAnsi="Calibri" w:cs="Arial"/>
          <w:sz w:val="22"/>
          <w:szCs w:val="22"/>
        </w:rPr>
      </w:pPr>
    </w:p>
    <w:p w:rsidR="00E574BF" w:rsidRPr="00305706" w:rsidRDefault="00E574BF" w:rsidP="00BE594D">
      <w:pPr>
        <w:numPr>
          <w:ilvl w:val="0"/>
          <w:numId w:val="1"/>
        </w:numPr>
        <w:rPr>
          <w:rFonts w:ascii="Calibri" w:hAnsi="Calibri" w:cs="Arial"/>
          <w:sz w:val="22"/>
          <w:szCs w:val="22"/>
        </w:rPr>
      </w:pPr>
      <w:r w:rsidRPr="00305706">
        <w:rPr>
          <w:rFonts w:ascii="Calibri" w:hAnsi="Calibri" w:cs="Arial"/>
          <w:b/>
          <w:sz w:val="22"/>
          <w:szCs w:val="22"/>
          <w:u w:val="single"/>
        </w:rPr>
        <w:t>GENERAL COURSE INFORMATION:</w:t>
      </w:r>
      <w:r w:rsidRPr="00305706">
        <w:rPr>
          <w:rFonts w:ascii="Calibri" w:hAnsi="Calibri" w:cs="Arial"/>
          <w:b/>
          <w:sz w:val="22"/>
          <w:szCs w:val="22"/>
        </w:rPr>
        <w:t xml:space="preserve">  </w:t>
      </w:r>
      <w:r w:rsidRPr="00305706">
        <w:rPr>
          <w:rFonts w:ascii="Calibri" w:hAnsi="Calibri" w:cs="Arial"/>
          <w:sz w:val="22"/>
          <w:szCs w:val="22"/>
        </w:rPr>
        <w:t>Topic Outline.</w:t>
      </w:r>
    </w:p>
    <w:p w:rsidR="00E574BF" w:rsidRPr="00305706" w:rsidRDefault="00E574BF" w:rsidP="00DA66CF">
      <w:pPr>
        <w:rPr>
          <w:rFonts w:ascii="Calibri" w:hAnsi="Calibri" w:cs="Arial"/>
          <w:b/>
          <w:sz w:val="22"/>
          <w:szCs w:val="22"/>
          <w:u w:val="single"/>
        </w:rPr>
      </w:pPr>
    </w:p>
    <w:p w:rsidR="006A73DB" w:rsidRPr="00305706" w:rsidRDefault="006A73DB" w:rsidP="006A73DB">
      <w:pPr>
        <w:widowControl/>
        <w:numPr>
          <w:ilvl w:val="1"/>
          <w:numId w:val="4"/>
        </w:numPr>
        <w:suppressAutoHyphens w:val="0"/>
        <w:rPr>
          <w:rFonts w:ascii="Calibri" w:hAnsi="Calibri" w:cs="Arial"/>
          <w:sz w:val="22"/>
          <w:szCs w:val="22"/>
        </w:rPr>
      </w:pPr>
      <w:r w:rsidRPr="00305706">
        <w:rPr>
          <w:rFonts w:ascii="Calibri" w:hAnsi="Calibri" w:cs="Arial"/>
          <w:sz w:val="22"/>
          <w:szCs w:val="22"/>
        </w:rPr>
        <w:t>The Romantic Era</w:t>
      </w:r>
    </w:p>
    <w:p w:rsidR="006A73DB" w:rsidRPr="00305706" w:rsidRDefault="006A73DB" w:rsidP="006A73DB">
      <w:pPr>
        <w:widowControl/>
        <w:numPr>
          <w:ilvl w:val="1"/>
          <w:numId w:val="4"/>
        </w:numPr>
        <w:suppressAutoHyphens w:val="0"/>
        <w:rPr>
          <w:rFonts w:ascii="Calibri" w:hAnsi="Calibri" w:cs="Arial"/>
          <w:sz w:val="22"/>
          <w:szCs w:val="22"/>
        </w:rPr>
      </w:pPr>
      <w:r w:rsidRPr="00305706">
        <w:rPr>
          <w:rFonts w:ascii="Calibri" w:hAnsi="Calibri" w:cs="Arial"/>
          <w:sz w:val="22"/>
          <w:szCs w:val="22"/>
        </w:rPr>
        <w:t>Realism and Early Modernism</w:t>
      </w:r>
    </w:p>
    <w:p w:rsidR="006A73DB" w:rsidRPr="00305706" w:rsidRDefault="006A73DB" w:rsidP="006A73DB">
      <w:pPr>
        <w:widowControl/>
        <w:numPr>
          <w:ilvl w:val="1"/>
          <w:numId w:val="4"/>
        </w:numPr>
        <w:suppressAutoHyphens w:val="0"/>
        <w:rPr>
          <w:rFonts w:ascii="Calibri" w:hAnsi="Calibri" w:cs="Arial"/>
          <w:sz w:val="22"/>
          <w:szCs w:val="22"/>
        </w:rPr>
      </w:pPr>
      <w:r w:rsidRPr="00305706">
        <w:rPr>
          <w:rFonts w:ascii="Calibri" w:hAnsi="Calibri" w:cs="Arial"/>
          <w:sz w:val="22"/>
          <w:szCs w:val="22"/>
        </w:rPr>
        <w:t>High Modernism and Postmodernism</w:t>
      </w:r>
    </w:p>
    <w:p w:rsidR="006A73DB" w:rsidRPr="00305706" w:rsidRDefault="006A73DB" w:rsidP="006A73DB">
      <w:pPr>
        <w:widowControl/>
        <w:numPr>
          <w:ilvl w:val="1"/>
          <w:numId w:val="4"/>
        </w:numPr>
        <w:suppressAutoHyphens w:val="0"/>
        <w:rPr>
          <w:rFonts w:ascii="Calibri" w:hAnsi="Calibri" w:cs="Arial"/>
          <w:sz w:val="22"/>
          <w:szCs w:val="22"/>
        </w:rPr>
      </w:pPr>
      <w:r w:rsidRPr="00305706">
        <w:rPr>
          <w:rFonts w:ascii="Calibri" w:hAnsi="Calibri" w:cs="Arial"/>
          <w:sz w:val="22"/>
          <w:szCs w:val="22"/>
        </w:rPr>
        <w:t>The 21</w:t>
      </w:r>
      <w:r w:rsidRPr="00305706">
        <w:rPr>
          <w:rFonts w:ascii="Calibri" w:hAnsi="Calibri" w:cs="Arial"/>
          <w:sz w:val="22"/>
          <w:szCs w:val="22"/>
          <w:vertAlign w:val="superscript"/>
        </w:rPr>
        <w:t>st</w:t>
      </w:r>
      <w:r w:rsidRPr="00305706">
        <w:rPr>
          <w:rFonts w:ascii="Calibri" w:hAnsi="Calibri" w:cs="Arial"/>
          <w:sz w:val="22"/>
          <w:szCs w:val="22"/>
        </w:rPr>
        <w:t xml:space="preserve"> Century</w:t>
      </w:r>
    </w:p>
    <w:p w:rsidR="006A73DB" w:rsidRPr="00305706" w:rsidRDefault="006A73DB" w:rsidP="00DA66CF">
      <w:pPr>
        <w:rPr>
          <w:rFonts w:ascii="Calibri" w:hAnsi="Calibri" w:cs="Arial"/>
          <w:b/>
          <w:sz w:val="22"/>
          <w:szCs w:val="22"/>
          <w:u w:val="single"/>
        </w:rPr>
      </w:pPr>
    </w:p>
    <w:p w:rsidR="000D2FF6" w:rsidRPr="00BA3BB9" w:rsidRDefault="000D2FF6" w:rsidP="000D2FF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D2FF6" w:rsidRDefault="000D2FF6" w:rsidP="000D2FF6">
      <w:pPr>
        <w:rPr>
          <w:rFonts w:ascii="Calibri" w:hAnsi="Calibri" w:cs="Arial"/>
          <w:b/>
          <w:sz w:val="22"/>
          <w:szCs w:val="22"/>
          <w:u w:val="single"/>
        </w:rPr>
      </w:pPr>
    </w:p>
    <w:p w:rsidR="000D2FF6" w:rsidRPr="009A197E" w:rsidRDefault="000D2FF6" w:rsidP="000D2FF6">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0D2FF6" w:rsidRPr="009A197E" w:rsidRDefault="000D2FF6" w:rsidP="000D2FF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D2FF6" w:rsidRPr="009A197E" w:rsidRDefault="000D2FF6" w:rsidP="000D2FF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D2FF6" w:rsidRPr="009A197E" w:rsidRDefault="000D2FF6" w:rsidP="000D2FF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D2FF6" w:rsidRPr="009A197E" w:rsidRDefault="000D2FF6" w:rsidP="000D2FF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D2FF6" w:rsidRPr="009A197E" w:rsidRDefault="000D2FF6" w:rsidP="000D2FF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D2FF6" w:rsidRPr="009A197E" w:rsidRDefault="000D2FF6" w:rsidP="000D2FF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D2FF6" w:rsidRDefault="000D2FF6" w:rsidP="000D2FF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D2FF6" w:rsidRDefault="000D2FF6" w:rsidP="000D2FF6">
      <w:pPr>
        <w:shd w:val="clear" w:color="auto" w:fill="FFFFFF"/>
        <w:ind w:firstLine="720"/>
        <w:rPr>
          <w:rFonts w:ascii="Calibri" w:hAnsi="Calibri"/>
          <w:b/>
          <w:bCs/>
          <w:color w:val="000000"/>
          <w:sz w:val="22"/>
        </w:rPr>
      </w:pPr>
    </w:p>
    <w:p w:rsidR="000D2FF6" w:rsidRPr="000D2FF6" w:rsidRDefault="000D2FF6" w:rsidP="000D2FF6">
      <w:pPr>
        <w:shd w:val="clear" w:color="auto" w:fill="FFFFFF"/>
        <w:ind w:firstLine="720"/>
        <w:rPr>
          <w:rFonts w:ascii="Calibri" w:hAnsi="Calibri"/>
          <w:color w:val="000000"/>
          <w:sz w:val="22"/>
          <w:szCs w:val="24"/>
        </w:rPr>
      </w:pPr>
      <w:r w:rsidRPr="000D2FF6">
        <w:rPr>
          <w:rFonts w:ascii="Calibri" w:hAnsi="Calibri"/>
          <w:b/>
          <w:bCs/>
          <w:color w:val="000000"/>
          <w:sz w:val="22"/>
        </w:rPr>
        <w:t>A.</w:t>
      </w:r>
      <w:r w:rsidRPr="000D2FF6">
        <w:rPr>
          <w:rFonts w:ascii="Calibri" w:hAnsi="Calibri"/>
          <w:color w:val="000000"/>
          <w:sz w:val="22"/>
        </w:rPr>
        <w:t>  </w:t>
      </w:r>
      <w:r w:rsidRPr="000D2FF6">
        <w:rPr>
          <w:rFonts w:ascii="Calibri" w:hAnsi="Calibri"/>
          <w:b/>
          <w:bCs/>
          <w:color w:val="000000"/>
          <w:sz w:val="22"/>
        </w:rPr>
        <w:t>General Education Competencies and </w:t>
      </w:r>
      <w:r w:rsidRPr="000D2FF6">
        <w:rPr>
          <w:rFonts w:ascii="Calibri" w:hAnsi="Calibri"/>
          <w:b/>
          <w:bCs/>
          <w:sz w:val="22"/>
        </w:rPr>
        <w:t>Course</w:t>
      </w:r>
      <w:r w:rsidRPr="000D2FF6">
        <w:rPr>
          <w:rFonts w:ascii="Calibri" w:hAnsi="Calibri"/>
          <w:b/>
          <w:bCs/>
          <w:color w:val="FF0000"/>
          <w:sz w:val="22"/>
        </w:rPr>
        <w:t> </w:t>
      </w:r>
      <w:r w:rsidRPr="000D2FF6">
        <w:rPr>
          <w:rFonts w:ascii="Calibri" w:hAnsi="Calibri"/>
          <w:b/>
          <w:bCs/>
          <w:color w:val="000000"/>
          <w:sz w:val="22"/>
        </w:rPr>
        <w:t>Outcomes</w:t>
      </w:r>
    </w:p>
    <w:p w:rsidR="000D2FF6" w:rsidRPr="000D2FF6" w:rsidRDefault="000D2FF6" w:rsidP="000D2FF6">
      <w:pPr>
        <w:shd w:val="clear" w:color="auto" w:fill="FFFFFF"/>
        <w:ind w:left="720"/>
        <w:rPr>
          <w:rFonts w:ascii="Calibri" w:hAnsi="Calibri"/>
          <w:color w:val="000000"/>
          <w:sz w:val="22"/>
          <w:szCs w:val="24"/>
        </w:rPr>
      </w:pPr>
      <w:r w:rsidRPr="000D2FF6">
        <w:rPr>
          <w:rFonts w:ascii="Calibri" w:hAnsi="Calibri"/>
          <w:color w:val="000000"/>
          <w:sz w:val="22"/>
          <w:szCs w:val="24"/>
        </w:rPr>
        <w:t>1. Listed here are the course outcomes/objectives assessed in this course which play an </w:t>
      </w:r>
      <w:r w:rsidRPr="000D2FF6">
        <w:rPr>
          <w:rFonts w:ascii="Calibri" w:hAnsi="Calibri"/>
          <w:i/>
          <w:iCs/>
          <w:color w:val="000000"/>
          <w:sz w:val="22"/>
          <w:szCs w:val="24"/>
        </w:rPr>
        <w:t>integral</w:t>
      </w:r>
      <w:r w:rsidRPr="000D2FF6">
        <w:rPr>
          <w:rFonts w:ascii="Calibri" w:hAnsi="Calibri"/>
          <w:color w:val="000000"/>
          <w:sz w:val="22"/>
          <w:szCs w:val="24"/>
        </w:rPr>
        <w:t> part in contributing to the student’s general education along with the general education competency it supports.</w:t>
      </w:r>
    </w:p>
    <w:p w:rsidR="000D2FF6" w:rsidRPr="000D2FF6" w:rsidRDefault="000D2FF6" w:rsidP="000D2FF6">
      <w:pPr>
        <w:shd w:val="clear" w:color="auto" w:fill="FFFFFF"/>
        <w:rPr>
          <w:rFonts w:ascii="Calibri" w:hAnsi="Calibri"/>
          <w:color w:val="000000"/>
          <w:sz w:val="22"/>
          <w:szCs w:val="24"/>
        </w:rPr>
      </w:pPr>
      <w:r w:rsidRPr="000D2FF6">
        <w:rPr>
          <w:rFonts w:ascii="Calibri" w:hAnsi="Calibri"/>
          <w:color w:val="000000"/>
          <w:sz w:val="22"/>
          <w:szCs w:val="24"/>
        </w:rPr>
        <w:t> </w:t>
      </w:r>
    </w:p>
    <w:p w:rsidR="000D2FF6" w:rsidRPr="000D2FF6" w:rsidRDefault="000D2FF6" w:rsidP="000D2FF6">
      <w:pPr>
        <w:shd w:val="clear" w:color="auto" w:fill="FFFFFF"/>
        <w:rPr>
          <w:rFonts w:ascii="Calibri" w:hAnsi="Calibri"/>
          <w:color w:val="000000"/>
          <w:sz w:val="22"/>
          <w:szCs w:val="24"/>
        </w:rPr>
      </w:pPr>
      <w:r w:rsidRPr="000D2FF6">
        <w:rPr>
          <w:rFonts w:ascii="Calibri" w:hAnsi="Calibri"/>
          <w:color w:val="000000"/>
          <w:sz w:val="22"/>
          <w:szCs w:val="24"/>
        </w:rPr>
        <w:tab/>
        <w:t xml:space="preserve">General Education Competency: </w:t>
      </w:r>
      <w:r w:rsidRPr="000D2FF6">
        <w:rPr>
          <w:rFonts w:ascii="Calibri" w:hAnsi="Calibri"/>
          <w:b/>
          <w:color w:val="000000"/>
          <w:sz w:val="22"/>
          <w:szCs w:val="24"/>
        </w:rPr>
        <w:t>Visualize</w:t>
      </w:r>
    </w:p>
    <w:p w:rsidR="000D2FF6" w:rsidRPr="000D2FF6" w:rsidRDefault="000D2FF6" w:rsidP="000D2FF6">
      <w:pPr>
        <w:shd w:val="clear" w:color="auto" w:fill="FFFFFF"/>
        <w:rPr>
          <w:rFonts w:ascii="Calibri" w:hAnsi="Calibri"/>
          <w:color w:val="000000"/>
          <w:sz w:val="22"/>
          <w:szCs w:val="24"/>
        </w:rPr>
      </w:pPr>
      <w:r w:rsidRPr="000D2FF6">
        <w:rPr>
          <w:rFonts w:ascii="Calibri" w:hAnsi="Calibri"/>
          <w:color w:val="000000"/>
          <w:sz w:val="22"/>
          <w:szCs w:val="24"/>
        </w:rPr>
        <w:tab/>
      </w:r>
    </w:p>
    <w:p w:rsidR="000D2FF6" w:rsidRPr="000D2FF6" w:rsidRDefault="000D2FF6" w:rsidP="000D2FF6">
      <w:pPr>
        <w:shd w:val="clear" w:color="auto" w:fill="FFFFFF"/>
        <w:rPr>
          <w:rFonts w:ascii="Calibri" w:hAnsi="Calibri"/>
          <w:color w:val="000000"/>
          <w:sz w:val="22"/>
          <w:szCs w:val="24"/>
        </w:rPr>
      </w:pPr>
      <w:r w:rsidRPr="000D2FF6">
        <w:rPr>
          <w:rFonts w:ascii="Calibri" w:hAnsi="Calibri"/>
          <w:color w:val="000000"/>
          <w:sz w:val="22"/>
          <w:szCs w:val="24"/>
        </w:rPr>
        <w:tab/>
        <w:t>Course Outcomes or Objectives Supporting the General Education Competency Selected:</w:t>
      </w:r>
    </w:p>
    <w:p w:rsidR="000D2FF6" w:rsidRDefault="000D2FF6" w:rsidP="000D2FF6">
      <w:pPr>
        <w:shd w:val="clear" w:color="auto" w:fill="FFFFFF"/>
        <w:ind w:left="720"/>
        <w:rPr>
          <w:rFonts w:ascii="Calibri" w:hAnsi="Calibri"/>
          <w:color w:val="000000"/>
          <w:sz w:val="22"/>
          <w:szCs w:val="24"/>
        </w:rPr>
      </w:pPr>
    </w:p>
    <w:p w:rsidR="000D2FF6" w:rsidRPr="000D2FF6" w:rsidRDefault="000D2FF6" w:rsidP="000D2FF6">
      <w:pPr>
        <w:pStyle w:val="ListParagraph"/>
        <w:numPr>
          <w:ilvl w:val="0"/>
          <w:numId w:val="5"/>
        </w:numPr>
        <w:shd w:val="clear" w:color="auto" w:fill="FFFFFF"/>
        <w:rPr>
          <w:rFonts w:ascii="Calibri" w:hAnsi="Calibri"/>
          <w:color w:val="000000"/>
          <w:sz w:val="22"/>
          <w:szCs w:val="24"/>
        </w:rPr>
      </w:pPr>
      <w:r w:rsidRPr="000D2FF6">
        <w:rPr>
          <w:rFonts w:ascii="Calibri" w:hAnsi="Calibri"/>
          <w:color w:val="000000"/>
          <w:sz w:val="22"/>
          <w:szCs w:val="24"/>
        </w:rPr>
        <w:t>Critically analyze artifacts from any age using features and characteristics from the time periods studied in the course.</w:t>
      </w:r>
    </w:p>
    <w:p w:rsidR="000D2FF6" w:rsidRPr="000D2FF6" w:rsidRDefault="000D2FF6" w:rsidP="000D2FF6">
      <w:pPr>
        <w:pStyle w:val="ListParagraph"/>
        <w:numPr>
          <w:ilvl w:val="0"/>
          <w:numId w:val="5"/>
        </w:numPr>
        <w:shd w:val="clear" w:color="auto" w:fill="FFFFFF"/>
        <w:rPr>
          <w:rFonts w:ascii="Calibri" w:hAnsi="Calibri"/>
          <w:color w:val="000000"/>
          <w:sz w:val="22"/>
          <w:szCs w:val="24"/>
        </w:rPr>
      </w:pPr>
      <w:r w:rsidRPr="000D2FF6">
        <w:rPr>
          <w:rFonts w:ascii="Calibri" w:hAnsi="Calibri"/>
          <w:color w:val="000000"/>
          <w:sz w:val="22"/>
          <w:szCs w:val="24"/>
        </w:rPr>
        <w:t>Evaluate how cultural production expresses human ideas and experiences within specific cultural contexts.</w:t>
      </w:r>
    </w:p>
    <w:p w:rsidR="000D2FF6" w:rsidRPr="000D2FF6" w:rsidRDefault="000D2FF6" w:rsidP="000D2FF6">
      <w:pPr>
        <w:pStyle w:val="ListParagraph"/>
        <w:numPr>
          <w:ilvl w:val="0"/>
          <w:numId w:val="5"/>
        </w:numPr>
        <w:shd w:val="clear" w:color="auto" w:fill="FFFFFF"/>
        <w:rPr>
          <w:rFonts w:ascii="Calibri" w:hAnsi="Calibri"/>
          <w:color w:val="000000"/>
          <w:sz w:val="22"/>
          <w:szCs w:val="24"/>
        </w:rPr>
      </w:pPr>
      <w:r w:rsidRPr="000D2FF6">
        <w:rPr>
          <w:rFonts w:ascii="Calibri" w:hAnsi="Calibri"/>
          <w:color w:val="000000"/>
          <w:sz w:val="22"/>
          <w:szCs w:val="24"/>
        </w:rPr>
        <w:t>Examine and interpret the influence and meaning of events of political, social, religious, and philosophical history upon human expressions in the arts and letters.</w:t>
      </w:r>
    </w:p>
    <w:p w:rsidR="000D2FF6" w:rsidRPr="000D2FF6" w:rsidRDefault="000D2FF6" w:rsidP="000D2FF6">
      <w:pPr>
        <w:pStyle w:val="ListParagraph"/>
        <w:numPr>
          <w:ilvl w:val="0"/>
          <w:numId w:val="5"/>
        </w:numPr>
        <w:shd w:val="clear" w:color="auto" w:fill="FFFFFF"/>
        <w:rPr>
          <w:rFonts w:ascii="Calibri" w:hAnsi="Calibri"/>
          <w:color w:val="000000"/>
          <w:sz w:val="22"/>
          <w:szCs w:val="24"/>
        </w:rPr>
      </w:pPr>
      <w:r w:rsidRPr="000D2FF6">
        <w:rPr>
          <w:rFonts w:ascii="Calibri" w:hAnsi="Calibri"/>
          <w:color w:val="000000"/>
          <w:sz w:val="22"/>
          <w:szCs w:val="24"/>
        </w:rPr>
        <w:t>Relate the course material to life outside the classroom.</w:t>
      </w:r>
    </w:p>
    <w:p w:rsidR="000D2FF6" w:rsidRPr="000D2FF6" w:rsidRDefault="000D2FF6" w:rsidP="000D2FF6">
      <w:pPr>
        <w:pStyle w:val="ListParagraph"/>
        <w:numPr>
          <w:ilvl w:val="0"/>
          <w:numId w:val="5"/>
        </w:numPr>
        <w:shd w:val="clear" w:color="auto" w:fill="FFFFFF"/>
        <w:rPr>
          <w:rFonts w:ascii="Calibri" w:hAnsi="Calibri"/>
          <w:color w:val="000000"/>
          <w:sz w:val="22"/>
          <w:szCs w:val="24"/>
        </w:rPr>
      </w:pPr>
      <w:r w:rsidRPr="000D2FF6">
        <w:rPr>
          <w:rFonts w:ascii="Calibri" w:hAnsi="Calibri"/>
          <w:color w:val="000000"/>
          <w:sz w:val="22"/>
          <w:szCs w:val="24"/>
        </w:rPr>
        <w:t>Resist the urge for quick and easy answers.</w:t>
      </w:r>
    </w:p>
    <w:p w:rsidR="000D2FF6" w:rsidRPr="000D2FF6" w:rsidRDefault="000D2FF6" w:rsidP="000D2FF6">
      <w:pPr>
        <w:shd w:val="clear" w:color="auto" w:fill="FFFFFF"/>
        <w:rPr>
          <w:rFonts w:ascii="Calibri" w:hAnsi="Calibri"/>
          <w:color w:val="000000"/>
          <w:sz w:val="22"/>
          <w:szCs w:val="24"/>
        </w:rPr>
      </w:pPr>
    </w:p>
    <w:p w:rsidR="000D2FF6" w:rsidRPr="000D2FF6" w:rsidRDefault="000D2FF6" w:rsidP="000D2FF6">
      <w:pPr>
        <w:shd w:val="clear" w:color="auto" w:fill="FFFFFF"/>
        <w:ind w:left="720"/>
        <w:rPr>
          <w:rFonts w:ascii="Calibri" w:hAnsi="Calibri"/>
          <w:color w:val="000000"/>
          <w:sz w:val="22"/>
          <w:szCs w:val="24"/>
        </w:rPr>
      </w:pPr>
      <w:r w:rsidRPr="000D2FF6">
        <w:rPr>
          <w:rFonts w:ascii="Calibri" w:hAnsi="Calibri"/>
          <w:color w:val="000000"/>
          <w:sz w:val="22"/>
          <w:szCs w:val="24"/>
        </w:rPr>
        <w:t>2.  Listed here are the course outcomes/objectives assessed in this course which play a </w:t>
      </w:r>
      <w:r w:rsidRPr="000D2FF6">
        <w:rPr>
          <w:rFonts w:ascii="Calibri" w:hAnsi="Calibri"/>
          <w:i/>
          <w:iCs/>
          <w:color w:val="000000"/>
          <w:sz w:val="22"/>
          <w:szCs w:val="24"/>
        </w:rPr>
        <w:t>supplemental</w:t>
      </w:r>
      <w:r w:rsidRPr="000D2FF6">
        <w:rPr>
          <w:rFonts w:ascii="Calibri" w:hAnsi="Calibri"/>
          <w:color w:val="000000"/>
          <w:sz w:val="22"/>
          <w:szCs w:val="24"/>
        </w:rPr>
        <w:t> role in contributing to the student’s general education along with the general education competency it supports.</w:t>
      </w:r>
    </w:p>
    <w:p w:rsidR="000D2FF6" w:rsidRPr="000D2FF6" w:rsidRDefault="000D2FF6" w:rsidP="000D2FF6">
      <w:pPr>
        <w:shd w:val="clear" w:color="auto" w:fill="FFFFFF"/>
        <w:rPr>
          <w:rFonts w:ascii="Calibri" w:hAnsi="Calibri"/>
          <w:color w:val="000000"/>
          <w:sz w:val="22"/>
          <w:szCs w:val="24"/>
        </w:rPr>
      </w:pPr>
      <w:r w:rsidRPr="000D2FF6">
        <w:rPr>
          <w:rFonts w:ascii="Calibri" w:hAnsi="Calibri"/>
          <w:color w:val="000000"/>
          <w:sz w:val="22"/>
          <w:szCs w:val="24"/>
        </w:rPr>
        <w:t> </w:t>
      </w:r>
    </w:p>
    <w:p w:rsidR="000D2FF6" w:rsidRPr="000D2FF6" w:rsidRDefault="000D2FF6" w:rsidP="000D2FF6">
      <w:pPr>
        <w:shd w:val="clear" w:color="auto" w:fill="FFFFFF"/>
        <w:rPr>
          <w:rFonts w:ascii="Calibri" w:hAnsi="Calibri"/>
          <w:b/>
          <w:color w:val="000000"/>
          <w:sz w:val="22"/>
          <w:szCs w:val="24"/>
        </w:rPr>
      </w:pPr>
      <w:r w:rsidRPr="000D2FF6">
        <w:rPr>
          <w:rFonts w:ascii="Calibri" w:hAnsi="Calibri"/>
          <w:color w:val="000000"/>
          <w:sz w:val="22"/>
          <w:szCs w:val="24"/>
        </w:rPr>
        <w:tab/>
        <w:t xml:space="preserve">General Education Competency: </w:t>
      </w:r>
      <w:r w:rsidRPr="000D2FF6">
        <w:rPr>
          <w:rFonts w:ascii="Calibri" w:hAnsi="Calibri"/>
          <w:b/>
          <w:color w:val="000000"/>
          <w:sz w:val="22"/>
          <w:szCs w:val="24"/>
        </w:rPr>
        <w:t>Analyze</w:t>
      </w:r>
    </w:p>
    <w:p w:rsidR="000D2FF6" w:rsidRPr="000D2FF6" w:rsidRDefault="000D2FF6" w:rsidP="000D2FF6">
      <w:pPr>
        <w:shd w:val="clear" w:color="auto" w:fill="FFFFFF"/>
        <w:rPr>
          <w:rFonts w:ascii="Calibri" w:hAnsi="Calibri"/>
          <w:b/>
          <w:color w:val="000000"/>
          <w:sz w:val="22"/>
          <w:szCs w:val="24"/>
        </w:rPr>
      </w:pPr>
    </w:p>
    <w:p w:rsidR="000D2FF6" w:rsidRPr="000D2FF6" w:rsidRDefault="000D2FF6" w:rsidP="000D2FF6">
      <w:pPr>
        <w:shd w:val="clear" w:color="auto" w:fill="FFFFFF"/>
        <w:rPr>
          <w:rFonts w:ascii="Calibri" w:hAnsi="Calibri"/>
          <w:color w:val="000000"/>
          <w:sz w:val="22"/>
          <w:szCs w:val="24"/>
        </w:rPr>
      </w:pPr>
      <w:r w:rsidRPr="000D2FF6">
        <w:rPr>
          <w:rFonts w:ascii="Calibri" w:hAnsi="Calibri"/>
          <w:color w:val="000000"/>
          <w:sz w:val="22"/>
          <w:szCs w:val="24"/>
        </w:rPr>
        <w:tab/>
        <w:t>Course Outcomes or Objectives Supporting the General Education Competency Selected:</w:t>
      </w:r>
    </w:p>
    <w:p w:rsidR="000D2FF6" w:rsidRDefault="000D2FF6" w:rsidP="000D2FF6">
      <w:pPr>
        <w:shd w:val="clear" w:color="auto" w:fill="FFFFFF"/>
        <w:ind w:left="720"/>
        <w:rPr>
          <w:rFonts w:ascii="Calibri" w:hAnsi="Calibri"/>
          <w:color w:val="000000"/>
          <w:sz w:val="22"/>
          <w:szCs w:val="24"/>
        </w:rPr>
      </w:pPr>
    </w:p>
    <w:p w:rsidR="000D2FF6" w:rsidRPr="000D2FF6" w:rsidRDefault="000D2FF6" w:rsidP="000D2FF6">
      <w:pPr>
        <w:pStyle w:val="ListParagraph"/>
        <w:numPr>
          <w:ilvl w:val="0"/>
          <w:numId w:val="6"/>
        </w:numPr>
        <w:shd w:val="clear" w:color="auto" w:fill="FFFFFF"/>
        <w:rPr>
          <w:rFonts w:ascii="Calibri" w:hAnsi="Calibri"/>
          <w:color w:val="000000"/>
          <w:sz w:val="22"/>
          <w:szCs w:val="24"/>
        </w:rPr>
      </w:pPr>
      <w:r w:rsidRPr="000D2FF6">
        <w:rPr>
          <w:rFonts w:ascii="Calibri" w:hAnsi="Calibri"/>
          <w:color w:val="000000"/>
          <w:sz w:val="22"/>
          <w:szCs w:val="24"/>
        </w:rPr>
        <w:t>Classify and analyze the leading ideas, stylistic features, and characteristics of the various schools, movements, or periods from the Romantic to the present.</w:t>
      </w:r>
    </w:p>
    <w:p w:rsidR="000D2FF6" w:rsidRPr="000D2FF6" w:rsidRDefault="000D2FF6" w:rsidP="000D2FF6">
      <w:pPr>
        <w:pStyle w:val="ListParagraph"/>
        <w:numPr>
          <w:ilvl w:val="0"/>
          <w:numId w:val="6"/>
        </w:numPr>
        <w:shd w:val="clear" w:color="auto" w:fill="FFFFFF"/>
        <w:rPr>
          <w:rFonts w:ascii="Calibri" w:hAnsi="Calibri"/>
          <w:color w:val="000000"/>
          <w:sz w:val="22"/>
          <w:szCs w:val="24"/>
        </w:rPr>
      </w:pPr>
      <w:r w:rsidRPr="000D2FF6">
        <w:rPr>
          <w:rFonts w:ascii="Calibri" w:hAnsi="Calibri"/>
          <w:color w:val="000000"/>
          <w:sz w:val="22"/>
          <w:szCs w:val="24"/>
        </w:rPr>
        <w:t>Recognize and classify selected major works in the arts and letters.</w:t>
      </w:r>
    </w:p>
    <w:p w:rsidR="000D2FF6" w:rsidRPr="000D2FF6" w:rsidRDefault="000D2FF6" w:rsidP="000D2FF6">
      <w:pPr>
        <w:pStyle w:val="ListParagraph"/>
        <w:numPr>
          <w:ilvl w:val="0"/>
          <w:numId w:val="6"/>
        </w:numPr>
        <w:shd w:val="clear" w:color="auto" w:fill="FFFFFF"/>
        <w:rPr>
          <w:rFonts w:ascii="Calibri" w:hAnsi="Calibri"/>
          <w:color w:val="000000"/>
          <w:sz w:val="22"/>
          <w:szCs w:val="24"/>
        </w:rPr>
      </w:pPr>
      <w:r w:rsidRPr="000D2FF6">
        <w:rPr>
          <w:rFonts w:ascii="Calibri" w:hAnsi="Calibri"/>
          <w:color w:val="000000"/>
          <w:sz w:val="22"/>
          <w:szCs w:val="24"/>
        </w:rPr>
        <w:t>Display open-mindedness.</w:t>
      </w:r>
    </w:p>
    <w:p w:rsidR="00BE1CD1" w:rsidRPr="00305706" w:rsidRDefault="00BE1CD1" w:rsidP="00DA66CF">
      <w:pPr>
        <w:ind w:left="720"/>
        <w:rPr>
          <w:rFonts w:ascii="Calibri" w:hAnsi="Calibri" w:cs="Arial"/>
          <w:b/>
          <w:sz w:val="22"/>
          <w:szCs w:val="22"/>
          <w:u w:val="single"/>
        </w:rPr>
      </w:pPr>
    </w:p>
    <w:p w:rsidR="00E574BF" w:rsidRPr="00305706" w:rsidRDefault="00E574BF" w:rsidP="00BE594D">
      <w:pPr>
        <w:numPr>
          <w:ilvl w:val="0"/>
          <w:numId w:val="3"/>
        </w:numPr>
        <w:rPr>
          <w:rFonts w:ascii="Calibri" w:hAnsi="Calibri" w:cs="Arial"/>
          <w:sz w:val="22"/>
          <w:szCs w:val="22"/>
        </w:rPr>
      </w:pPr>
      <w:r w:rsidRPr="00305706">
        <w:rPr>
          <w:rFonts w:ascii="Calibri" w:hAnsi="Calibri" w:cs="Arial"/>
          <w:b/>
          <w:sz w:val="22"/>
          <w:szCs w:val="22"/>
          <w:u w:val="single"/>
        </w:rPr>
        <w:t>DISTRICT-WIDE POLICIES:</w:t>
      </w:r>
    </w:p>
    <w:p w:rsidR="00E574BF" w:rsidRPr="00305706" w:rsidRDefault="00E574BF" w:rsidP="00DA66CF">
      <w:pPr>
        <w:tabs>
          <w:tab w:val="left" w:pos="720"/>
        </w:tabs>
        <w:ind w:left="720"/>
        <w:rPr>
          <w:rFonts w:ascii="Calibri" w:hAnsi="Calibri" w:cs="Arial"/>
          <w:sz w:val="22"/>
          <w:szCs w:val="22"/>
        </w:rPr>
      </w:pPr>
    </w:p>
    <w:p w:rsidR="00E574BF" w:rsidRPr="00305706" w:rsidRDefault="00E574BF" w:rsidP="00DA66CF">
      <w:pPr>
        <w:ind w:left="720"/>
        <w:rPr>
          <w:rFonts w:ascii="Calibri" w:hAnsi="Calibri" w:cs="Arial"/>
          <w:b/>
          <w:bCs/>
          <w:iCs/>
          <w:caps/>
          <w:sz w:val="22"/>
          <w:szCs w:val="22"/>
        </w:rPr>
      </w:pPr>
      <w:r w:rsidRPr="00305706">
        <w:rPr>
          <w:rFonts w:ascii="Calibri" w:hAnsi="Calibri" w:cs="Arial"/>
          <w:b/>
          <w:bCs/>
          <w:iCs/>
          <w:caps/>
          <w:sz w:val="22"/>
          <w:szCs w:val="22"/>
        </w:rPr>
        <w:t>Programs for Students with Disabilities</w:t>
      </w:r>
    </w:p>
    <w:p w:rsidR="00E574BF" w:rsidRPr="00305706" w:rsidRDefault="00F046F6" w:rsidP="00F046F6">
      <w:pPr>
        <w:ind w:left="720"/>
        <w:rPr>
          <w:rFonts w:ascii="Calibri" w:hAnsi="Calibri" w:cs="Calibri"/>
          <w:bCs/>
          <w:iCs/>
          <w:sz w:val="22"/>
          <w:szCs w:val="22"/>
        </w:rPr>
      </w:pPr>
      <w:r w:rsidRPr="00305706">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05706">
          <w:rPr>
            <w:rStyle w:val="Hyperlink"/>
            <w:rFonts w:ascii="Calibri" w:hAnsi="Calibri" w:cs="Calibri"/>
            <w:bCs/>
            <w:iCs/>
            <w:sz w:val="22"/>
            <w:szCs w:val="22"/>
          </w:rPr>
          <w:t>http://www.fsw.edu/adaptiveservices</w:t>
        </w:r>
      </w:hyperlink>
      <w:r w:rsidRPr="00305706">
        <w:rPr>
          <w:rFonts w:ascii="Calibri" w:hAnsi="Calibri" w:cs="Calibri"/>
          <w:bCs/>
          <w:iCs/>
          <w:sz w:val="22"/>
          <w:szCs w:val="22"/>
        </w:rPr>
        <w:t>.</w:t>
      </w:r>
    </w:p>
    <w:p w:rsidR="00F5361D" w:rsidRDefault="00F5361D" w:rsidP="00F046F6">
      <w:pPr>
        <w:ind w:left="720"/>
        <w:rPr>
          <w:rFonts w:ascii="Calibri" w:hAnsi="Calibri" w:cs="Calibri"/>
          <w:bCs/>
          <w:iCs/>
          <w:sz w:val="22"/>
          <w:szCs w:val="22"/>
        </w:rPr>
      </w:pPr>
    </w:p>
    <w:p w:rsidR="000D2FF6" w:rsidRPr="00305706" w:rsidRDefault="000D2FF6" w:rsidP="00F046F6">
      <w:pPr>
        <w:ind w:left="720"/>
        <w:rPr>
          <w:rFonts w:ascii="Calibri" w:hAnsi="Calibri" w:cs="Calibri"/>
          <w:bCs/>
          <w:iCs/>
          <w:sz w:val="22"/>
          <w:szCs w:val="22"/>
        </w:rPr>
      </w:pPr>
    </w:p>
    <w:p w:rsidR="00F5361D" w:rsidRPr="00305706" w:rsidRDefault="00F5361D" w:rsidP="00F5361D">
      <w:pPr>
        <w:ind w:left="720"/>
        <w:rPr>
          <w:rFonts w:ascii="Calibri" w:hAnsi="Calibri"/>
          <w:b/>
          <w:bCs/>
          <w:caps/>
          <w:sz w:val="22"/>
          <w:szCs w:val="22"/>
        </w:rPr>
      </w:pPr>
      <w:r w:rsidRPr="00305706">
        <w:rPr>
          <w:rFonts w:ascii="Calibri" w:hAnsi="Calibri"/>
          <w:b/>
          <w:bCs/>
          <w:caps/>
          <w:sz w:val="22"/>
          <w:szCs w:val="22"/>
        </w:rPr>
        <w:t>REPORTING TITLE IX VIOLATIONS</w:t>
      </w:r>
    </w:p>
    <w:p w:rsidR="00F5361D" w:rsidRPr="00305706" w:rsidRDefault="00F5361D" w:rsidP="00F5361D">
      <w:pPr>
        <w:ind w:left="720"/>
        <w:rPr>
          <w:rFonts w:ascii="Calibri" w:hAnsi="Calibri"/>
          <w:sz w:val="22"/>
          <w:szCs w:val="22"/>
        </w:rPr>
      </w:pPr>
      <w:r w:rsidRPr="0030570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05706">
          <w:rPr>
            <w:rStyle w:val="Hyperlink"/>
            <w:rFonts w:ascii="Calibri" w:hAnsi="Calibri"/>
            <w:sz w:val="22"/>
            <w:szCs w:val="22"/>
          </w:rPr>
          <w:t>equity@fsw.edu</w:t>
        </w:r>
      </w:hyperlink>
      <w:r w:rsidRPr="0030570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05706">
          <w:rPr>
            <w:rStyle w:val="Hyperlink"/>
            <w:rFonts w:ascii="Calibri" w:hAnsi="Calibri"/>
            <w:sz w:val="22"/>
            <w:szCs w:val="22"/>
          </w:rPr>
          <w:t>http://www.fsw.edu/sexualassault</w:t>
        </w:r>
      </w:hyperlink>
      <w:r w:rsidRPr="00305706">
        <w:rPr>
          <w:rFonts w:ascii="Calibri" w:hAnsi="Calibri"/>
          <w:sz w:val="22"/>
          <w:szCs w:val="22"/>
        </w:rPr>
        <w:t>.</w:t>
      </w:r>
    </w:p>
    <w:p w:rsidR="00F5361D" w:rsidRPr="00305706" w:rsidRDefault="00F5361D" w:rsidP="00F5361D">
      <w:pPr>
        <w:ind w:left="720"/>
        <w:rPr>
          <w:rFonts w:ascii="Calibri" w:hAnsi="Calibri"/>
          <w:sz w:val="22"/>
          <w:szCs w:val="22"/>
        </w:rPr>
      </w:pPr>
    </w:p>
    <w:p w:rsidR="00F5361D" w:rsidRPr="00305706" w:rsidRDefault="00F5361D" w:rsidP="00F5361D">
      <w:pPr>
        <w:ind w:left="720"/>
        <w:rPr>
          <w:rFonts w:ascii="Calibri" w:hAnsi="Calibri" w:cs="Arial"/>
          <w:b/>
          <w:sz w:val="22"/>
          <w:szCs w:val="22"/>
        </w:rPr>
        <w:sectPr w:rsidR="00F5361D" w:rsidRPr="00305706" w:rsidSect="000D2FF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574BF" w:rsidRPr="00305706" w:rsidRDefault="00E574BF" w:rsidP="006A73DB">
      <w:pPr>
        <w:numPr>
          <w:ilvl w:val="0"/>
          <w:numId w:val="3"/>
        </w:numPr>
        <w:suppressAutoHyphens w:val="0"/>
        <w:rPr>
          <w:rFonts w:ascii="Calibri" w:hAnsi="Calibri" w:cs="Arial"/>
          <w:sz w:val="22"/>
          <w:szCs w:val="22"/>
        </w:rPr>
      </w:pPr>
      <w:r w:rsidRPr="00305706">
        <w:rPr>
          <w:rFonts w:ascii="Calibri" w:hAnsi="Calibri" w:cs="Arial"/>
          <w:b/>
          <w:sz w:val="22"/>
          <w:szCs w:val="22"/>
          <w:u w:val="single"/>
        </w:rPr>
        <w:t>REQUIREMENTS FOR THE STUDENTS:</w:t>
      </w:r>
      <w:r w:rsidRPr="00305706">
        <w:rPr>
          <w:rFonts w:ascii="Calibri" w:hAnsi="Calibri" w:cs="Arial"/>
          <w:sz w:val="22"/>
          <w:szCs w:val="22"/>
        </w:rPr>
        <w:tab/>
      </w:r>
    </w:p>
    <w:p w:rsidR="00E574BF" w:rsidRPr="00305706" w:rsidRDefault="00E574BF" w:rsidP="00DA66CF">
      <w:pPr>
        <w:ind w:left="720"/>
        <w:rPr>
          <w:rFonts w:ascii="Calibri" w:hAnsi="Calibri" w:cs="Arial"/>
          <w:sz w:val="22"/>
          <w:szCs w:val="22"/>
        </w:rPr>
      </w:pPr>
      <w:r w:rsidRPr="00305706">
        <w:rPr>
          <w:rFonts w:ascii="Calibri" w:hAnsi="Calibri" w:cs="Arial"/>
          <w:sz w:val="22"/>
          <w:szCs w:val="22"/>
        </w:rPr>
        <w:t>List specific course assessments such as class participation, tests, homework assignments, make-up procedures, etc.</w:t>
      </w:r>
    </w:p>
    <w:p w:rsidR="00E574BF" w:rsidRPr="00305706" w:rsidRDefault="00E574BF" w:rsidP="00DA66CF">
      <w:pPr>
        <w:ind w:left="720"/>
        <w:rPr>
          <w:rFonts w:ascii="Calibri" w:hAnsi="Calibri" w:cs="Arial"/>
          <w:sz w:val="22"/>
          <w:szCs w:val="22"/>
        </w:rPr>
      </w:pPr>
    </w:p>
    <w:p w:rsidR="00E574BF" w:rsidRPr="00305706" w:rsidRDefault="00E574BF" w:rsidP="00BE594D">
      <w:pPr>
        <w:numPr>
          <w:ilvl w:val="0"/>
          <w:numId w:val="3"/>
        </w:numPr>
        <w:suppressAutoHyphens w:val="0"/>
        <w:rPr>
          <w:rFonts w:ascii="Calibri" w:hAnsi="Calibri" w:cs="Arial"/>
          <w:sz w:val="22"/>
          <w:szCs w:val="22"/>
        </w:rPr>
      </w:pPr>
      <w:r w:rsidRPr="00305706">
        <w:rPr>
          <w:rFonts w:ascii="Calibri" w:hAnsi="Calibri" w:cs="Arial"/>
          <w:b/>
          <w:sz w:val="22"/>
          <w:szCs w:val="22"/>
          <w:u w:val="single"/>
        </w:rPr>
        <w:t>ATTENDANCE POLICY:</w:t>
      </w:r>
      <w:r w:rsidRPr="00305706">
        <w:rPr>
          <w:rFonts w:ascii="Calibri" w:hAnsi="Calibri" w:cs="Arial"/>
          <w:sz w:val="22"/>
          <w:szCs w:val="22"/>
        </w:rPr>
        <w:t xml:space="preserve">   </w:t>
      </w:r>
    </w:p>
    <w:p w:rsidR="00E574BF" w:rsidRPr="00305706" w:rsidRDefault="00E574BF" w:rsidP="00DA66CF">
      <w:pPr>
        <w:ind w:left="720"/>
        <w:rPr>
          <w:rFonts w:ascii="Calibri" w:hAnsi="Calibri" w:cs="Arial"/>
          <w:sz w:val="22"/>
          <w:szCs w:val="22"/>
        </w:rPr>
      </w:pPr>
      <w:r w:rsidRPr="00305706">
        <w:rPr>
          <w:rFonts w:ascii="Calibri" w:hAnsi="Calibri" w:cs="Arial"/>
          <w:sz w:val="22"/>
          <w:szCs w:val="22"/>
        </w:rPr>
        <w:t>The professor’s specific policy concerning absence. (The College policy on attendance is in the Catalog, and defers to the professor.)</w:t>
      </w:r>
    </w:p>
    <w:p w:rsidR="00E574BF" w:rsidRPr="00305706" w:rsidRDefault="00E574BF" w:rsidP="00DA66CF">
      <w:pPr>
        <w:ind w:left="720"/>
        <w:rPr>
          <w:rFonts w:ascii="Calibri" w:hAnsi="Calibri" w:cs="Arial"/>
          <w:sz w:val="22"/>
          <w:szCs w:val="22"/>
        </w:rPr>
      </w:pPr>
    </w:p>
    <w:p w:rsidR="00E574BF" w:rsidRPr="00305706" w:rsidRDefault="00E574BF" w:rsidP="00BE594D">
      <w:pPr>
        <w:numPr>
          <w:ilvl w:val="0"/>
          <w:numId w:val="3"/>
        </w:numPr>
        <w:suppressAutoHyphens w:val="0"/>
        <w:rPr>
          <w:rFonts w:ascii="Calibri" w:hAnsi="Calibri" w:cs="Arial"/>
          <w:sz w:val="22"/>
          <w:szCs w:val="22"/>
        </w:rPr>
      </w:pPr>
      <w:r w:rsidRPr="00305706">
        <w:rPr>
          <w:rFonts w:ascii="Calibri" w:hAnsi="Calibri" w:cs="Arial"/>
          <w:b/>
          <w:sz w:val="22"/>
          <w:szCs w:val="22"/>
          <w:u w:val="single"/>
        </w:rPr>
        <w:t>GRADING POLICY:</w:t>
      </w:r>
      <w:r w:rsidRPr="00305706">
        <w:rPr>
          <w:rFonts w:ascii="Calibri" w:hAnsi="Calibri" w:cs="Arial"/>
          <w:sz w:val="22"/>
          <w:szCs w:val="22"/>
        </w:rPr>
        <w:t xml:space="preserve">  </w:t>
      </w:r>
    </w:p>
    <w:p w:rsidR="00E574BF" w:rsidRPr="00305706" w:rsidRDefault="00E574BF" w:rsidP="00DA66CF">
      <w:pPr>
        <w:ind w:left="720"/>
        <w:rPr>
          <w:rFonts w:ascii="Calibri" w:hAnsi="Calibri" w:cs="Arial"/>
          <w:sz w:val="22"/>
          <w:szCs w:val="22"/>
        </w:rPr>
      </w:pPr>
      <w:r w:rsidRPr="00305706">
        <w:rPr>
          <w:rFonts w:ascii="Calibri" w:hAnsi="Calibri" w:cs="Arial"/>
          <w:sz w:val="22"/>
          <w:szCs w:val="22"/>
        </w:rPr>
        <w:t>Include numerical ranges for letter grades; the following is a range commonly used by many faculty:</w:t>
      </w:r>
    </w:p>
    <w:p w:rsidR="00E574BF" w:rsidRPr="00305706" w:rsidRDefault="00E574BF"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0D2FF6" w:rsidTr="00A056FA">
        <w:trPr>
          <w:trHeight w:val="262"/>
          <w:tblHeader/>
          <w:jc w:val="center"/>
        </w:trPr>
        <w:tc>
          <w:tcPr>
            <w:tcW w:w="1075" w:type="dxa"/>
          </w:tcPr>
          <w:p w:rsidR="000D2FF6" w:rsidRDefault="000D2FF6" w:rsidP="00A056FA">
            <w:pPr>
              <w:rPr>
                <w:rFonts w:ascii="Calibri" w:hAnsi="Calibri" w:cs="Arial"/>
                <w:sz w:val="22"/>
                <w:szCs w:val="22"/>
              </w:rPr>
            </w:pPr>
            <w:r>
              <w:rPr>
                <w:rFonts w:ascii="Calibri" w:hAnsi="Calibri" w:cs="Arial"/>
                <w:sz w:val="22"/>
                <w:szCs w:val="22"/>
              </w:rPr>
              <w:t>90 - 100</w:t>
            </w:r>
          </w:p>
        </w:tc>
        <w:tc>
          <w:tcPr>
            <w:tcW w:w="630" w:type="dxa"/>
          </w:tcPr>
          <w:p w:rsidR="000D2FF6" w:rsidRDefault="000D2FF6" w:rsidP="00A056FA">
            <w:pPr>
              <w:jc w:val="center"/>
              <w:rPr>
                <w:rFonts w:ascii="Calibri" w:hAnsi="Calibri" w:cs="Arial"/>
                <w:sz w:val="22"/>
                <w:szCs w:val="22"/>
              </w:rPr>
            </w:pPr>
            <w:r>
              <w:rPr>
                <w:rFonts w:ascii="Calibri" w:hAnsi="Calibri" w:cs="Arial"/>
                <w:sz w:val="22"/>
                <w:szCs w:val="22"/>
              </w:rPr>
              <w:t>=</w:t>
            </w:r>
          </w:p>
        </w:tc>
        <w:tc>
          <w:tcPr>
            <w:tcW w:w="720" w:type="dxa"/>
          </w:tcPr>
          <w:p w:rsidR="000D2FF6" w:rsidRDefault="000D2FF6" w:rsidP="00A056FA">
            <w:pPr>
              <w:jc w:val="center"/>
              <w:rPr>
                <w:rFonts w:ascii="Calibri" w:hAnsi="Calibri" w:cs="Arial"/>
                <w:sz w:val="22"/>
                <w:szCs w:val="22"/>
              </w:rPr>
            </w:pPr>
            <w:r>
              <w:rPr>
                <w:rFonts w:ascii="Calibri" w:hAnsi="Calibri" w:cs="Arial"/>
                <w:sz w:val="22"/>
                <w:szCs w:val="22"/>
              </w:rPr>
              <w:t>A</w:t>
            </w:r>
          </w:p>
        </w:tc>
      </w:tr>
      <w:tr w:rsidR="000D2FF6" w:rsidTr="00A056FA">
        <w:trPr>
          <w:trHeight w:val="248"/>
          <w:jc w:val="center"/>
        </w:trPr>
        <w:tc>
          <w:tcPr>
            <w:tcW w:w="1075" w:type="dxa"/>
          </w:tcPr>
          <w:p w:rsidR="000D2FF6" w:rsidRDefault="000D2FF6" w:rsidP="00A056FA">
            <w:pPr>
              <w:rPr>
                <w:rFonts w:ascii="Calibri" w:hAnsi="Calibri" w:cs="Arial"/>
                <w:sz w:val="22"/>
                <w:szCs w:val="22"/>
              </w:rPr>
            </w:pPr>
            <w:r>
              <w:rPr>
                <w:rFonts w:ascii="Calibri" w:hAnsi="Calibri" w:cs="Arial"/>
                <w:sz w:val="22"/>
                <w:szCs w:val="22"/>
              </w:rPr>
              <w:t>80 - 89</w:t>
            </w:r>
          </w:p>
        </w:tc>
        <w:tc>
          <w:tcPr>
            <w:tcW w:w="630" w:type="dxa"/>
          </w:tcPr>
          <w:p w:rsidR="000D2FF6" w:rsidRDefault="000D2FF6" w:rsidP="00A056FA">
            <w:pPr>
              <w:jc w:val="center"/>
              <w:rPr>
                <w:rFonts w:ascii="Calibri" w:hAnsi="Calibri" w:cs="Arial"/>
                <w:sz w:val="22"/>
                <w:szCs w:val="22"/>
              </w:rPr>
            </w:pPr>
            <w:r>
              <w:rPr>
                <w:rFonts w:ascii="Calibri" w:hAnsi="Calibri" w:cs="Arial"/>
                <w:sz w:val="22"/>
                <w:szCs w:val="22"/>
              </w:rPr>
              <w:t>=</w:t>
            </w:r>
          </w:p>
        </w:tc>
        <w:tc>
          <w:tcPr>
            <w:tcW w:w="720" w:type="dxa"/>
          </w:tcPr>
          <w:p w:rsidR="000D2FF6" w:rsidRDefault="000D2FF6" w:rsidP="00A056FA">
            <w:pPr>
              <w:jc w:val="center"/>
              <w:rPr>
                <w:rFonts w:ascii="Calibri" w:hAnsi="Calibri" w:cs="Arial"/>
                <w:sz w:val="22"/>
                <w:szCs w:val="22"/>
              </w:rPr>
            </w:pPr>
            <w:r>
              <w:rPr>
                <w:rFonts w:ascii="Calibri" w:hAnsi="Calibri" w:cs="Arial"/>
                <w:sz w:val="22"/>
                <w:szCs w:val="22"/>
              </w:rPr>
              <w:t>B</w:t>
            </w:r>
          </w:p>
        </w:tc>
      </w:tr>
      <w:tr w:rsidR="000D2FF6" w:rsidTr="00A056FA">
        <w:trPr>
          <w:trHeight w:val="262"/>
          <w:jc w:val="center"/>
        </w:trPr>
        <w:tc>
          <w:tcPr>
            <w:tcW w:w="1075" w:type="dxa"/>
          </w:tcPr>
          <w:p w:rsidR="000D2FF6" w:rsidRDefault="000D2FF6" w:rsidP="00A056FA">
            <w:pPr>
              <w:rPr>
                <w:rFonts w:ascii="Calibri" w:hAnsi="Calibri" w:cs="Arial"/>
                <w:sz w:val="22"/>
                <w:szCs w:val="22"/>
              </w:rPr>
            </w:pPr>
            <w:r>
              <w:rPr>
                <w:rFonts w:ascii="Calibri" w:hAnsi="Calibri" w:cs="Arial"/>
                <w:sz w:val="22"/>
                <w:szCs w:val="22"/>
              </w:rPr>
              <w:t>70 - 79</w:t>
            </w:r>
          </w:p>
        </w:tc>
        <w:tc>
          <w:tcPr>
            <w:tcW w:w="630" w:type="dxa"/>
          </w:tcPr>
          <w:p w:rsidR="000D2FF6" w:rsidRDefault="000D2FF6" w:rsidP="00A056FA">
            <w:pPr>
              <w:jc w:val="center"/>
              <w:rPr>
                <w:rFonts w:ascii="Calibri" w:hAnsi="Calibri" w:cs="Arial"/>
                <w:sz w:val="22"/>
                <w:szCs w:val="22"/>
              </w:rPr>
            </w:pPr>
            <w:r>
              <w:rPr>
                <w:rFonts w:ascii="Calibri" w:hAnsi="Calibri" w:cs="Arial"/>
                <w:sz w:val="22"/>
                <w:szCs w:val="22"/>
              </w:rPr>
              <w:t>=</w:t>
            </w:r>
          </w:p>
        </w:tc>
        <w:tc>
          <w:tcPr>
            <w:tcW w:w="720" w:type="dxa"/>
          </w:tcPr>
          <w:p w:rsidR="000D2FF6" w:rsidRDefault="000D2FF6" w:rsidP="00A056FA">
            <w:pPr>
              <w:jc w:val="center"/>
              <w:rPr>
                <w:rFonts w:ascii="Calibri" w:hAnsi="Calibri" w:cs="Arial"/>
                <w:sz w:val="22"/>
                <w:szCs w:val="22"/>
              </w:rPr>
            </w:pPr>
            <w:r>
              <w:rPr>
                <w:rFonts w:ascii="Calibri" w:hAnsi="Calibri" w:cs="Arial"/>
                <w:sz w:val="22"/>
                <w:szCs w:val="22"/>
              </w:rPr>
              <w:t>C</w:t>
            </w:r>
          </w:p>
        </w:tc>
      </w:tr>
      <w:tr w:rsidR="000D2FF6" w:rsidTr="00A056FA">
        <w:trPr>
          <w:trHeight w:val="248"/>
          <w:jc w:val="center"/>
        </w:trPr>
        <w:tc>
          <w:tcPr>
            <w:tcW w:w="1075" w:type="dxa"/>
          </w:tcPr>
          <w:p w:rsidR="000D2FF6" w:rsidRDefault="000D2FF6" w:rsidP="00A056FA">
            <w:pPr>
              <w:rPr>
                <w:rFonts w:ascii="Calibri" w:hAnsi="Calibri" w:cs="Arial"/>
                <w:sz w:val="22"/>
                <w:szCs w:val="22"/>
              </w:rPr>
            </w:pPr>
            <w:r>
              <w:rPr>
                <w:rFonts w:ascii="Calibri" w:hAnsi="Calibri" w:cs="Arial"/>
                <w:sz w:val="22"/>
                <w:szCs w:val="22"/>
              </w:rPr>
              <w:t>60 - 69</w:t>
            </w:r>
          </w:p>
        </w:tc>
        <w:tc>
          <w:tcPr>
            <w:tcW w:w="630" w:type="dxa"/>
          </w:tcPr>
          <w:p w:rsidR="000D2FF6" w:rsidRDefault="000D2FF6" w:rsidP="00A056FA">
            <w:pPr>
              <w:jc w:val="center"/>
              <w:rPr>
                <w:rFonts w:ascii="Calibri" w:hAnsi="Calibri" w:cs="Arial"/>
                <w:sz w:val="22"/>
                <w:szCs w:val="22"/>
              </w:rPr>
            </w:pPr>
            <w:r>
              <w:rPr>
                <w:rFonts w:ascii="Calibri" w:hAnsi="Calibri" w:cs="Arial"/>
                <w:sz w:val="22"/>
                <w:szCs w:val="22"/>
              </w:rPr>
              <w:t>=</w:t>
            </w:r>
          </w:p>
        </w:tc>
        <w:tc>
          <w:tcPr>
            <w:tcW w:w="720" w:type="dxa"/>
          </w:tcPr>
          <w:p w:rsidR="000D2FF6" w:rsidRDefault="000D2FF6" w:rsidP="00A056FA">
            <w:pPr>
              <w:jc w:val="center"/>
              <w:rPr>
                <w:rFonts w:ascii="Calibri" w:hAnsi="Calibri" w:cs="Arial"/>
                <w:sz w:val="22"/>
                <w:szCs w:val="22"/>
              </w:rPr>
            </w:pPr>
            <w:r>
              <w:rPr>
                <w:rFonts w:ascii="Calibri" w:hAnsi="Calibri" w:cs="Arial"/>
                <w:sz w:val="22"/>
                <w:szCs w:val="22"/>
              </w:rPr>
              <w:t>D</w:t>
            </w:r>
          </w:p>
        </w:tc>
      </w:tr>
      <w:tr w:rsidR="000D2FF6" w:rsidTr="00A056FA">
        <w:trPr>
          <w:trHeight w:val="262"/>
          <w:jc w:val="center"/>
        </w:trPr>
        <w:tc>
          <w:tcPr>
            <w:tcW w:w="1075" w:type="dxa"/>
          </w:tcPr>
          <w:p w:rsidR="000D2FF6" w:rsidRDefault="000D2FF6" w:rsidP="00A056FA">
            <w:pPr>
              <w:rPr>
                <w:rFonts w:ascii="Calibri" w:hAnsi="Calibri" w:cs="Arial"/>
                <w:sz w:val="22"/>
                <w:szCs w:val="22"/>
              </w:rPr>
            </w:pPr>
            <w:r>
              <w:rPr>
                <w:rFonts w:ascii="Calibri" w:hAnsi="Calibri" w:cs="Arial"/>
                <w:sz w:val="22"/>
                <w:szCs w:val="22"/>
              </w:rPr>
              <w:t>Below 60</w:t>
            </w:r>
          </w:p>
        </w:tc>
        <w:tc>
          <w:tcPr>
            <w:tcW w:w="630" w:type="dxa"/>
          </w:tcPr>
          <w:p w:rsidR="000D2FF6" w:rsidRDefault="000D2FF6" w:rsidP="00A056FA">
            <w:pPr>
              <w:jc w:val="center"/>
              <w:rPr>
                <w:rFonts w:ascii="Calibri" w:hAnsi="Calibri" w:cs="Arial"/>
                <w:sz w:val="22"/>
                <w:szCs w:val="22"/>
              </w:rPr>
            </w:pPr>
            <w:r>
              <w:rPr>
                <w:rFonts w:ascii="Calibri" w:hAnsi="Calibri" w:cs="Arial"/>
                <w:sz w:val="22"/>
                <w:szCs w:val="22"/>
              </w:rPr>
              <w:t>=</w:t>
            </w:r>
          </w:p>
        </w:tc>
        <w:tc>
          <w:tcPr>
            <w:tcW w:w="720" w:type="dxa"/>
          </w:tcPr>
          <w:p w:rsidR="000D2FF6" w:rsidRDefault="000D2FF6" w:rsidP="00A056FA">
            <w:pPr>
              <w:jc w:val="center"/>
              <w:rPr>
                <w:rFonts w:ascii="Calibri" w:hAnsi="Calibri" w:cs="Arial"/>
                <w:sz w:val="22"/>
                <w:szCs w:val="22"/>
              </w:rPr>
            </w:pPr>
            <w:r>
              <w:rPr>
                <w:rFonts w:ascii="Calibri" w:hAnsi="Calibri" w:cs="Arial"/>
                <w:sz w:val="22"/>
                <w:szCs w:val="22"/>
              </w:rPr>
              <w:t>F</w:t>
            </w:r>
          </w:p>
        </w:tc>
      </w:tr>
    </w:tbl>
    <w:p w:rsidR="00E574BF" w:rsidRPr="00305706" w:rsidRDefault="00E574BF" w:rsidP="00DA66CF">
      <w:pPr>
        <w:ind w:left="720"/>
        <w:rPr>
          <w:rFonts w:ascii="Calibri" w:hAnsi="Calibri" w:cs="Arial"/>
          <w:sz w:val="22"/>
          <w:szCs w:val="22"/>
        </w:rPr>
      </w:pPr>
    </w:p>
    <w:p w:rsidR="00E574BF" w:rsidRPr="00305706" w:rsidRDefault="00E574BF" w:rsidP="00DA66CF">
      <w:pPr>
        <w:ind w:left="720"/>
        <w:rPr>
          <w:rFonts w:ascii="Calibri" w:hAnsi="Calibri" w:cs="Arial"/>
          <w:sz w:val="22"/>
          <w:szCs w:val="22"/>
        </w:rPr>
      </w:pPr>
      <w:r w:rsidRPr="00305706">
        <w:rPr>
          <w:rFonts w:ascii="Calibri" w:hAnsi="Calibri" w:cs="Arial"/>
          <w:sz w:val="22"/>
          <w:szCs w:val="22"/>
        </w:rPr>
        <w:t>(Note:  The “incomplete” grade [“I”] should be given only when unusual circumstances warrant. An “incomplete” is not a substitute for a “D,” “F,” or “W.” Refer to the policy on “incomplete grades.)</w:t>
      </w:r>
    </w:p>
    <w:p w:rsidR="00E574BF" w:rsidRPr="00305706" w:rsidRDefault="00E574BF" w:rsidP="00DA66CF">
      <w:pPr>
        <w:ind w:left="720"/>
        <w:rPr>
          <w:rFonts w:ascii="Calibri" w:hAnsi="Calibri" w:cs="Arial"/>
          <w:b/>
          <w:sz w:val="22"/>
          <w:szCs w:val="22"/>
        </w:rPr>
      </w:pPr>
    </w:p>
    <w:p w:rsidR="00E574BF" w:rsidRPr="00305706" w:rsidRDefault="00E574BF" w:rsidP="00BE594D">
      <w:pPr>
        <w:numPr>
          <w:ilvl w:val="0"/>
          <w:numId w:val="3"/>
        </w:numPr>
        <w:suppressAutoHyphens w:val="0"/>
        <w:rPr>
          <w:rFonts w:ascii="Calibri" w:hAnsi="Calibri" w:cs="Arial"/>
          <w:sz w:val="22"/>
          <w:szCs w:val="22"/>
        </w:rPr>
      </w:pPr>
      <w:r w:rsidRPr="00305706">
        <w:rPr>
          <w:rFonts w:ascii="Calibri" w:hAnsi="Calibri" w:cs="Arial"/>
          <w:b/>
          <w:sz w:val="22"/>
          <w:szCs w:val="22"/>
          <w:u w:val="single"/>
        </w:rPr>
        <w:t>REQUIRED COURSE MATERIALS:</w:t>
      </w:r>
      <w:r w:rsidRPr="00305706">
        <w:rPr>
          <w:rFonts w:ascii="Calibri" w:hAnsi="Calibri" w:cs="Arial"/>
          <w:sz w:val="22"/>
          <w:szCs w:val="22"/>
        </w:rPr>
        <w:t xml:space="preserve">  </w:t>
      </w:r>
    </w:p>
    <w:p w:rsidR="00E574BF" w:rsidRPr="00305706" w:rsidRDefault="00E574BF" w:rsidP="00DA66CF">
      <w:pPr>
        <w:ind w:left="720"/>
        <w:rPr>
          <w:rFonts w:ascii="Calibri" w:hAnsi="Calibri" w:cs="Arial"/>
          <w:sz w:val="22"/>
          <w:szCs w:val="22"/>
        </w:rPr>
      </w:pPr>
      <w:r w:rsidRPr="00305706">
        <w:rPr>
          <w:rFonts w:ascii="Calibri" w:hAnsi="Calibri" w:cs="Arial"/>
          <w:sz w:val="22"/>
          <w:szCs w:val="22"/>
        </w:rPr>
        <w:t>(In correct bibliographic format.)</w:t>
      </w:r>
    </w:p>
    <w:p w:rsidR="00E574BF" w:rsidRPr="00305706" w:rsidRDefault="00E574BF" w:rsidP="00DA66CF">
      <w:pPr>
        <w:ind w:left="720"/>
        <w:rPr>
          <w:rFonts w:ascii="Calibri" w:hAnsi="Calibri" w:cs="Arial"/>
          <w:sz w:val="22"/>
          <w:szCs w:val="22"/>
        </w:rPr>
      </w:pPr>
    </w:p>
    <w:p w:rsidR="00E574BF" w:rsidRPr="00305706" w:rsidRDefault="00E574BF" w:rsidP="00BE594D">
      <w:pPr>
        <w:numPr>
          <w:ilvl w:val="0"/>
          <w:numId w:val="3"/>
        </w:numPr>
        <w:suppressAutoHyphens w:val="0"/>
        <w:rPr>
          <w:rFonts w:ascii="Calibri" w:hAnsi="Calibri" w:cs="Arial"/>
          <w:sz w:val="22"/>
          <w:szCs w:val="22"/>
        </w:rPr>
      </w:pPr>
      <w:r w:rsidRPr="00305706">
        <w:rPr>
          <w:rFonts w:ascii="Calibri" w:hAnsi="Calibri" w:cs="Arial"/>
          <w:b/>
          <w:sz w:val="22"/>
          <w:szCs w:val="22"/>
          <w:u w:val="single"/>
        </w:rPr>
        <w:t>RESERVED MATERIALS FOR THE COURSE:</w:t>
      </w:r>
      <w:r w:rsidRPr="00305706">
        <w:rPr>
          <w:rFonts w:ascii="Calibri" w:hAnsi="Calibri" w:cs="Arial"/>
          <w:sz w:val="22"/>
          <w:szCs w:val="22"/>
        </w:rPr>
        <w:t xml:space="preserve">  </w:t>
      </w:r>
    </w:p>
    <w:p w:rsidR="00E574BF" w:rsidRPr="00305706" w:rsidRDefault="00E574BF" w:rsidP="00DA66CF">
      <w:pPr>
        <w:ind w:left="720"/>
        <w:rPr>
          <w:rFonts w:ascii="Calibri" w:hAnsi="Calibri" w:cs="Arial"/>
          <w:sz w:val="22"/>
          <w:szCs w:val="22"/>
        </w:rPr>
      </w:pPr>
      <w:r w:rsidRPr="00305706">
        <w:rPr>
          <w:rFonts w:ascii="Calibri" w:hAnsi="Calibri" w:cs="Arial"/>
          <w:sz w:val="22"/>
          <w:szCs w:val="22"/>
        </w:rPr>
        <w:t>Other special learning resources.</w:t>
      </w:r>
    </w:p>
    <w:p w:rsidR="00E574BF" w:rsidRPr="00305706" w:rsidRDefault="00E574BF" w:rsidP="00DA66CF">
      <w:pPr>
        <w:ind w:left="720"/>
        <w:rPr>
          <w:rFonts w:ascii="Calibri" w:hAnsi="Calibri" w:cs="Arial"/>
          <w:sz w:val="22"/>
          <w:szCs w:val="22"/>
        </w:rPr>
      </w:pPr>
    </w:p>
    <w:p w:rsidR="00E574BF" w:rsidRPr="00305706" w:rsidRDefault="00E574BF" w:rsidP="00BE594D">
      <w:pPr>
        <w:numPr>
          <w:ilvl w:val="0"/>
          <w:numId w:val="3"/>
        </w:numPr>
        <w:suppressAutoHyphens w:val="0"/>
        <w:rPr>
          <w:rFonts w:ascii="Calibri" w:hAnsi="Calibri" w:cs="Arial"/>
          <w:sz w:val="22"/>
          <w:szCs w:val="22"/>
        </w:rPr>
      </w:pPr>
      <w:r w:rsidRPr="00305706">
        <w:rPr>
          <w:rFonts w:ascii="Calibri" w:hAnsi="Calibri" w:cs="Arial"/>
          <w:b/>
          <w:sz w:val="22"/>
          <w:szCs w:val="22"/>
          <w:u w:val="single"/>
        </w:rPr>
        <w:t>CLASS SCHEDULE:</w:t>
      </w:r>
      <w:r w:rsidRPr="00305706">
        <w:rPr>
          <w:rFonts w:ascii="Calibri" w:hAnsi="Calibri" w:cs="Arial"/>
          <w:sz w:val="22"/>
          <w:szCs w:val="22"/>
        </w:rPr>
        <w:t xml:space="preserve">  </w:t>
      </w:r>
    </w:p>
    <w:p w:rsidR="00E574BF" w:rsidRPr="00305706" w:rsidRDefault="00E574BF" w:rsidP="00DA66CF">
      <w:pPr>
        <w:ind w:left="720"/>
        <w:rPr>
          <w:rFonts w:ascii="Calibri" w:hAnsi="Calibri" w:cs="Arial"/>
          <w:sz w:val="22"/>
          <w:szCs w:val="22"/>
        </w:rPr>
      </w:pPr>
      <w:r w:rsidRPr="00305706">
        <w:rPr>
          <w:rFonts w:ascii="Calibri" w:hAnsi="Calibri" w:cs="Arial"/>
          <w:sz w:val="22"/>
          <w:szCs w:val="22"/>
        </w:rPr>
        <w:t>This section includes assignments for each class meeting or unit, along with scheduled Learning Resource Center (LRC) media and other scheduled support, including scheduled tests.</w:t>
      </w:r>
    </w:p>
    <w:p w:rsidR="00E574BF" w:rsidRPr="00305706" w:rsidRDefault="00E574BF" w:rsidP="00DA66CF">
      <w:pPr>
        <w:ind w:left="720"/>
        <w:rPr>
          <w:rFonts w:ascii="Calibri" w:hAnsi="Calibri" w:cs="Arial"/>
          <w:sz w:val="22"/>
          <w:szCs w:val="22"/>
        </w:rPr>
      </w:pPr>
    </w:p>
    <w:p w:rsidR="00E574BF" w:rsidRPr="00305706" w:rsidRDefault="00E574BF" w:rsidP="00BE594D">
      <w:pPr>
        <w:numPr>
          <w:ilvl w:val="0"/>
          <w:numId w:val="3"/>
        </w:numPr>
        <w:suppressAutoHyphens w:val="0"/>
        <w:rPr>
          <w:rFonts w:ascii="Calibri" w:hAnsi="Calibri" w:cs="Arial"/>
          <w:sz w:val="22"/>
          <w:szCs w:val="22"/>
        </w:rPr>
      </w:pPr>
      <w:r w:rsidRPr="00305706">
        <w:rPr>
          <w:rFonts w:ascii="Calibri" w:hAnsi="Calibri" w:cs="Arial"/>
          <w:b/>
          <w:sz w:val="22"/>
          <w:szCs w:val="22"/>
          <w:u w:val="single"/>
        </w:rPr>
        <w:t>ANY OTHER INFORMATION OR CLASS PROCEDURES OR POLICIES:</w:t>
      </w:r>
      <w:r w:rsidRPr="00305706">
        <w:rPr>
          <w:rFonts w:ascii="Calibri" w:hAnsi="Calibri" w:cs="Arial"/>
          <w:sz w:val="22"/>
          <w:szCs w:val="22"/>
        </w:rPr>
        <w:t xml:space="preserve">  </w:t>
      </w:r>
    </w:p>
    <w:p w:rsidR="00E574BF" w:rsidRPr="00305706" w:rsidRDefault="00E574BF" w:rsidP="00DA66CF">
      <w:pPr>
        <w:ind w:left="720"/>
        <w:rPr>
          <w:rFonts w:ascii="Calibri" w:hAnsi="Calibri" w:cs="Arial"/>
          <w:sz w:val="22"/>
          <w:szCs w:val="22"/>
        </w:rPr>
      </w:pPr>
      <w:r w:rsidRPr="00305706">
        <w:rPr>
          <w:rFonts w:ascii="Calibri" w:hAnsi="Calibri" w:cs="Arial"/>
          <w:sz w:val="22"/>
          <w:szCs w:val="22"/>
        </w:rPr>
        <w:t>(Which would be useful to the students in the class.)</w:t>
      </w:r>
    </w:p>
    <w:sectPr w:rsidR="00E574BF" w:rsidRPr="00305706" w:rsidSect="00E574B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0FB" w:rsidRDefault="007A60FB" w:rsidP="003A608C">
      <w:r>
        <w:separator/>
      </w:r>
    </w:p>
  </w:endnote>
  <w:endnote w:type="continuationSeparator" w:id="0">
    <w:p w:rsidR="007A60FB" w:rsidRDefault="007A60F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4BF" w:rsidRPr="0056733A" w:rsidRDefault="00BE1CD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3/16</w:t>
    </w:r>
    <w:r w:rsidR="000D2FF6">
      <w:rPr>
        <w:rFonts w:ascii="Calibri" w:hAnsi="Calibri" w:cs="Arial"/>
        <w:noProof/>
        <w:sz w:val="22"/>
        <w:szCs w:val="22"/>
      </w:rPr>
      <w:t>, 11/16</w:t>
    </w:r>
    <w:r w:rsidR="00E574BF" w:rsidRPr="00583E5E">
      <w:rPr>
        <w:rFonts w:ascii="Calibri" w:hAnsi="Calibri" w:cs="Arial"/>
        <w:sz w:val="22"/>
        <w:szCs w:val="22"/>
      </w:rPr>
      <w:tab/>
    </w:r>
    <w:r w:rsidR="00E574BF" w:rsidRPr="00583E5E">
      <w:rPr>
        <w:rFonts w:ascii="Calibri" w:hAnsi="Calibri" w:cs="Arial"/>
        <w:sz w:val="22"/>
        <w:szCs w:val="22"/>
      </w:rPr>
      <w:tab/>
      <w:t xml:space="preserve">Page </w:t>
    </w:r>
    <w:r w:rsidR="00E574BF" w:rsidRPr="00583E5E">
      <w:rPr>
        <w:rFonts w:ascii="Calibri" w:hAnsi="Calibri" w:cs="Arial"/>
        <w:sz w:val="22"/>
        <w:szCs w:val="22"/>
      </w:rPr>
      <w:fldChar w:fldCharType="begin"/>
    </w:r>
    <w:r w:rsidR="00E574BF" w:rsidRPr="00583E5E">
      <w:rPr>
        <w:rFonts w:ascii="Calibri" w:hAnsi="Calibri" w:cs="Arial"/>
        <w:sz w:val="22"/>
        <w:szCs w:val="22"/>
      </w:rPr>
      <w:instrText xml:space="preserve"> PAGE   \* MERGEFORMAT </w:instrText>
    </w:r>
    <w:r w:rsidR="00E574BF" w:rsidRPr="00583E5E">
      <w:rPr>
        <w:rFonts w:ascii="Calibri" w:hAnsi="Calibri" w:cs="Arial"/>
        <w:sz w:val="22"/>
        <w:szCs w:val="22"/>
      </w:rPr>
      <w:fldChar w:fldCharType="separate"/>
    </w:r>
    <w:r w:rsidR="000D2FF6">
      <w:rPr>
        <w:rFonts w:ascii="Calibri" w:hAnsi="Calibri" w:cs="Arial"/>
        <w:noProof/>
        <w:sz w:val="22"/>
        <w:szCs w:val="22"/>
      </w:rPr>
      <w:t>2</w:t>
    </w:r>
    <w:r w:rsidR="00E574B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4BF" w:rsidRPr="000D2FF6" w:rsidRDefault="000D2FF6" w:rsidP="000D2FF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0FB" w:rsidRDefault="007A60FB" w:rsidP="003A608C">
      <w:r>
        <w:separator/>
      </w:r>
    </w:p>
  </w:footnote>
  <w:footnote w:type="continuationSeparator" w:id="0">
    <w:p w:rsidR="007A60FB" w:rsidRDefault="007A60F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4BF" w:rsidRPr="00F458CB" w:rsidRDefault="00F458CB" w:rsidP="00747EF2">
    <w:pPr>
      <w:pStyle w:val="Header"/>
      <w:pBdr>
        <w:bottom w:val="thinThickSmallGap" w:sz="18" w:space="1" w:color="0D0D0D"/>
      </w:pBdr>
      <w:jc w:val="right"/>
    </w:pPr>
    <w:r w:rsidRPr="00F458CB">
      <w:rPr>
        <w:rFonts w:ascii="Calibri" w:hAnsi="Calibri" w:cs="Arial"/>
        <w:noProof/>
        <w:sz w:val="22"/>
        <w:szCs w:val="22"/>
      </w:rPr>
      <w:t>HUM 2250 STUDIES IN HUMANITIES: THE ROMANTIC ERA TO THE PRESENT</w:t>
    </w:r>
  </w:p>
  <w:p w:rsidR="00E574BF" w:rsidRPr="00F85861" w:rsidRDefault="00E574BF"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FF6" w:rsidRDefault="000D2FF6" w:rsidP="000D2FF6">
    <w:pPr>
      <w:pStyle w:val="Header"/>
      <w:jc w:val="right"/>
    </w:pPr>
    <w:r w:rsidRPr="00D55873">
      <w:rPr>
        <w:noProof/>
        <w:lang w:eastAsia="en-US"/>
      </w:rPr>
      <w:drawing>
        <wp:inline distT="0" distB="0" distL="0" distR="0" wp14:anchorId="13608B59" wp14:editId="79CE83A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D2FF6" w:rsidRDefault="000D2FF6" w:rsidP="000D2FF6">
    <w:pPr>
      <w:pStyle w:val="Header"/>
      <w:jc w:val="right"/>
    </w:pPr>
  </w:p>
  <w:p w:rsidR="000D2FF6" w:rsidRDefault="000D2FF6" w:rsidP="000D2FF6">
    <w:pPr>
      <w:pStyle w:val="Header"/>
      <w:contextualSpacing/>
      <w:jc w:val="right"/>
      <w:rPr>
        <w:b/>
        <w:color w:val="470A68"/>
        <w:sz w:val="28"/>
      </w:rPr>
    </w:pPr>
    <w:r>
      <w:rPr>
        <w:b/>
        <w:color w:val="470A68"/>
        <w:sz w:val="28"/>
      </w:rPr>
      <w:t>School of Arts, Humanities, and Social Sciences</w:t>
    </w:r>
  </w:p>
  <w:p w:rsidR="00E574BF" w:rsidRPr="000D2FF6" w:rsidRDefault="000D2FF6" w:rsidP="000D2FF6">
    <w:pPr>
      <w:pStyle w:val="Header"/>
      <w:contextualSpacing/>
      <w:jc w:val="right"/>
      <w:rPr>
        <w:b/>
        <w:color w:val="470A68"/>
        <w:sz w:val="28"/>
      </w:rPr>
    </w:pPr>
    <w:r>
      <w:rPr>
        <w:noProof/>
        <w:lang w:eastAsia="en-US"/>
      </w:rPr>
      <mc:AlternateContent>
        <mc:Choice Requires="wps">
          <w:drawing>
            <wp:inline distT="0" distB="0" distL="0" distR="0" wp14:anchorId="029CE7CC" wp14:editId="5875400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544368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2525612"/>
    <w:multiLevelType w:val="hybridMultilevel"/>
    <w:tmpl w:val="77406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3E20692"/>
    <w:multiLevelType w:val="hybridMultilevel"/>
    <w:tmpl w:val="88F46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6D51868"/>
    <w:multiLevelType w:val="multilevel"/>
    <w:tmpl w:val="D97E34F6"/>
    <w:lvl w:ilvl="0">
      <w:start w:val="1"/>
      <w:numFmt w:val="upperRoman"/>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eastAsia="Times New Roman"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orah D. Teed">
    <w15:presenceInfo w15:providerId="AD" w15:userId="S-1-5-21-2207996845-521149321-3078721690-19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394A"/>
    <w:rsid w:val="00085A5D"/>
    <w:rsid w:val="00087993"/>
    <w:rsid w:val="00092F31"/>
    <w:rsid w:val="00095F74"/>
    <w:rsid w:val="00096025"/>
    <w:rsid w:val="00097F0F"/>
    <w:rsid w:val="000A404C"/>
    <w:rsid w:val="000A53CD"/>
    <w:rsid w:val="000A62F4"/>
    <w:rsid w:val="000B478E"/>
    <w:rsid w:val="000C5A3C"/>
    <w:rsid w:val="000C5FFB"/>
    <w:rsid w:val="000D2FF6"/>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66B0D"/>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761C6"/>
    <w:rsid w:val="00286CA6"/>
    <w:rsid w:val="002875B7"/>
    <w:rsid w:val="002919E7"/>
    <w:rsid w:val="00291A0D"/>
    <w:rsid w:val="00293945"/>
    <w:rsid w:val="00295222"/>
    <w:rsid w:val="00295832"/>
    <w:rsid w:val="00296D05"/>
    <w:rsid w:val="002A144F"/>
    <w:rsid w:val="002A4A08"/>
    <w:rsid w:val="002A5A64"/>
    <w:rsid w:val="002A7078"/>
    <w:rsid w:val="002A727E"/>
    <w:rsid w:val="002B0813"/>
    <w:rsid w:val="002B133F"/>
    <w:rsid w:val="002B4849"/>
    <w:rsid w:val="002B6731"/>
    <w:rsid w:val="002B7039"/>
    <w:rsid w:val="002C76ED"/>
    <w:rsid w:val="002C771D"/>
    <w:rsid w:val="002C7AD4"/>
    <w:rsid w:val="002C7FCB"/>
    <w:rsid w:val="002D15A4"/>
    <w:rsid w:val="002D557C"/>
    <w:rsid w:val="002D6755"/>
    <w:rsid w:val="002D79E9"/>
    <w:rsid w:val="002E6C3B"/>
    <w:rsid w:val="002F1FD5"/>
    <w:rsid w:val="002F3252"/>
    <w:rsid w:val="002F3FD8"/>
    <w:rsid w:val="002F448D"/>
    <w:rsid w:val="002F4FA4"/>
    <w:rsid w:val="00300DBE"/>
    <w:rsid w:val="00301DB4"/>
    <w:rsid w:val="00301EE2"/>
    <w:rsid w:val="003033E0"/>
    <w:rsid w:val="0030493D"/>
    <w:rsid w:val="00305706"/>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2060"/>
    <w:rsid w:val="00365CDF"/>
    <w:rsid w:val="00366685"/>
    <w:rsid w:val="003668D0"/>
    <w:rsid w:val="0037116A"/>
    <w:rsid w:val="0037453A"/>
    <w:rsid w:val="00374C45"/>
    <w:rsid w:val="00380483"/>
    <w:rsid w:val="00385D8B"/>
    <w:rsid w:val="00386634"/>
    <w:rsid w:val="003866BB"/>
    <w:rsid w:val="003907D7"/>
    <w:rsid w:val="003933D9"/>
    <w:rsid w:val="00395B71"/>
    <w:rsid w:val="003A05CB"/>
    <w:rsid w:val="003A2084"/>
    <w:rsid w:val="003A3C29"/>
    <w:rsid w:val="003A608C"/>
    <w:rsid w:val="003B080B"/>
    <w:rsid w:val="003B2797"/>
    <w:rsid w:val="003B3D09"/>
    <w:rsid w:val="003C1FEF"/>
    <w:rsid w:val="003C5451"/>
    <w:rsid w:val="003D1627"/>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577D5"/>
    <w:rsid w:val="00463056"/>
    <w:rsid w:val="00473181"/>
    <w:rsid w:val="004731C0"/>
    <w:rsid w:val="004739AF"/>
    <w:rsid w:val="00474B51"/>
    <w:rsid w:val="004834EF"/>
    <w:rsid w:val="00483843"/>
    <w:rsid w:val="0048655D"/>
    <w:rsid w:val="00494514"/>
    <w:rsid w:val="00495CE8"/>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0E74"/>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08FC"/>
    <w:rsid w:val="00676ED8"/>
    <w:rsid w:val="006818AA"/>
    <w:rsid w:val="00684A86"/>
    <w:rsid w:val="006858F5"/>
    <w:rsid w:val="006968A2"/>
    <w:rsid w:val="00697816"/>
    <w:rsid w:val="006A3585"/>
    <w:rsid w:val="006A73DB"/>
    <w:rsid w:val="006B7E2D"/>
    <w:rsid w:val="006C2A31"/>
    <w:rsid w:val="006D08BD"/>
    <w:rsid w:val="006D401B"/>
    <w:rsid w:val="006D462E"/>
    <w:rsid w:val="006D65C8"/>
    <w:rsid w:val="006E3C47"/>
    <w:rsid w:val="006F1FB3"/>
    <w:rsid w:val="006F7A56"/>
    <w:rsid w:val="00700625"/>
    <w:rsid w:val="0070462A"/>
    <w:rsid w:val="00704633"/>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0FB"/>
    <w:rsid w:val="007A6E96"/>
    <w:rsid w:val="007A7888"/>
    <w:rsid w:val="007B1E95"/>
    <w:rsid w:val="007B2F45"/>
    <w:rsid w:val="007B7558"/>
    <w:rsid w:val="007C0541"/>
    <w:rsid w:val="007C3211"/>
    <w:rsid w:val="007C5E2D"/>
    <w:rsid w:val="007C6355"/>
    <w:rsid w:val="007D243A"/>
    <w:rsid w:val="007E3005"/>
    <w:rsid w:val="007E7942"/>
    <w:rsid w:val="007F1A32"/>
    <w:rsid w:val="008011BC"/>
    <w:rsid w:val="0080574D"/>
    <w:rsid w:val="00813CDE"/>
    <w:rsid w:val="00814608"/>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6486E"/>
    <w:rsid w:val="00871451"/>
    <w:rsid w:val="008734F9"/>
    <w:rsid w:val="00874DEB"/>
    <w:rsid w:val="00875AAA"/>
    <w:rsid w:val="008856A1"/>
    <w:rsid w:val="00894F18"/>
    <w:rsid w:val="00897C7A"/>
    <w:rsid w:val="008A0AC8"/>
    <w:rsid w:val="008A1D7C"/>
    <w:rsid w:val="008A2456"/>
    <w:rsid w:val="008A64AE"/>
    <w:rsid w:val="008B16C5"/>
    <w:rsid w:val="008B3EB3"/>
    <w:rsid w:val="008B4D58"/>
    <w:rsid w:val="008B7FE2"/>
    <w:rsid w:val="008C37F3"/>
    <w:rsid w:val="008C3DF6"/>
    <w:rsid w:val="008D0387"/>
    <w:rsid w:val="008D136B"/>
    <w:rsid w:val="008E0214"/>
    <w:rsid w:val="008E08DD"/>
    <w:rsid w:val="008E7F6C"/>
    <w:rsid w:val="008F66E1"/>
    <w:rsid w:val="009004B5"/>
    <w:rsid w:val="00901FCC"/>
    <w:rsid w:val="0092091C"/>
    <w:rsid w:val="00927493"/>
    <w:rsid w:val="009313EE"/>
    <w:rsid w:val="009338B3"/>
    <w:rsid w:val="009352A2"/>
    <w:rsid w:val="009375A2"/>
    <w:rsid w:val="00951094"/>
    <w:rsid w:val="009515FB"/>
    <w:rsid w:val="00955B08"/>
    <w:rsid w:val="009617AB"/>
    <w:rsid w:val="009636AE"/>
    <w:rsid w:val="00970BB6"/>
    <w:rsid w:val="00970E53"/>
    <w:rsid w:val="00972211"/>
    <w:rsid w:val="00972F03"/>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26342"/>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6B8C"/>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1CD1"/>
    <w:rsid w:val="00BE594D"/>
    <w:rsid w:val="00BE5EA7"/>
    <w:rsid w:val="00BE7B52"/>
    <w:rsid w:val="00BF0491"/>
    <w:rsid w:val="00BF05B2"/>
    <w:rsid w:val="00BF0814"/>
    <w:rsid w:val="00BF28C2"/>
    <w:rsid w:val="00C02627"/>
    <w:rsid w:val="00C12406"/>
    <w:rsid w:val="00C157B0"/>
    <w:rsid w:val="00C15FE9"/>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4D18"/>
    <w:rsid w:val="00CB6983"/>
    <w:rsid w:val="00CC22F9"/>
    <w:rsid w:val="00CC4743"/>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3317E"/>
    <w:rsid w:val="00D46A2E"/>
    <w:rsid w:val="00D519EE"/>
    <w:rsid w:val="00D6038E"/>
    <w:rsid w:val="00D60620"/>
    <w:rsid w:val="00D64528"/>
    <w:rsid w:val="00D714E9"/>
    <w:rsid w:val="00D742A4"/>
    <w:rsid w:val="00D76860"/>
    <w:rsid w:val="00D814A0"/>
    <w:rsid w:val="00D82E85"/>
    <w:rsid w:val="00D8660E"/>
    <w:rsid w:val="00D87D72"/>
    <w:rsid w:val="00D95501"/>
    <w:rsid w:val="00DA4F4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066B0"/>
    <w:rsid w:val="00E261D0"/>
    <w:rsid w:val="00E26CBF"/>
    <w:rsid w:val="00E35386"/>
    <w:rsid w:val="00E35475"/>
    <w:rsid w:val="00E37A6C"/>
    <w:rsid w:val="00E4004A"/>
    <w:rsid w:val="00E415F9"/>
    <w:rsid w:val="00E501BC"/>
    <w:rsid w:val="00E523CB"/>
    <w:rsid w:val="00E53389"/>
    <w:rsid w:val="00E5564A"/>
    <w:rsid w:val="00E57435"/>
    <w:rsid w:val="00E574BF"/>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0421"/>
    <w:rsid w:val="00F0403D"/>
    <w:rsid w:val="00F046F6"/>
    <w:rsid w:val="00F04E67"/>
    <w:rsid w:val="00F05C55"/>
    <w:rsid w:val="00F06211"/>
    <w:rsid w:val="00F0743D"/>
    <w:rsid w:val="00F1523B"/>
    <w:rsid w:val="00F268CA"/>
    <w:rsid w:val="00F348A6"/>
    <w:rsid w:val="00F3669E"/>
    <w:rsid w:val="00F409E0"/>
    <w:rsid w:val="00F43CDC"/>
    <w:rsid w:val="00F451A3"/>
    <w:rsid w:val="00F458CB"/>
    <w:rsid w:val="00F4738C"/>
    <w:rsid w:val="00F52D3B"/>
    <w:rsid w:val="00F530D5"/>
    <w:rsid w:val="00F5361D"/>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3330"/>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0B3EFC"/>
  <w15:chartTrackingRefBased/>
  <w15:docId w15:val="{2105F2DA-491E-401B-8AFB-2E5834EA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F046F6"/>
    <w:rPr>
      <w:color w:val="0000FF"/>
      <w:u w:val="single"/>
    </w:rPr>
  </w:style>
  <w:style w:type="paragraph" w:styleId="NormalWeb">
    <w:name w:val="Normal (Web)"/>
    <w:basedOn w:val="Normal"/>
    <w:uiPriority w:val="99"/>
    <w:unhideWhenUsed/>
    <w:rsid w:val="00BE1CD1"/>
    <w:pPr>
      <w:widowControl/>
      <w:suppressAutoHyphens w:val="0"/>
      <w:spacing w:before="100" w:beforeAutospacing="1" w:after="100" w:afterAutospacing="1"/>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22079">
      <w:bodyDiv w:val="1"/>
      <w:marLeft w:val="0"/>
      <w:marRight w:val="0"/>
      <w:marTop w:val="0"/>
      <w:marBottom w:val="0"/>
      <w:divBdr>
        <w:top w:val="none" w:sz="0" w:space="0" w:color="auto"/>
        <w:left w:val="none" w:sz="0" w:space="0" w:color="auto"/>
        <w:bottom w:val="none" w:sz="0" w:space="0" w:color="auto"/>
        <w:right w:val="none" w:sz="0" w:space="0" w:color="auto"/>
      </w:divBdr>
    </w:div>
    <w:div w:id="340281545">
      <w:bodyDiv w:val="1"/>
      <w:marLeft w:val="0"/>
      <w:marRight w:val="0"/>
      <w:marTop w:val="0"/>
      <w:marBottom w:val="0"/>
      <w:divBdr>
        <w:top w:val="none" w:sz="0" w:space="0" w:color="auto"/>
        <w:left w:val="none" w:sz="0" w:space="0" w:color="auto"/>
        <w:bottom w:val="none" w:sz="0" w:space="0" w:color="auto"/>
        <w:right w:val="none" w:sz="0" w:space="0" w:color="auto"/>
      </w:divBdr>
    </w:div>
    <w:div w:id="163810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42B62-9590-4A9E-B893-0ED9609E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6443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D. Teed</cp:lastModifiedBy>
  <cp:revision>2</cp:revision>
  <dcterms:created xsi:type="dcterms:W3CDTF">2021-01-07T20:28:00Z</dcterms:created>
  <dcterms:modified xsi:type="dcterms:W3CDTF">2021-01-07T20:28:00Z</dcterms:modified>
</cp:coreProperties>
</file>