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23AFD" w:rsidTr="00A056FA">
        <w:trPr>
          <w:trHeight w:val="546"/>
          <w:tblHeader/>
          <w:jc w:val="center"/>
        </w:trPr>
        <w:tc>
          <w:tcPr>
            <w:tcW w:w="5206" w:type="dxa"/>
            <w:vAlign w:val="center"/>
          </w:tcPr>
          <w:p w:rsidR="00B23AFD" w:rsidRDefault="00B23AFD"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23AFD" w:rsidRDefault="00B23AFD"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3AFD" w:rsidTr="00A056FA">
        <w:trPr>
          <w:trHeight w:val="516"/>
          <w:jc w:val="center"/>
        </w:trPr>
        <w:tc>
          <w:tcPr>
            <w:tcW w:w="5206" w:type="dxa"/>
            <w:vAlign w:val="center"/>
          </w:tcPr>
          <w:p w:rsidR="00B23AFD" w:rsidRDefault="00B23AFD"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3AFD" w:rsidRDefault="00B23AFD"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3AFD" w:rsidTr="00A056FA">
        <w:trPr>
          <w:trHeight w:val="516"/>
          <w:jc w:val="center"/>
        </w:trPr>
        <w:tc>
          <w:tcPr>
            <w:tcW w:w="5206" w:type="dxa"/>
            <w:vAlign w:val="center"/>
          </w:tcPr>
          <w:p w:rsidR="00B23AFD" w:rsidRDefault="00B23AFD"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3AFD" w:rsidRDefault="00B23AFD"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27D0A" w:rsidRPr="007F08F8" w:rsidRDefault="00227D0A" w:rsidP="00DA66CF">
      <w:pPr>
        <w:rPr>
          <w:rFonts w:ascii="Calibri" w:hAnsi="Calibri" w:cs="Arial"/>
          <w:b/>
          <w:sz w:val="22"/>
          <w:szCs w:val="22"/>
        </w:rPr>
      </w:pPr>
    </w:p>
    <w:p w:rsidR="00227D0A" w:rsidRPr="007F08F8" w:rsidRDefault="00227D0A" w:rsidP="00DA66CF">
      <w:pPr>
        <w:rPr>
          <w:rFonts w:ascii="Calibri" w:hAnsi="Calibri" w:cs="Arial"/>
          <w:b/>
          <w:sz w:val="22"/>
          <w:szCs w:val="22"/>
          <w:u w:val="single"/>
        </w:rPr>
      </w:pPr>
    </w:p>
    <w:p w:rsidR="00227D0A" w:rsidRPr="007F08F8" w:rsidRDefault="00227D0A" w:rsidP="00DA66CF">
      <w:pPr>
        <w:numPr>
          <w:ilvl w:val="0"/>
          <w:numId w:val="1"/>
        </w:numPr>
        <w:tabs>
          <w:tab w:val="left" w:pos="720"/>
        </w:tabs>
        <w:rPr>
          <w:rFonts w:ascii="Calibri" w:hAnsi="Calibri" w:cs="Arial"/>
          <w:b/>
          <w:sz w:val="22"/>
          <w:szCs w:val="22"/>
          <w:u w:val="single"/>
        </w:rPr>
      </w:pPr>
      <w:r w:rsidRPr="007F08F8">
        <w:rPr>
          <w:rFonts w:ascii="Calibri" w:hAnsi="Calibri" w:cs="Arial"/>
          <w:b/>
          <w:sz w:val="22"/>
          <w:szCs w:val="22"/>
          <w:u w:val="single"/>
        </w:rPr>
        <w:t>COURSE NUMBER AND TITLE, CATALOG DESCRIPTION, CREDITS:</w:t>
      </w:r>
    </w:p>
    <w:p w:rsidR="00227D0A" w:rsidRPr="007F08F8" w:rsidRDefault="00227D0A" w:rsidP="00DA66CF">
      <w:pPr>
        <w:ind w:left="1440"/>
        <w:rPr>
          <w:rFonts w:ascii="Calibri" w:hAnsi="Calibri" w:cs="Arial"/>
          <w:b/>
          <w:sz w:val="22"/>
          <w:szCs w:val="22"/>
        </w:rPr>
      </w:pPr>
    </w:p>
    <w:p w:rsidR="00227D0A" w:rsidRPr="007F08F8" w:rsidRDefault="00227D0A" w:rsidP="001E131B">
      <w:pPr>
        <w:widowControl/>
        <w:tabs>
          <w:tab w:val="left" w:pos="720"/>
          <w:tab w:val="left" w:pos="1170"/>
        </w:tabs>
        <w:ind w:left="720"/>
        <w:rPr>
          <w:rFonts w:ascii="Calibri" w:hAnsi="Calibri" w:cs="Arial"/>
          <w:b/>
          <w:sz w:val="22"/>
          <w:szCs w:val="22"/>
        </w:rPr>
      </w:pPr>
      <w:r w:rsidRPr="007F08F8">
        <w:rPr>
          <w:rFonts w:ascii="Calibri" w:hAnsi="Calibri" w:cs="Arial"/>
          <w:b/>
          <w:noProof/>
          <w:sz w:val="22"/>
          <w:szCs w:val="22"/>
        </w:rPr>
        <w:t xml:space="preserve">HUM 2235 </w:t>
      </w:r>
      <w:r w:rsidR="00EC075F" w:rsidRPr="007F08F8">
        <w:rPr>
          <w:rFonts w:ascii="Calibri" w:hAnsi="Calibri" w:cs="Arial"/>
          <w:b/>
          <w:noProof/>
          <w:sz w:val="22"/>
          <w:szCs w:val="22"/>
        </w:rPr>
        <w:t>STUDIES IN HUMANITIES,</w:t>
      </w:r>
      <w:r w:rsidR="00D63E94" w:rsidRPr="007F08F8">
        <w:rPr>
          <w:rFonts w:ascii="Calibri" w:hAnsi="Calibri" w:cs="Arial"/>
          <w:b/>
          <w:noProof/>
          <w:sz w:val="22"/>
          <w:szCs w:val="22"/>
        </w:rPr>
        <w:t xml:space="preserve"> THE RENAISSANCE THROUGH THE</w:t>
      </w:r>
      <w:r w:rsidRPr="007F08F8">
        <w:rPr>
          <w:rFonts w:ascii="Calibri" w:hAnsi="Calibri" w:cs="Arial"/>
          <w:b/>
          <w:noProof/>
          <w:sz w:val="22"/>
          <w:szCs w:val="22"/>
        </w:rPr>
        <w:t xml:space="preserve"> AGE OF REASON</w:t>
      </w:r>
      <w:r w:rsidRPr="007F08F8">
        <w:rPr>
          <w:rFonts w:ascii="Calibri" w:hAnsi="Calibri" w:cs="Arial"/>
          <w:b/>
          <w:sz w:val="22"/>
          <w:szCs w:val="22"/>
        </w:rPr>
        <w:t xml:space="preserve"> </w:t>
      </w:r>
      <w:r w:rsidR="00811336" w:rsidRPr="007F08F8">
        <w:rPr>
          <w:rFonts w:ascii="Calibri" w:hAnsi="Calibri" w:cs="Arial"/>
          <w:b/>
          <w:sz w:val="22"/>
          <w:szCs w:val="22"/>
        </w:rPr>
        <w:t>(I)</w:t>
      </w:r>
      <w:r w:rsidRPr="007F08F8">
        <w:rPr>
          <w:rFonts w:ascii="Calibri" w:hAnsi="Calibri" w:cs="Arial"/>
          <w:b/>
          <w:sz w:val="22"/>
          <w:szCs w:val="22"/>
        </w:rPr>
        <w:t xml:space="preserve">  </w:t>
      </w:r>
      <w:r w:rsidR="00811336" w:rsidRPr="007F08F8">
        <w:rPr>
          <w:rFonts w:ascii="Calibri" w:hAnsi="Calibri" w:cs="Arial"/>
          <w:b/>
          <w:sz w:val="22"/>
          <w:szCs w:val="22"/>
        </w:rPr>
        <w:t xml:space="preserve"> </w:t>
      </w:r>
      <w:r w:rsidRPr="007F08F8">
        <w:rPr>
          <w:rFonts w:ascii="Calibri" w:hAnsi="Calibri" w:cs="Arial"/>
          <w:b/>
          <w:sz w:val="22"/>
          <w:szCs w:val="22"/>
        </w:rPr>
        <w:t>(</w:t>
      </w:r>
      <w:r w:rsidRPr="007F08F8">
        <w:rPr>
          <w:rFonts w:ascii="Calibri" w:hAnsi="Calibri" w:cs="Arial"/>
          <w:b/>
          <w:noProof/>
          <w:sz w:val="22"/>
          <w:szCs w:val="22"/>
        </w:rPr>
        <w:t>3</w:t>
      </w:r>
      <w:r w:rsidRPr="007F08F8">
        <w:rPr>
          <w:rFonts w:ascii="Calibri" w:hAnsi="Calibri" w:cs="Arial"/>
          <w:b/>
          <w:sz w:val="22"/>
          <w:szCs w:val="22"/>
        </w:rPr>
        <w:t xml:space="preserve"> CREDITS)</w:t>
      </w:r>
    </w:p>
    <w:p w:rsidR="00227D0A" w:rsidRPr="007F08F8" w:rsidRDefault="00227D0A" w:rsidP="00DA66CF">
      <w:pPr>
        <w:widowControl/>
        <w:tabs>
          <w:tab w:val="left" w:pos="720"/>
          <w:tab w:val="left" w:pos="1170"/>
        </w:tabs>
        <w:ind w:firstLine="720"/>
        <w:rPr>
          <w:rFonts w:ascii="Calibri" w:hAnsi="Calibri" w:cs="Arial"/>
          <w:b/>
          <w:sz w:val="22"/>
          <w:szCs w:val="22"/>
        </w:rPr>
      </w:pPr>
    </w:p>
    <w:p w:rsidR="00227D0A" w:rsidRPr="007F08F8" w:rsidRDefault="00227D0A" w:rsidP="001D7440">
      <w:pPr>
        <w:pStyle w:val="BodyTextIndent2"/>
        <w:widowControl/>
        <w:tabs>
          <w:tab w:val="left" w:pos="720"/>
          <w:tab w:val="left" w:pos="1170"/>
        </w:tabs>
        <w:spacing w:line="276" w:lineRule="auto"/>
        <w:ind w:left="720"/>
        <w:rPr>
          <w:rFonts w:ascii="Calibri" w:hAnsi="Calibri" w:cs="Arial"/>
          <w:noProof/>
          <w:sz w:val="22"/>
          <w:szCs w:val="22"/>
        </w:rPr>
      </w:pPr>
      <w:r w:rsidRPr="007F08F8">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Renaissance through the Enlightenment, as well as the cultures of Asia, Africa</w:t>
      </w:r>
      <w:r w:rsidR="00A67A94" w:rsidRPr="007F08F8">
        <w:rPr>
          <w:rFonts w:ascii="Calibri" w:hAnsi="Calibri" w:cs="Arial"/>
          <w:noProof/>
          <w:sz w:val="22"/>
          <w:szCs w:val="22"/>
        </w:rPr>
        <w:t>,</w:t>
      </w:r>
      <w:r w:rsidRPr="007F08F8">
        <w:rPr>
          <w:rFonts w:ascii="Calibri" w:hAnsi="Calibri" w:cs="Arial"/>
          <w:noProof/>
          <w:sz w:val="22"/>
          <w:szCs w:val="22"/>
        </w:rPr>
        <w:t xml:space="preserve"> and the contemporary Americas. </w:t>
      </w:r>
      <w:r w:rsidRPr="00067735">
        <w:rPr>
          <w:rFonts w:ascii="Calibri" w:hAnsi="Calibri" w:cs="Arial"/>
          <w:strike/>
          <w:noProof/>
          <w:sz w:val="22"/>
          <w:szCs w:val="22"/>
          <w:rPrChange w:id="1" w:author="Deborah D. Teed" w:date="2021-01-07T15:26:00Z">
            <w:rPr>
              <w:rFonts w:ascii="Calibri" w:hAnsi="Calibri" w:cs="Arial"/>
              <w:noProof/>
              <w:sz w:val="22"/>
              <w:szCs w:val="22"/>
            </w:rPr>
          </w:rPrChange>
        </w:rPr>
        <w:t>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ins w:id="2" w:author="Deborah D. Teed" w:date="2021-01-07T15:26:00Z">
        <w:r w:rsidR="00067735" w:rsidRPr="00067735">
          <w:rPr>
            <w:rFonts w:ascii="Calibri" w:hAnsi="Calibri" w:cs="Arial"/>
            <w:noProof/>
            <w:color w:val="FF0000"/>
            <w:sz w:val="22"/>
            <w:szCs w:val="22"/>
          </w:rPr>
          <w:t xml:space="preserve"> </w:t>
        </w:r>
        <w:r w:rsidR="00067735"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w:t>
        </w:r>
        <w:bookmarkStart w:id="3" w:name="_GoBack"/>
        <w:bookmarkEnd w:id="3"/>
        <w:r w:rsidR="00067735" w:rsidRPr="00652CCD">
          <w:rPr>
            <w:rFonts w:ascii="Calibri" w:hAnsi="Calibri" w:cs="Arial"/>
            <w:noProof/>
            <w:color w:val="FF0000"/>
            <w:sz w:val="22"/>
            <w:szCs w:val="22"/>
          </w:rPr>
          <w:t>ensive course requirements.</w:t>
        </w:r>
      </w:ins>
    </w:p>
    <w:p w:rsidR="00227D0A" w:rsidRPr="007F08F8" w:rsidRDefault="00811336" w:rsidP="00811336">
      <w:pPr>
        <w:pStyle w:val="BodyTextIndent2"/>
        <w:widowControl/>
        <w:tabs>
          <w:tab w:val="left" w:pos="720"/>
          <w:tab w:val="left" w:pos="1170"/>
        </w:tabs>
        <w:spacing w:after="0" w:line="276" w:lineRule="auto"/>
        <w:ind w:left="720"/>
        <w:rPr>
          <w:rFonts w:ascii="Calibri" w:hAnsi="Calibri" w:cs="Arial"/>
          <w:sz w:val="22"/>
          <w:szCs w:val="22"/>
        </w:rPr>
      </w:pPr>
      <w:r w:rsidRPr="007F08F8">
        <w:rPr>
          <w:rFonts w:ascii="Calibri" w:hAnsi="Calibri"/>
          <w:sz w:val="22"/>
          <w:szCs w:val="22"/>
        </w:rPr>
        <w:t>(I) International or diversity focus</w:t>
      </w:r>
    </w:p>
    <w:p w:rsidR="00811336" w:rsidRPr="007F08F8" w:rsidRDefault="00811336" w:rsidP="005E7A0A">
      <w:pPr>
        <w:pStyle w:val="BodyTextIndent2"/>
        <w:widowControl/>
        <w:tabs>
          <w:tab w:val="left" w:pos="720"/>
          <w:tab w:val="left" w:pos="1170"/>
        </w:tabs>
        <w:spacing w:after="0" w:line="276" w:lineRule="auto"/>
        <w:ind w:left="720"/>
        <w:rPr>
          <w:rFonts w:ascii="Calibri" w:hAnsi="Calibri" w:cs="Arial"/>
          <w:sz w:val="22"/>
          <w:szCs w:val="22"/>
        </w:rPr>
      </w:pPr>
    </w:p>
    <w:p w:rsidR="00227D0A" w:rsidRPr="007F08F8" w:rsidRDefault="00227D0A" w:rsidP="00BE594D">
      <w:pPr>
        <w:numPr>
          <w:ilvl w:val="0"/>
          <w:numId w:val="1"/>
        </w:numPr>
        <w:rPr>
          <w:rFonts w:ascii="Calibri" w:hAnsi="Calibri" w:cs="Arial"/>
          <w:b/>
          <w:sz w:val="22"/>
          <w:szCs w:val="22"/>
        </w:rPr>
      </w:pPr>
      <w:r w:rsidRPr="007F08F8">
        <w:rPr>
          <w:rFonts w:ascii="Calibri" w:hAnsi="Calibri" w:cs="Arial"/>
          <w:b/>
          <w:sz w:val="22"/>
          <w:szCs w:val="22"/>
          <w:u w:val="single"/>
        </w:rPr>
        <w:t>PREREQUISITES FOR THIS COURSE:</w:t>
      </w:r>
      <w:r w:rsidRPr="007F08F8">
        <w:rPr>
          <w:rFonts w:ascii="Calibri" w:hAnsi="Calibri" w:cs="Arial"/>
          <w:b/>
          <w:sz w:val="22"/>
          <w:szCs w:val="22"/>
        </w:rPr>
        <w:t xml:space="preserve">  </w:t>
      </w:r>
    </w:p>
    <w:p w:rsidR="00227D0A" w:rsidRPr="007F08F8" w:rsidRDefault="00227D0A" w:rsidP="00DA66CF">
      <w:pPr>
        <w:ind w:left="720"/>
        <w:rPr>
          <w:rFonts w:ascii="Calibri" w:hAnsi="Calibri" w:cs="Arial"/>
          <w:b/>
          <w:sz w:val="22"/>
          <w:szCs w:val="22"/>
        </w:rPr>
      </w:pPr>
    </w:p>
    <w:p w:rsidR="00166BDF" w:rsidRPr="00166BDF" w:rsidRDefault="00166BDF" w:rsidP="00166BDF">
      <w:pPr>
        <w:ind w:left="720"/>
        <w:rPr>
          <w:rFonts w:ascii="Calibri" w:hAnsi="Calibri"/>
          <w:sz w:val="22"/>
          <w:szCs w:val="22"/>
          <w:lang w:eastAsia="en-US"/>
        </w:rPr>
      </w:pPr>
      <w:r w:rsidRPr="00166BDF">
        <w:rPr>
          <w:rFonts w:ascii="Calibri" w:hAnsi="Calibri"/>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227D0A" w:rsidRPr="007F08F8" w:rsidRDefault="00227D0A" w:rsidP="00927493">
      <w:pPr>
        <w:ind w:left="720"/>
        <w:rPr>
          <w:rFonts w:ascii="Calibri" w:hAnsi="Calibri" w:cs="Arial"/>
          <w:sz w:val="22"/>
          <w:szCs w:val="22"/>
        </w:rPr>
      </w:pPr>
    </w:p>
    <w:p w:rsidR="00227D0A" w:rsidRPr="007F08F8" w:rsidRDefault="00F305F3" w:rsidP="00DA66CF">
      <w:pPr>
        <w:ind w:firstLine="720"/>
        <w:rPr>
          <w:rFonts w:ascii="Calibri" w:hAnsi="Calibri" w:cs="Arial"/>
          <w:sz w:val="22"/>
          <w:szCs w:val="22"/>
        </w:rPr>
      </w:pPr>
      <w:r w:rsidRPr="007F08F8">
        <w:rPr>
          <w:rFonts w:ascii="Calibri" w:hAnsi="Calibri" w:cs="Arial"/>
          <w:b/>
          <w:sz w:val="22"/>
          <w:szCs w:val="22"/>
          <w:u w:val="single"/>
        </w:rPr>
        <w:t>CO-REQUISIT</w:t>
      </w:r>
      <w:r w:rsidR="00227D0A" w:rsidRPr="007F08F8">
        <w:rPr>
          <w:rFonts w:ascii="Calibri" w:hAnsi="Calibri" w:cs="Arial"/>
          <w:b/>
          <w:sz w:val="22"/>
          <w:szCs w:val="22"/>
          <w:u w:val="single"/>
        </w:rPr>
        <w:t>ES FOR THIS COURSE:</w:t>
      </w:r>
    </w:p>
    <w:p w:rsidR="00227D0A" w:rsidRPr="007F08F8" w:rsidRDefault="00227D0A" w:rsidP="00DA66CF">
      <w:pPr>
        <w:ind w:firstLine="720"/>
        <w:rPr>
          <w:rFonts w:ascii="Calibri" w:hAnsi="Calibri" w:cs="Arial"/>
          <w:sz w:val="22"/>
          <w:szCs w:val="22"/>
        </w:rPr>
      </w:pPr>
    </w:p>
    <w:p w:rsidR="00227D0A" w:rsidRPr="007F08F8" w:rsidRDefault="00227D0A" w:rsidP="00427BDD">
      <w:pPr>
        <w:ind w:left="720"/>
        <w:rPr>
          <w:rFonts w:ascii="Calibri" w:hAnsi="Calibri" w:cs="Arial"/>
          <w:sz w:val="22"/>
          <w:szCs w:val="22"/>
        </w:rPr>
      </w:pPr>
      <w:r w:rsidRPr="007F08F8">
        <w:rPr>
          <w:rFonts w:ascii="Calibri" w:hAnsi="Calibri" w:cs="Arial"/>
          <w:noProof/>
          <w:sz w:val="22"/>
          <w:szCs w:val="22"/>
        </w:rPr>
        <w:t>None</w:t>
      </w:r>
    </w:p>
    <w:p w:rsidR="00227D0A" w:rsidRPr="007F08F8" w:rsidRDefault="00227D0A" w:rsidP="00DA66CF">
      <w:pPr>
        <w:ind w:firstLine="720"/>
        <w:rPr>
          <w:rFonts w:ascii="Calibri" w:hAnsi="Calibri" w:cs="Arial"/>
          <w:sz w:val="22"/>
          <w:szCs w:val="22"/>
        </w:rPr>
      </w:pPr>
    </w:p>
    <w:p w:rsidR="00227D0A" w:rsidRPr="007F08F8" w:rsidRDefault="00227D0A" w:rsidP="00BE594D">
      <w:pPr>
        <w:numPr>
          <w:ilvl w:val="0"/>
          <w:numId w:val="1"/>
        </w:numPr>
        <w:rPr>
          <w:rFonts w:ascii="Calibri" w:hAnsi="Calibri" w:cs="Arial"/>
          <w:sz w:val="22"/>
          <w:szCs w:val="22"/>
        </w:rPr>
      </w:pPr>
      <w:r w:rsidRPr="007F08F8">
        <w:rPr>
          <w:rFonts w:ascii="Calibri" w:hAnsi="Calibri" w:cs="Arial"/>
          <w:b/>
          <w:sz w:val="22"/>
          <w:szCs w:val="22"/>
          <w:u w:val="single"/>
        </w:rPr>
        <w:t>GENERAL COURSE INFORMATION:</w:t>
      </w:r>
      <w:r w:rsidRPr="007F08F8">
        <w:rPr>
          <w:rFonts w:ascii="Calibri" w:hAnsi="Calibri" w:cs="Arial"/>
          <w:b/>
          <w:sz w:val="22"/>
          <w:szCs w:val="22"/>
        </w:rPr>
        <w:t xml:space="preserve">  </w:t>
      </w:r>
      <w:r w:rsidRPr="007F08F8">
        <w:rPr>
          <w:rFonts w:ascii="Calibri" w:hAnsi="Calibri" w:cs="Arial"/>
          <w:sz w:val="22"/>
          <w:szCs w:val="22"/>
        </w:rPr>
        <w:t>Topic Outline.</w:t>
      </w:r>
    </w:p>
    <w:p w:rsidR="00227D0A" w:rsidRPr="007F08F8" w:rsidRDefault="00227D0A" w:rsidP="00DA66CF">
      <w:pPr>
        <w:rPr>
          <w:rFonts w:ascii="Calibri" w:hAnsi="Calibri" w:cs="Arial"/>
          <w:b/>
          <w:sz w:val="22"/>
          <w:szCs w:val="22"/>
          <w:u w:val="single"/>
        </w:rPr>
      </w:pPr>
    </w:p>
    <w:p w:rsidR="00073F1A" w:rsidRPr="007F08F8" w:rsidRDefault="00073F1A" w:rsidP="00073F1A">
      <w:pPr>
        <w:widowControl/>
        <w:numPr>
          <w:ilvl w:val="1"/>
          <w:numId w:val="4"/>
        </w:numPr>
        <w:suppressAutoHyphens w:val="0"/>
        <w:rPr>
          <w:rFonts w:ascii="Calibri" w:hAnsi="Calibri" w:cs="Arial"/>
          <w:sz w:val="22"/>
          <w:szCs w:val="22"/>
        </w:rPr>
      </w:pPr>
      <w:r w:rsidRPr="007F08F8">
        <w:rPr>
          <w:rFonts w:ascii="Calibri" w:hAnsi="Calibri" w:cs="Arial"/>
          <w:sz w:val="22"/>
          <w:szCs w:val="22"/>
        </w:rPr>
        <w:t>The Renaissance</w:t>
      </w:r>
    </w:p>
    <w:p w:rsidR="00073F1A" w:rsidRPr="007F08F8" w:rsidRDefault="00073F1A" w:rsidP="00073F1A">
      <w:pPr>
        <w:widowControl/>
        <w:numPr>
          <w:ilvl w:val="1"/>
          <w:numId w:val="4"/>
        </w:numPr>
        <w:suppressAutoHyphens w:val="0"/>
        <w:rPr>
          <w:rFonts w:ascii="Calibri" w:hAnsi="Calibri" w:cs="Arial"/>
          <w:sz w:val="22"/>
          <w:szCs w:val="22"/>
        </w:rPr>
      </w:pPr>
      <w:r w:rsidRPr="007F08F8">
        <w:rPr>
          <w:rFonts w:ascii="Calibri" w:hAnsi="Calibri" w:cs="Arial"/>
          <w:sz w:val="22"/>
          <w:szCs w:val="22"/>
        </w:rPr>
        <w:t>The Baroque</w:t>
      </w:r>
    </w:p>
    <w:p w:rsidR="00073F1A" w:rsidRPr="007F08F8" w:rsidRDefault="00073F1A" w:rsidP="00073F1A">
      <w:pPr>
        <w:widowControl/>
        <w:numPr>
          <w:ilvl w:val="1"/>
          <w:numId w:val="4"/>
        </w:numPr>
        <w:suppressAutoHyphens w:val="0"/>
        <w:rPr>
          <w:rFonts w:ascii="Calibri" w:hAnsi="Calibri" w:cs="Arial"/>
          <w:sz w:val="22"/>
          <w:szCs w:val="22"/>
        </w:rPr>
      </w:pPr>
      <w:r w:rsidRPr="007F08F8">
        <w:rPr>
          <w:rFonts w:ascii="Calibri" w:hAnsi="Calibri" w:cs="Arial"/>
          <w:sz w:val="22"/>
          <w:szCs w:val="22"/>
        </w:rPr>
        <w:t>The Age of Reason</w:t>
      </w:r>
    </w:p>
    <w:p w:rsidR="00073F1A" w:rsidRPr="007F08F8" w:rsidRDefault="00073F1A" w:rsidP="00DA66CF">
      <w:pPr>
        <w:rPr>
          <w:rFonts w:ascii="Calibri" w:hAnsi="Calibri" w:cs="Arial"/>
          <w:b/>
          <w:sz w:val="22"/>
          <w:szCs w:val="22"/>
          <w:u w:val="single"/>
        </w:rPr>
      </w:pPr>
    </w:p>
    <w:p w:rsidR="00B23AFD" w:rsidRPr="00BA3BB9" w:rsidRDefault="00B23AFD" w:rsidP="00B23AF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B23AFD" w:rsidRDefault="00B23AFD" w:rsidP="00B23AFD">
      <w:pPr>
        <w:rPr>
          <w:rFonts w:ascii="Calibri" w:hAnsi="Calibri" w:cs="Arial"/>
          <w:b/>
          <w:sz w:val="22"/>
          <w:szCs w:val="22"/>
          <w:u w:val="single"/>
        </w:rPr>
      </w:pPr>
    </w:p>
    <w:p w:rsidR="00B23AFD" w:rsidRPr="009A197E" w:rsidRDefault="00B23AFD" w:rsidP="00B23A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3AFD" w:rsidRDefault="00B23AFD" w:rsidP="00B23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7D0A" w:rsidRDefault="00227D0A" w:rsidP="00DA66CF">
      <w:pPr>
        <w:ind w:left="720"/>
        <w:rPr>
          <w:rFonts w:ascii="Calibri" w:hAnsi="Calibri" w:cs="Arial"/>
          <w:b/>
          <w:sz w:val="22"/>
          <w:szCs w:val="22"/>
          <w:u w:val="single"/>
        </w:rPr>
      </w:pPr>
    </w:p>
    <w:p w:rsidR="00B23AFD" w:rsidRPr="00B23AFD" w:rsidRDefault="00B23AFD" w:rsidP="00B23AFD">
      <w:pPr>
        <w:shd w:val="clear" w:color="auto" w:fill="FFFFFF"/>
        <w:ind w:firstLine="720"/>
        <w:rPr>
          <w:rFonts w:ascii="Calibri" w:hAnsi="Calibri"/>
          <w:color w:val="000000"/>
          <w:sz w:val="22"/>
          <w:szCs w:val="22"/>
        </w:rPr>
      </w:pPr>
      <w:r w:rsidRPr="00B23AFD">
        <w:rPr>
          <w:rFonts w:ascii="Calibri" w:hAnsi="Calibri"/>
          <w:b/>
          <w:bCs/>
          <w:color w:val="000000"/>
          <w:sz w:val="22"/>
          <w:szCs w:val="22"/>
        </w:rPr>
        <w:t>A.</w:t>
      </w:r>
      <w:r w:rsidRPr="00B23AFD">
        <w:rPr>
          <w:rFonts w:ascii="Calibri" w:hAnsi="Calibri"/>
          <w:color w:val="000000"/>
          <w:sz w:val="22"/>
          <w:szCs w:val="22"/>
        </w:rPr>
        <w:t>  </w:t>
      </w:r>
      <w:r w:rsidRPr="00B23AFD">
        <w:rPr>
          <w:rFonts w:ascii="Calibri" w:hAnsi="Calibri"/>
          <w:b/>
          <w:bCs/>
          <w:color w:val="000000"/>
          <w:sz w:val="22"/>
          <w:szCs w:val="22"/>
        </w:rPr>
        <w:t>General Education Competencies and </w:t>
      </w:r>
      <w:r w:rsidRPr="00B23AFD">
        <w:rPr>
          <w:rFonts w:ascii="Calibri" w:hAnsi="Calibri"/>
          <w:b/>
          <w:bCs/>
          <w:sz w:val="22"/>
          <w:szCs w:val="22"/>
        </w:rPr>
        <w:t>Course</w:t>
      </w:r>
      <w:r w:rsidRPr="00B23AFD">
        <w:rPr>
          <w:rFonts w:ascii="Calibri" w:hAnsi="Calibri"/>
          <w:b/>
          <w:bCs/>
          <w:color w:val="FF0000"/>
          <w:sz w:val="22"/>
          <w:szCs w:val="22"/>
        </w:rPr>
        <w:t> </w:t>
      </w:r>
      <w:r w:rsidRPr="00B23AFD">
        <w:rPr>
          <w:rFonts w:ascii="Calibri" w:hAnsi="Calibri"/>
          <w:b/>
          <w:bCs/>
          <w:color w:val="000000"/>
          <w:sz w:val="22"/>
          <w:szCs w:val="22"/>
        </w:rPr>
        <w:t>Outcomes</w:t>
      </w:r>
    </w:p>
    <w:p w:rsidR="00B23AFD" w:rsidRPr="00B23AFD" w:rsidRDefault="00B23AFD" w:rsidP="00B23AFD">
      <w:pPr>
        <w:shd w:val="clear" w:color="auto" w:fill="FFFFFF"/>
        <w:ind w:left="720"/>
        <w:rPr>
          <w:rFonts w:ascii="Calibri" w:hAnsi="Calibri"/>
          <w:color w:val="000000"/>
          <w:sz w:val="22"/>
          <w:szCs w:val="22"/>
        </w:rPr>
      </w:pPr>
      <w:r w:rsidRPr="00B23AFD">
        <w:rPr>
          <w:rFonts w:ascii="Calibri" w:hAnsi="Calibri"/>
          <w:color w:val="000000"/>
          <w:sz w:val="22"/>
          <w:szCs w:val="22"/>
        </w:rPr>
        <w:t>1. Listed here are the course outcomes/objectives assessed in this course which play an </w:t>
      </w:r>
      <w:r w:rsidRPr="00B23AFD">
        <w:rPr>
          <w:rFonts w:ascii="Calibri" w:hAnsi="Calibri"/>
          <w:i/>
          <w:iCs/>
          <w:color w:val="000000"/>
          <w:sz w:val="22"/>
          <w:szCs w:val="22"/>
        </w:rPr>
        <w:t>integral</w:t>
      </w:r>
      <w:r w:rsidRPr="00B23AFD">
        <w:rPr>
          <w:rFonts w:ascii="Calibri" w:hAnsi="Calibri"/>
          <w:color w:val="000000"/>
          <w:sz w:val="22"/>
          <w:szCs w:val="22"/>
        </w:rPr>
        <w:t> part in contributing to the student’s general education along with the general education competency it supports.</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 </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t xml:space="preserve">General Education Competency: </w:t>
      </w:r>
      <w:r w:rsidRPr="00B23AFD">
        <w:rPr>
          <w:rFonts w:ascii="Calibri" w:hAnsi="Calibri"/>
          <w:b/>
          <w:color w:val="000000"/>
          <w:sz w:val="22"/>
          <w:szCs w:val="22"/>
        </w:rPr>
        <w:t>Visualize</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t>Course Outcomes or Objectives Supporting the General Education Competency Selected:</w:t>
      </w:r>
    </w:p>
    <w:p w:rsidR="00B23AFD" w:rsidRPr="00B23AFD" w:rsidRDefault="00B23AFD" w:rsidP="00B23AFD">
      <w:pPr>
        <w:shd w:val="clear" w:color="auto" w:fill="FFFFFF"/>
        <w:rPr>
          <w:rFonts w:ascii="Calibri" w:hAnsi="Calibri"/>
          <w:i/>
          <w:color w:val="000000"/>
          <w:sz w:val="22"/>
          <w:szCs w:val="22"/>
        </w:rPr>
      </w:pP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Critically analyze artifacts from any age using features and characteristics from the time periods studied in the course.</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Evaluate how cultural production expresses human ideas and experiences within specific cultural contexts.</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Examine and interpret the influence and meaning of events of political, social, religious, and philosophical history upon human expressions in the arts and letters.</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Relate the course material to life outside the classroom.</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Resist the urge for quick and easy answers.</w:t>
      </w:r>
    </w:p>
    <w:p w:rsidR="00B23AFD" w:rsidRPr="00B23AFD" w:rsidRDefault="00B23AFD" w:rsidP="00B23AFD">
      <w:pPr>
        <w:shd w:val="clear" w:color="auto" w:fill="FFFFFF"/>
        <w:rPr>
          <w:rFonts w:ascii="Calibri" w:hAnsi="Calibri"/>
          <w:color w:val="000000"/>
          <w:sz w:val="22"/>
          <w:szCs w:val="22"/>
        </w:rPr>
      </w:pPr>
    </w:p>
    <w:p w:rsidR="00B23AFD" w:rsidRPr="00B23AFD" w:rsidRDefault="00B23AFD" w:rsidP="00B23AFD">
      <w:pPr>
        <w:shd w:val="clear" w:color="auto" w:fill="FFFFFF"/>
        <w:ind w:left="720"/>
        <w:rPr>
          <w:rFonts w:ascii="Calibri" w:hAnsi="Calibri"/>
          <w:color w:val="000000"/>
          <w:sz w:val="22"/>
          <w:szCs w:val="22"/>
        </w:rPr>
      </w:pPr>
      <w:r w:rsidRPr="00B23AFD">
        <w:rPr>
          <w:rFonts w:ascii="Calibri" w:hAnsi="Calibri"/>
          <w:color w:val="000000"/>
          <w:sz w:val="22"/>
          <w:szCs w:val="22"/>
        </w:rPr>
        <w:t>2.  Listed here are the course outcomes/objectives assessed in this course which play a </w:t>
      </w:r>
      <w:r w:rsidRPr="00B23AFD">
        <w:rPr>
          <w:rFonts w:ascii="Calibri" w:hAnsi="Calibri"/>
          <w:i/>
          <w:iCs/>
          <w:color w:val="000000"/>
          <w:sz w:val="22"/>
          <w:szCs w:val="22"/>
        </w:rPr>
        <w:t>supplemental</w:t>
      </w:r>
      <w:r w:rsidRPr="00B23AFD">
        <w:rPr>
          <w:rFonts w:ascii="Calibri" w:hAnsi="Calibri"/>
          <w:color w:val="000000"/>
          <w:sz w:val="22"/>
          <w:szCs w:val="22"/>
        </w:rPr>
        <w:t> role in contributing to the student’s general education along with the general education competency it supports.</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 </w:t>
      </w:r>
    </w:p>
    <w:p w:rsidR="00B23AFD" w:rsidRPr="00B23AFD" w:rsidRDefault="00B23AFD" w:rsidP="00B23AFD">
      <w:pPr>
        <w:shd w:val="clear" w:color="auto" w:fill="FFFFFF"/>
        <w:rPr>
          <w:rFonts w:ascii="Calibri" w:hAnsi="Calibri"/>
          <w:b/>
          <w:color w:val="000000"/>
          <w:sz w:val="22"/>
          <w:szCs w:val="22"/>
        </w:rPr>
      </w:pPr>
      <w:r w:rsidRPr="00B23AFD">
        <w:rPr>
          <w:rFonts w:ascii="Calibri" w:hAnsi="Calibri"/>
          <w:color w:val="000000"/>
          <w:sz w:val="22"/>
          <w:szCs w:val="22"/>
        </w:rPr>
        <w:tab/>
        <w:t xml:space="preserve">General Education Competency: </w:t>
      </w:r>
      <w:r w:rsidRPr="00B23AFD">
        <w:rPr>
          <w:rFonts w:ascii="Calibri" w:hAnsi="Calibri"/>
          <w:b/>
          <w:color w:val="000000"/>
          <w:sz w:val="22"/>
          <w:szCs w:val="22"/>
        </w:rPr>
        <w:t>Analyze</w:t>
      </w:r>
    </w:p>
    <w:p w:rsidR="00B23AFD" w:rsidRPr="00B23AFD" w:rsidRDefault="00B23AFD" w:rsidP="00B23AFD">
      <w:pPr>
        <w:shd w:val="clear" w:color="auto" w:fill="FFFFFF"/>
        <w:rPr>
          <w:rFonts w:ascii="Calibri" w:hAnsi="Calibri"/>
          <w:b/>
          <w:color w:val="000000"/>
          <w:sz w:val="22"/>
          <w:szCs w:val="22"/>
        </w:rPr>
      </w:pP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t>Course Outcomes or Objectives Supporting the General Education Competency Selected:</w:t>
      </w:r>
    </w:p>
    <w:p w:rsidR="00B23AFD" w:rsidRDefault="00B23AFD" w:rsidP="00B23AFD">
      <w:pPr>
        <w:shd w:val="clear" w:color="auto" w:fill="FFFFFF"/>
        <w:ind w:left="720"/>
        <w:rPr>
          <w:rFonts w:ascii="Calibri" w:hAnsi="Calibri"/>
          <w:color w:val="000000"/>
          <w:sz w:val="22"/>
          <w:szCs w:val="22"/>
        </w:rPr>
      </w:pPr>
    </w:p>
    <w:p w:rsidR="00B23AFD" w:rsidRPr="00B23AFD" w:rsidRDefault="00B23AFD" w:rsidP="00B23AFD">
      <w:pPr>
        <w:pStyle w:val="ListParagraph"/>
        <w:numPr>
          <w:ilvl w:val="0"/>
          <w:numId w:val="6"/>
        </w:numPr>
        <w:shd w:val="clear" w:color="auto" w:fill="FFFFFF"/>
        <w:rPr>
          <w:rFonts w:ascii="Calibri" w:hAnsi="Calibri"/>
          <w:color w:val="000000"/>
          <w:sz w:val="22"/>
          <w:szCs w:val="22"/>
        </w:rPr>
      </w:pPr>
      <w:r w:rsidRPr="00B23AFD">
        <w:rPr>
          <w:rFonts w:ascii="Calibri" w:hAnsi="Calibri"/>
          <w:color w:val="000000"/>
          <w:sz w:val="22"/>
          <w:szCs w:val="22"/>
        </w:rPr>
        <w:t>Classify and analyze the leading ideas, stylistic features, and characteristics of the various schools, movements, or periods from the Renaissance to the Age of Reason.</w:t>
      </w:r>
    </w:p>
    <w:p w:rsidR="00B23AFD" w:rsidRPr="00B23AFD" w:rsidRDefault="00B23AFD" w:rsidP="00B23AFD">
      <w:pPr>
        <w:pStyle w:val="ListParagraph"/>
        <w:numPr>
          <w:ilvl w:val="0"/>
          <w:numId w:val="6"/>
        </w:numPr>
        <w:shd w:val="clear" w:color="auto" w:fill="FFFFFF"/>
        <w:rPr>
          <w:rFonts w:ascii="Calibri" w:hAnsi="Calibri"/>
          <w:color w:val="000000"/>
          <w:sz w:val="22"/>
          <w:szCs w:val="22"/>
        </w:rPr>
      </w:pPr>
      <w:r w:rsidRPr="00B23AFD">
        <w:rPr>
          <w:rFonts w:ascii="Calibri" w:hAnsi="Calibri"/>
          <w:color w:val="000000"/>
          <w:sz w:val="22"/>
          <w:szCs w:val="22"/>
        </w:rPr>
        <w:t>Recognize and classify selected major works in the arts and letters.</w:t>
      </w:r>
    </w:p>
    <w:p w:rsidR="00B23AFD" w:rsidRPr="00B23AFD" w:rsidRDefault="00B23AFD" w:rsidP="00B23AFD">
      <w:pPr>
        <w:pStyle w:val="ListParagraph"/>
        <w:numPr>
          <w:ilvl w:val="0"/>
          <w:numId w:val="6"/>
        </w:numPr>
        <w:shd w:val="clear" w:color="auto" w:fill="FFFFFF"/>
        <w:rPr>
          <w:rFonts w:ascii="Calibri" w:hAnsi="Calibri"/>
          <w:color w:val="000000"/>
          <w:sz w:val="22"/>
          <w:szCs w:val="22"/>
        </w:rPr>
      </w:pPr>
      <w:r w:rsidRPr="00B23AFD">
        <w:rPr>
          <w:rFonts w:ascii="Calibri" w:hAnsi="Calibri"/>
          <w:color w:val="000000"/>
          <w:sz w:val="22"/>
          <w:szCs w:val="22"/>
        </w:rPr>
        <w:t>Display open-mindedness.</w:t>
      </w:r>
    </w:p>
    <w:p w:rsidR="00672BD0" w:rsidRPr="00B23AFD" w:rsidRDefault="00672BD0" w:rsidP="00DA66CF">
      <w:pPr>
        <w:ind w:left="720"/>
        <w:rPr>
          <w:rFonts w:ascii="Calibri" w:hAnsi="Calibri" w:cs="Arial"/>
          <w:b/>
          <w:sz w:val="22"/>
          <w:szCs w:val="22"/>
          <w:u w:val="single"/>
        </w:rPr>
      </w:pPr>
    </w:p>
    <w:p w:rsidR="00227D0A" w:rsidRPr="007F08F8" w:rsidRDefault="00227D0A" w:rsidP="00BE594D">
      <w:pPr>
        <w:numPr>
          <w:ilvl w:val="0"/>
          <w:numId w:val="3"/>
        </w:numPr>
        <w:rPr>
          <w:rFonts w:ascii="Calibri" w:hAnsi="Calibri" w:cs="Arial"/>
          <w:sz w:val="22"/>
          <w:szCs w:val="22"/>
        </w:rPr>
      </w:pPr>
      <w:r w:rsidRPr="007F08F8">
        <w:rPr>
          <w:rFonts w:ascii="Calibri" w:hAnsi="Calibri" w:cs="Arial"/>
          <w:b/>
          <w:sz w:val="22"/>
          <w:szCs w:val="22"/>
          <w:u w:val="single"/>
        </w:rPr>
        <w:t>DISTRICT-WIDE POLICIES:</w:t>
      </w:r>
    </w:p>
    <w:p w:rsidR="00227D0A" w:rsidRPr="007F08F8" w:rsidRDefault="00227D0A" w:rsidP="00DA66CF">
      <w:pPr>
        <w:tabs>
          <w:tab w:val="left" w:pos="720"/>
        </w:tabs>
        <w:ind w:left="720"/>
        <w:rPr>
          <w:rFonts w:ascii="Calibri" w:hAnsi="Calibri" w:cs="Arial"/>
          <w:sz w:val="22"/>
          <w:szCs w:val="22"/>
        </w:rPr>
      </w:pPr>
    </w:p>
    <w:p w:rsidR="00227D0A" w:rsidRPr="007F08F8" w:rsidRDefault="00227D0A" w:rsidP="00DA66CF">
      <w:pPr>
        <w:ind w:left="720"/>
        <w:rPr>
          <w:rFonts w:ascii="Calibri" w:hAnsi="Calibri" w:cs="Arial"/>
          <w:b/>
          <w:bCs/>
          <w:iCs/>
          <w:caps/>
          <w:sz w:val="22"/>
          <w:szCs w:val="22"/>
        </w:rPr>
      </w:pPr>
      <w:r w:rsidRPr="007F08F8">
        <w:rPr>
          <w:rFonts w:ascii="Calibri" w:hAnsi="Calibri" w:cs="Arial"/>
          <w:b/>
          <w:bCs/>
          <w:iCs/>
          <w:caps/>
          <w:sz w:val="22"/>
          <w:szCs w:val="22"/>
        </w:rPr>
        <w:t>Programs for Students with Disabilities</w:t>
      </w:r>
    </w:p>
    <w:p w:rsidR="00227D0A" w:rsidRPr="007F08F8" w:rsidRDefault="00254A40" w:rsidP="00254A40">
      <w:pPr>
        <w:ind w:left="720"/>
        <w:rPr>
          <w:rFonts w:ascii="Calibri" w:hAnsi="Calibri" w:cs="Calibri"/>
          <w:bCs/>
          <w:iCs/>
          <w:sz w:val="22"/>
          <w:szCs w:val="22"/>
        </w:rPr>
      </w:pPr>
      <w:r w:rsidRPr="007F08F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F08F8">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F08F8">
          <w:rPr>
            <w:rStyle w:val="Hyperlink"/>
            <w:rFonts w:ascii="Calibri" w:hAnsi="Calibri" w:cs="Calibri"/>
            <w:bCs/>
            <w:iCs/>
            <w:sz w:val="22"/>
            <w:szCs w:val="22"/>
          </w:rPr>
          <w:t>http://www.fsw.edu/adaptiveservices</w:t>
        </w:r>
      </w:hyperlink>
      <w:r w:rsidRPr="007F08F8">
        <w:rPr>
          <w:rFonts w:ascii="Calibri" w:hAnsi="Calibri" w:cs="Calibri"/>
          <w:bCs/>
          <w:iCs/>
          <w:sz w:val="22"/>
          <w:szCs w:val="22"/>
        </w:rPr>
        <w:t>.</w:t>
      </w:r>
    </w:p>
    <w:p w:rsidR="006408BE" w:rsidRPr="007F08F8" w:rsidRDefault="006408BE" w:rsidP="00254A40">
      <w:pPr>
        <w:ind w:left="720"/>
        <w:rPr>
          <w:rFonts w:ascii="Calibri" w:hAnsi="Calibri" w:cs="Calibri"/>
          <w:bCs/>
          <w:iCs/>
          <w:sz w:val="22"/>
          <w:szCs w:val="22"/>
        </w:rPr>
      </w:pPr>
    </w:p>
    <w:p w:rsidR="006408BE" w:rsidRPr="007F08F8" w:rsidRDefault="006408BE" w:rsidP="006408BE">
      <w:pPr>
        <w:ind w:left="720"/>
        <w:rPr>
          <w:rFonts w:ascii="Calibri" w:hAnsi="Calibri"/>
          <w:b/>
          <w:bCs/>
          <w:caps/>
          <w:sz w:val="22"/>
          <w:szCs w:val="22"/>
        </w:rPr>
      </w:pPr>
      <w:r w:rsidRPr="007F08F8">
        <w:rPr>
          <w:rFonts w:ascii="Calibri" w:hAnsi="Calibri"/>
          <w:b/>
          <w:bCs/>
          <w:caps/>
          <w:sz w:val="22"/>
          <w:szCs w:val="22"/>
        </w:rPr>
        <w:t>REPORTING TITLE IX VIOLATIONS</w:t>
      </w:r>
    </w:p>
    <w:p w:rsidR="006408BE" w:rsidRPr="007F08F8" w:rsidRDefault="006408BE" w:rsidP="006408BE">
      <w:pPr>
        <w:ind w:left="720"/>
        <w:rPr>
          <w:rFonts w:ascii="Calibri" w:hAnsi="Calibri" w:cs="Arial"/>
          <w:b/>
          <w:sz w:val="22"/>
          <w:szCs w:val="22"/>
        </w:rPr>
        <w:sectPr w:rsidR="006408BE" w:rsidRPr="007F08F8" w:rsidSect="00B23AFD">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7F08F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7F08F8">
          <w:rPr>
            <w:rStyle w:val="Hyperlink"/>
            <w:rFonts w:ascii="Calibri" w:hAnsi="Calibri"/>
            <w:sz w:val="22"/>
            <w:szCs w:val="22"/>
          </w:rPr>
          <w:t>equity@fsw.edu</w:t>
        </w:r>
      </w:hyperlink>
      <w:r w:rsidRPr="007F08F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7F08F8">
          <w:rPr>
            <w:rStyle w:val="Hyperlink"/>
            <w:rFonts w:ascii="Calibri" w:hAnsi="Calibri"/>
            <w:sz w:val="22"/>
            <w:szCs w:val="22"/>
          </w:rPr>
          <w:t>http://www.fsw.edu/sexualassault</w:t>
        </w:r>
      </w:hyperlink>
      <w:r w:rsidRPr="007F08F8">
        <w:rPr>
          <w:rFonts w:ascii="Calibri" w:hAnsi="Calibri"/>
          <w:sz w:val="22"/>
          <w:szCs w:val="22"/>
        </w:rPr>
        <w:t>.</w:t>
      </w:r>
    </w:p>
    <w:p w:rsidR="00227D0A" w:rsidRPr="007F08F8" w:rsidRDefault="00227D0A" w:rsidP="00DA66CF">
      <w:pPr>
        <w:ind w:left="720" w:firstLine="720"/>
        <w:rPr>
          <w:rFonts w:ascii="Calibri" w:hAnsi="Calibri" w:cs="Arial"/>
          <w:b/>
          <w:sz w:val="22"/>
          <w:szCs w:val="22"/>
        </w:rPr>
      </w:pPr>
    </w:p>
    <w:p w:rsidR="00227D0A" w:rsidRPr="007F08F8" w:rsidRDefault="00227D0A" w:rsidP="00073F1A">
      <w:pPr>
        <w:numPr>
          <w:ilvl w:val="0"/>
          <w:numId w:val="3"/>
        </w:numPr>
        <w:suppressAutoHyphens w:val="0"/>
        <w:rPr>
          <w:rFonts w:ascii="Calibri" w:hAnsi="Calibri" w:cs="Arial"/>
          <w:sz w:val="22"/>
          <w:szCs w:val="22"/>
        </w:rPr>
      </w:pPr>
      <w:r w:rsidRPr="007F08F8">
        <w:rPr>
          <w:rFonts w:ascii="Calibri" w:hAnsi="Calibri" w:cs="Arial"/>
          <w:b/>
          <w:sz w:val="22"/>
          <w:szCs w:val="22"/>
          <w:u w:val="single"/>
        </w:rPr>
        <w:t>REQUIREMENTS FOR THE STUDENTS:</w:t>
      </w:r>
      <w:r w:rsidRPr="007F08F8">
        <w:rPr>
          <w:rFonts w:ascii="Calibri" w:hAnsi="Calibri" w:cs="Arial"/>
          <w:sz w:val="22"/>
          <w:szCs w:val="22"/>
        </w:rPr>
        <w:tab/>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List specific course assessments such as class participation, tests, homework assignments, make-up procedures, etc.</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ATTENDANCE POLICY:</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The professor’s specific policy concerning absence. (The College policy on attendance is in the Catalog, and defers to the professor.)</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GRADING POLICY:</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Include numerical ranges for letter grades; the following is a range commonly used by many faculty:</w:t>
      </w:r>
    </w:p>
    <w:p w:rsidR="00227D0A" w:rsidRPr="007F08F8" w:rsidRDefault="00227D0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23AFD" w:rsidTr="00A056FA">
        <w:trPr>
          <w:trHeight w:val="262"/>
          <w:tblHeader/>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90 - 100</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A</w:t>
            </w:r>
          </w:p>
        </w:tc>
      </w:tr>
      <w:tr w:rsidR="00B23AFD" w:rsidTr="00A056FA">
        <w:trPr>
          <w:trHeight w:val="248"/>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80 - 89</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B</w:t>
            </w:r>
          </w:p>
        </w:tc>
      </w:tr>
      <w:tr w:rsidR="00B23AFD" w:rsidTr="00A056FA">
        <w:trPr>
          <w:trHeight w:val="262"/>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70 - 79</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C</w:t>
            </w:r>
          </w:p>
        </w:tc>
      </w:tr>
      <w:tr w:rsidR="00B23AFD" w:rsidTr="00A056FA">
        <w:trPr>
          <w:trHeight w:val="248"/>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60 - 69</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D</w:t>
            </w:r>
          </w:p>
        </w:tc>
      </w:tr>
      <w:tr w:rsidR="00B23AFD" w:rsidTr="00A056FA">
        <w:trPr>
          <w:trHeight w:val="262"/>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Below 60</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F</w:t>
            </w:r>
          </w:p>
        </w:tc>
      </w:tr>
    </w:tbl>
    <w:p w:rsidR="00227D0A" w:rsidRPr="007F08F8" w:rsidRDefault="00227D0A" w:rsidP="00DA66CF">
      <w:pPr>
        <w:ind w:left="720"/>
        <w:rPr>
          <w:rFonts w:ascii="Calibri" w:hAnsi="Calibri" w:cs="Arial"/>
          <w:sz w:val="22"/>
          <w:szCs w:val="22"/>
        </w:rPr>
      </w:pP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(Note:  The “incomplete” grade [“I”] should be given only when unusual circumstances warrant. An “incomplete” is not a substitute for a “D,” “F,” or “W.” Refer to the policy on “incomplete grades.)</w:t>
      </w:r>
    </w:p>
    <w:p w:rsidR="00227D0A" w:rsidRPr="007F08F8" w:rsidRDefault="00227D0A" w:rsidP="00DA66CF">
      <w:pPr>
        <w:ind w:left="720"/>
        <w:rPr>
          <w:rFonts w:ascii="Calibri" w:hAnsi="Calibri" w:cs="Arial"/>
          <w:b/>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REQUIRED COURSE MATERIALS:</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(In correct bibliographic format.)</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RESERVED MATERIALS FOR THE COURSE:</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Other special learning resources.</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CLASS SCHEDULE:</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This section includes assignments for each class meeting or unit, along with scheduled Learning Resource Center (LRC) media and other scheduled support, including scheduled tests.</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ANY OTHER INFORMATION OR CLASS PROCEDURES OR POLICIES:</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(Which would be useful to the students in the class.)</w:t>
      </w:r>
    </w:p>
    <w:sectPr w:rsidR="00227D0A" w:rsidRPr="007F08F8" w:rsidSect="00227D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5F0" w:rsidRDefault="008365F0" w:rsidP="003A608C">
      <w:r>
        <w:separator/>
      </w:r>
    </w:p>
  </w:endnote>
  <w:endnote w:type="continuationSeparator" w:id="0">
    <w:p w:rsidR="008365F0" w:rsidRDefault="008365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94" w:rsidRPr="0056733A" w:rsidRDefault="00672B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B23AFD">
      <w:rPr>
        <w:rFonts w:ascii="Calibri" w:hAnsi="Calibri" w:cs="Arial"/>
        <w:noProof/>
        <w:sz w:val="22"/>
        <w:szCs w:val="22"/>
      </w:rPr>
      <w:t>, 11/16</w:t>
    </w:r>
    <w:r w:rsidR="00D63E94" w:rsidRPr="00583E5E">
      <w:rPr>
        <w:rFonts w:ascii="Calibri" w:hAnsi="Calibri" w:cs="Arial"/>
        <w:sz w:val="22"/>
        <w:szCs w:val="22"/>
      </w:rPr>
      <w:tab/>
    </w:r>
    <w:r w:rsidR="00D63E94" w:rsidRPr="00583E5E">
      <w:rPr>
        <w:rFonts w:ascii="Calibri" w:hAnsi="Calibri" w:cs="Arial"/>
        <w:sz w:val="22"/>
        <w:szCs w:val="22"/>
      </w:rPr>
      <w:tab/>
      <w:t xml:space="preserve">Page </w:t>
    </w:r>
    <w:r w:rsidR="00D63E94" w:rsidRPr="00583E5E">
      <w:rPr>
        <w:rFonts w:ascii="Calibri" w:hAnsi="Calibri" w:cs="Arial"/>
        <w:sz w:val="22"/>
        <w:szCs w:val="22"/>
      </w:rPr>
      <w:fldChar w:fldCharType="begin"/>
    </w:r>
    <w:r w:rsidR="00D63E94" w:rsidRPr="00583E5E">
      <w:rPr>
        <w:rFonts w:ascii="Calibri" w:hAnsi="Calibri" w:cs="Arial"/>
        <w:sz w:val="22"/>
        <w:szCs w:val="22"/>
      </w:rPr>
      <w:instrText xml:space="preserve"> PAGE   \* MERGEFORMAT </w:instrText>
    </w:r>
    <w:r w:rsidR="00D63E94" w:rsidRPr="00583E5E">
      <w:rPr>
        <w:rFonts w:ascii="Calibri" w:hAnsi="Calibri" w:cs="Arial"/>
        <w:sz w:val="22"/>
        <w:szCs w:val="22"/>
      </w:rPr>
      <w:fldChar w:fldCharType="separate"/>
    </w:r>
    <w:r w:rsidR="00B23AFD">
      <w:rPr>
        <w:rFonts w:ascii="Calibri" w:hAnsi="Calibri" w:cs="Arial"/>
        <w:noProof/>
        <w:sz w:val="22"/>
        <w:szCs w:val="22"/>
      </w:rPr>
      <w:t>3</w:t>
    </w:r>
    <w:r w:rsidR="00D63E9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94" w:rsidRPr="00B23AFD" w:rsidRDefault="00B23AFD" w:rsidP="00B23A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5F0" w:rsidRDefault="008365F0" w:rsidP="003A608C">
      <w:r>
        <w:separator/>
      </w:r>
    </w:p>
  </w:footnote>
  <w:footnote w:type="continuationSeparator" w:id="0">
    <w:p w:rsidR="008365F0" w:rsidRDefault="008365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94" w:rsidRPr="00D63E94" w:rsidRDefault="00EC075F" w:rsidP="00747EF2">
    <w:pPr>
      <w:pStyle w:val="Header"/>
      <w:pBdr>
        <w:bottom w:val="thinThickSmallGap" w:sz="18" w:space="1" w:color="0D0D0D"/>
      </w:pBdr>
      <w:jc w:val="right"/>
    </w:pPr>
    <w:r>
      <w:rPr>
        <w:rFonts w:ascii="Calibri" w:hAnsi="Calibri" w:cs="Arial"/>
        <w:noProof/>
        <w:sz w:val="22"/>
        <w:szCs w:val="22"/>
      </w:rPr>
      <w:t>HUM 2235 STUDIES IN HUMANITIES,</w:t>
    </w:r>
    <w:r w:rsidR="00D63E94" w:rsidRPr="00D63E94">
      <w:rPr>
        <w:rFonts w:ascii="Calibri" w:hAnsi="Calibri" w:cs="Arial"/>
        <w:noProof/>
        <w:sz w:val="22"/>
        <w:szCs w:val="22"/>
      </w:rPr>
      <w:t xml:space="preserve"> THE RENAISSANCE THROUGH THE AGE OF REASON</w:t>
    </w:r>
  </w:p>
  <w:p w:rsidR="00D63E94" w:rsidRPr="00F85861" w:rsidRDefault="00D63E9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AFD" w:rsidRDefault="00B23AFD" w:rsidP="00B23AFD">
    <w:pPr>
      <w:pStyle w:val="Header"/>
      <w:jc w:val="right"/>
    </w:pPr>
    <w:r w:rsidRPr="00D55873">
      <w:rPr>
        <w:noProof/>
        <w:lang w:eastAsia="en-US"/>
      </w:rPr>
      <w:drawing>
        <wp:inline distT="0" distB="0" distL="0" distR="0" wp14:anchorId="64C31864" wp14:editId="2B8B99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3AFD" w:rsidRDefault="00B23AFD" w:rsidP="00B23AFD">
    <w:pPr>
      <w:pStyle w:val="Header"/>
      <w:jc w:val="right"/>
    </w:pPr>
  </w:p>
  <w:p w:rsidR="00B23AFD" w:rsidRDefault="00B23AFD" w:rsidP="00B23AFD">
    <w:pPr>
      <w:pStyle w:val="Header"/>
      <w:contextualSpacing/>
      <w:jc w:val="right"/>
      <w:rPr>
        <w:b/>
        <w:color w:val="470A68"/>
        <w:sz w:val="28"/>
      </w:rPr>
    </w:pPr>
    <w:r>
      <w:rPr>
        <w:b/>
        <w:color w:val="470A68"/>
        <w:sz w:val="28"/>
      </w:rPr>
      <w:t>School of Arts, Humanities, and Social Sciences</w:t>
    </w:r>
  </w:p>
  <w:p w:rsidR="00D63E94" w:rsidRPr="00B23AFD" w:rsidRDefault="00B23AFD" w:rsidP="00B23AFD">
    <w:pPr>
      <w:pStyle w:val="Header"/>
      <w:contextualSpacing/>
      <w:jc w:val="right"/>
      <w:rPr>
        <w:b/>
        <w:color w:val="470A68"/>
        <w:sz w:val="28"/>
      </w:rPr>
    </w:pPr>
    <w:r>
      <w:rPr>
        <w:noProof/>
        <w:lang w:eastAsia="en-US"/>
      </w:rPr>
      <mc:AlternateContent>
        <mc:Choice Requires="wps">
          <w:drawing>
            <wp:inline distT="0" distB="0" distL="0" distR="0" wp14:anchorId="25948561" wp14:editId="4DCD9EC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CD263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E279B1"/>
    <w:multiLevelType w:val="hybridMultilevel"/>
    <w:tmpl w:val="9DA0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175D71"/>
    <w:multiLevelType w:val="hybridMultilevel"/>
    <w:tmpl w:val="1FC63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D51868"/>
    <w:multiLevelType w:val="multilevel"/>
    <w:tmpl w:val="D97E34F6"/>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67735"/>
    <w:rsid w:val="00073F1A"/>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F87"/>
    <w:rsid w:val="00164D97"/>
    <w:rsid w:val="00166BDF"/>
    <w:rsid w:val="001730C7"/>
    <w:rsid w:val="001743B3"/>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27D0A"/>
    <w:rsid w:val="00230E51"/>
    <w:rsid w:val="0023397D"/>
    <w:rsid w:val="002350A3"/>
    <w:rsid w:val="00243426"/>
    <w:rsid w:val="00246641"/>
    <w:rsid w:val="0025190A"/>
    <w:rsid w:val="00253323"/>
    <w:rsid w:val="00254A40"/>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1460"/>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05DB"/>
    <w:rsid w:val="00365CDF"/>
    <w:rsid w:val="00366685"/>
    <w:rsid w:val="003668D0"/>
    <w:rsid w:val="0037116A"/>
    <w:rsid w:val="0037453A"/>
    <w:rsid w:val="00374C45"/>
    <w:rsid w:val="00380483"/>
    <w:rsid w:val="00385D8B"/>
    <w:rsid w:val="00386634"/>
    <w:rsid w:val="003907D7"/>
    <w:rsid w:val="003933D9"/>
    <w:rsid w:val="00395B71"/>
    <w:rsid w:val="00396E23"/>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069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50FB"/>
    <w:rsid w:val="00596418"/>
    <w:rsid w:val="00597D33"/>
    <w:rsid w:val="00597E0E"/>
    <w:rsid w:val="005A228B"/>
    <w:rsid w:val="005A40CD"/>
    <w:rsid w:val="005A4127"/>
    <w:rsid w:val="005A55BE"/>
    <w:rsid w:val="005C1F40"/>
    <w:rsid w:val="005C37EF"/>
    <w:rsid w:val="005C498B"/>
    <w:rsid w:val="005C584C"/>
    <w:rsid w:val="005C58AE"/>
    <w:rsid w:val="005C61F0"/>
    <w:rsid w:val="005D12F2"/>
    <w:rsid w:val="005D5EB0"/>
    <w:rsid w:val="005E0EA6"/>
    <w:rsid w:val="005E1AD4"/>
    <w:rsid w:val="005E4948"/>
    <w:rsid w:val="005E7A0A"/>
    <w:rsid w:val="005F01C0"/>
    <w:rsid w:val="005F09FA"/>
    <w:rsid w:val="005F1F83"/>
    <w:rsid w:val="005F3A60"/>
    <w:rsid w:val="005F5274"/>
    <w:rsid w:val="005F5C2B"/>
    <w:rsid w:val="005F7A05"/>
    <w:rsid w:val="006015A3"/>
    <w:rsid w:val="00605097"/>
    <w:rsid w:val="0062017D"/>
    <w:rsid w:val="006220C5"/>
    <w:rsid w:val="00634CE6"/>
    <w:rsid w:val="0063630C"/>
    <w:rsid w:val="006376E0"/>
    <w:rsid w:val="006408BE"/>
    <w:rsid w:val="00641797"/>
    <w:rsid w:val="006448D4"/>
    <w:rsid w:val="00645758"/>
    <w:rsid w:val="00647098"/>
    <w:rsid w:val="0064797E"/>
    <w:rsid w:val="0065150F"/>
    <w:rsid w:val="00654046"/>
    <w:rsid w:val="00654F2E"/>
    <w:rsid w:val="00657272"/>
    <w:rsid w:val="00657366"/>
    <w:rsid w:val="00660605"/>
    <w:rsid w:val="00672BD0"/>
    <w:rsid w:val="00676ED8"/>
    <w:rsid w:val="00677314"/>
    <w:rsid w:val="006818AA"/>
    <w:rsid w:val="00684A86"/>
    <w:rsid w:val="006858F5"/>
    <w:rsid w:val="006968A2"/>
    <w:rsid w:val="00697816"/>
    <w:rsid w:val="006A3585"/>
    <w:rsid w:val="006B7E2D"/>
    <w:rsid w:val="006C2A31"/>
    <w:rsid w:val="006D07BA"/>
    <w:rsid w:val="006D08BD"/>
    <w:rsid w:val="006D31D0"/>
    <w:rsid w:val="006D401B"/>
    <w:rsid w:val="006D462E"/>
    <w:rsid w:val="006D65C8"/>
    <w:rsid w:val="006F1FB3"/>
    <w:rsid w:val="006F7A56"/>
    <w:rsid w:val="00700625"/>
    <w:rsid w:val="0070462A"/>
    <w:rsid w:val="00704633"/>
    <w:rsid w:val="00705A2D"/>
    <w:rsid w:val="00710793"/>
    <w:rsid w:val="0071225C"/>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8F8"/>
    <w:rsid w:val="007F1A32"/>
    <w:rsid w:val="0080574D"/>
    <w:rsid w:val="00811336"/>
    <w:rsid w:val="00813CDE"/>
    <w:rsid w:val="00820F79"/>
    <w:rsid w:val="00821FCE"/>
    <w:rsid w:val="008244CC"/>
    <w:rsid w:val="008247F1"/>
    <w:rsid w:val="00824C48"/>
    <w:rsid w:val="00826575"/>
    <w:rsid w:val="008322A3"/>
    <w:rsid w:val="008326F7"/>
    <w:rsid w:val="00832AE3"/>
    <w:rsid w:val="008361A2"/>
    <w:rsid w:val="008365F0"/>
    <w:rsid w:val="00840199"/>
    <w:rsid w:val="00841991"/>
    <w:rsid w:val="00842624"/>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1F0D"/>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81D"/>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157A6"/>
    <w:rsid w:val="00A209DA"/>
    <w:rsid w:val="00A23393"/>
    <w:rsid w:val="00A23708"/>
    <w:rsid w:val="00A33180"/>
    <w:rsid w:val="00A3570A"/>
    <w:rsid w:val="00A36E01"/>
    <w:rsid w:val="00A37494"/>
    <w:rsid w:val="00A42758"/>
    <w:rsid w:val="00A610F6"/>
    <w:rsid w:val="00A61B52"/>
    <w:rsid w:val="00A6640C"/>
    <w:rsid w:val="00A664B6"/>
    <w:rsid w:val="00A67A94"/>
    <w:rsid w:val="00A72225"/>
    <w:rsid w:val="00A8385D"/>
    <w:rsid w:val="00A9625B"/>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3AFD"/>
    <w:rsid w:val="00B25673"/>
    <w:rsid w:val="00B3057A"/>
    <w:rsid w:val="00B30BA9"/>
    <w:rsid w:val="00B34C63"/>
    <w:rsid w:val="00B42380"/>
    <w:rsid w:val="00B427DB"/>
    <w:rsid w:val="00B46D55"/>
    <w:rsid w:val="00B50BFA"/>
    <w:rsid w:val="00B562D9"/>
    <w:rsid w:val="00B6453C"/>
    <w:rsid w:val="00B67835"/>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6011"/>
    <w:rsid w:val="00BE04EE"/>
    <w:rsid w:val="00BE594D"/>
    <w:rsid w:val="00BE5EA7"/>
    <w:rsid w:val="00BE68C4"/>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4D7"/>
    <w:rsid w:val="00C90786"/>
    <w:rsid w:val="00C9122C"/>
    <w:rsid w:val="00C92A9A"/>
    <w:rsid w:val="00CA1FB8"/>
    <w:rsid w:val="00CA28DC"/>
    <w:rsid w:val="00CA4B5F"/>
    <w:rsid w:val="00CB0437"/>
    <w:rsid w:val="00CB0C30"/>
    <w:rsid w:val="00CB6983"/>
    <w:rsid w:val="00CC22F9"/>
    <w:rsid w:val="00CC4743"/>
    <w:rsid w:val="00CD43B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E94"/>
    <w:rsid w:val="00D64528"/>
    <w:rsid w:val="00D714E9"/>
    <w:rsid w:val="00D742A4"/>
    <w:rsid w:val="00D76860"/>
    <w:rsid w:val="00D814A0"/>
    <w:rsid w:val="00D8660E"/>
    <w:rsid w:val="00D95501"/>
    <w:rsid w:val="00DA66CF"/>
    <w:rsid w:val="00DA73E8"/>
    <w:rsid w:val="00DB1B78"/>
    <w:rsid w:val="00DB2FFA"/>
    <w:rsid w:val="00DB58DC"/>
    <w:rsid w:val="00DC10CC"/>
    <w:rsid w:val="00DC2063"/>
    <w:rsid w:val="00DD347B"/>
    <w:rsid w:val="00DD4688"/>
    <w:rsid w:val="00DD7791"/>
    <w:rsid w:val="00DD7D2F"/>
    <w:rsid w:val="00DD7DD6"/>
    <w:rsid w:val="00DF0910"/>
    <w:rsid w:val="00DF1203"/>
    <w:rsid w:val="00DF189C"/>
    <w:rsid w:val="00DF59A3"/>
    <w:rsid w:val="00E04BE9"/>
    <w:rsid w:val="00E14D25"/>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075F"/>
    <w:rsid w:val="00EC28D8"/>
    <w:rsid w:val="00EE3DB1"/>
    <w:rsid w:val="00EF0124"/>
    <w:rsid w:val="00EF3347"/>
    <w:rsid w:val="00F0403D"/>
    <w:rsid w:val="00F04E67"/>
    <w:rsid w:val="00F04E9D"/>
    <w:rsid w:val="00F05C55"/>
    <w:rsid w:val="00F06211"/>
    <w:rsid w:val="00F0743D"/>
    <w:rsid w:val="00F1523B"/>
    <w:rsid w:val="00F268CA"/>
    <w:rsid w:val="00F305F3"/>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9A97F9-E6CD-4A5F-8086-F3BEEF3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254A40"/>
    <w:rPr>
      <w:color w:val="0000FF"/>
      <w:u w:val="single"/>
    </w:rPr>
  </w:style>
  <w:style w:type="paragraph" w:styleId="NormalWeb">
    <w:name w:val="Normal (Web)"/>
    <w:basedOn w:val="Normal"/>
    <w:uiPriority w:val="99"/>
    <w:unhideWhenUsed/>
    <w:rsid w:val="00672BD0"/>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3392">
      <w:bodyDiv w:val="1"/>
      <w:marLeft w:val="0"/>
      <w:marRight w:val="0"/>
      <w:marTop w:val="0"/>
      <w:marBottom w:val="0"/>
      <w:divBdr>
        <w:top w:val="none" w:sz="0" w:space="0" w:color="auto"/>
        <w:left w:val="none" w:sz="0" w:space="0" w:color="auto"/>
        <w:bottom w:val="none" w:sz="0" w:space="0" w:color="auto"/>
        <w:right w:val="none" w:sz="0" w:space="0" w:color="auto"/>
      </w:divBdr>
    </w:div>
    <w:div w:id="843938591">
      <w:bodyDiv w:val="1"/>
      <w:marLeft w:val="0"/>
      <w:marRight w:val="0"/>
      <w:marTop w:val="0"/>
      <w:marBottom w:val="0"/>
      <w:divBdr>
        <w:top w:val="none" w:sz="0" w:space="0" w:color="auto"/>
        <w:left w:val="none" w:sz="0" w:space="0" w:color="auto"/>
        <w:bottom w:val="none" w:sz="0" w:space="0" w:color="auto"/>
        <w:right w:val="none" w:sz="0" w:space="0" w:color="auto"/>
      </w:divBdr>
    </w:div>
    <w:div w:id="21287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CDC3-D6F0-4A97-8C3D-F3CC1E58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2021-01-07T20:26:00Z</dcterms:created>
  <dcterms:modified xsi:type="dcterms:W3CDTF">2021-01-07T20:26:00Z</dcterms:modified>
</cp:coreProperties>
</file>