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A2EAC" w:rsidTr="006223F1">
        <w:trPr>
          <w:trHeight w:val="546"/>
          <w:tblHeader/>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A2EAC" w:rsidRDefault="007A2EA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41EED" w:rsidRDefault="00941EED" w:rsidP="00DA66CF">
      <w:pPr>
        <w:rPr>
          <w:rFonts w:ascii="Calibri" w:hAnsi="Calibri" w:cs="Arial"/>
          <w:b/>
          <w:sz w:val="22"/>
          <w:szCs w:val="22"/>
          <w:u w:val="single"/>
        </w:rPr>
      </w:pPr>
    </w:p>
    <w:p w:rsidR="00941EED" w:rsidRPr="005B1FB3" w:rsidRDefault="00941EED"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941EED" w:rsidRPr="005B1FB3" w:rsidRDefault="00941EED" w:rsidP="00DA66CF">
      <w:pPr>
        <w:ind w:left="1440"/>
        <w:rPr>
          <w:rFonts w:ascii="Calibri" w:hAnsi="Calibri" w:cs="Arial"/>
          <w:b/>
          <w:sz w:val="22"/>
          <w:szCs w:val="22"/>
        </w:rPr>
      </w:pPr>
    </w:p>
    <w:p w:rsidR="00941EED" w:rsidRPr="005B1FB3" w:rsidRDefault="00941EED" w:rsidP="00DA66CF">
      <w:pPr>
        <w:widowControl/>
        <w:tabs>
          <w:tab w:val="left" w:pos="720"/>
          <w:tab w:val="left" w:pos="1170"/>
        </w:tabs>
        <w:ind w:firstLine="720"/>
        <w:rPr>
          <w:rFonts w:ascii="Calibri" w:hAnsi="Calibri" w:cs="Arial"/>
          <w:b/>
          <w:sz w:val="22"/>
          <w:szCs w:val="22"/>
        </w:rPr>
      </w:pPr>
      <w:r w:rsidRPr="00472EE3">
        <w:rPr>
          <w:rFonts w:ascii="Calibri" w:hAnsi="Calibri" w:cs="Arial"/>
          <w:b/>
          <w:noProof/>
          <w:sz w:val="22"/>
          <w:szCs w:val="22"/>
        </w:rPr>
        <w:t xml:space="preserve">ENC 1102 COMPOSITION II (TECHNICAL COMMUNICATION </w:t>
      </w:r>
      <w:proofErr w:type="gramStart"/>
      <w:r w:rsidRPr="00472EE3">
        <w:rPr>
          <w:rFonts w:ascii="Calibri" w:hAnsi="Calibri" w:cs="Arial"/>
          <w:b/>
          <w:noProof/>
          <w:sz w:val="22"/>
          <w:szCs w:val="22"/>
        </w:rPr>
        <w:t>EMPHASIS)</w:t>
      </w:r>
      <w:r>
        <w:rPr>
          <w:rFonts w:ascii="Calibri" w:hAnsi="Calibri" w:cs="Arial"/>
          <w:b/>
          <w:sz w:val="22"/>
          <w:szCs w:val="22"/>
        </w:rPr>
        <w:t xml:space="preserve">   </w:t>
      </w:r>
      <w:proofErr w:type="gramEnd"/>
      <w:r>
        <w:rPr>
          <w:rFonts w:ascii="Calibri" w:hAnsi="Calibri" w:cs="Arial"/>
          <w:b/>
          <w:sz w:val="22"/>
          <w:szCs w:val="22"/>
        </w:rPr>
        <w:t>(</w:t>
      </w:r>
      <w:r w:rsidRPr="00472EE3">
        <w:rPr>
          <w:rFonts w:ascii="Calibri" w:hAnsi="Calibri" w:cs="Arial"/>
          <w:b/>
          <w:noProof/>
          <w:sz w:val="22"/>
          <w:szCs w:val="22"/>
        </w:rPr>
        <w:t>3</w:t>
      </w:r>
      <w:r>
        <w:rPr>
          <w:rFonts w:ascii="Calibri" w:hAnsi="Calibri" w:cs="Arial"/>
          <w:b/>
          <w:sz w:val="22"/>
          <w:szCs w:val="22"/>
        </w:rPr>
        <w:t xml:space="preserve"> CREDITS)</w:t>
      </w:r>
    </w:p>
    <w:p w:rsidR="00941EED" w:rsidRPr="005B1FB3" w:rsidRDefault="00941EED" w:rsidP="00DA66CF">
      <w:pPr>
        <w:widowControl/>
        <w:tabs>
          <w:tab w:val="left" w:pos="720"/>
          <w:tab w:val="left" w:pos="1170"/>
        </w:tabs>
        <w:ind w:firstLine="720"/>
        <w:rPr>
          <w:rFonts w:ascii="Calibri" w:hAnsi="Calibri" w:cs="Arial"/>
          <w:b/>
          <w:sz w:val="22"/>
          <w:szCs w:val="22"/>
        </w:rPr>
      </w:pPr>
    </w:p>
    <w:p w:rsidR="00431A9A" w:rsidRPr="00431A9A" w:rsidRDefault="00431A9A" w:rsidP="00431A9A">
      <w:pPr>
        <w:pStyle w:val="BodyTextIndent2"/>
        <w:widowControl/>
        <w:tabs>
          <w:tab w:val="left" w:pos="720"/>
          <w:tab w:val="left" w:pos="1170"/>
        </w:tabs>
        <w:spacing w:after="0" w:line="240" w:lineRule="auto"/>
        <w:ind w:left="720"/>
        <w:rPr>
          <w:rFonts w:ascii="Calibri" w:hAnsi="Calibri" w:cs="Arial"/>
          <w:sz w:val="22"/>
          <w:szCs w:val="22"/>
        </w:rPr>
      </w:pPr>
      <w:r w:rsidRPr="00431A9A">
        <w:rPr>
          <w:rFonts w:ascii="Calibri" w:hAnsi="Calibri" w:cs="Arial"/>
          <w:noProof/>
          <w:sz w:val="22"/>
          <w:szCs w:val="22"/>
        </w:rPr>
        <w:t xml:space="preserve">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w:t>
      </w:r>
      <w:r w:rsidRPr="00F65F42">
        <w:rPr>
          <w:rFonts w:ascii="Calibri" w:hAnsi="Calibri" w:cs="Arial"/>
          <w:strike/>
          <w:noProof/>
          <w:sz w:val="22"/>
          <w:szCs w:val="22"/>
          <w:rPrChange w:id="1" w:author="Deborah D. Teed" w:date="2021-01-07T13:44:00Z">
            <w:rPr>
              <w:rFonts w:ascii="Calibri" w:hAnsi="Calibri" w:cs="Arial"/>
              <w:noProof/>
              <w:sz w:val="22"/>
              <w:szCs w:val="22"/>
            </w:rPr>
          </w:rPrChange>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ins w:id="2" w:author="Deborah D. Teed" w:date="2021-01-07T13:44:00Z">
        <w:r w:rsidR="00F65F42">
          <w:rPr>
            <w:rFonts w:ascii="Calibri" w:hAnsi="Calibri" w:cs="Arial"/>
            <w:strike/>
            <w:noProof/>
            <w:sz w:val="22"/>
            <w:szCs w:val="22"/>
          </w:rPr>
          <w:t xml:space="preserve">  </w:t>
        </w:r>
        <w:r w:rsidR="00F65F42"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bookmarkStart w:id="3" w:name="_GoBack"/>
      <w:bookmarkEnd w:id="3"/>
    </w:p>
    <w:p w:rsidR="00941EED" w:rsidRPr="005B1FB3" w:rsidRDefault="00941EED" w:rsidP="00526CBC">
      <w:pPr>
        <w:pStyle w:val="BodyTextIndent2"/>
        <w:widowControl/>
        <w:tabs>
          <w:tab w:val="left" w:pos="720"/>
          <w:tab w:val="left" w:pos="1170"/>
        </w:tabs>
        <w:spacing w:after="0" w:line="240" w:lineRule="auto"/>
        <w:ind w:left="720"/>
        <w:rPr>
          <w:rFonts w:ascii="Calibri" w:hAnsi="Calibri" w:cs="Arial"/>
          <w:sz w:val="22"/>
          <w:szCs w:val="22"/>
        </w:rPr>
      </w:pPr>
    </w:p>
    <w:p w:rsidR="00941EED" w:rsidRDefault="00941EED" w:rsidP="00941EE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941EED" w:rsidRDefault="00941EED" w:rsidP="00DA66CF">
      <w:pPr>
        <w:ind w:left="720"/>
        <w:rPr>
          <w:rFonts w:ascii="Calibri" w:hAnsi="Calibri" w:cs="Arial"/>
          <w:b/>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ENC 1101 (minimum grade of C) or equivalent</w:t>
      </w:r>
    </w:p>
    <w:p w:rsidR="00941EED" w:rsidRDefault="00941EED" w:rsidP="00DA66CF">
      <w:pPr>
        <w:ind w:firstLine="720"/>
        <w:rPr>
          <w:rFonts w:ascii="Calibri" w:hAnsi="Calibri" w:cs="Arial"/>
          <w:sz w:val="22"/>
          <w:szCs w:val="22"/>
        </w:rPr>
      </w:pPr>
    </w:p>
    <w:p w:rsidR="00941EED" w:rsidRDefault="00317778" w:rsidP="00DA66CF">
      <w:pPr>
        <w:ind w:firstLine="720"/>
        <w:rPr>
          <w:rFonts w:ascii="Calibri" w:hAnsi="Calibri" w:cs="Arial"/>
          <w:sz w:val="22"/>
          <w:szCs w:val="22"/>
        </w:rPr>
      </w:pPr>
      <w:r>
        <w:rPr>
          <w:rFonts w:ascii="Calibri" w:hAnsi="Calibri" w:cs="Arial"/>
          <w:b/>
          <w:sz w:val="22"/>
          <w:szCs w:val="22"/>
          <w:u w:val="single"/>
        </w:rPr>
        <w:t>CO-REQUISIT</w:t>
      </w:r>
      <w:r w:rsidR="00941EED" w:rsidRPr="00414651">
        <w:rPr>
          <w:rFonts w:ascii="Calibri" w:hAnsi="Calibri" w:cs="Arial"/>
          <w:b/>
          <w:sz w:val="22"/>
          <w:szCs w:val="22"/>
          <w:u w:val="single"/>
        </w:rPr>
        <w:t>ES FOR THIS COURSE:</w:t>
      </w:r>
    </w:p>
    <w:p w:rsidR="00941EED" w:rsidRDefault="00941EED" w:rsidP="00DA66CF">
      <w:pPr>
        <w:ind w:firstLine="720"/>
        <w:rPr>
          <w:rFonts w:ascii="Calibri" w:hAnsi="Calibri" w:cs="Arial"/>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None</w:t>
      </w:r>
    </w:p>
    <w:p w:rsidR="00941EED" w:rsidRPr="00414651" w:rsidRDefault="00941EED" w:rsidP="00DA66CF">
      <w:pPr>
        <w:ind w:firstLine="720"/>
        <w:rPr>
          <w:rFonts w:ascii="Calibri" w:hAnsi="Calibri" w:cs="Arial"/>
          <w:sz w:val="22"/>
          <w:szCs w:val="22"/>
        </w:rPr>
      </w:pPr>
    </w:p>
    <w:p w:rsidR="00941EED" w:rsidRPr="005B1FB3" w:rsidRDefault="00941EED" w:rsidP="00DA66CF">
      <w:pPr>
        <w:numPr>
          <w:ilvl w:val="0"/>
          <w:numId w:val="1"/>
        </w:numPr>
        <w:tabs>
          <w:tab w:val="left" w:pos="720"/>
        </w:tabs>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941EED" w:rsidRPr="005B1FB3" w:rsidRDefault="00941EED" w:rsidP="00DA66CF">
      <w:pPr>
        <w:rPr>
          <w:rFonts w:ascii="Calibri" w:hAnsi="Calibri" w:cs="Arial"/>
          <w:b/>
          <w:sz w:val="22"/>
          <w:szCs w:val="22"/>
          <w:u w:val="single"/>
        </w:rPr>
      </w:pP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Collaborative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Writing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Technical Skills </w:t>
      </w:r>
    </w:p>
    <w:p w:rsidR="00941EED" w:rsidRPr="00DE519F" w:rsidRDefault="00941EED" w:rsidP="00DA66CF">
      <w:pPr>
        <w:ind w:left="720"/>
        <w:rPr>
          <w:rFonts w:ascii="Calibri" w:hAnsi="Calibri" w:cs="Arial"/>
          <w:sz w:val="22"/>
          <w:szCs w:val="22"/>
        </w:rPr>
      </w:pPr>
    </w:p>
    <w:p w:rsidR="007A2EAC" w:rsidRPr="00BA3BB9" w:rsidRDefault="007A2EAC" w:rsidP="007A2EAC">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2EAC" w:rsidRDefault="007A2EAC" w:rsidP="007A2EAC">
      <w:pPr>
        <w:rPr>
          <w:rFonts w:ascii="Calibri" w:hAnsi="Calibri" w:cs="Arial"/>
          <w:b/>
          <w:sz w:val="22"/>
          <w:szCs w:val="22"/>
          <w:u w:val="single"/>
        </w:rPr>
      </w:pPr>
    </w:p>
    <w:p w:rsidR="007A2EAC" w:rsidRPr="009A197E" w:rsidRDefault="007A2EAC" w:rsidP="007A2E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A2EAC"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1EED" w:rsidRDefault="00941EED" w:rsidP="00DA66CF">
      <w:pPr>
        <w:ind w:left="720"/>
        <w:rPr>
          <w:rFonts w:ascii="Calibri" w:hAnsi="Calibri" w:cs="Arial"/>
          <w:b/>
          <w:sz w:val="22"/>
          <w:szCs w:val="22"/>
          <w:u w:val="single"/>
        </w:rPr>
      </w:pPr>
    </w:p>
    <w:p w:rsidR="00B30165" w:rsidRPr="00B30165" w:rsidRDefault="00B30165" w:rsidP="00B30165">
      <w:pPr>
        <w:shd w:val="clear" w:color="auto" w:fill="FFFFFF"/>
        <w:ind w:left="720"/>
        <w:contextualSpacing/>
        <w:rPr>
          <w:rFonts w:asciiTheme="minorHAnsi" w:hAnsiTheme="minorHAnsi"/>
          <w:b/>
          <w:bCs/>
          <w:color w:val="000000"/>
          <w:sz w:val="22"/>
          <w:szCs w:val="22"/>
        </w:rPr>
      </w:pPr>
      <w:r w:rsidRPr="00B30165">
        <w:rPr>
          <w:rFonts w:asciiTheme="minorHAnsi" w:hAnsiTheme="minorHAnsi"/>
          <w:b/>
          <w:bCs/>
          <w:color w:val="000000"/>
          <w:sz w:val="22"/>
          <w:szCs w:val="22"/>
        </w:rPr>
        <w:t>A.</w:t>
      </w:r>
      <w:r w:rsidRPr="00B30165">
        <w:rPr>
          <w:rFonts w:asciiTheme="minorHAnsi" w:hAnsiTheme="minorHAnsi"/>
          <w:color w:val="000000"/>
          <w:sz w:val="22"/>
          <w:szCs w:val="22"/>
        </w:rPr>
        <w:t>  </w:t>
      </w:r>
      <w:r w:rsidRPr="00B30165">
        <w:rPr>
          <w:rFonts w:asciiTheme="minorHAnsi" w:hAnsiTheme="minorHAnsi"/>
          <w:b/>
          <w:bCs/>
          <w:color w:val="000000"/>
          <w:sz w:val="22"/>
          <w:szCs w:val="22"/>
        </w:rPr>
        <w:t>General Education Competencies and </w:t>
      </w:r>
      <w:r w:rsidRPr="00B30165">
        <w:rPr>
          <w:rFonts w:asciiTheme="minorHAnsi" w:hAnsiTheme="minorHAnsi"/>
          <w:b/>
          <w:bCs/>
          <w:sz w:val="22"/>
          <w:szCs w:val="22"/>
        </w:rPr>
        <w:t>Course</w:t>
      </w:r>
      <w:r w:rsidRPr="00B30165">
        <w:rPr>
          <w:rFonts w:asciiTheme="minorHAnsi" w:hAnsiTheme="minorHAnsi"/>
          <w:b/>
          <w:bCs/>
          <w:color w:val="FF0000"/>
          <w:sz w:val="22"/>
          <w:szCs w:val="22"/>
        </w:rPr>
        <w:t> </w:t>
      </w:r>
      <w:r w:rsidRPr="00B30165">
        <w:rPr>
          <w:rFonts w:asciiTheme="minorHAnsi" w:hAnsiTheme="minorHAnsi"/>
          <w:b/>
          <w:bCs/>
          <w:color w:val="000000"/>
          <w:sz w:val="22"/>
          <w:szCs w:val="22"/>
        </w:rPr>
        <w:t>Outcomes</w:t>
      </w: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Listed here are the course outcomes/objectives assessed in this course which play an </w:t>
      </w:r>
      <w:r w:rsidRPr="00B30165">
        <w:rPr>
          <w:rFonts w:asciiTheme="minorHAnsi" w:hAnsiTheme="minorHAnsi"/>
          <w:i/>
          <w:iCs/>
          <w:color w:val="000000"/>
          <w:sz w:val="22"/>
          <w:szCs w:val="22"/>
        </w:rPr>
        <w:t>integral</w:t>
      </w:r>
      <w:r w:rsidRPr="00B30165">
        <w:rPr>
          <w:rFonts w:asciiTheme="minorHAnsi" w:hAnsiTheme="minorHAnsi"/>
          <w:color w:val="000000"/>
          <w:sz w:val="22"/>
          <w:szCs w:val="22"/>
        </w:rPr>
        <w:t> part in contributing to the student’s general education along with the general education competency it supports.</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1. </w:t>
      </w:r>
      <w:r w:rsidRPr="00B30165">
        <w:rPr>
          <w:rFonts w:asciiTheme="minorHAnsi" w:eastAsiaTheme="minorEastAsia" w:hAnsiTheme="minorHAnsi"/>
          <w:color w:val="CC0000"/>
          <w:sz w:val="22"/>
          <w:szCs w:val="22"/>
        </w:rPr>
        <w:t>Communicate clearly in a variety of modes and media.</w:t>
      </w:r>
      <w:r w:rsidRPr="00B30165">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must demonstrate the ability to recognize, explain, and/or produce specific genres of technical communication.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create print and/or electronic documents using the five basic design strategies: balance, alignment, consistency, contrast, and grouping.</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#3. Students will create print and/or electronic documents using correct grammar, positive language, the "</w:t>
      </w:r>
      <w:proofErr w:type="gramStart"/>
      <w:r w:rsidRPr="00B30165">
        <w:rPr>
          <w:rFonts w:asciiTheme="minorHAnsi" w:hAnsiTheme="minorHAnsi"/>
          <w:sz w:val="22"/>
          <w:szCs w:val="22"/>
        </w:rPr>
        <w:t>you</w:t>
      </w:r>
      <w:proofErr w:type="gramEnd"/>
      <w:r w:rsidRPr="00B30165">
        <w:rPr>
          <w:rFonts w:asciiTheme="minorHAnsi" w:hAnsiTheme="minorHAnsi"/>
          <w:sz w:val="22"/>
          <w:szCs w:val="22"/>
        </w:rPr>
        <w:t xml:space="preserve">" viewpoint, everyday language rather than overly formal language, inclusive language, and active voice.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color w:val="000000"/>
          <w:sz w:val="22"/>
          <w:szCs w:val="22"/>
        </w:rPr>
        <w:t>2</w:t>
      </w:r>
      <w:r w:rsidRPr="00B30165">
        <w:rPr>
          <w:rFonts w:asciiTheme="minorHAnsi" w:hAnsiTheme="minorHAnsi"/>
          <w:color w:val="FF0000"/>
          <w:sz w:val="22"/>
          <w:szCs w:val="22"/>
        </w:rPr>
        <w:t xml:space="preserve">. Investigate and engage in the transdisciplinary applications of research, learning, and knowledge. </w:t>
      </w:r>
      <w:r w:rsidRPr="00B30165">
        <w:rPr>
          <w:rFonts w:asciiTheme="minorHAnsi" w:hAnsiTheme="minorHAnsi"/>
          <w:sz w:val="22"/>
          <w:szCs w:val="22"/>
        </w:rPr>
        <w: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rsidR="00B30165" w:rsidRPr="00B30165" w:rsidRDefault="00B30165" w:rsidP="00B30165">
      <w:pPr>
        <w:ind w:left="720"/>
        <w:contextualSpacing/>
        <w:rPr>
          <w:rFonts w:asciiTheme="minorHAnsi" w:hAnsiTheme="minorHAnsi"/>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will demonstrate the ability to conduct research, critically analyze the data, incorporate the data into a presentation, and effectively document the source using the standards of the Modern Language Association.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demonstrate the ability to effectively analyze purpose, audience, rhetorical situation and context of use when preparing technical documents.</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#3. Students will demonstrate a critical awareness of the ethical, cross-cultural and global constraints in technical communication.</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cs="Arial"/>
          <w:color w:val="000000"/>
          <w:sz w:val="22"/>
          <w:szCs w:val="22"/>
        </w:rPr>
      </w:pPr>
      <w:r w:rsidRPr="00B30165">
        <w:rPr>
          <w:rFonts w:asciiTheme="minorHAnsi" w:hAnsiTheme="minorHAnsi"/>
          <w:b/>
          <w:color w:val="000000"/>
          <w:sz w:val="22"/>
          <w:szCs w:val="22"/>
        </w:rPr>
        <w:t>B.</w:t>
      </w:r>
      <w:r w:rsidRPr="00B30165">
        <w:rPr>
          <w:rFonts w:asciiTheme="minorHAnsi" w:hAnsiTheme="minorHAnsi"/>
          <w:color w:val="000000"/>
          <w:sz w:val="22"/>
          <w:szCs w:val="22"/>
        </w:rPr>
        <w:t xml:space="preserve"> </w:t>
      </w:r>
      <w:r w:rsidRPr="00B3016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B30165">
        <w:rPr>
          <w:rFonts w:asciiTheme="minorHAnsi" w:hAnsiTheme="minorHAnsi" w:cs="Arial"/>
          <w:b/>
          <w:i/>
          <w:color w:val="000000"/>
          <w:sz w:val="22"/>
          <w:szCs w:val="22"/>
        </w:rPr>
        <w:t>Communication</w:t>
      </w:r>
      <w:r w:rsidRPr="00B30165">
        <w:rPr>
          <w:rFonts w:asciiTheme="minorHAnsi" w:hAnsiTheme="minorHAnsi" w:cs="Arial"/>
          <w:b/>
          <w:color w:val="000000"/>
          <w:sz w:val="22"/>
          <w:szCs w:val="22"/>
        </w:rPr>
        <w:t>.</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communicate effectively.</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analyze communication critically.</w:t>
      </w:r>
      <w:r w:rsidRPr="00B30165">
        <w:rPr>
          <w:rFonts w:asciiTheme="minorHAnsi" w:hAnsiTheme="minorHAnsi"/>
          <w:color w:val="FF0000"/>
          <w:sz w:val="22"/>
          <w:szCs w:val="22"/>
        </w:rPr>
        <w:t xml:space="preserve"> </w:t>
      </w: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941EED" w:rsidRPr="005B1FB3" w:rsidRDefault="00941EED" w:rsidP="00DA66CF">
      <w:pPr>
        <w:numPr>
          <w:ilvl w:val="0"/>
          <w:numId w:val="3"/>
        </w:numPr>
        <w:tabs>
          <w:tab w:val="left" w:pos="720"/>
        </w:tabs>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941EED" w:rsidRPr="005B1FB3" w:rsidRDefault="00941EED" w:rsidP="00DA66CF">
      <w:pPr>
        <w:tabs>
          <w:tab w:val="left" w:pos="720"/>
        </w:tabs>
        <w:ind w:left="720"/>
        <w:rPr>
          <w:rFonts w:ascii="Calibri" w:hAnsi="Calibri" w:cs="Arial"/>
          <w:sz w:val="22"/>
          <w:szCs w:val="22"/>
        </w:rPr>
      </w:pPr>
    </w:p>
    <w:p w:rsidR="00941EED" w:rsidRPr="00583E5E" w:rsidRDefault="00941EE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FC3A30" w:rsidRDefault="003A0197" w:rsidP="00FC3A30">
      <w:pPr>
        <w:tabs>
          <w:tab w:val="left" w:pos="720"/>
        </w:tabs>
        <w:ind w:left="720"/>
        <w:rPr>
          <w:rFonts w:ascii="Calibri" w:hAnsi="Calibri" w:cs="Calibri"/>
          <w:bCs/>
          <w:iCs/>
          <w:sz w:val="22"/>
          <w:szCs w:val="22"/>
        </w:rPr>
      </w:pPr>
      <w:r w:rsidRPr="00C554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467">
          <w:rPr>
            <w:rStyle w:val="Hyperlink"/>
            <w:rFonts w:ascii="Calibri" w:hAnsi="Calibri" w:cs="Calibri"/>
            <w:bCs/>
            <w:iCs/>
            <w:sz w:val="22"/>
            <w:szCs w:val="22"/>
          </w:rPr>
          <w:t>http://www.fsw.edu/adaptiveservices</w:t>
        </w:r>
      </w:hyperlink>
      <w:r w:rsidRPr="00C55467">
        <w:rPr>
          <w:rFonts w:ascii="Calibri" w:hAnsi="Calibri" w:cs="Calibri"/>
          <w:bCs/>
          <w:iCs/>
          <w:sz w:val="22"/>
          <w:szCs w:val="22"/>
        </w:rPr>
        <w:t>.</w:t>
      </w:r>
    </w:p>
    <w:p w:rsidR="00CF033A" w:rsidRDefault="00CF033A" w:rsidP="00FC3A30">
      <w:pPr>
        <w:tabs>
          <w:tab w:val="left" w:pos="720"/>
        </w:tabs>
        <w:ind w:left="720"/>
        <w:rPr>
          <w:rFonts w:ascii="Calibri" w:hAnsi="Calibri" w:cs="Calibri"/>
          <w:bCs/>
          <w:iCs/>
          <w:sz w:val="22"/>
          <w:szCs w:val="22"/>
        </w:rPr>
      </w:pPr>
    </w:p>
    <w:p w:rsidR="00CF033A" w:rsidRPr="004B3F49" w:rsidRDefault="00CF033A" w:rsidP="00CF033A">
      <w:pPr>
        <w:ind w:left="720"/>
        <w:rPr>
          <w:rFonts w:ascii="Calibri" w:hAnsi="Calibri"/>
          <w:b/>
          <w:bCs/>
          <w:caps/>
          <w:sz w:val="22"/>
          <w:szCs w:val="22"/>
        </w:rPr>
      </w:pPr>
      <w:r w:rsidRPr="004B3F49">
        <w:rPr>
          <w:rFonts w:ascii="Calibri" w:hAnsi="Calibri"/>
          <w:b/>
          <w:bCs/>
          <w:caps/>
          <w:sz w:val="22"/>
          <w:szCs w:val="22"/>
        </w:rPr>
        <w:t>REPORTING TITLE IX VIOLATIONS</w:t>
      </w:r>
    </w:p>
    <w:p w:rsidR="00CF033A" w:rsidRPr="004B3F49" w:rsidRDefault="00CF033A" w:rsidP="00CF033A">
      <w:pPr>
        <w:ind w:left="720"/>
        <w:rPr>
          <w:rFonts w:ascii="Calibri" w:hAnsi="Calibri"/>
          <w:sz w:val="22"/>
          <w:szCs w:val="22"/>
        </w:rPr>
      </w:pPr>
      <w:r w:rsidRPr="004B3F4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F49">
          <w:rPr>
            <w:rStyle w:val="Hyperlink"/>
            <w:rFonts w:ascii="Calibri" w:hAnsi="Calibri"/>
            <w:sz w:val="22"/>
            <w:szCs w:val="22"/>
          </w:rPr>
          <w:t>equity@fsw.edu</w:t>
        </w:r>
      </w:hyperlink>
      <w:r w:rsidRPr="004B3F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F49">
          <w:rPr>
            <w:rStyle w:val="Hyperlink"/>
            <w:rFonts w:ascii="Calibri" w:hAnsi="Calibri"/>
            <w:sz w:val="22"/>
            <w:szCs w:val="22"/>
          </w:rPr>
          <w:t>http://www.fsw.edu/sexualassault</w:t>
        </w:r>
      </w:hyperlink>
      <w:r w:rsidRPr="004B3F49">
        <w:rPr>
          <w:rFonts w:ascii="Calibri" w:hAnsi="Calibri"/>
          <w:sz w:val="22"/>
          <w:szCs w:val="22"/>
        </w:rPr>
        <w:t>.   </w:t>
      </w:r>
    </w:p>
    <w:p w:rsidR="00CF033A" w:rsidRPr="00C55467" w:rsidRDefault="00CF033A" w:rsidP="00FC3A30">
      <w:pPr>
        <w:tabs>
          <w:tab w:val="left" w:pos="720"/>
        </w:tabs>
        <w:ind w:left="720"/>
        <w:rPr>
          <w:rFonts w:ascii="Calibri" w:hAnsi="Calibri" w:cs="Calibri"/>
          <w:bCs/>
          <w:iCs/>
          <w:sz w:val="22"/>
          <w:szCs w:val="22"/>
        </w:rPr>
      </w:pPr>
    </w:p>
    <w:p w:rsidR="007F0400" w:rsidRDefault="007F0400" w:rsidP="00DA66CF">
      <w:pPr>
        <w:tabs>
          <w:tab w:val="left" w:pos="720"/>
        </w:tabs>
        <w:ind w:left="720"/>
        <w:rPr>
          <w:rFonts w:ascii="Calibri" w:hAnsi="Calibri" w:cs="Arial"/>
          <w:bCs/>
          <w:iCs/>
          <w:sz w:val="22"/>
          <w:szCs w:val="22"/>
        </w:rPr>
        <w:sectPr w:rsidR="007F0400" w:rsidSect="007A2E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E201A" w:rsidRPr="000E201A" w:rsidRDefault="000E201A" w:rsidP="000E201A">
      <w:pPr>
        <w:numPr>
          <w:ilvl w:val="0"/>
          <w:numId w:val="5"/>
        </w:numPr>
        <w:tabs>
          <w:tab w:val="left" w:pos="720"/>
        </w:tabs>
        <w:suppressAutoHyphens w:val="0"/>
        <w:rPr>
          <w:rFonts w:ascii="Calibri" w:hAnsi="Calibri" w:cs="Arial"/>
          <w:sz w:val="22"/>
          <w:szCs w:val="22"/>
        </w:rPr>
      </w:pPr>
      <w:r w:rsidRPr="000E201A">
        <w:rPr>
          <w:rFonts w:ascii="Calibri" w:hAnsi="Calibri" w:cs="Arial"/>
          <w:b/>
          <w:sz w:val="22"/>
          <w:szCs w:val="22"/>
          <w:u w:val="single"/>
        </w:rPr>
        <w:t>REQUIREMENTS FOR THE STUDENTS:</w:t>
      </w:r>
      <w:r w:rsidRPr="000E201A">
        <w:rPr>
          <w:rFonts w:ascii="Calibri" w:hAnsi="Calibri" w:cs="Arial"/>
          <w:sz w:val="22"/>
          <w:szCs w:val="22"/>
        </w:rPr>
        <w:tab/>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Include numerical ranges for letter grades; the following is a range commonly used by many </w:t>
      </w:r>
      <w:proofErr w:type="gramStart"/>
      <w:r w:rsidRPr="00583E5E">
        <w:rPr>
          <w:rFonts w:ascii="Calibri" w:hAnsi="Calibri" w:cs="Arial"/>
          <w:sz w:val="22"/>
          <w:szCs w:val="22"/>
        </w:rPr>
        <w:t>faculty</w:t>
      </w:r>
      <w:proofErr w:type="gramEnd"/>
      <w:r w:rsidRPr="00583E5E">
        <w:rPr>
          <w:rFonts w:ascii="Calibri" w:hAnsi="Calibri" w:cs="Arial"/>
          <w:sz w:val="22"/>
          <w:szCs w:val="22"/>
        </w:rPr>
        <w:t>:</w:t>
      </w:r>
    </w:p>
    <w:p w:rsidR="005A4A8D" w:rsidRPr="00583E5E" w:rsidRDefault="005A4A8D" w:rsidP="005A4A8D">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AC" w:rsidTr="006223F1">
        <w:trPr>
          <w:trHeight w:val="262"/>
          <w:tblHeader/>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90 - 100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A</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80 - 89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B</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70 - 79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C</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60 - 69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D</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Below 60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F</w:t>
            </w:r>
          </w:p>
        </w:tc>
      </w:tr>
    </w:tbl>
    <w:p w:rsidR="005A4A8D" w:rsidRPr="00583E5E" w:rsidRDefault="005A4A8D" w:rsidP="005A4A8D">
      <w:pPr>
        <w:ind w:left="720"/>
        <w:rPr>
          <w:rFonts w:ascii="Calibri" w:hAnsi="Calibri" w:cs="Arial"/>
          <w:sz w:val="22"/>
          <w:szCs w:val="22"/>
        </w:rPr>
      </w:pP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5A4A8D" w:rsidRPr="00583E5E" w:rsidRDefault="005A4A8D" w:rsidP="005A4A8D">
      <w:pPr>
        <w:ind w:left="720"/>
        <w:rPr>
          <w:rFonts w:ascii="Calibri" w:hAnsi="Calibri" w:cs="Arial"/>
          <w:b/>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(In correct bibliographic format.)</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Other special learning resources.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3A0197">
        <w:rPr>
          <w:rFonts w:ascii="Calibri" w:hAnsi="Calibri" w:cs="Arial"/>
          <w:sz w:val="22"/>
          <w:szCs w:val="22"/>
        </w:rPr>
        <w:t xml:space="preserve">Library activities </w:t>
      </w:r>
      <w:r w:rsidRPr="00583E5E">
        <w:rPr>
          <w:rFonts w:ascii="Calibri" w:hAnsi="Calibri" w:cs="Arial"/>
          <w:sz w:val="22"/>
          <w:szCs w:val="22"/>
        </w:rPr>
        <w:t>and other scheduled support, including scheduled tests.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lastRenderedPageBreak/>
        <w:t>ANY OTHER INFORMATION OR CLASS PROCEDURES OR POLICIES:</w:t>
      </w:r>
      <w:r w:rsidRPr="00583E5E">
        <w:rPr>
          <w:rFonts w:ascii="Calibri" w:hAnsi="Calibri" w:cs="Arial"/>
          <w:sz w:val="22"/>
          <w:szCs w:val="22"/>
        </w:rPr>
        <w:t xml:space="preserve">  </w:t>
      </w:r>
    </w:p>
    <w:p w:rsidR="000E201A" w:rsidRDefault="005A4A8D" w:rsidP="00434534">
      <w:pPr>
        <w:ind w:left="720"/>
        <w:rPr>
          <w:rFonts w:ascii="Calibri" w:hAnsi="Calibri"/>
          <w:u w:val="single"/>
        </w:rPr>
      </w:pPr>
      <w:r w:rsidRPr="00583E5E">
        <w:rPr>
          <w:rFonts w:ascii="Calibri" w:hAnsi="Calibri" w:cs="Arial"/>
          <w:sz w:val="22"/>
          <w:szCs w:val="22"/>
        </w:rPr>
        <w:t>(Which would be useful to the students in the class.)</w:t>
      </w:r>
    </w:p>
    <w:sectPr w:rsidR="000E201A" w:rsidSect="00941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C0" w:rsidRDefault="00FB01C0" w:rsidP="003A608C">
      <w:r>
        <w:separator/>
      </w:r>
    </w:p>
  </w:endnote>
  <w:endnote w:type="continuationSeparator" w:id="0">
    <w:p w:rsidR="00FB01C0" w:rsidRDefault="00FB01C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3A" w:rsidRPr="0056733A" w:rsidRDefault="004345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A2EAC">
      <w:rPr>
        <w:rFonts w:ascii="Calibri" w:hAnsi="Calibri" w:cs="Arial"/>
        <w:noProof/>
        <w:sz w:val="22"/>
        <w:szCs w:val="22"/>
      </w:rPr>
      <w:t>, 11/16</w:t>
    </w:r>
    <w:r w:rsidR="00CF033A" w:rsidRPr="00583E5E">
      <w:rPr>
        <w:rFonts w:ascii="Calibri" w:hAnsi="Calibri" w:cs="Arial"/>
        <w:sz w:val="22"/>
        <w:szCs w:val="22"/>
      </w:rPr>
      <w:tab/>
    </w:r>
    <w:r w:rsidR="00CF033A" w:rsidRPr="00583E5E">
      <w:rPr>
        <w:rFonts w:ascii="Calibri" w:hAnsi="Calibri" w:cs="Arial"/>
        <w:sz w:val="22"/>
        <w:szCs w:val="22"/>
      </w:rPr>
      <w:tab/>
      <w:t xml:space="preserve">Page </w:t>
    </w:r>
    <w:r w:rsidR="00CF033A" w:rsidRPr="00583E5E">
      <w:rPr>
        <w:rFonts w:ascii="Calibri" w:hAnsi="Calibri" w:cs="Arial"/>
        <w:sz w:val="22"/>
        <w:szCs w:val="22"/>
      </w:rPr>
      <w:fldChar w:fldCharType="begin"/>
    </w:r>
    <w:r w:rsidR="00CF033A" w:rsidRPr="00583E5E">
      <w:rPr>
        <w:rFonts w:ascii="Calibri" w:hAnsi="Calibri" w:cs="Arial"/>
        <w:sz w:val="22"/>
        <w:szCs w:val="22"/>
      </w:rPr>
      <w:instrText xml:space="preserve"> PAGE   \* MERGEFORMAT </w:instrText>
    </w:r>
    <w:r w:rsidR="00CF033A" w:rsidRPr="00583E5E">
      <w:rPr>
        <w:rFonts w:ascii="Calibri" w:hAnsi="Calibri" w:cs="Arial"/>
        <w:sz w:val="22"/>
        <w:szCs w:val="22"/>
      </w:rPr>
      <w:fldChar w:fldCharType="separate"/>
    </w:r>
    <w:r w:rsidR="00B30165">
      <w:rPr>
        <w:rFonts w:ascii="Calibri" w:hAnsi="Calibri" w:cs="Arial"/>
        <w:noProof/>
        <w:sz w:val="22"/>
        <w:szCs w:val="22"/>
      </w:rPr>
      <w:t>2</w:t>
    </w:r>
    <w:r w:rsidR="00CF033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3A" w:rsidRPr="007A2EAC" w:rsidRDefault="007A2EAC" w:rsidP="007A2E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14F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C0" w:rsidRDefault="00FB01C0" w:rsidP="003A608C">
      <w:r>
        <w:separator/>
      </w:r>
    </w:p>
  </w:footnote>
  <w:footnote w:type="continuationSeparator" w:id="0">
    <w:p w:rsidR="00FB01C0" w:rsidRDefault="00FB01C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3A" w:rsidRPr="00F85861" w:rsidRDefault="00CF033A" w:rsidP="000C598B">
    <w:pPr>
      <w:pStyle w:val="Header"/>
      <w:pBdr>
        <w:bottom w:val="thinThickSmallGap" w:sz="18" w:space="1" w:color="0D0D0D"/>
      </w:pBdr>
      <w:jc w:val="right"/>
    </w:pPr>
    <w:r>
      <w:rPr>
        <w:rFonts w:ascii="Calibri" w:hAnsi="Calibri" w:cs="Arial"/>
        <w:noProof/>
        <w:sz w:val="22"/>
        <w:szCs w:val="22"/>
      </w:rPr>
      <w:t>ENC 1102 ENGLISH COMPOSITION II (</w:t>
    </w:r>
    <w:r w:rsidRPr="00472EE3">
      <w:rPr>
        <w:rFonts w:ascii="Calibri" w:hAnsi="Calibri" w:cs="Arial"/>
        <w:noProof/>
        <w:sz w:val="22"/>
        <w:szCs w:val="22"/>
      </w:rPr>
      <w:t>TECHNICAL COMMUNICATION EMPHASIS</w:t>
    </w:r>
    <w:r>
      <w:rPr>
        <w:rFonts w:ascii="Calibri" w:hAnsi="Calibri" w:cs="Arial"/>
        <w:noProof/>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AC" w:rsidRDefault="007A2EAC" w:rsidP="007A2EAC">
    <w:pPr>
      <w:pStyle w:val="Header"/>
      <w:jc w:val="right"/>
    </w:pPr>
    <w:r w:rsidRPr="00D55873">
      <w:rPr>
        <w:noProof/>
        <w:lang w:eastAsia="en-US"/>
      </w:rPr>
      <w:drawing>
        <wp:inline distT="0" distB="0" distL="0" distR="0" wp14:anchorId="09CE4ABE" wp14:editId="4A1608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2EAC" w:rsidRDefault="007A2EAC" w:rsidP="007A2EAC">
    <w:pPr>
      <w:pStyle w:val="Header"/>
      <w:jc w:val="right"/>
    </w:pPr>
  </w:p>
  <w:p w:rsidR="007A2EAC" w:rsidRDefault="007A2EAC" w:rsidP="007A2EAC">
    <w:pPr>
      <w:pStyle w:val="Header"/>
      <w:contextualSpacing/>
      <w:jc w:val="right"/>
      <w:rPr>
        <w:b/>
        <w:color w:val="470A68"/>
        <w:sz w:val="28"/>
      </w:rPr>
    </w:pPr>
    <w:r>
      <w:rPr>
        <w:b/>
        <w:color w:val="470A68"/>
        <w:sz w:val="28"/>
      </w:rPr>
      <w:t>School of Arts, Humanities, and Social Sciences</w:t>
    </w:r>
  </w:p>
  <w:p w:rsidR="00CF033A" w:rsidRPr="007A2EAC" w:rsidRDefault="007A2EAC" w:rsidP="007A2EAC">
    <w:pPr>
      <w:pStyle w:val="Header"/>
      <w:contextualSpacing/>
      <w:jc w:val="right"/>
      <w:rPr>
        <w:b/>
        <w:color w:val="470A68"/>
        <w:sz w:val="28"/>
      </w:rPr>
    </w:pPr>
    <w:r>
      <w:rPr>
        <w:noProof/>
        <w:lang w:eastAsia="en-US"/>
      </w:rPr>
      <mc:AlternateContent>
        <mc:Choice Requires="wps">
          <w:drawing>
            <wp:inline distT="0" distB="0" distL="0" distR="0" wp14:anchorId="4A540063" wp14:editId="139FC20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5A9B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06C54"/>
    <w:multiLevelType w:val="multilevel"/>
    <w:tmpl w:val="701E9252"/>
    <w:lvl w:ilvl="0">
      <w:start w:val="6"/>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rPr>
    </w:lvl>
    <w:lvl w:ilvl="2">
      <w:start w:val="11"/>
      <w:numFmt w:val="upperRoman"/>
      <w:lvlText w:val="%3."/>
      <w:lvlJc w:val="left"/>
      <w:pPr>
        <w:tabs>
          <w:tab w:val="num" w:pos="2340"/>
        </w:tabs>
        <w:ind w:left="2340" w:hanging="72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98B"/>
    <w:rsid w:val="000C5FFB"/>
    <w:rsid w:val="000D52D7"/>
    <w:rsid w:val="000D7BAA"/>
    <w:rsid w:val="000E201A"/>
    <w:rsid w:val="000E745E"/>
    <w:rsid w:val="00100CC3"/>
    <w:rsid w:val="00103753"/>
    <w:rsid w:val="00107D75"/>
    <w:rsid w:val="00115498"/>
    <w:rsid w:val="00120906"/>
    <w:rsid w:val="00121977"/>
    <w:rsid w:val="00121F85"/>
    <w:rsid w:val="00123F4F"/>
    <w:rsid w:val="001251EB"/>
    <w:rsid w:val="00130974"/>
    <w:rsid w:val="001331EB"/>
    <w:rsid w:val="0013698F"/>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289D"/>
    <w:rsid w:val="001E2EA0"/>
    <w:rsid w:val="001F34C2"/>
    <w:rsid w:val="001F5A74"/>
    <w:rsid w:val="001F71CA"/>
    <w:rsid w:val="00200DEF"/>
    <w:rsid w:val="002037B5"/>
    <w:rsid w:val="0020524B"/>
    <w:rsid w:val="00207968"/>
    <w:rsid w:val="0021296D"/>
    <w:rsid w:val="00215550"/>
    <w:rsid w:val="0021773E"/>
    <w:rsid w:val="00220D23"/>
    <w:rsid w:val="00223F25"/>
    <w:rsid w:val="00224872"/>
    <w:rsid w:val="002253F9"/>
    <w:rsid w:val="00226330"/>
    <w:rsid w:val="002278A4"/>
    <w:rsid w:val="00230E51"/>
    <w:rsid w:val="002350A3"/>
    <w:rsid w:val="00243426"/>
    <w:rsid w:val="00246641"/>
    <w:rsid w:val="0025190A"/>
    <w:rsid w:val="00253323"/>
    <w:rsid w:val="00256950"/>
    <w:rsid w:val="00262D0B"/>
    <w:rsid w:val="0026337A"/>
    <w:rsid w:val="00266764"/>
    <w:rsid w:val="00271E3B"/>
    <w:rsid w:val="002747F4"/>
    <w:rsid w:val="00281BEF"/>
    <w:rsid w:val="002875B7"/>
    <w:rsid w:val="002919E7"/>
    <w:rsid w:val="00291A0D"/>
    <w:rsid w:val="00295222"/>
    <w:rsid w:val="00295832"/>
    <w:rsid w:val="00296D05"/>
    <w:rsid w:val="002A5A64"/>
    <w:rsid w:val="002A727E"/>
    <w:rsid w:val="002B0813"/>
    <w:rsid w:val="002B4087"/>
    <w:rsid w:val="002B6731"/>
    <w:rsid w:val="002B7039"/>
    <w:rsid w:val="002C76ED"/>
    <w:rsid w:val="002C771D"/>
    <w:rsid w:val="002C7FCB"/>
    <w:rsid w:val="002D557C"/>
    <w:rsid w:val="002D6755"/>
    <w:rsid w:val="002E63F2"/>
    <w:rsid w:val="002E6C3B"/>
    <w:rsid w:val="002F1FD5"/>
    <w:rsid w:val="002F3252"/>
    <w:rsid w:val="002F3FD8"/>
    <w:rsid w:val="002F448D"/>
    <w:rsid w:val="00300DBE"/>
    <w:rsid w:val="003033E0"/>
    <w:rsid w:val="00307AB4"/>
    <w:rsid w:val="00312A2A"/>
    <w:rsid w:val="003143F5"/>
    <w:rsid w:val="00317778"/>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0197"/>
    <w:rsid w:val="003A2084"/>
    <w:rsid w:val="003A608C"/>
    <w:rsid w:val="003B080B"/>
    <w:rsid w:val="003B3D09"/>
    <w:rsid w:val="003C1FEF"/>
    <w:rsid w:val="003D322D"/>
    <w:rsid w:val="003D3CEB"/>
    <w:rsid w:val="003E1F8A"/>
    <w:rsid w:val="003E75AD"/>
    <w:rsid w:val="003F2610"/>
    <w:rsid w:val="003F643D"/>
    <w:rsid w:val="003F6587"/>
    <w:rsid w:val="003F7A3D"/>
    <w:rsid w:val="00410A8E"/>
    <w:rsid w:val="00420386"/>
    <w:rsid w:val="00424E39"/>
    <w:rsid w:val="004276BE"/>
    <w:rsid w:val="00427F5C"/>
    <w:rsid w:val="00431A9A"/>
    <w:rsid w:val="00434534"/>
    <w:rsid w:val="00434903"/>
    <w:rsid w:val="00435404"/>
    <w:rsid w:val="0043543E"/>
    <w:rsid w:val="00443038"/>
    <w:rsid w:val="0045250A"/>
    <w:rsid w:val="00453580"/>
    <w:rsid w:val="00454865"/>
    <w:rsid w:val="00463056"/>
    <w:rsid w:val="00473181"/>
    <w:rsid w:val="00483843"/>
    <w:rsid w:val="0048655D"/>
    <w:rsid w:val="00494514"/>
    <w:rsid w:val="00496B9D"/>
    <w:rsid w:val="00496FB8"/>
    <w:rsid w:val="004A2937"/>
    <w:rsid w:val="004B0DA2"/>
    <w:rsid w:val="004B3042"/>
    <w:rsid w:val="004B3F49"/>
    <w:rsid w:val="004C19CE"/>
    <w:rsid w:val="004C6A4A"/>
    <w:rsid w:val="004E6778"/>
    <w:rsid w:val="004F0F13"/>
    <w:rsid w:val="0050005C"/>
    <w:rsid w:val="005027F6"/>
    <w:rsid w:val="005028D8"/>
    <w:rsid w:val="0050348A"/>
    <w:rsid w:val="00503776"/>
    <w:rsid w:val="00503F8D"/>
    <w:rsid w:val="00506D00"/>
    <w:rsid w:val="005110B5"/>
    <w:rsid w:val="0051455B"/>
    <w:rsid w:val="00517935"/>
    <w:rsid w:val="00526CBC"/>
    <w:rsid w:val="00532D7D"/>
    <w:rsid w:val="00543F79"/>
    <w:rsid w:val="00555156"/>
    <w:rsid w:val="00555DC1"/>
    <w:rsid w:val="00560932"/>
    <w:rsid w:val="00571E14"/>
    <w:rsid w:val="00581C6E"/>
    <w:rsid w:val="00593D67"/>
    <w:rsid w:val="00596418"/>
    <w:rsid w:val="00597D33"/>
    <w:rsid w:val="00597E0E"/>
    <w:rsid w:val="005A40CD"/>
    <w:rsid w:val="005A4127"/>
    <w:rsid w:val="005A4A8D"/>
    <w:rsid w:val="005C1F40"/>
    <w:rsid w:val="005C584C"/>
    <w:rsid w:val="005C58AE"/>
    <w:rsid w:val="005C61F0"/>
    <w:rsid w:val="005D5EB0"/>
    <w:rsid w:val="005E0EA6"/>
    <w:rsid w:val="005E1AD4"/>
    <w:rsid w:val="005F01C0"/>
    <w:rsid w:val="005F1F83"/>
    <w:rsid w:val="005F5274"/>
    <w:rsid w:val="005F5C2B"/>
    <w:rsid w:val="005F7A05"/>
    <w:rsid w:val="006015A3"/>
    <w:rsid w:val="00606721"/>
    <w:rsid w:val="0062017D"/>
    <w:rsid w:val="006220C5"/>
    <w:rsid w:val="00623AA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1D68"/>
    <w:rsid w:val="006C2A31"/>
    <w:rsid w:val="006D401B"/>
    <w:rsid w:val="006D462E"/>
    <w:rsid w:val="006D65C8"/>
    <w:rsid w:val="006E7C78"/>
    <w:rsid w:val="006F1FB3"/>
    <w:rsid w:val="00700625"/>
    <w:rsid w:val="00702A15"/>
    <w:rsid w:val="0070462A"/>
    <w:rsid w:val="00705A2D"/>
    <w:rsid w:val="00710793"/>
    <w:rsid w:val="00711359"/>
    <w:rsid w:val="0072009E"/>
    <w:rsid w:val="007205A7"/>
    <w:rsid w:val="00730DB3"/>
    <w:rsid w:val="00744942"/>
    <w:rsid w:val="007547B6"/>
    <w:rsid w:val="0076217E"/>
    <w:rsid w:val="007627E8"/>
    <w:rsid w:val="00763CF6"/>
    <w:rsid w:val="007805FB"/>
    <w:rsid w:val="00785D83"/>
    <w:rsid w:val="0079365F"/>
    <w:rsid w:val="0079789E"/>
    <w:rsid w:val="007A2EAC"/>
    <w:rsid w:val="007A37D3"/>
    <w:rsid w:val="007A3F44"/>
    <w:rsid w:val="007A6E96"/>
    <w:rsid w:val="007A7888"/>
    <w:rsid w:val="007B1E95"/>
    <w:rsid w:val="007B2F45"/>
    <w:rsid w:val="007B7558"/>
    <w:rsid w:val="007C0541"/>
    <w:rsid w:val="007C3211"/>
    <w:rsid w:val="007C5E2D"/>
    <w:rsid w:val="007C6355"/>
    <w:rsid w:val="007D243A"/>
    <w:rsid w:val="007E7942"/>
    <w:rsid w:val="007F0400"/>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29B9"/>
    <w:rsid w:val="008F66E1"/>
    <w:rsid w:val="00901FCC"/>
    <w:rsid w:val="00912648"/>
    <w:rsid w:val="009352A2"/>
    <w:rsid w:val="009375A2"/>
    <w:rsid w:val="00941EE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CA"/>
    <w:rsid w:val="00995EA0"/>
    <w:rsid w:val="0099678A"/>
    <w:rsid w:val="009A0648"/>
    <w:rsid w:val="009A3929"/>
    <w:rsid w:val="009A7A95"/>
    <w:rsid w:val="009B1FFF"/>
    <w:rsid w:val="009B2A94"/>
    <w:rsid w:val="009B4A2D"/>
    <w:rsid w:val="009C1F36"/>
    <w:rsid w:val="009C21BC"/>
    <w:rsid w:val="009C5BAC"/>
    <w:rsid w:val="009C739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4B8"/>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B08"/>
    <w:rsid w:val="00B23AF9"/>
    <w:rsid w:val="00B25673"/>
    <w:rsid w:val="00B30165"/>
    <w:rsid w:val="00B3057A"/>
    <w:rsid w:val="00B30BA9"/>
    <w:rsid w:val="00B42380"/>
    <w:rsid w:val="00B427DB"/>
    <w:rsid w:val="00B562D9"/>
    <w:rsid w:val="00B7226B"/>
    <w:rsid w:val="00B75E62"/>
    <w:rsid w:val="00B835A5"/>
    <w:rsid w:val="00BA0AAF"/>
    <w:rsid w:val="00BA2466"/>
    <w:rsid w:val="00BA3DC3"/>
    <w:rsid w:val="00BA6A1D"/>
    <w:rsid w:val="00BA6FD4"/>
    <w:rsid w:val="00BB3372"/>
    <w:rsid w:val="00BC02F9"/>
    <w:rsid w:val="00BC37AA"/>
    <w:rsid w:val="00BC4BC8"/>
    <w:rsid w:val="00BC547C"/>
    <w:rsid w:val="00BE04EE"/>
    <w:rsid w:val="00BE5AC1"/>
    <w:rsid w:val="00BE5EA7"/>
    <w:rsid w:val="00BE7B52"/>
    <w:rsid w:val="00BF0491"/>
    <w:rsid w:val="00BF05B2"/>
    <w:rsid w:val="00BF0814"/>
    <w:rsid w:val="00C02627"/>
    <w:rsid w:val="00C12406"/>
    <w:rsid w:val="00C27530"/>
    <w:rsid w:val="00C3496D"/>
    <w:rsid w:val="00C34A0A"/>
    <w:rsid w:val="00C3595D"/>
    <w:rsid w:val="00C36AF3"/>
    <w:rsid w:val="00C51CBF"/>
    <w:rsid w:val="00C55467"/>
    <w:rsid w:val="00C57A5F"/>
    <w:rsid w:val="00C653DB"/>
    <w:rsid w:val="00C7377C"/>
    <w:rsid w:val="00C761D5"/>
    <w:rsid w:val="00C9122C"/>
    <w:rsid w:val="00CA1FB8"/>
    <w:rsid w:val="00CB0437"/>
    <w:rsid w:val="00CB0C30"/>
    <w:rsid w:val="00CB6983"/>
    <w:rsid w:val="00CC4743"/>
    <w:rsid w:val="00CF033A"/>
    <w:rsid w:val="00CF114D"/>
    <w:rsid w:val="00CF132F"/>
    <w:rsid w:val="00CF1B26"/>
    <w:rsid w:val="00CF4F04"/>
    <w:rsid w:val="00CF7A26"/>
    <w:rsid w:val="00D01EB8"/>
    <w:rsid w:val="00D05B56"/>
    <w:rsid w:val="00D109F9"/>
    <w:rsid w:val="00D12029"/>
    <w:rsid w:val="00D201B6"/>
    <w:rsid w:val="00D20D9F"/>
    <w:rsid w:val="00D2562E"/>
    <w:rsid w:val="00D27ED2"/>
    <w:rsid w:val="00D46A2E"/>
    <w:rsid w:val="00D64528"/>
    <w:rsid w:val="00D742A4"/>
    <w:rsid w:val="00D7644F"/>
    <w:rsid w:val="00D76860"/>
    <w:rsid w:val="00D814A0"/>
    <w:rsid w:val="00D8660E"/>
    <w:rsid w:val="00D937BE"/>
    <w:rsid w:val="00D95501"/>
    <w:rsid w:val="00DA66CF"/>
    <w:rsid w:val="00DA73E8"/>
    <w:rsid w:val="00DB1B78"/>
    <w:rsid w:val="00DB58DC"/>
    <w:rsid w:val="00DD347B"/>
    <w:rsid w:val="00DD4688"/>
    <w:rsid w:val="00DD7791"/>
    <w:rsid w:val="00DD7D2F"/>
    <w:rsid w:val="00DD7DD6"/>
    <w:rsid w:val="00DF0910"/>
    <w:rsid w:val="00DF59A3"/>
    <w:rsid w:val="00E04BE9"/>
    <w:rsid w:val="00E16ECE"/>
    <w:rsid w:val="00E2648C"/>
    <w:rsid w:val="00E35475"/>
    <w:rsid w:val="00E37A6C"/>
    <w:rsid w:val="00E4004A"/>
    <w:rsid w:val="00E415F9"/>
    <w:rsid w:val="00E501BC"/>
    <w:rsid w:val="00E523CB"/>
    <w:rsid w:val="00E53389"/>
    <w:rsid w:val="00E5481A"/>
    <w:rsid w:val="00E57435"/>
    <w:rsid w:val="00E60CA4"/>
    <w:rsid w:val="00E62FA5"/>
    <w:rsid w:val="00E7107D"/>
    <w:rsid w:val="00E83CA5"/>
    <w:rsid w:val="00E84695"/>
    <w:rsid w:val="00E96555"/>
    <w:rsid w:val="00EA1123"/>
    <w:rsid w:val="00EA151B"/>
    <w:rsid w:val="00EB15D4"/>
    <w:rsid w:val="00EB6159"/>
    <w:rsid w:val="00EB70EA"/>
    <w:rsid w:val="00EC28D8"/>
    <w:rsid w:val="00EE14F2"/>
    <w:rsid w:val="00EE3DB1"/>
    <w:rsid w:val="00EF0124"/>
    <w:rsid w:val="00F0403D"/>
    <w:rsid w:val="00F04E67"/>
    <w:rsid w:val="00F1183A"/>
    <w:rsid w:val="00F1523B"/>
    <w:rsid w:val="00F268CA"/>
    <w:rsid w:val="00F348A6"/>
    <w:rsid w:val="00F3669E"/>
    <w:rsid w:val="00F42620"/>
    <w:rsid w:val="00F43CDC"/>
    <w:rsid w:val="00F451A3"/>
    <w:rsid w:val="00F4738C"/>
    <w:rsid w:val="00F52D3B"/>
    <w:rsid w:val="00F530D5"/>
    <w:rsid w:val="00F65F42"/>
    <w:rsid w:val="00F7396C"/>
    <w:rsid w:val="00F755BB"/>
    <w:rsid w:val="00F75BD5"/>
    <w:rsid w:val="00F81D99"/>
    <w:rsid w:val="00F81F4F"/>
    <w:rsid w:val="00F8387E"/>
    <w:rsid w:val="00F876C6"/>
    <w:rsid w:val="00F9399C"/>
    <w:rsid w:val="00FA3195"/>
    <w:rsid w:val="00FB01C0"/>
    <w:rsid w:val="00FB314E"/>
    <w:rsid w:val="00FB55FB"/>
    <w:rsid w:val="00FB5CC5"/>
    <w:rsid w:val="00FB6807"/>
    <w:rsid w:val="00FB69C4"/>
    <w:rsid w:val="00FC3A30"/>
    <w:rsid w:val="00FD2FD8"/>
    <w:rsid w:val="00FD4635"/>
    <w:rsid w:val="00FD735A"/>
    <w:rsid w:val="00FE2071"/>
    <w:rsid w:val="00FE4858"/>
    <w:rsid w:val="00FE6A0F"/>
    <w:rsid w:val="00FF21DB"/>
    <w:rsid w:val="00FF2E0C"/>
    <w:rsid w:val="00FF480A"/>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816B2"/>
  <w15:chartTrackingRefBased/>
  <w15:docId w15:val="{1BA549D8-F915-46F7-B115-044A454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41EED"/>
    <w:pPr>
      <w:autoSpaceDE w:val="0"/>
      <w:autoSpaceDN w:val="0"/>
      <w:adjustRightInd w:val="0"/>
    </w:pPr>
    <w:rPr>
      <w:rFonts w:ascii="Arial" w:hAnsi="Arial" w:cs="Arial"/>
      <w:color w:val="000000"/>
      <w:sz w:val="24"/>
      <w:szCs w:val="24"/>
    </w:rPr>
  </w:style>
  <w:style w:type="table" w:styleId="TableColumns1">
    <w:name w:val="Table Columns 1"/>
    <w:basedOn w:val="TableNormal"/>
    <w:rsid w:val="005027F6"/>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39"/>
    <w:rsid w:val="00502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E201A"/>
    <w:pPr>
      <w:spacing w:after="120"/>
    </w:pPr>
    <w:rPr>
      <w:lang w:val="x-none"/>
    </w:rPr>
  </w:style>
  <w:style w:type="character" w:customStyle="1" w:styleId="BodyTextChar">
    <w:name w:val="Body Text Char"/>
    <w:link w:val="BodyText"/>
    <w:rsid w:val="000E201A"/>
    <w:rPr>
      <w:sz w:val="24"/>
      <w:lang w:eastAsia="ar-SA"/>
    </w:rPr>
  </w:style>
  <w:style w:type="character" w:styleId="Hyperlink">
    <w:name w:val="Hyperlink"/>
    <w:uiPriority w:val="99"/>
    <w:unhideWhenUsed/>
    <w:rsid w:val="00FC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296">
      <w:bodyDiv w:val="1"/>
      <w:marLeft w:val="0"/>
      <w:marRight w:val="0"/>
      <w:marTop w:val="0"/>
      <w:marBottom w:val="0"/>
      <w:divBdr>
        <w:top w:val="none" w:sz="0" w:space="0" w:color="auto"/>
        <w:left w:val="none" w:sz="0" w:space="0" w:color="auto"/>
        <w:bottom w:val="none" w:sz="0" w:space="0" w:color="auto"/>
        <w:right w:val="none" w:sz="0" w:space="0" w:color="auto"/>
      </w:divBdr>
    </w:div>
    <w:div w:id="15104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1378-1F12-4245-8E1D-4E7131E3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2021-01-07T18:45:00Z</dcterms:created>
  <dcterms:modified xsi:type="dcterms:W3CDTF">2021-01-07T18:45:00Z</dcterms:modified>
</cp:coreProperties>
</file>