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2" w:type="dxa"/>
        <w:jc w:val="center"/>
        <w:tblLook w:val="04A0" w:firstRow="1" w:lastRow="0" w:firstColumn="1" w:lastColumn="0" w:noHBand="0" w:noVBand="1"/>
      </w:tblPr>
      <w:tblGrid>
        <w:gridCol w:w="5206"/>
        <w:gridCol w:w="5206"/>
      </w:tblGrid>
      <w:tr w:rsidR="003D6F45" w14:paraId="1219449B" w14:textId="77777777" w:rsidTr="003D6F45">
        <w:trPr>
          <w:trHeight w:val="546"/>
          <w:tblHeader/>
          <w:jc w:val="center"/>
        </w:trPr>
        <w:tc>
          <w:tcPr>
            <w:tcW w:w="5206" w:type="dxa"/>
            <w:shd w:val="clear" w:color="auto" w:fill="auto"/>
            <w:vAlign w:val="center"/>
          </w:tcPr>
          <w:p w14:paraId="2AE785C4" w14:textId="77777777" w:rsidR="00CA1251" w:rsidRDefault="00CA1251" w:rsidP="003D6F45">
            <w:pPr>
              <w:spacing w:before="240" w:line="276" w:lineRule="auto"/>
            </w:pPr>
            <w:r w:rsidRPr="003D6F45">
              <w:rPr>
                <w:rFonts w:ascii="Calibri" w:hAnsi="Calibri" w:cs="Arial"/>
                <w:b/>
                <w:sz w:val="22"/>
                <w:szCs w:val="22"/>
              </w:rPr>
              <w:t xml:space="preserve">PROFESSOR: </w:t>
            </w:r>
            <w:r w:rsidRPr="003D6F45">
              <w:rPr>
                <w:rFonts w:ascii="Calibri" w:hAnsi="Calibri" w:cs="Arial"/>
                <w:noProof/>
                <w:sz w:val="22"/>
                <w:szCs w:val="22"/>
              </w:rPr>
              <w:fldChar w:fldCharType="begin">
                <w:ffData>
                  <w:name w:val="Text1"/>
                  <w:enabled/>
                  <w:calcOnExit w:val="0"/>
                  <w:textInput/>
                </w:ffData>
              </w:fldChar>
            </w:r>
            <w:bookmarkStart w:id="0" w:name="Text1"/>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bookmarkEnd w:id="0"/>
          </w:p>
        </w:tc>
        <w:tc>
          <w:tcPr>
            <w:tcW w:w="5206" w:type="dxa"/>
            <w:shd w:val="clear" w:color="auto" w:fill="auto"/>
            <w:vAlign w:val="center"/>
          </w:tcPr>
          <w:p w14:paraId="0F03712B" w14:textId="77777777" w:rsidR="00CA1251" w:rsidRDefault="00CA1251" w:rsidP="003D6F45">
            <w:pPr>
              <w:spacing w:before="240" w:line="276" w:lineRule="auto"/>
            </w:pPr>
            <w:r w:rsidRPr="003D6F45">
              <w:rPr>
                <w:rFonts w:ascii="Calibri" w:hAnsi="Calibri" w:cs="Arial"/>
                <w:b/>
                <w:sz w:val="22"/>
                <w:szCs w:val="22"/>
              </w:rPr>
              <w:t xml:space="preserve">PHONE NUMBER: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r w:rsidR="003D6F45" w14:paraId="050B202D" w14:textId="77777777" w:rsidTr="003D6F45">
        <w:trPr>
          <w:trHeight w:val="486"/>
          <w:jc w:val="center"/>
        </w:trPr>
        <w:tc>
          <w:tcPr>
            <w:tcW w:w="5206" w:type="dxa"/>
            <w:shd w:val="clear" w:color="auto" w:fill="auto"/>
            <w:vAlign w:val="center"/>
          </w:tcPr>
          <w:p w14:paraId="6E69BACF" w14:textId="77777777" w:rsidR="00CA1251" w:rsidRDefault="00CA1251" w:rsidP="003D6F45">
            <w:pPr>
              <w:spacing w:before="240" w:line="276" w:lineRule="auto"/>
            </w:pPr>
            <w:r w:rsidRPr="003D6F45">
              <w:rPr>
                <w:rFonts w:ascii="Calibri" w:hAnsi="Calibri" w:cs="Arial"/>
                <w:b/>
                <w:sz w:val="22"/>
                <w:szCs w:val="22"/>
              </w:rPr>
              <w:t>OFFICE LOCATION:</w:t>
            </w:r>
            <w:r w:rsidRPr="003D6F45">
              <w:rPr>
                <w:rFonts w:ascii="Calibri" w:hAnsi="Calibri" w:cs="Arial"/>
                <w:noProof/>
                <w:sz w:val="22"/>
                <w:szCs w:val="22"/>
              </w:rPr>
              <w:t xml:space="preserve">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c>
          <w:tcPr>
            <w:tcW w:w="5206" w:type="dxa"/>
            <w:shd w:val="clear" w:color="auto" w:fill="auto"/>
            <w:vAlign w:val="center"/>
          </w:tcPr>
          <w:p w14:paraId="6930827F" w14:textId="77777777" w:rsidR="00CA1251" w:rsidRDefault="00CA1251" w:rsidP="003D6F45">
            <w:pPr>
              <w:spacing w:before="240" w:line="276" w:lineRule="auto"/>
            </w:pPr>
            <w:r w:rsidRPr="003D6F45">
              <w:rPr>
                <w:rFonts w:ascii="Calibri" w:hAnsi="Calibri" w:cs="Arial"/>
                <w:b/>
                <w:sz w:val="22"/>
                <w:szCs w:val="22"/>
              </w:rPr>
              <w:t xml:space="preserve">E-MAIL: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r w:rsidR="003D6F45" w14:paraId="1CFFA2D7" w14:textId="77777777" w:rsidTr="003D6F45">
        <w:trPr>
          <w:trHeight w:val="516"/>
          <w:jc w:val="center"/>
        </w:trPr>
        <w:tc>
          <w:tcPr>
            <w:tcW w:w="5206" w:type="dxa"/>
            <w:shd w:val="clear" w:color="auto" w:fill="auto"/>
            <w:vAlign w:val="center"/>
          </w:tcPr>
          <w:p w14:paraId="16DE1041" w14:textId="77777777" w:rsidR="00CA1251" w:rsidRDefault="00CA1251" w:rsidP="003D6F45">
            <w:pPr>
              <w:spacing w:before="240" w:line="276" w:lineRule="auto"/>
            </w:pPr>
            <w:r w:rsidRPr="003D6F45">
              <w:rPr>
                <w:rFonts w:ascii="Calibri" w:hAnsi="Calibri" w:cs="Arial"/>
                <w:b/>
                <w:sz w:val="22"/>
                <w:szCs w:val="22"/>
              </w:rPr>
              <w:t xml:space="preserve">OFFICE HOURS: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c>
          <w:tcPr>
            <w:tcW w:w="5206" w:type="dxa"/>
            <w:shd w:val="clear" w:color="auto" w:fill="auto"/>
            <w:vAlign w:val="center"/>
          </w:tcPr>
          <w:p w14:paraId="6022400A" w14:textId="77777777" w:rsidR="00CA1251" w:rsidRDefault="00CA1251" w:rsidP="003D6F45">
            <w:pPr>
              <w:spacing w:before="240" w:line="276" w:lineRule="auto"/>
            </w:pPr>
            <w:r w:rsidRPr="003D6F45">
              <w:rPr>
                <w:rFonts w:ascii="Calibri" w:hAnsi="Calibri" w:cs="Arial"/>
                <w:b/>
                <w:sz w:val="22"/>
                <w:szCs w:val="22"/>
              </w:rPr>
              <w:t xml:space="preserve">SEMESTER: </w:t>
            </w:r>
            <w:r w:rsidRPr="003D6F45">
              <w:rPr>
                <w:rFonts w:ascii="Calibri" w:hAnsi="Calibri" w:cs="Arial"/>
                <w:noProof/>
                <w:sz w:val="22"/>
                <w:szCs w:val="22"/>
              </w:rPr>
              <w:fldChar w:fldCharType="begin">
                <w:ffData>
                  <w:name w:val="Text1"/>
                  <w:enabled/>
                  <w:calcOnExit w:val="0"/>
                  <w:textInput/>
                </w:ffData>
              </w:fldChar>
            </w:r>
            <w:r w:rsidRPr="003D6F45">
              <w:rPr>
                <w:rFonts w:ascii="Calibri" w:hAnsi="Calibri" w:cs="Arial"/>
                <w:noProof/>
                <w:sz w:val="22"/>
                <w:szCs w:val="22"/>
              </w:rPr>
              <w:instrText xml:space="preserve"> FORMTEXT </w:instrText>
            </w:r>
            <w:r w:rsidRPr="003D6F45">
              <w:rPr>
                <w:rFonts w:ascii="Calibri" w:hAnsi="Calibri" w:cs="Arial"/>
                <w:noProof/>
                <w:sz w:val="22"/>
                <w:szCs w:val="22"/>
              </w:rPr>
            </w:r>
            <w:r w:rsidRPr="003D6F45">
              <w:rPr>
                <w:rFonts w:ascii="Calibri" w:hAnsi="Calibri" w:cs="Arial"/>
                <w:noProof/>
                <w:sz w:val="22"/>
                <w:szCs w:val="22"/>
              </w:rPr>
              <w:fldChar w:fldCharType="separate"/>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t> </w:t>
            </w:r>
            <w:r w:rsidRPr="003D6F45">
              <w:rPr>
                <w:rFonts w:ascii="Calibri" w:hAnsi="Calibri" w:cs="Arial"/>
                <w:noProof/>
                <w:sz w:val="22"/>
                <w:szCs w:val="22"/>
              </w:rPr>
              <w:fldChar w:fldCharType="end"/>
            </w:r>
          </w:p>
        </w:tc>
      </w:tr>
    </w:tbl>
    <w:p w14:paraId="1616D877" w14:textId="77777777" w:rsidR="00D30BC6" w:rsidRPr="0071243F" w:rsidRDefault="00D30BC6" w:rsidP="00DA66CF">
      <w:pPr>
        <w:rPr>
          <w:rFonts w:ascii="Calibri" w:hAnsi="Calibri" w:cs="Arial"/>
          <w:b/>
          <w:sz w:val="22"/>
          <w:szCs w:val="22"/>
        </w:rPr>
      </w:pPr>
    </w:p>
    <w:p w14:paraId="057B1637" w14:textId="77777777" w:rsidR="00D30BC6" w:rsidRPr="0071243F" w:rsidRDefault="00D30BC6" w:rsidP="00DA66CF">
      <w:pPr>
        <w:rPr>
          <w:rFonts w:ascii="Calibri" w:hAnsi="Calibri" w:cs="Arial"/>
          <w:b/>
          <w:sz w:val="22"/>
          <w:szCs w:val="22"/>
          <w:u w:val="single"/>
        </w:rPr>
      </w:pPr>
    </w:p>
    <w:p w14:paraId="5E0FEC4F" w14:textId="77777777" w:rsidR="00D30BC6" w:rsidRPr="0071243F" w:rsidRDefault="00D30BC6" w:rsidP="00DA66CF">
      <w:pPr>
        <w:numPr>
          <w:ilvl w:val="0"/>
          <w:numId w:val="1"/>
        </w:numPr>
        <w:tabs>
          <w:tab w:val="left" w:pos="720"/>
        </w:tabs>
        <w:rPr>
          <w:rFonts w:ascii="Calibri" w:hAnsi="Calibri" w:cs="Arial"/>
          <w:b/>
          <w:sz w:val="22"/>
          <w:szCs w:val="22"/>
          <w:u w:val="single"/>
        </w:rPr>
      </w:pPr>
      <w:r w:rsidRPr="0071243F">
        <w:rPr>
          <w:rFonts w:ascii="Calibri" w:hAnsi="Calibri" w:cs="Arial"/>
          <w:b/>
          <w:sz w:val="22"/>
          <w:szCs w:val="22"/>
          <w:u w:val="single"/>
        </w:rPr>
        <w:t>COURSE NUMBER AND TITLE, CATALOG DESCRIPTION, CREDITS:</w:t>
      </w:r>
    </w:p>
    <w:p w14:paraId="23E9729C" w14:textId="77777777" w:rsidR="00D30BC6" w:rsidRPr="0071243F" w:rsidRDefault="00D30BC6" w:rsidP="00DA66CF">
      <w:pPr>
        <w:ind w:left="1440"/>
        <w:rPr>
          <w:rFonts w:ascii="Calibri" w:hAnsi="Calibri" w:cs="Arial"/>
          <w:b/>
          <w:sz w:val="22"/>
          <w:szCs w:val="22"/>
        </w:rPr>
      </w:pPr>
    </w:p>
    <w:p w14:paraId="4DDE9154" w14:textId="58C655EB" w:rsidR="00D30BC6" w:rsidRPr="0071243F" w:rsidRDefault="008E6F03" w:rsidP="00DA66CF">
      <w:pPr>
        <w:widowControl/>
        <w:tabs>
          <w:tab w:val="left" w:pos="720"/>
          <w:tab w:val="left" w:pos="1170"/>
        </w:tabs>
        <w:ind w:firstLine="720"/>
        <w:rPr>
          <w:rFonts w:ascii="Calibri" w:hAnsi="Calibri" w:cs="Arial"/>
          <w:b/>
          <w:sz w:val="22"/>
          <w:szCs w:val="22"/>
        </w:rPr>
      </w:pPr>
      <w:r w:rsidRPr="0071243F">
        <w:rPr>
          <w:rFonts w:ascii="Calibri" w:hAnsi="Calibri" w:cs="Arial"/>
          <w:b/>
          <w:noProof/>
          <w:sz w:val="22"/>
          <w:szCs w:val="22"/>
        </w:rPr>
        <w:t>COP 2700</w:t>
      </w:r>
      <w:r w:rsidR="00D30BC6" w:rsidRPr="0071243F">
        <w:rPr>
          <w:rFonts w:ascii="Calibri" w:hAnsi="Calibri" w:cs="Arial"/>
          <w:b/>
          <w:noProof/>
          <w:sz w:val="22"/>
          <w:szCs w:val="22"/>
        </w:rPr>
        <w:t xml:space="preserve"> DATABASE PROGRAMMING</w:t>
      </w:r>
      <w:r w:rsidR="00D30BC6" w:rsidRPr="0071243F">
        <w:rPr>
          <w:rFonts w:ascii="Calibri" w:hAnsi="Calibri" w:cs="Arial"/>
          <w:b/>
          <w:sz w:val="22"/>
          <w:szCs w:val="22"/>
        </w:rPr>
        <w:t xml:space="preserve">  </w:t>
      </w:r>
      <w:del w:id="1" w:author="Sheila Seelau" w:date="2021-01-21T18:05:00Z">
        <w:r w:rsidR="00D30BC6" w:rsidRPr="0071243F" w:rsidDel="00B47388">
          <w:rPr>
            <w:rFonts w:ascii="Calibri" w:hAnsi="Calibri" w:cs="Arial"/>
            <w:b/>
            <w:sz w:val="22"/>
            <w:szCs w:val="22"/>
          </w:rPr>
          <w:delText xml:space="preserve"> </w:delText>
        </w:r>
      </w:del>
      <w:r w:rsidR="00D30BC6" w:rsidRPr="0071243F">
        <w:rPr>
          <w:rFonts w:ascii="Calibri" w:hAnsi="Calibri" w:cs="Arial"/>
          <w:b/>
          <w:sz w:val="22"/>
          <w:szCs w:val="22"/>
        </w:rPr>
        <w:t>(</w:t>
      </w:r>
      <w:r w:rsidR="00D30BC6" w:rsidRPr="0071243F">
        <w:rPr>
          <w:rFonts w:ascii="Calibri" w:hAnsi="Calibri" w:cs="Arial"/>
          <w:b/>
          <w:noProof/>
          <w:sz w:val="22"/>
          <w:szCs w:val="22"/>
        </w:rPr>
        <w:t>3</w:t>
      </w:r>
      <w:r w:rsidR="00D30BC6" w:rsidRPr="0071243F">
        <w:rPr>
          <w:rFonts w:ascii="Calibri" w:hAnsi="Calibri" w:cs="Arial"/>
          <w:b/>
          <w:sz w:val="22"/>
          <w:szCs w:val="22"/>
        </w:rPr>
        <w:t xml:space="preserve"> CREDITS)</w:t>
      </w:r>
    </w:p>
    <w:p w14:paraId="6E7A285E" w14:textId="77777777" w:rsidR="00D30BC6" w:rsidRPr="0071243F" w:rsidRDefault="00D30BC6" w:rsidP="00DA66CF">
      <w:pPr>
        <w:widowControl/>
        <w:tabs>
          <w:tab w:val="left" w:pos="720"/>
          <w:tab w:val="left" w:pos="1170"/>
        </w:tabs>
        <w:ind w:firstLine="720"/>
        <w:rPr>
          <w:rFonts w:ascii="Calibri" w:hAnsi="Calibri" w:cs="Arial"/>
          <w:b/>
          <w:sz w:val="22"/>
          <w:szCs w:val="22"/>
        </w:rPr>
      </w:pPr>
    </w:p>
    <w:p w14:paraId="5F6B8AB8" w14:textId="77777777" w:rsidR="00D30BC6" w:rsidRPr="0071243F" w:rsidRDefault="00633875" w:rsidP="000423A1">
      <w:pPr>
        <w:pStyle w:val="BodyTextIndent2"/>
        <w:widowControl/>
        <w:tabs>
          <w:tab w:val="left" w:pos="720"/>
          <w:tab w:val="left" w:pos="1170"/>
        </w:tabs>
        <w:spacing w:after="0" w:line="240" w:lineRule="auto"/>
        <w:ind w:left="720"/>
        <w:rPr>
          <w:rFonts w:ascii="Calibri" w:hAnsi="Calibri" w:cs="Calibri"/>
          <w:noProof/>
          <w:sz w:val="22"/>
          <w:szCs w:val="22"/>
        </w:rPr>
      </w:pPr>
      <w:r w:rsidRPr="0071243F">
        <w:rPr>
          <w:rFonts w:ascii="Calibri" w:hAnsi="Calibri" w:cs="Calibri"/>
          <w:color w:val="000000"/>
          <w:sz w:val="22"/>
          <w:szCs w:val="22"/>
        </w:rPr>
        <w:t>This class covers the concepts of relational databases and the industry standard SQL language. Students will create and maintain database objects and be able to store, retrieve, and manipulate data. Students will write SQL scripts. Students will use an additional programming language to apply the SQL concepts in a computer application.</w:t>
      </w:r>
      <w:r w:rsidR="00D30BC6" w:rsidRPr="0071243F">
        <w:rPr>
          <w:rFonts w:ascii="Calibri" w:hAnsi="Calibri" w:cs="Calibri"/>
          <w:noProof/>
          <w:sz w:val="22"/>
          <w:szCs w:val="22"/>
        </w:rPr>
        <w:t xml:space="preserve"> </w:t>
      </w:r>
    </w:p>
    <w:p w14:paraId="3BB59653" w14:textId="77777777" w:rsidR="00D30BC6" w:rsidRPr="0071243F" w:rsidRDefault="00D30BC6" w:rsidP="00C92F7E">
      <w:pPr>
        <w:pStyle w:val="BodyTextIndent2"/>
        <w:widowControl/>
        <w:tabs>
          <w:tab w:val="left" w:pos="720"/>
          <w:tab w:val="left" w:pos="1170"/>
        </w:tabs>
        <w:spacing w:after="0" w:line="360" w:lineRule="auto"/>
        <w:ind w:left="720"/>
        <w:rPr>
          <w:rFonts w:ascii="Calibri" w:hAnsi="Calibri" w:cs="Arial"/>
          <w:sz w:val="22"/>
          <w:szCs w:val="22"/>
        </w:rPr>
      </w:pPr>
    </w:p>
    <w:p w14:paraId="480251F9" w14:textId="6C67A66B" w:rsidR="00B47388" w:rsidRPr="00B47388" w:rsidRDefault="00D30BC6" w:rsidP="003F5000">
      <w:pPr>
        <w:numPr>
          <w:ilvl w:val="0"/>
          <w:numId w:val="1"/>
        </w:numPr>
        <w:rPr>
          <w:rFonts w:ascii="Calibri" w:hAnsi="Calibri" w:cs="Arial"/>
          <w:sz w:val="22"/>
          <w:szCs w:val="22"/>
        </w:rPr>
      </w:pPr>
      <w:r w:rsidRPr="00B47388">
        <w:rPr>
          <w:rFonts w:ascii="Calibri" w:hAnsi="Calibri" w:cs="Arial"/>
          <w:b/>
          <w:sz w:val="22"/>
          <w:szCs w:val="22"/>
          <w:u w:val="single"/>
        </w:rPr>
        <w:t>PREREQUISITES FOR THIS COURSE:</w:t>
      </w:r>
      <w:r w:rsidRPr="00B47388">
        <w:rPr>
          <w:rFonts w:ascii="Calibri" w:hAnsi="Calibri" w:cs="Arial"/>
          <w:b/>
          <w:sz w:val="22"/>
          <w:szCs w:val="22"/>
        </w:rPr>
        <w:t xml:space="preserve">  </w:t>
      </w:r>
      <w:ins w:id="2" w:author="Mary Myers" w:date="2021-01-05T08:58:00Z">
        <w:r w:rsidR="00B47388" w:rsidRPr="00B47388">
          <w:rPr>
            <w:rFonts w:ascii="Calibri" w:hAnsi="Calibri" w:cs="Arial"/>
            <w:sz w:val="22"/>
            <w:szCs w:val="22"/>
          </w:rPr>
          <w:t>CGS</w:t>
        </w:r>
      </w:ins>
      <w:ins w:id="3" w:author="Sheila Seelau" w:date="2021-01-21T18:05:00Z">
        <w:r w:rsidR="00B47388" w:rsidRPr="00B47388">
          <w:rPr>
            <w:rFonts w:ascii="Calibri" w:hAnsi="Calibri" w:cs="Arial"/>
            <w:sz w:val="22"/>
            <w:szCs w:val="22"/>
          </w:rPr>
          <w:t xml:space="preserve"> </w:t>
        </w:r>
      </w:ins>
      <w:ins w:id="4" w:author="Mary Myers" w:date="2021-01-05T08:58:00Z">
        <w:r w:rsidR="00B47388" w:rsidRPr="00B47388">
          <w:rPr>
            <w:rFonts w:ascii="Calibri" w:hAnsi="Calibri" w:cs="Arial"/>
            <w:sz w:val="22"/>
            <w:szCs w:val="22"/>
          </w:rPr>
          <w:t>1100 with a grade of “C” or better</w:t>
        </w:r>
      </w:ins>
    </w:p>
    <w:p w14:paraId="76D6B1B2" w14:textId="0DBF9A6F" w:rsidR="00D30BC6" w:rsidRDefault="00D30BC6" w:rsidP="000423A1">
      <w:pPr>
        <w:ind w:left="720"/>
        <w:rPr>
          <w:rFonts w:ascii="Calibri" w:hAnsi="Calibri" w:cs="Arial"/>
          <w:noProof/>
          <w:sz w:val="22"/>
          <w:szCs w:val="22"/>
        </w:rPr>
      </w:pPr>
      <w:del w:id="5" w:author="Mary Myers" w:date="2021-01-05T08:58:00Z">
        <w:r w:rsidRPr="0071243F" w:rsidDel="00126F6A">
          <w:rPr>
            <w:rFonts w:ascii="Calibri" w:hAnsi="Calibri" w:cs="Arial"/>
            <w:noProof/>
            <w:sz w:val="22"/>
            <w:szCs w:val="22"/>
          </w:rPr>
          <w:delText>COP 1</w:delText>
        </w:r>
        <w:r w:rsidR="00291F55" w:rsidRPr="0071243F" w:rsidDel="00126F6A">
          <w:rPr>
            <w:rFonts w:ascii="Calibri" w:hAnsi="Calibri" w:cs="Arial"/>
            <w:noProof/>
            <w:sz w:val="22"/>
            <w:szCs w:val="22"/>
          </w:rPr>
          <w:delText>822</w:delText>
        </w:r>
        <w:r w:rsidRPr="0071243F" w:rsidDel="00126F6A">
          <w:rPr>
            <w:rFonts w:ascii="Calibri" w:hAnsi="Calibri" w:cs="Arial"/>
            <w:noProof/>
            <w:sz w:val="22"/>
            <w:szCs w:val="22"/>
          </w:rPr>
          <w:delText xml:space="preserve"> </w:delText>
        </w:r>
      </w:del>
    </w:p>
    <w:p w14:paraId="0A945A3C" w14:textId="77777777" w:rsidR="00B47388" w:rsidRPr="0071243F" w:rsidDel="00126F6A" w:rsidRDefault="00B47388" w:rsidP="000423A1">
      <w:pPr>
        <w:ind w:left="720"/>
        <w:rPr>
          <w:del w:id="6" w:author="Mary Myers" w:date="2021-01-05T08:58:00Z"/>
          <w:rFonts w:ascii="Calibri" w:hAnsi="Calibri" w:cs="Arial"/>
          <w:noProof/>
          <w:sz w:val="22"/>
          <w:szCs w:val="22"/>
        </w:rPr>
      </w:pPr>
    </w:p>
    <w:p w14:paraId="7BE232CE" w14:textId="62F83CB4" w:rsidR="00D30BC6" w:rsidRPr="0071243F" w:rsidRDefault="000423A1" w:rsidP="00B47388">
      <w:pPr>
        <w:ind w:firstLine="720"/>
        <w:rPr>
          <w:rFonts w:ascii="Calibri" w:hAnsi="Calibri" w:cs="Arial"/>
          <w:sz w:val="22"/>
          <w:szCs w:val="22"/>
        </w:rPr>
      </w:pPr>
      <w:r w:rsidRPr="0071243F">
        <w:rPr>
          <w:rFonts w:ascii="Calibri" w:hAnsi="Calibri" w:cs="Arial"/>
          <w:b/>
          <w:sz w:val="22"/>
          <w:szCs w:val="22"/>
          <w:u w:val="single"/>
        </w:rPr>
        <w:t>CO-REQUISIT</w:t>
      </w:r>
      <w:r w:rsidR="00D30BC6" w:rsidRPr="0071243F">
        <w:rPr>
          <w:rFonts w:ascii="Calibri" w:hAnsi="Calibri" w:cs="Arial"/>
          <w:b/>
          <w:sz w:val="22"/>
          <w:szCs w:val="22"/>
          <w:u w:val="single"/>
        </w:rPr>
        <w:t>ES FOR THIS COURSE</w:t>
      </w:r>
      <w:r w:rsidR="00D30BC6" w:rsidRPr="00B47388">
        <w:rPr>
          <w:rFonts w:ascii="Calibri" w:hAnsi="Calibri" w:cs="Arial"/>
          <w:b/>
          <w:sz w:val="22"/>
          <w:szCs w:val="22"/>
        </w:rPr>
        <w:t>:</w:t>
      </w:r>
      <w:r w:rsidR="00B47388" w:rsidRPr="00B47388">
        <w:rPr>
          <w:rFonts w:ascii="Calibri" w:hAnsi="Calibri" w:cs="Arial"/>
          <w:b/>
          <w:sz w:val="22"/>
          <w:szCs w:val="22"/>
        </w:rPr>
        <w:t xml:space="preserve"> </w:t>
      </w:r>
      <w:r w:rsidR="00B47388">
        <w:rPr>
          <w:rFonts w:ascii="Calibri" w:hAnsi="Calibri" w:cs="Arial"/>
          <w:noProof/>
          <w:sz w:val="22"/>
          <w:szCs w:val="22"/>
        </w:rPr>
        <w:t xml:space="preserve"> </w:t>
      </w:r>
      <w:r w:rsidR="00D30BC6" w:rsidRPr="0071243F">
        <w:rPr>
          <w:rFonts w:ascii="Calibri" w:hAnsi="Calibri" w:cs="Arial"/>
          <w:noProof/>
          <w:sz w:val="22"/>
          <w:szCs w:val="22"/>
        </w:rPr>
        <w:t>None</w:t>
      </w:r>
    </w:p>
    <w:p w14:paraId="2FC40811" w14:textId="77777777" w:rsidR="00D30BC6" w:rsidRPr="0071243F" w:rsidRDefault="00D30BC6" w:rsidP="00DA66CF">
      <w:pPr>
        <w:ind w:firstLine="720"/>
        <w:rPr>
          <w:rFonts w:ascii="Calibri" w:hAnsi="Calibri" w:cs="Arial"/>
          <w:sz w:val="22"/>
          <w:szCs w:val="22"/>
        </w:rPr>
      </w:pPr>
    </w:p>
    <w:p w14:paraId="0E763824" w14:textId="77777777" w:rsidR="00D30BC6" w:rsidRPr="0071243F" w:rsidRDefault="00D30BC6" w:rsidP="00BE594D">
      <w:pPr>
        <w:numPr>
          <w:ilvl w:val="0"/>
          <w:numId w:val="1"/>
        </w:numPr>
        <w:rPr>
          <w:rFonts w:ascii="Calibri" w:hAnsi="Calibri" w:cs="Arial"/>
          <w:sz w:val="22"/>
          <w:szCs w:val="22"/>
        </w:rPr>
      </w:pPr>
      <w:r w:rsidRPr="0071243F">
        <w:rPr>
          <w:rFonts w:ascii="Calibri" w:hAnsi="Calibri" w:cs="Arial"/>
          <w:b/>
          <w:sz w:val="22"/>
          <w:szCs w:val="22"/>
          <w:u w:val="single"/>
        </w:rPr>
        <w:t>GENERAL COURSE INFORMATION:</w:t>
      </w:r>
      <w:r w:rsidRPr="0071243F">
        <w:rPr>
          <w:rFonts w:ascii="Calibri" w:hAnsi="Calibri" w:cs="Arial"/>
          <w:b/>
          <w:sz w:val="22"/>
          <w:szCs w:val="22"/>
        </w:rPr>
        <w:t xml:space="preserve">  </w:t>
      </w:r>
      <w:r w:rsidRPr="0071243F">
        <w:rPr>
          <w:rFonts w:ascii="Calibri" w:hAnsi="Calibri" w:cs="Arial"/>
          <w:sz w:val="22"/>
          <w:szCs w:val="22"/>
        </w:rPr>
        <w:t>Topic Outline.</w:t>
      </w:r>
    </w:p>
    <w:p w14:paraId="685466E3" w14:textId="77777777" w:rsidR="00D30BC6" w:rsidRPr="0071243F" w:rsidRDefault="00D30BC6" w:rsidP="00DA66CF">
      <w:pPr>
        <w:rPr>
          <w:rFonts w:ascii="Calibri" w:hAnsi="Calibri" w:cs="Arial"/>
          <w:b/>
          <w:sz w:val="22"/>
          <w:szCs w:val="22"/>
          <w:u w:val="single"/>
        </w:rPr>
      </w:pPr>
    </w:p>
    <w:p w14:paraId="08FBF9F2" w14:textId="77777777"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Understanding Core Database Concepts: how data is stored in tables, relational database concepts, data manipulation language, data definition language.</w:t>
      </w:r>
    </w:p>
    <w:p w14:paraId="45B06678" w14:textId="77777777"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Creating Database Objects: data types, tables, views, stored procedures and functions.</w:t>
      </w:r>
    </w:p>
    <w:p w14:paraId="1B57F438" w14:textId="77777777"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Manipulating Data: SELECT, INSERT, UPDATE, DELETE.</w:t>
      </w:r>
    </w:p>
    <w:p w14:paraId="1840CE08" w14:textId="77777777"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 xml:space="preserve">Understanding Data Storage: normalization, primary, foreign, and composite keys, indexes. </w:t>
      </w:r>
    </w:p>
    <w:p w14:paraId="092CB98A" w14:textId="77777777" w:rsidR="00633875" w:rsidRPr="0071243F" w:rsidRDefault="00633875" w:rsidP="00CA1251">
      <w:pPr>
        <w:pStyle w:val="ListParagraph"/>
        <w:widowControl/>
        <w:numPr>
          <w:ilvl w:val="0"/>
          <w:numId w:val="4"/>
        </w:numPr>
        <w:tabs>
          <w:tab w:val="left" w:pos="720"/>
        </w:tabs>
        <w:spacing w:after="200"/>
        <w:ind w:right="-90"/>
        <w:contextualSpacing/>
        <w:rPr>
          <w:rFonts w:ascii="Calibri" w:hAnsi="Calibri" w:cs="Calibri"/>
          <w:sz w:val="22"/>
          <w:szCs w:val="22"/>
        </w:rPr>
      </w:pPr>
      <w:r w:rsidRPr="0071243F">
        <w:rPr>
          <w:rFonts w:ascii="Calibri" w:hAnsi="Calibri" w:cs="Calibri"/>
          <w:sz w:val="22"/>
          <w:szCs w:val="22"/>
        </w:rPr>
        <w:t>Administering a Database: security concepts, backups and restore.</w:t>
      </w:r>
    </w:p>
    <w:p w14:paraId="13D69231" w14:textId="77777777" w:rsidR="00CA1251" w:rsidRPr="00BA3BB9" w:rsidRDefault="00CA1251" w:rsidP="00CA1251">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9B317FA" w14:textId="77777777" w:rsidR="00CA1251" w:rsidRDefault="00CA1251" w:rsidP="00CA1251">
      <w:pPr>
        <w:rPr>
          <w:rFonts w:ascii="Calibri" w:hAnsi="Calibri" w:cs="Arial"/>
          <w:b/>
          <w:sz w:val="22"/>
          <w:szCs w:val="22"/>
          <w:u w:val="single"/>
        </w:rPr>
      </w:pPr>
    </w:p>
    <w:p w14:paraId="56AB91CF" w14:textId="77777777" w:rsidR="00CA1251" w:rsidRPr="009A197E" w:rsidRDefault="00CA1251" w:rsidP="00CA12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F0590B0"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38C6549"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C1687F3"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76A345E"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3067D1BE"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9E62677" w14:textId="77777777" w:rsidR="00CA1251" w:rsidRPr="009A197E" w:rsidRDefault="00CA1251" w:rsidP="00CA125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D5E5ECD" w14:textId="77777777" w:rsidR="00CA1251" w:rsidRDefault="00CA1251" w:rsidP="00CA12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867A176" w14:textId="77777777" w:rsidR="00CA1251" w:rsidRDefault="00CA1251" w:rsidP="00CA1251">
      <w:pPr>
        <w:ind w:left="720"/>
        <w:rPr>
          <w:rFonts w:ascii="Garamond" w:hAnsi="Garamond"/>
          <w:color w:val="000000"/>
          <w:sz w:val="22"/>
          <w:szCs w:val="22"/>
        </w:rPr>
      </w:pPr>
    </w:p>
    <w:p w14:paraId="5AA9EE2D" w14:textId="77777777" w:rsidR="00CA1251" w:rsidRPr="0036367B" w:rsidRDefault="00CA1251" w:rsidP="00CA125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4232B09" w14:textId="77777777" w:rsidR="00CA1251" w:rsidRPr="0036367B" w:rsidRDefault="00CA1251" w:rsidP="00CA125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436C752" w14:textId="77777777"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 </w:t>
      </w:r>
    </w:p>
    <w:p w14:paraId="14896078" w14:textId="77777777"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14:paraId="7546A09A" w14:textId="77777777" w:rsidR="00CA1251" w:rsidRPr="0036367B" w:rsidRDefault="00CA1251" w:rsidP="00CA1251">
      <w:pPr>
        <w:shd w:val="clear" w:color="auto" w:fill="FFFFFF"/>
        <w:rPr>
          <w:rFonts w:ascii="Calibri" w:hAnsi="Calibri"/>
          <w:color w:val="000000"/>
          <w:sz w:val="22"/>
          <w:szCs w:val="24"/>
        </w:rPr>
      </w:pPr>
    </w:p>
    <w:p w14:paraId="318C18F3" w14:textId="77777777" w:rsidR="00CA1251" w:rsidRPr="0036367B" w:rsidRDefault="00CA1251" w:rsidP="00CA12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6A5F66B" w14:textId="77777777" w:rsidR="00CA1251" w:rsidRDefault="00CA1251" w:rsidP="00CA1251">
      <w:pPr>
        <w:shd w:val="clear" w:color="auto" w:fill="FFFFFF"/>
        <w:rPr>
          <w:rFonts w:ascii="Calibri" w:hAnsi="Calibri"/>
          <w:color w:val="000000"/>
          <w:sz w:val="22"/>
          <w:szCs w:val="22"/>
        </w:rPr>
      </w:pPr>
    </w:p>
    <w:p w14:paraId="07EB6667" w14:textId="77777777" w:rsidR="00CA1251" w:rsidRPr="00CA1251" w:rsidRDefault="00CA1251" w:rsidP="00CA1251">
      <w:pPr>
        <w:numPr>
          <w:ilvl w:val="0"/>
          <w:numId w:val="5"/>
        </w:numPr>
        <w:shd w:val="clear" w:color="auto" w:fill="FFFFFF"/>
        <w:rPr>
          <w:rFonts w:ascii="Calibri" w:hAnsi="Calibri"/>
          <w:color w:val="000000"/>
          <w:sz w:val="22"/>
          <w:szCs w:val="24"/>
        </w:rPr>
      </w:pPr>
      <w:r w:rsidRPr="00CA1251">
        <w:rPr>
          <w:rFonts w:ascii="Calibri" w:hAnsi="Calibri"/>
          <w:color w:val="000000"/>
          <w:sz w:val="22"/>
          <w:szCs w:val="24"/>
        </w:rPr>
        <w:t>Manipulate data by selecting, inserting, updating, and deleting.</w:t>
      </w:r>
    </w:p>
    <w:p w14:paraId="6CC436BC" w14:textId="77777777" w:rsidR="00D30BC6" w:rsidRPr="0071243F" w:rsidRDefault="00D30BC6" w:rsidP="00DA66CF">
      <w:pPr>
        <w:ind w:left="720"/>
        <w:rPr>
          <w:rFonts w:ascii="Calibri" w:hAnsi="Calibri" w:cs="Arial"/>
          <w:b/>
          <w:sz w:val="22"/>
          <w:szCs w:val="22"/>
          <w:u w:val="single"/>
        </w:rPr>
      </w:pPr>
    </w:p>
    <w:p w14:paraId="3E74C8C7" w14:textId="77777777" w:rsidR="00CA1251" w:rsidRPr="003D6F45" w:rsidRDefault="00CA1251" w:rsidP="00CA1251">
      <w:pPr>
        <w:shd w:val="clear" w:color="auto" w:fill="FFFFFF"/>
        <w:spacing w:line="360" w:lineRule="auto"/>
        <w:ind w:firstLine="720"/>
        <w:rPr>
          <w:rFonts w:ascii="Calibri" w:hAnsi="Calibri" w:cs="Calibri"/>
          <w:sz w:val="22"/>
        </w:rPr>
      </w:pPr>
      <w:r w:rsidRPr="003D6F45">
        <w:rPr>
          <w:rFonts w:ascii="Calibri" w:hAnsi="Calibri" w:cs="Calibri"/>
          <w:b/>
          <w:color w:val="000000"/>
          <w:sz w:val="22"/>
          <w:szCs w:val="24"/>
        </w:rPr>
        <w:t>B.</w:t>
      </w:r>
      <w:r w:rsidRPr="003D6F45">
        <w:rPr>
          <w:rFonts w:ascii="Calibri" w:hAnsi="Calibri" w:cs="Calibri"/>
          <w:color w:val="000000"/>
          <w:sz w:val="22"/>
          <w:szCs w:val="24"/>
        </w:rPr>
        <w:t xml:space="preserve"> </w:t>
      </w:r>
      <w:r w:rsidRPr="003D6F45">
        <w:rPr>
          <w:rFonts w:ascii="Calibri" w:hAnsi="Calibri" w:cs="Calibri"/>
          <w:b/>
          <w:sz w:val="22"/>
        </w:rPr>
        <w:t>Other Course Objectives/Standards</w:t>
      </w:r>
    </w:p>
    <w:p w14:paraId="21474526" w14:textId="77777777"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Apply core database concepts related to how data is stored in tables, relational databases, data manipulation language, and data definition language.</w:t>
      </w:r>
    </w:p>
    <w:p w14:paraId="463487E3" w14:textId="77777777"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Create database objects by choosing proper data types and creating tables, views, and stored procedures and functions.</w:t>
      </w:r>
    </w:p>
    <w:p w14:paraId="684DFB6F" w14:textId="77777777"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Normalize a database through understanding of normalization, keys, and indexes.</w:t>
      </w:r>
    </w:p>
    <w:p w14:paraId="12B3C7B7" w14:textId="77777777"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Administer a database including security and backups and restore.</w:t>
      </w:r>
      <w:r w:rsidRPr="003D6F45">
        <w:rPr>
          <w:rFonts w:ascii="Calibri" w:hAnsi="Calibri" w:cs="Calibri"/>
          <w:sz w:val="22"/>
        </w:rPr>
        <w:tab/>
      </w:r>
    </w:p>
    <w:p w14:paraId="16016AA9" w14:textId="77777777" w:rsidR="00CA1251" w:rsidRPr="003D6F45" w:rsidRDefault="00CA1251" w:rsidP="00CA1251">
      <w:pPr>
        <w:numPr>
          <w:ilvl w:val="0"/>
          <w:numId w:val="5"/>
        </w:numPr>
        <w:shd w:val="clear" w:color="auto" w:fill="FFFFFF"/>
        <w:rPr>
          <w:rFonts w:ascii="Calibri" w:hAnsi="Calibri" w:cs="Calibri"/>
          <w:sz w:val="22"/>
        </w:rPr>
      </w:pPr>
      <w:r w:rsidRPr="003D6F45">
        <w:rPr>
          <w:rFonts w:ascii="Calibri" w:hAnsi="Calibri" w:cs="Calibri"/>
          <w:sz w:val="22"/>
        </w:rPr>
        <w:t>Integrate a database into a programming project.</w:t>
      </w:r>
    </w:p>
    <w:p w14:paraId="4F658B31" w14:textId="77777777" w:rsidR="00633875" w:rsidRPr="0071243F" w:rsidRDefault="00633875" w:rsidP="00DA66CF">
      <w:pPr>
        <w:ind w:left="720"/>
        <w:rPr>
          <w:rFonts w:ascii="Calibri" w:hAnsi="Calibri" w:cs="Arial"/>
          <w:b/>
          <w:sz w:val="22"/>
          <w:szCs w:val="22"/>
          <w:u w:val="single"/>
        </w:rPr>
      </w:pPr>
    </w:p>
    <w:p w14:paraId="0599C0AE" w14:textId="77777777" w:rsidR="00D30BC6" w:rsidRPr="0071243F" w:rsidRDefault="00D30BC6" w:rsidP="00BE594D">
      <w:pPr>
        <w:numPr>
          <w:ilvl w:val="0"/>
          <w:numId w:val="3"/>
        </w:numPr>
        <w:rPr>
          <w:rFonts w:ascii="Calibri" w:hAnsi="Calibri" w:cs="Arial"/>
          <w:sz w:val="22"/>
          <w:szCs w:val="22"/>
        </w:rPr>
      </w:pPr>
      <w:r w:rsidRPr="0071243F">
        <w:rPr>
          <w:rFonts w:ascii="Calibri" w:hAnsi="Calibri" w:cs="Arial"/>
          <w:b/>
          <w:sz w:val="22"/>
          <w:szCs w:val="22"/>
          <w:u w:val="single"/>
        </w:rPr>
        <w:t>DISTRICT-WIDE POLICIES:</w:t>
      </w:r>
    </w:p>
    <w:p w14:paraId="76817992" w14:textId="77777777" w:rsidR="00D30BC6" w:rsidRPr="0071243F" w:rsidRDefault="00D30BC6" w:rsidP="00DA66CF">
      <w:pPr>
        <w:tabs>
          <w:tab w:val="left" w:pos="720"/>
        </w:tabs>
        <w:ind w:left="720"/>
        <w:rPr>
          <w:rFonts w:ascii="Calibri" w:hAnsi="Calibri" w:cs="Arial"/>
          <w:sz w:val="22"/>
          <w:szCs w:val="22"/>
        </w:rPr>
      </w:pPr>
    </w:p>
    <w:p w14:paraId="6021D63D" w14:textId="77777777" w:rsidR="00633875" w:rsidRPr="0071243F" w:rsidRDefault="00633875" w:rsidP="00633875">
      <w:pPr>
        <w:ind w:left="720"/>
        <w:rPr>
          <w:rFonts w:ascii="Calibri" w:hAnsi="Calibri" w:cs="Calibri"/>
          <w:b/>
          <w:bCs/>
          <w:iCs/>
          <w:caps/>
          <w:sz w:val="22"/>
          <w:szCs w:val="22"/>
        </w:rPr>
      </w:pPr>
      <w:r w:rsidRPr="0071243F">
        <w:rPr>
          <w:rFonts w:ascii="Calibri" w:hAnsi="Calibri" w:cs="Calibri"/>
          <w:b/>
          <w:bCs/>
          <w:iCs/>
          <w:caps/>
          <w:sz w:val="22"/>
          <w:szCs w:val="22"/>
        </w:rPr>
        <w:t>Programs for Students with Disabilities</w:t>
      </w:r>
    </w:p>
    <w:p w14:paraId="0D24DA46" w14:textId="77777777" w:rsidR="00633875" w:rsidRPr="0071243F" w:rsidRDefault="00633875" w:rsidP="00633875">
      <w:pPr>
        <w:tabs>
          <w:tab w:val="left" w:pos="720"/>
        </w:tabs>
        <w:ind w:left="720"/>
        <w:rPr>
          <w:rFonts w:ascii="Calibri" w:hAnsi="Calibri" w:cs="Calibri"/>
          <w:bCs/>
          <w:iCs/>
          <w:sz w:val="22"/>
          <w:szCs w:val="22"/>
        </w:rPr>
      </w:pPr>
      <w:r w:rsidRPr="0071243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243F">
          <w:rPr>
            <w:rStyle w:val="Hyperlink"/>
            <w:rFonts w:ascii="Calibri" w:hAnsi="Calibri" w:cs="Calibri"/>
            <w:bCs/>
            <w:iCs/>
            <w:sz w:val="22"/>
            <w:szCs w:val="22"/>
          </w:rPr>
          <w:t>http://www.fsw.edu/adaptiveservices</w:t>
        </w:r>
      </w:hyperlink>
      <w:r w:rsidRPr="0071243F">
        <w:rPr>
          <w:rFonts w:ascii="Calibri" w:hAnsi="Calibri" w:cs="Calibri"/>
          <w:bCs/>
          <w:iCs/>
          <w:sz w:val="22"/>
          <w:szCs w:val="22"/>
        </w:rPr>
        <w:t>.</w:t>
      </w:r>
    </w:p>
    <w:p w14:paraId="59D6696C" w14:textId="77777777" w:rsidR="0028425E" w:rsidRPr="0071243F" w:rsidRDefault="0028425E" w:rsidP="00633875">
      <w:pPr>
        <w:tabs>
          <w:tab w:val="left" w:pos="720"/>
        </w:tabs>
        <w:ind w:left="720"/>
        <w:rPr>
          <w:rFonts w:ascii="Calibri" w:hAnsi="Calibri" w:cs="Calibri"/>
          <w:bCs/>
          <w:iCs/>
          <w:sz w:val="22"/>
          <w:szCs w:val="22"/>
        </w:rPr>
      </w:pPr>
    </w:p>
    <w:p w14:paraId="119744B4" w14:textId="77777777" w:rsidR="0028425E" w:rsidRPr="0071243F" w:rsidRDefault="0028425E" w:rsidP="0028425E">
      <w:pPr>
        <w:ind w:left="720"/>
        <w:rPr>
          <w:rFonts w:ascii="Calibri" w:hAnsi="Calibri"/>
          <w:b/>
          <w:bCs/>
          <w:caps/>
          <w:sz w:val="22"/>
          <w:szCs w:val="22"/>
        </w:rPr>
      </w:pPr>
      <w:r w:rsidRPr="0071243F">
        <w:rPr>
          <w:rFonts w:ascii="Calibri" w:hAnsi="Calibri"/>
          <w:b/>
          <w:bCs/>
          <w:caps/>
          <w:sz w:val="22"/>
          <w:szCs w:val="22"/>
        </w:rPr>
        <w:t>REPORTING TITLE IX VIOLATIONS</w:t>
      </w:r>
    </w:p>
    <w:p w14:paraId="73337984" w14:textId="77777777" w:rsidR="0028425E" w:rsidRPr="0071243F" w:rsidRDefault="0028425E" w:rsidP="0028425E">
      <w:pPr>
        <w:ind w:left="720"/>
        <w:rPr>
          <w:rFonts w:ascii="Calibri" w:hAnsi="Calibri"/>
          <w:sz w:val="22"/>
          <w:szCs w:val="22"/>
        </w:rPr>
      </w:pPr>
      <w:r w:rsidRPr="007124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243F">
          <w:rPr>
            <w:rStyle w:val="Hyperlink"/>
            <w:rFonts w:ascii="Calibri" w:hAnsi="Calibri"/>
            <w:sz w:val="22"/>
            <w:szCs w:val="22"/>
          </w:rPr>
          <w:t>equity@fsw.edu</w:t>
        </w:r>
      </w:hyperlink>
      <w:r w:rsidRPr="007124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243F">
          <w:rPr>
            <w:rStyle w:val="Hyperlink"/>
            <w:rFonts w:ascii="Calibri" w:hAnsi="Calibri"/>
            <w:sz w:val="22"/>
            <w:szCs w:val="22"/>
          </w:rPr>
          <w:t>http://www.fsw.edu/sexualassault</w:t>
        </w:r>
      </w:hyperlink>
      <w:r w:rsidRPr="0071243F">
        <w:rPr>
          <w:rFonts w:ascii="Calibri" w:hAnsi="Calibri"/>
          <w:sz w:val="22"/>
          <w:szCs w:val="22"/>
        </w:rPr>
        <w:t>.</w:t>
      </w:r>
    </w:p>
    <w:p w14:paraId="18C9ABC6" w14:textId="77777777" w:rsidR="009C74D4" w:rsidRPr="0071243F" w:rsidRDefault="009C74D4" w:rsidP="009C74D4">
      <w:pPr>
        <w:tabs>
          <w:tab w:val="left" w:pos="720"/>
        </w:tabs>
        <w:ind w:left="720"/>
        <w:rPr>
          <w:rFonts w:ascii="Calibri" w:hAnsi="Calibri" w:cs="Arial"/>
          <w:bCs/>
          <w:iCs/>
          <w:sz w:val="22"/>
          <w:szCs w:val="22"/>
        </w:rPr>
      </w:pPr>
    </w:p>
    <w:p w14:paraId="0BCF9749" w14:textId="77777777" w:rsidR="00D30BC6" w:rsidRPr="0071243F" w:rsidRDefault="00D30BC6" w:rsidP="00DA66CF">
      <w:pPr>
        <w:ind w:left="720" w:firstLine="720"/>
        <w:rPr>
          <w:rFonts w:ascii="Calibri" w:hAnsi="Calibri" w:cs="Arial"/>
          <w:b/>
          <w:sz w:val="22"/>
          <w:szCs w:val="22"/>
        </w:rPr>
        <w:sectPr w:rsidR="00D30BC6" w:rsidRPr="0071243F" w:rsidSect="00CA125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5EB8285" w14:textId="77777777" w:rsidR="00D30BC6" w:rsidRPr="0071243F" w:rsidRDefault="00D30BC6" w:rsidP="00C92F7E">
      <w:pPr>
        <w:numPr>
          <w:ilvl w:val="0"/>
          <w:numId w:val="3"/>
        </w:numPr>
        <w:suppressAutoHyphens w:val="0"/>
        <w:rPr>
          <w:rFonts w:ascii="Calibri" w:hAnsi="Calibri" w:cs="Arial"/>
          <w:sz w:val="22"/>
          <w:szCs w:val="22"/>
        </w:rPr>
      </w:pPr>
      <w:r w:rsidRPr="0071243F">
        <w:rPr>
          <w:rFonts w:ascii="Calibri" w:hAnsi="Calibri" w:cs="Arial"/>
          <w:b/>
          <w:sz w:val="22"/>
          <w:szCs w:val="22"/>
          <w:u w:val="single"/>
        </w:rPr>
        <w:t>REQUIREMENTS FOR THE STUDENTS:</w:t>
      </w:r>
      <w:r w:rsidRPr="0071243F">
        <w:rPr>
          <w:rFonts w:ascii="Calibri" w:hAnsi="Calibri" w:cs="Arial"/>
          <w:sz w:val="22"/>
          <w:szCs w:val="22"/>
        </w:rPr>
        <w:tab/>
      </w:r>
    </w:p>
    <w:p w14:paraId="26FAE83B"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List specific course assessments such as class participation, tests, homework assignments, make-up procedures, etc.</w:t>
      </w:r>
    </w:p>
    <w:p w14:paraId="02ABF6F4" w14:textId="77777777" w:rsidR="00D30BC6" w:rsidRPr="0071243F" w:rsidRDefault="00D30BC6" w:rsidP="00DA66CF">
      <w:pPr>
        <w:ind w:left="720"/>
        <w:rPr>
          <w:rFonts w:ascii="Calibri" w:hAnsi="Calibri" w:cs="Arial"/>
          <w:sz w:val="22"/>
          <w:szCs w:val="22"/>
        </w:rPr>
      </w:pPr>
    </w:p>
    <w:p w14:paraId="1A2DA81D"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ATTENDANCE POLICY:</w:t>
      </w:r>
      <w:r w:rsidRPr="0071243F">
        <w:rPr>
          <w:rFonts w:ascii="Calibri" w:hAnsi="Calibri" w:cs="Arial"/>
          <w:sz w:val="22"/>
          <w:szCs w:val="22"/>
        </w:rPr>
        <w:t xml:space="preserve">   </w:t>
      </w:r>
    </w:p>
    <w:p w14:paraId="6497203A"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 xml:space="preserve">The professor’s specific policy concerning absence. (The College policy on attendance is in the Catalog, </w:t>
      </w:r>
      <w:r w:rsidRPr="0071243F">
        <w:rPr>
          <w:rFonts w:ascii="Calibri" w:hAnsi="Calibri" w:cs="Arial"/>
          <w:sz w:val="22"/>
          <w:szCs w:val="22"/>
        </w:rPr>
        <w:lastRenderedPageBreak/>
        <w:t>and defers to the professor.)</w:t>
      </w:r>
    </w:p>
    <w:p w14:paraId="14BC2AB0" w14:textId="77777777" w:rsidR="00D30BC6" w:rsidRPr="0071243F" w:rsidRDefault="00D30BC6" w:rsidP="00DA66CF">
      <w:pPr>
        <w:ind w:left="720"/>
        <w:rPr>
          <w:rFonts w:ascii="Calibri" w:hAnsi="Calibri" w:cs="Arial"/>
          <w:sz w:val="22"/>
          <w:szCs w:val="22"/>
        </w:rPr>
      </w:pPr>
    </w:p>
    <w:p w14:paraId="11BE5EB5"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GRADING POLICY:</w:t>
      </w:r>
      <w:r w:rsidRPr="0071243F">
        <w:rPr>
          <w:rFonts w:ascii="Calibri" w:hAnsi="Calibri" w:cs="Arial"/>
          <w:sz w:val="22"/>
          <w:szCs w:val="22"/>
        </w:rPr>
        <w:t xml:space="preserve">  </w:t>
      </w:r>
    </w:p>
    <w:p w14:paraId="4F440525"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Include numerical ranges for letter grades; the following is a range commonly used by many faculty:</w:t>
      </w:r>
    </w:p>
    <w:p w14:paraId="7F86298A" w14:textId="77777777" w:rsidR="00D30BC6" w:rsidRPr="0071243F" w:rsidRDefault="00D30BC6"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3D6F45" w14:paraId="02EE92C1" w14:textId="77777777" w:rsidTr="003D6F45">
        <w:trPr>
          <w:trHeight w:val="279"/>
          <w:tblHeader/>
          <w:jc w:val="center"/>
        </w:trPr>
        <w:tc>
          <w:tcPr>
            <w:tcW w:w="1075" w:type="dxa"/>
            <w:shd w:val="clear" w:color="auto" w:fill="auto"/>
          </w:tcPr>
          <w:p w14:paraId="58F48FD0" w14:textId="77777777" w:rsidR="00CA1251" w:rsidRPr="003D6F45" w:rsidRDefault="00CA1251" w:rsidP="00D02067">
            <w:pPr>
              <w:rPr>
                <w:rFonts w:ascii="Calibri" w:hAnsi="Calibri" w:cs="Arial"/>
                <w:sz w:val="22"/>
                <w:szCs w:val="22"/>
              </w:rPr>
            </w:pPr>
            <w:r w:rsidRPr="003D6F45">
              <w:rPr>
                <w:rFonts w:ascii="Calibri" w:hAnsi="Calibri" w:cs="Arial"/>
                <w:sz w:val="22"/>
                <w:szCs w:val="22"/>
              </w:rPr>
              <w:t>90 - 100</w:t>
            </w:r>
          </w:p>
        </w:tc>
        <w:tc>
          <w:tcPr>
            <w:tcW w:w="630" w:type="dxa"/>
            <w:shd w:val="clear" w:color="auto" w:fill="auto"/>
          </w:tcPr>
          <w:p w14:paraId="393E01FE"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14:paraId="1ADF488A"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A</w:t>
            </w:r>
          </w:p>
        </w:tc>
      </w:tr>
      <w:tr w:rsidR="003D6F45" w14:paraId="4C09865F" w14:textId="77777777" w:rsidTr="003D6F45">
        <w:trPr>
          <w:trHeight w:val="248"/>
          <w:jc w:val="center"/>
        </w:trPr>
        <w:tc>
          <w:tcPr>
            <w:tcW w:w="1075" w:type="dxa"/>
            <w:shd w:val="clear" w:color="auto" w:fill="auto"/>
          </w:tcPr>
          <w:p w14:paraId="1580A792" w14:textId="77777777" w:rsidR="00CA1251" w:rsidRPr="003D6F45" w:rsidRDefault="00CA1251" w:rsidP="00D02067">
            <w:pPr>
              <w:rPr>
                <w:rFonts w:ascii="Calibri" w:hAnsi="Calibri" w:cs="Arial"/>
                <w:sz w:val="22"/>
                <w:szCs w:val="22"/>
              </w:rPr>
            </w:pPr>
            <w:r w:rsidRPr="003D6F45">
              <w:rPr>
                <w:rFonts w:ascii="Calibri" w:hAnsi="Calibri" w:cs="Arial"/>
                <w:sz w:val="22"/>
                <w:szCs w:val="22"/>
              </w:rPr>
              <w:t>80 - 89</w:t>
            </w:r>
          </w:p>
        </w:tc>
        <w:tc>
          <w:tcPr>
            <w:tcW w:w="630" w:type="dxa"/>
            <w:shd w:val="clear" w:color="auto" w:fill="auto"/>
          </w:tcPr>
          <w:p w14:paraId="03A93B07"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14:paraId="0E4A1B64"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B</w:t>
            </w:r>
          </w:p>
        </w:tc>
      </w:tr>
      <w:tr w:rsidR="003D6F45" w14:paraId="344EAF26" w14:textId="77777777" w:rsidTr="003D6F45">
        <w:trPr>
          <w:trHeight w:val="180"/>
          <w:jc w:val="center"/>
        </w:trPr>
        <w:tc>
          <w:tcPr>
            <w:tcW w:w="1075" w:type="dxa"/>
            <w:shd w:val="clear" w:color="auto" w:fill="auto"/>
          </w:tcPr>
          <w:p w14:paraId="2474C973" w14:textId="77777777" w:rsidR="00CA1251" w:rsidRPr="003D6F45" w:rsidRDefault="00CA1251" w:rsidP="00D02067">
            <w:pPr>
              <w:rPr>
                <w:rFonts w:ascii="Calibri" w:hAnsi="Calibri" w:cs="Arial"/>
                <w:sz w:val="22"/>
                <w:szCs w:val="22"/>
              </w:rPr>
            </w:pPr>
            <w:r w:rsidRPr="003D6F45">
              <w:rPr>
                <w:rFonts w:ascii="Calibri" w:hAnsi="Calibri" w:cs="Arial"/>
                <w:sz w:val="22"/>
                <w:szCs w:val="22"/>
              </w:rPr>
              <w:t>70 - 79</w:t>
            </w:r>
          </w:p>
        </w:tc>
        <w:tc>
          <w:tcPr>
            <w:tcW w:w="630" w:type="dxa"/>
            <w:shd w:val="clear" w:color="auto" w:fill="auto"/>
          </w:tcPr>
          <w:p w14:paraId="2F60F993"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14:paraId="36534A1B"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C</w:t>
            </w:r>
          </w:p>
        </w:tc>
      </w:tr>
      <w:tr w:rsidR="003D6F45" w14:paraId="6745FD8F" w14:textId="77777777" w:rsidTr="003D6F45">
        <w:trPr>
          <w:trHeight w:val="248"/>
          <w:jc w:val="center"/>
        </w:trPr>
        <w:tc>
          <w:tcPr>
            <w:tcW w:w="1075" w:type="dxa"/>
            <w:shd w:val="clear" w:color="auto" w:fill="auto"/>
          </w:tcPr>
          <w:p w14:paraId="49A20744" w14:textId="77777777" w:rsidR="00CA1251" w:rsidRPr="003D6F45" w:rsidRDefault="00CA1251" w:rsidP="00D02067">
            <w:pPr>
              <w:rPr>
                <w:rFonts w:ascii="Calibri" w:hAnsi="Calibri" w:cs="Arial"/>
                <w:sz w:val="22"/>
                <w:szCs w:val="22"/>
              </w:rPr>
            </w:pPr>
            <w:r w:rsidRPr="003D6F45">
              <w:rPr>
                <w:rFonts w:ascii="Calibri" w:hAnsi="Calibri" w:cs="Arial"/>
                <w:sz w:val="22"/>
                <w:szCs w:val="22"/>
              </w:rPr>
              <w:t>60 - 69</w:t>
            </w:r>
          </w:p>
        </w:tc>
        <w:tc>
          <w:tcPr>
            <w:tcW w:w="630" w:type="dxa"/>
            <w:shd w:val="clear" w:color="auto" w:fill="auto"/>
          </w:tcPr>
          <w:p w14:paraId="67FD99F6"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14:paraId="07085F8B"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D</w:t>
            </w:r>
          </w:p>
        </w:tc>
      </w:tr>
      <w:tr w:rsidR="003D6F45" w14:paraId="3016F2F0" w14:textId="77777777" w:rsidTr="003D6F45">
        <w:trPr>
          <w:trHeight w:val="262"/>
          <w:jc w:val="center"/>
        </w:trPr>
        <w:tc>
          <w:tcPr>
            <w:tcW w:w="1075" w:type="dxa"/>
            <w:shd w:val="clear" w:color="auto" w:fill="auto"/>
          </w:tcPr>
          <w:p w14:paraId="031D3B48" w14:textId="77777777" w:rsidR="00CA1251" w:rsidRPr="003D6F45" w:rsidRDefault="00CA1251" w:rsidP="00D02067">
            <w:pPr>
              <w:rPr>
                <w:rFonts w:ascii="Calibri" w:hAnsi="Calibri" w:cs="Arial"/>
                <w:sz w:val="22"/>
                <w:szCs w:val="22"/>
              </w:rPr>
            </w:pPr>
            <w:r w:rsidRPr="003D6F45">
              <w:rPr>
                <w:rFonts w:ascii="Calibri" w:hAnsi="Calibri" w:cs="Arial"/>
                <w:sz w:val="22"/>
                <w:szCs w:val="22"/>
              </w:rPr>
              <w:t>Below 60</w:t>
            </w:r>
          </w:p>
        </w:tc>
        <w:tc>
          <w:tcPr>
            <w:tcW w:w="630" w:type="dxa"/>
            <w:shd w:val="clear" w:color="auto" w:fill="auto"/>
          </w:tcPr>
          <w:p w14:paraId="1377F4F4"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w:t>
            </w:r>
          </w:p>
        </w:tc>
        <w:tc>
          <w:tcPr>
            <w:tcW w:w="720" w:type="dxa"/>
            <w:shd w:val="clear" w:color="auto" w:fill="auto"/>
          </w:tcPr>
          <w:p w14:paraId="7BFCE62B" w14:textId="77777777" w:rsidR="00CA1251" w:rsidRPr="003D6F45" w:rsidRDefault="00CA1251" w:rsidP="003D6F45">
            <w:pPr>
              <w:jc w:val="center"/>
              <w:rPr>
                <w:rFonts w:ascii="Calibri" w:hAnsi="Calibri" w:cs="Arial"/>
                <w:sz w:val="22"/>
                <w:szCs w:val="22"/>
              </w:rPr>
            </w:pPr>
            <w:r w:rsidRPr="003D6F45">
              <w:rPr>
                <w:rFonts w:ascii="Calibri" w:hAnsi="Calibri" w:cs="Arial"/>
                <w:sz w:val="22"/>
                <w:szCs w:val="22"/>
              </w:rPr>
              <w:t>F</w:t>
            </w:r>
          </w:p>
        </w:tc>
      </w:tr>
    </w:tbl>
    <w:p w14:paraId="7B72A9A4" w14:textId="77777777" w:rsidR="00D30BC6" w:rsidRPr="0071243F" w:rsidRDefault="00D30BC6" w:rsidP="00DA66CF">
      <w:pPr>
        <w:ind w:left="720"/>
        <w:rPr>
          <w:rFonts w:ascii="Calibri" w:hAnsi="Calibri" w:cs="Arial"/>
          <w:sz w:val="22"/>
          <w:szCs w:val="22"/>
        </w:rPr>
      </w:pPr>
    </w:p>
    <w:p w14:paraId="78E2EB37"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(Note:  The “incomplete” grade [“I”] should be given only when unusual circumstances warrant. An “incomplete” is not a substitute for a “D,” “F,” or “W.” Refer to the policy on “incomplete grades.)</w:t>
      </w:r>
    </w:p>
    <w:p w14:paraId="346699E3" w14:textId="77777777" w:rsidR="00D30BC6" w:rsidRPr="0071243F" w:rsidRDefault="00D30BC6" w:rsidP="00DA66CF">
      <w:pPr>
        <w:ind w:left="720"/>
        <w:rPr>
          <w:rFonts w:ascii="Calibri" w:hAnsi="Calibri" w:cs="Arial"/>
          <w:b/>
          <w:sz w:val="22"/>
          <w:szCs w:val="22"/>
        </w:rPr>
      </w:pPr>
    </w:p>
    <w:p w14:paraId="5F2A6B82"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REQUIRED COURSE MATERIALS:</w:t>
      </w:r>
      <w:r w:rsidRPr="0071243F">
        <w:rPr>
          <w:rFonts w:ascii="Calibri" w:hAnsi="Calibri" w:cs="Arial"/>
          <w:sz w:val="22"/>
          <w:szCs w:val="22"/>
        </w:rPr>
        <w:t xml:space="preserve">  </w:t>
      </w:r>
    </w:p>
    <w:p w14:paraId="796B5674"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(In correct bibliographic format.)</w:t>
      </w:r>
    </w:p>
    <w:p w14:paraId="25E0A67D" w14:textId="77777777" w:rsidR="00D30BC6" w:rsidRPr="0071243F" w:rsidRDefault="00D30BC6" w:rsidP="00DA66CF">
      <w:pPr>
        <w:ind w:left="720"/>
        <w:rPr>
          <w:rFonts w:ascii="Calibri" w:hAnsi="Calibri" w:cs="Arial"/>
          <w:sz w:val="22"/>
          <w:szCs w:val="22"/>
        </w:rPr>
      </w:pPr>
    </w:p>
    <w:p w14:paraId="365FD71D"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RESERVED MATERIALS FOR THE COURSE:</w:t>
      </w:r>
      <w:r w:rsidRPr="0071243F">
        <w:rPr>
          <w:rFonts w:ascii="Calibri" w:hAnsi="Calibri" w:cs="Arial"/>
          <w:sz w:val="22"/>
          <w:szCs w:val="22"/>
        </w:rPr>
        <w:t xml:space="preserve">  </w:t>
      </w:r>
    </w:p>
    <w:p w14:paraId="15CC34E0"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Other special learning resources.</w:t>
      </w:r>
    </w:p>
    <w:p w14:paraId="561537D6" w14:textId="77777777" w:rsidR="00D30BC6" w:rsidRPr="0071243F" w:rsidRDefault="00D30BC6" w:rsidP="00DA66CF">
      <w:pPr>
        <w:ind w:left="720"/>
        <w:rPr>
          <w:rFonts w:ascii="Calibri" w:hAnsi="Calibri" w:cs="Arial"/>
          <w:sz w:val="22"/>
          <w:szCs w:val="22"/>
        </w:rPr>
      </w:pPr>
    </w:p>
    <w:p w14:paraId="070BEB01"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CLASS SCHEDULE:</w:t>
      </w:r>
      <w:r w:rsidRPr="0071243F">
        <w:rPr>
          <w:rFonts w:ascii="Calibri" w:hAnsi="Calibri" w:cs="Arial"/>
          <w:sz w:val="22"/>
          <w:szCs w:val="22"/>
        </w:rPr>
        <w:t xml:space="preserve">  </w:t>
      </w:r>
    </w:p>
    <w:p w14:paraId="6F434C2B"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 xml:space="preserve">This section includes assignments for each class meeting or unit, along with scheduled </w:t>
      </w:r>
      <w:r w:rsidR="00633875" w:rsidRPr="0071243F">
        <w:rPr>
          <w:rFonts w:ascii="Calibri" w:hAnsi="Calibri" w:cs="Arial"/>
          <w:sz w:val="22"/>
          <w:szCs w:val="22"/>
        </w:rPr>
        <w:t>Library activities</w:t>
      </w:r>
      <w:r w:rsidRPr="0071243F">
        <w:rPr>
          <w:rFonts w:ascii="Calibri" w:hAnsi="Calibri" w:cs="Arial"/>
          <w:sz w:val="22"/>
          <w:szCs w:val="22"/>
        </w:rPr>
        <w:t xml:space="preserve"> and other scheduled support, including scheduled tests.</w:t>
      </w:r>
    </w:p>
    <w:p w14:paraId="03CE006A" w14:textId="77777777" w:rsidR="00D30BC6" w:rsidRPr="0071243F" w:rsidRDefault="00D30BC6" w:rsidP="00DA66CF">
      <w:pPr>
        <w:ind w:left="720"/>
        <w:rPr>
          <w:rFonts w:ascii="Calibri" w:hAnsi="Calibri" w:cs="Arial"/>
          <w:sz w:val="22"/>
          <w:szCs w:val="22"/>
        </w:rPr>
      </w:pPr>
    </w:p>
    <w:p w14:paraId="10F2A07A" w14:textId="77777777" w:rsidR="00D30BC6" w:rsidRPr="0071243F" w:rsidRDefault="00D30BC6" w:rsidP="00BE594D">
      <w:pPr>
        <w:numPr>
          <w:ilvl w:val="0"/>
          <w:numId w:val="3"/>
        </w:numPr>
        <w:suppressAutoHyphens w:val="0"/>
        <w:rPr>
          <w:rFonts w:ascii="Calibri" w:hAnsi="Calibri" w:cs="Arial"/>
          <w:sz w:val="22"/>
          <w:szCs w:val="22"/>
        </w:rPr>
      </w:pPr>
      <w:r w:rsidRPr="0071243F">
        <w:rPr>
          <w:rFonts w:ascii="Calibri" w:hAnsi="Calibri" w:cs="Arial"/>
          <w:b/>
          <w:sz w:val="22"/>
          <w:szCs w:val="22"/>
          <w:u w:val="single"/>
        </w:rPr>
        <w:t>ANY OTHER INFORMATION OR CLASS PROCEDURES OR POLICIES:</w:t>
      </w:r>
      <w:r w:rsidRPr="0071243F">
        <w:rPr>
          <w:rFonts w:ascii="Calibri" w:hAnsi="Calibri" w:cs="Arial"/>
          <w:sz w:val="22"/>
          <w:szCs w:val="22"/>
        </w:rPr>
        <w:t xml:space="preserve">  </w:t>
      </w:r>
    </w:p>
    <w:p w14:paraId="4703241D" w14:textId="77777777" w:rsidR="00D30BC6" w:rsidRPr="0071243F" w:rsidRDefault="00D30BC6" w:rsidP="00DA66CF">
      <w:pPr>
        <w:ind w:left="720"/>
        <w:rPr>
          <w:rFonts w:ascii="Calibri" w:hAnsi="Calibri" w:cs="Arial"/>
          <w:sz w:val="22"/>
          <w:szCs w:val="22"/>
        </w:rPr>
      </w:pPr>
      <w:r w:rsidRPr="0071243F">
        <w:rPr>
          <w:rFonts w:ascii="Calibri" w:hAnsi="Calibri" w:cs="Arial"/>
          <w:sz w:val="22"/>
          <w:szCs w:val="22"/>
        </w:rPr>
        <w:t>(Which would be useful to the students in the class.)</w:t>
      </w:r>
    </w:p>
    <w:sectPr w:rsidR="00D30BC6" w:rsidRPr="0071243F" w:rsidSect="00D30B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88E1" w14:textId="77777777" w:rsidR="006620FF" w:rsidRDefault="006620FF" w:rsidP="003A608C">
      <w:r>
        <w:separator/>
      </w:r>
    </w:p>
  </w:endnote>
  <w:endnote w:type="continuationSeparator" w:id="0">
    <w:p w14:paraId="14F4E350" w14:textId="77777777" w:rsidR="006620FF" w:rsidRDefault="006620F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3CEB" w14:textId="77777777" w:rsidR="00D30BC6" w:rsidRPr="0056733A" w:rsidRDefault="0063387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w:t>
    </w:r>
    <w:r w:rsidR="00CA1251">
      <w:rPr>
        <w:rFonts w:ascii="Calibri" w:hAnsi="Calibri" w:cs="Arial"/>
        <w:noProof/>
        <w:sz w:val="22"/>
        <w:szCs w:val="22"/>
      </w:rPr>
      <w:t>, 11/16</w:t>
    </w:r>
    <w:r w:rsidR="00D30BC6" w:rsidRPr="00583E5E">
      <w:rPr>
        <w:rFonts w:ascii="Calibri" w:hAnsi="Calibri" w:cs="Arial"/>
        <w:sz w:val="22"/>
        <w:szCs w:val="22"/>
      </w:rPr>
      <w:tab/>
    </w:r>
    <w:r w:rsidR="00D30BC6" w:rsidRPr="00583E5E">
      <w:rPr>
        <w:rFonts w:ascii="Calibri" w:hAnsi="Calibri" w:cs="Arial"/>
        <w:sz w:val="22"/>
        <w:szCs w:val="22"/>
      </w:rPr>
      <w:tab/>
      <w:t xml:space="preserve">Page </w:t>
    </w:r>
    <w:r w:rsidR="00D30BC6" w:rsidRPr="00583E5E">
      <w:rPr>
        <w:rFonts w:ascii="Calibri" w:hAnsi="Calibri" w:cs="Arial"/>
        <w:sz w:val="22"/>
        <w:szCs w:val="22"/>
      </w:rPr>
      <w:fldChar w:fldCharType="begin"/>
    </w:r>
    <w:r w:rsidR="00D30BC6" w:rsidRPr="00583E5E">
      <w:rPr>
        <w:rFonts w:ascii="Calibri" w:hAnsi="Calibri" w:cs="Arial"/>
        <w:sz w:val="22"/>
        <w:szCs w:val="22"/>
      </w:rPr>
      <w:instrText xml:space="preserve"> PAGE   \* MERGEFORMAT </w:instrText>
    </w:r>
    <w:r w:rsidR="00D30BC6" w:rsidRPr="00583E5E">
      <w:rPr>
        <w:rFonts w:ascii="Calibri" w:hAnsi="Calibri" w:cs="Arial"/>
        <w:sz w:val="22"/>
        <w:szCs w:val="22"/>
      </w:rPr>
      <w:fldChar w:fldCharType="separate"/>
    </w:r>
    <w:r w:rsidR="00CA1251">
      <w:rPr>
        <w:rFonts w:ascii="Calibri" w:hAnsi="Calibri" w:cs="Arial"/>
        <w:noProof/>
        <w:sz w:val="22"/>
        <w:szCs w:val="22"/>
      </w:rPr>
      <w:t>2</w:t>
    </w:r>
    <w:r w:rsidR="00D30BC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C95B" w14:textId="77777777" w:rsidR="00D30BC6" w:rsidRPr="00CA1251" w:rsidRDefault="00CA1251" w:rsidP="00CA125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0406" w14:textId="77777777" w:rsidR="006620FF" w:rsidRDefault="006620FF" w:rsidP="003A608C">
      <w:r>
        <w:separator/>
      </w:r>
    </w:p>
  </w:footnote>
  <w:footnote w:type="continuationSeparator" w:id="0">
    <w:p w14:paraId="6D223203" w14:textId="77777777" w:rsidR="006620FF" w:rsidRDefault="006620F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3CB9" w14:textId="77777777" w:rsidR="00D30BC6" w:rsidRPr="005B1FB3" w:rsidRDefault="008E6F03" w:rsidP="00747EF2">
    <w:pPr>
      <w:pStyle w:val="Header"/>
      <w:pBdr>
        <w:bottom w:val="thinThickSmallGap" w:sz="18" w:space="1" w:color="0D0D0D"/>
      </w:pBdr>
      <w:jc w:val="right"/>
    </w:pPr>
    <w:r>
      <w:rPr>
        <w:rFonts w:ascii="Calibri" w:hAnsi="Calibri" w:cs="Arial"/>
        <w:noProof/>
        <w:sz w:val="22"/>
        <w:szCs w:val="22"/>
      </w:rPr>
      <w:t>COP 2700</w:t>
    </w:r>
    <w:r w:rsidR="00D30BC6" w:rsidRPr="001B7877">
      <w:rPr>
        <w:rFonts w:ascii="Calibri" w:hAnsi="Calibri" w:cs="Arial"/>
        <w:noProof/>
        <w:sz w:val="22"/>
        <w:szCs w:val="22"/>
      </w:rPr>
      <w:t xml:space="preserve"> DATABASE PROGRAMMING</w:t>
    </w:r>
  </w:p>
  <w:p w14:paraId="31576770" w14:textId="77777777" w:rsidR="00D30BC6" w:rsidRPr="00F85861" w:rsidRDefault="00D30BC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50A5" w14:textId="4AD319CF" w:rsidR="00CA1251" w:rsidRDefault="00A65612" w:rsidP="00CA1251">
    <w:pPr>
      <w:pStyle w:val="Header"/>
      <w:jc w:val="right"/>
    </w:pPr>
    <w:r>
      <w:rPr>
        <w:noProof/>
        <w:lang w:eastAsia="en-US"/>
      </w:rPr>
      <w:drawing>
        <wp:inline distT="0" distB="0" distL="0" distR="0" wp14:anchorId="2565CB8E" wp14:editId="20D29CB9">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4F6BF6" w14:textId="77777777" w:rsidR="00CA1251" w:rsidRDefault="00CA1251" w:rsidP="00CA1251">
    <w:pPr>
      <w:pStyle w:val="Header"/>
      <w:jc w:val="right"/>
    </w:pPr>
  </w:p>
  <w:p w14:paraId="51ED81AD" w14:textId="77777777" w:rsidR="00CA1251" w:rsidRDefault="00CA1251" w:rsidP="00CA1251">
    <w:pPr>
      <w:pStyle w:val="Header"/>
      <w:contextualSpacing/>
      <w:jc w:val="right"/>
      <w:rPr>
        <w:b/>
        <w:color w:val="470A68"/>
        <w:sz w:val="28"/>
      </w:rPr>
    </w:pPr>
    <w:r>
      <w:rPr>
        <w:b/>
        <w:color w:val="470A68"/>
        <w:sz w:val="28"/>
      </w:rPr>
      <w:t>School of Business and Technology</w:t>
    </w:r>
  </w:p>
  <w:p w14:paraId="1F94AFDD" w14:textId="0FBC84E6" w:rsidR="00D30BC6" w:rsidRPr="00CA1251" w:rsidRDefault="00A65612" w:rsidP="00CA1251">
    <w:pPr>
      <w:pStyle w:val="Header"/>
      <w:contextualSpacing/>
      <w:jc w:val="right"/>
      <w:rPr>
        <w:b/>
        <w:color w:val="470A68"/>
        <w:sz w:val="28"/>
      </w:rPr>
    </w:pPr>
    <w:r>
      <w:rPr>
        <w:noProof/>
      </w:rPr>
      <mc:AlternateContent>
        <mc:Choice Requires="wps">
          <w:drawing>
            <wp:inline distT="0" distB="0" distL="0" distR="0" wp14:anchorId="7F938E82" wp14:editId="52EAAB5A">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A30FDB"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B942A47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A625C66"/>
    <w:multiLevelType w:val="hybridMultilevel"/>
    <w:tmpl w:val="ED9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17D89"/>
    <w:multiLevelType w:val="hybridMultilevel"/>
    <w:tmpl w:val="F364C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543"/>
    <w:rsid w:val="00006F89"/>
    <w:rsid w:val="00007ACB"/>
    <w:rsid w:val="000117F2"/>
    <w:rsid w:val="0001420A"/>
    <w:rsid w:val="00015BE3"/>
    <w:rsid w:val="000167A6"/>
    <w:rsid w:val="000168E0"/>
    <w:rsid w:val="00017A4C"/>
    <w:rsid w:val="00023F13"/>
    <w:rsid w:val="0003164D"/>
    <w:rsid w:val="00041568"/>
    <w:rsid w:val="000423A1"/>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26F6A"/>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4842"/>
    <w:rsid w:val="001D0574"/>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25E"/>
    <w:rsid w:val="002855F6"/>
    <w:rsid w:val="00286CA6"/>
    <w:rsid w:val="002875B7"/>
    <w:rsid w:val="002919E7"/>
    <w:rsid w:val="00291A0D"/>
    <w:rsid w:val="00291F55"/>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1F9"/>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6F45"/>
    <w:rsid w:val="003E02D9"/>
    <w:rsid w:val="003E1F8A"/>
    <w:rsid w:val="003F0E83"/>
    <w:rsid w:val="003F2610"/>
    <w:rsid w:val="003F643D"/>
    <w:rsid w:val="003F6587"/>
    <w:rsid w:val="003F7A3D"/>
    <w:rsid w:val="00403BD6"/>
    <w:rsid w:val="00410A8E"/>
    <w:rsid w:val="004144D6"/>
    <w:rsid w:val="00420386"/>
    <w:rsid w:val="00424E39"/>
    <w:rsid w:val="004276BE"/>
    <w:rsid w:val="00427BDD"/>
    <w:rsid w:val="00427F5C"/>
    <w:rsid w:val="00434903"/>
    <w:rsid w:val="00435404"/>
    <w:rsid w:val="0043543E"/>
    <w:rsid w:val="00440245"/>
    <w:rsid w:val="0045250A"/>
    <w:rsid w:val="00452D8C"/>
    <w:rsid w:val="00453580"/>
    <w:rsid w:val="00454865"/>
    <w:rsid w:val="00463056"/>
    <w:rsid w:val="00473181"/>
    <w:rsid w:val="004731C0"/>
    <w:rsid w:val="00474B51"/>
    <w:rsid w:val="00483843"/>
    <w:rsid w:val="0048655D"/>
    <w:rsid w:val="00491AA6"/>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D2F"/>
    <w:rsid w:val="005F5274"/>
    <w:rsid w:val="005F5C2B"/>
    <w:rsid w:val="005F7A05"/>
    <w:rsid w:val="006015A3"/>
    <w:rsid w:val="0062017D"/>
    <w:rsid w:val="006220C5"/>
    <w:rsid w:val="00633875"/>
    <w:rsid w:val="0063630C"/>
    <w:rsid w:val="006376E0"/>
    <w:rsid w:val="00641797"/>
    <w:rsid w:val="006448D4"/>
    <w:rsid w:val="00645758"/>
    <w:rsid w:val="00647098"/>
    <w:rsid w:val="0064797E"/>
    <w:rsid w:val="0065150F"/>
    <w:rsid w:val="00654046"/>
    <w:rsid w:val="00654F2E"/>
    <w:rsid w:val="00657366"/>
    <w:rsid w:val="00660605"/>
    <w:rsid w:val="006620FF"/>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1243F"/>
    <w:rsid w:val="0072009E"/>
    <w:rsid w:val="007205A7"/>
    <w:rsid w:val="00725F66"/>
    <w:rsid w:val="00726ACD"/>
    <w:rsid w:val="00730DB3"/>
    <w:rsid w:val="00734B01"/>
    <w:rsid w:val="00744942"/>
    <w:rsid w:val="00747EF2"/>
    <w:rsid w:val="007547B6"/>
    <w:rsid w:val="0076217E"/>
    <w:rsid w:val="00763CF6"/>
    <w:rsid w:val="007805FB"/>
    <w:rsid w:val="0078368F"/>
    <w:rsid w:val="00785D83"/>
    <w:rsid w:val="007868AC"/>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2767"/>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512F"/>
    <w:rsid w:val="008B7FE2"/>
    <w:rsid w:val="008C37F3"/>
    <w:rsid w:val="008C3DF6"/>
    <w:rsid w:val="008D0047"/>
    <w:rsid w:val="008D0387"/>
    <w:rsid w:val="008D136B"/>
    <w:rsid w:val="008E0214"/>
    <w:rsid w:val="008E08DD"/>
    <w:rsid w:val="008E6F03"/>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4D4"/>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57D2"/>
    <w:rsid w:val="00A37494"/>
    <w:rsid w:val="00A42758"/>
    <w:rsid w:val="00A610F6"/>
    <w:rsid w:val="00A61B52"/>
    <w:rsid w:val="00A65612"/>
    <w:rsid w:val="00A6640C"/>
    <w:rsid w:val="00A664B6"/>
    <w:rsid w:val="00A72225"/>
    <w:rsid w:val="00A74651"/>
    <w:rsid w:val="00A8385D"/>
    <w:rsid w:val="00A84FEC"/>
    <w:rsid w:val="00AA05D3"/>
    <w:rsid w:val="00AB0791"/>
    <w:rsid w:val="00AB18F6"/>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388"/>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35A7"/>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F7E"/>
    <w:rsid w:val="00CA1251"/>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BC6"/>
    <w:rsid w:val="00D34A92"/>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3B6"/>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318"/>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23A73"/>
  <w15:chartTrackingRefBased/>
  <w15:docId w15:val="{6739B48D-3F31-4005-85B4-5C900B1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042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C7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8882">
      <w:bodyDiv w:val="1"/>
      <w:marLeft w:val="0"/>
      <w:marRight w:val="0"/>
      <w:marTop w:val="0"/>
      <w:marBottom w:val="0"/>
      <w:divBdr>
        <w:top w:val="none" w:sz="0" w:space="0" w:color="auto"/>
        <w:left w:val="none" w:sz="0" w:space="0" w:color="auto"/>
        <w:bottom w:val="none" w:sz="0" w:space="0" w:color="auto"/>
        <w:right w:val="none" w:sz="0" w:space="0" w:color="auto"/>
      </w:divBdr>
    </w:div>
    <w:div w:id="1366642320">
      <w:bodyDiv w:val="1"/>
      <w:marLeft w:val="0"/>
      <w:marRight w:val="0"/>
      <w:marTop w:val="0"/>
      <w:marBottom w:val="0"/>
      <w:divBdr>
        <w:top w:val="none" w:sz="0" w:space="0" w:color="auto"/>
        <w:left w:val="none" w:sz="0" w:space="0" w:color="auto"/>
        <w:bottom w:val="none" w:sz="0" w:space="0" w:color="auto"/>
        <w:right w:val="none" w:sz="0" w:space="0" w:color="auto"/>
      </w:divBdr>
    </w:div>
    <w:div w:id="16612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15D3-6866-4C30-BE30-3E98142D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756</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4</cp:revision>
  <dcterms:created xsi:type="dcterms:W3CDTF">2021-01-05T13:58:00Z</dcterms:created>
  <dcterms:modified xsi:type="dcterms:W3CDTF">2021-01-21T23:07:00Z</dcterms:modified>
</cp:coreProperties>
</file>