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8FECE" w14:textId="78C28390" w:rsidR="00FB1F41" w:rsidRPr="00926B1D" w:rsidRDefault="00926B1D" w:rsidP="00382042">
      <w:pPr>
        <w:spacing w:before="240" w:after="120" w:line="240" w:lineRule="auto"/>
        <w:rPr>
          <w:rFonts w:ascii="Calibri" w:hAnsi="Calibri" w:cs="Calibri"/>
          <w:b/>
          <w:bCs/>
          <w:sz w:val="28"/>
          <w:szCs w:val="28"/>
          <w:u w:val="single"/>
        </w:rPr>
      </w:pPr>
      <w:r w:rsidRPr="00926B1D">
        <w:rPr>
          <w:rFonts w:ascii="Calibri" w:hAnsi="Calibri" w:cs="Calibri"/>
          <w:b/>
          <w:bCs/>
          <w:sz w:val="28"/>
          <w:szCs w:val="28"/>
          <w:u w:val="single"/>
        </w:rPr>
        <w:t>SECTION I: KEY INFORMATION</w:t>
      </w:r>
    </w:p>
    <w:tbl>
      <w:tblPr>
        <w:tblStyle w:val="TableGrid"/>
        <w:tblW w:w="9625" w:type="dxa"/>
        <w:tblLook w:val="04A0" w:firstRow="1" w:lastRow="0" w:firstColumn="1" w:lastColumn="0" w:noHBand="0" w:noVBand="1"/>
      </w:tblPr>
      <w:tblGrid>
        <w:gridCol w:w="3893"/>
        <w:gridCol w:w="2582"/>
        <w:gridCol w:w="3150"/>
      </w:tblGrid>
      <w:tr w:rsidR="00926B1D" w:rsidRPr="008C37E6" w14:paraId="7C20E54D" w14:textId="77777777" w:rsidTr="044F2B83">
        <w:tc>
          <w:tcPr>
            <w:tcW w:w="3893" w:type="dxa"/>
          </w:tcPr>
          <w:p w14:paraId="2E7250B7" w14:textId="46C46EF6" w:rsidR="00926B1D" w:rsidRPr="008C37E6" w:rsidRDefault="00926B1D" w:rsidP="0073689F">
            <w:pPr>
              <w:spacing w:after="120"/>
              <w:rPr>
                <w:rFonts w:ascii="Calibri" w:hAnsi="Calibri" w:cs="Calibri"/>
                <w:b/>
                <w:sz w:val="24"/>
                <w:szCs w:val="24"/>
              </w:rPr>
            </w:pPr>
            <w:r w:rsidRPr="008C37E6">
              <w:rPr>
                <w:rFonts w:ascii="Calibri" w:hAnsi="Calibri" w:cs="Calibri"/>
                <w:b/>
                <w:sz w:val="24"/>
                <w:szCs w:val="24"/>
              </w:rPr>
              <w:t>Submission date</w:t>
            </w:r>
          </w:p>
        </w:tc>
        <w:sdt>
          <w:sdtPr>
            <w:rPr>
              <w:rFonts w:ascii="Calibri" w:hAnsi="Calibri" w:cs="Calibri"/>
              <w:sz w:val="24"/>
              <w:szCs w:val="24"/>
            </w:rPr>
            <w:id w:val="1078170469"/>
            <w:placeholder>
              <w:docPart w:val="1118D0AF612E4863AE633317F7715DA0"/>
            </w:placeholder>
            <w:date w:fullDate="2021-01-06T00:00:00Z">
              <w:dateFormat w:val="M/d/yyyy"/>
              <w:lid w:val="en-US"/>
              <w:storeMappedDataAs w:val="dateTime"/>
              <w:calendar w:val="gregorian"/>
            </w:date>
          </w:sdtPr>
          <w:sdtEndPr/>
          <w:sdtContent>
            <w:tc>
              <w:tcPr>
                <w:tcW w:w="5732" w:type="dxa"/>
                <w:gridSpan w:val="2"/>
              </w:tcPr>
              <w:p w14:paraId="728F3CEB" w14:textId="29E4FB58" w:rsidR="00926B1D" w:rsidRPr="008C37E6" w:rsidRDefault="00A50E7D" w:rsidP="0073689F">
                <w:pPr>
                  <w:spacing w:after="120"/>
                  <w:rPr>
                    <w:rFonts w:ascii="Calibri" w:hAnsi="Calibri" w:cs="Calibri"/>
                    <w:sz w:val="24"/>
                    <w:szCs w:val="24"/>
                  </w:rPr>
                </w:pPr>
                <w:r>
                  <w:rPr>
                    <w:rFonts w:ascii="Calibri" w:hAnsi="Calibri" w:cs="Calibri"/>
                    <w:sz w:val="24"/>
                    <w:szCs w:val="24"/>
                  </w:rPr>
                  <w:t>1/6/2021</w:t>
                </w:r>
              </w:p>
            </w:tc>
          </w:sdtContent>
        </w:sdt>
      </w:tr>
      <w:tr w:rsidR="00B3702B" w:rsidRPr="008C37E6" w14:paraId="37F6C2F0" w14:textId="77777777" w:rsidTr="044F2B83">
        <w:tc>
          <w:tcPr>
            <w:tcW w:w="3893" w:type="dxa"/>
          </w:tcPr>
          <w:p w14:paraId="5568B68F" w14:textId="725346A0" w:rsidR="00B3702B" w:rsidRPr="008C37E6" w:rsidRDefault="00B3702B" w:rsidP="0073689F">
            <w:pPr>
              <w:spacing w:after="120"/>
              <w:rPr>
                <w:rFonts w:ascii="Calibri" w:hAnsi="Calibri" w:cs="Calibri"/>
                <w:b/>
                <w:sz w:val="24"/>
                <w:szCs w:val="24"/>
              </w:rPr>
            </w:pPr>
            <w:r w:rsidRPr="008C37E6">
              <w:rPr>
                <w:rFonts w:ascii="Calibri" w:hAnsi="Calibri" w:cs="Calibri"/>
                <w:b/>
                <w:sz w:val="24"/>
                <w:szCs w:val="24"/>
              </w:rPr>
              <w:t>Proposed by (faculty only)</w:t>
            </w:r>
          </w:p>
        </w:tc>
        <w:tc>
          <w:tcPr>
            <w:tcW w:w="5732" w:type="dxa"/>
            <w:gridSpan w:val="2"/>
          </w:tcPr>
          <w:p w14:paraId="2D307B4B" w14:textId="6E50E2B1" w:rsidR="00B3702B" w:rsidRPr="008C37E6" w:rsidRDefault="00ED26A6" w:rsidP="0073689F">
            <w:pPr>
              <w:spacing w:after="120"/>
              <w:rPr>
                <w:rFonts w:ascii="Calibri" w:hAnsi="Calibri" w:cs="Calibri"/>
                <w:sz w:val="24"/>
                <w:szCs w:val="24"/>
              </w:rPr>
            </w:pPr>
            <w:r>
              <w:rPr>
                <w:rFonts w:ascii="Calibri" w:hAnsi="Calibri" w:cs="Calibri"/>
                <w:sz w:val="24"/>
                <w:szCs w:val="24"/>
              </w:rPr>
              <w:t>Jacquelyn Davis, Sheila Seelau</w:t>
            </w:r>
          </w:p>
        </w:tc>
      </w:tr>
      <w:tr w:rsidR="00B3702B" w:rsidRPr="008C37E6" w14:paraId="59D10E45" w14:textId="77777777" w:rsidTr="044F2B83">
        <w:tc>
          <w:tcPr>
            <w:tcW w:w="3893" w:type="dxa"/>
          </w:tcPr>
          <w:p w14:paraId="3FB92EDC" w14:textId="6AFC641F" w:rsidR="00B3702B" w:rsidRPr="008C37E6" w:rsidRDefault="00B3702B" w:rsidP="0073689F">
            <w:pPr>
              <w:spacing w:after="120"/>
              <w:rPr>
                <w:rFonts w:ascii="Calibri" w:hAnsi="Calibri" w:cs="Calibri"/>
                <w:b/>
                <w:sz w:val="24"/>
                <w:szCs w:val="24"/>
              </w:rPr>
            </w:pPr>
            <w:r w:rsidRPr="008C37E6">
              <w:rPr>
                <w:rFonts w:ascii="Calibri" w:hAnsi="Calibri" w:cs="Calibri"/>
                <w:b/>
                <w:sz w:val="24"/>
                <w:szCs w:val="24"/>
              </w:rPr>
              <w:t>Presenter (faculty only)</w:t>
            </w:r>
          </w:p>
        </w:tc>
        <w:tc>
          <w:tcPr>
            <w:tcW w:w="5732" w:type="dxa"/>
            <w:gridSpan w:val="2"/>
          </w:tcPr>
          <w:p w14:paraId="3E478BF5" w14:textId="067C01B9" w:rsidR="00B3702B" w:rsidRPr="008C37E6" w:rsidRDefault="00ED26A6" w:rsidP="0073689F">
            <w:pPr>
              <w:spacing w:after="120"/>
              <w:rPr>
                <w:rFonts w:ascii="Calibri" w:hAnsi="Calibri" w:cs="Calibri"/>
                <w:sz w:val="24"/>
                <w:szCs w:val="24"/>
              </w:rPr>
            </w:pPr>
            <w:r>
              <w:rPr>
                <w:rFonts w:ascii="Calibri" w:hAnsi="Calibri" w:cs="Calibri"/>
                <w:sz w:val="24"/>
                <w:szCs w:val="24"/>
              </w:rPr>
              <w:t>Sheila Seelau</w:t>
            </w:r>
          </w:p>
        </w:tc>
      </w:tr>
      <w:tr w:rsidR="00B3702B" w:rsidRPr="008C37E6" w14:paraId="110F3678" w14:textId="77777777" w:rsidTr="044F2B83">
        <w:tc>
          <w:tcPr>
            <w:tcW w:w="9625" w:type="dxa"/>
            <w:gridSpan w:val="3"/>
          </w:tcPr>
          <w:p w14:paraId="1700B43D" w14:textId="082538CA" w:rsidR="00B3702B" w:rsidRPr="00384147" w:rsidRDefault="00B3702B" w:rsidP="0073689F">
            <w:pPr>
              <w:spacing w:after="120"/>
              <w:rPr>
                <w:rFonts w:ascii="Calibri" w:hAnsi="Calibri" w:cs="Calibri"/>
                <w:color w:val="FF0000"/>
                <w:sz w:val="24"/>
                <w:szCs w:val="24"/>
              </w:rPr>
            </w:pPr>
            <w:r w:rsidRPr="00384147">
              <w:rPr>
                <w:rFonts w:ascii="Calibri" w:hAnsi="Calibri" w:cs="Calibri"/>
                <w:b/>
                <w:bCs/>
                <w:sz w:val="24"/>
                <w:szCs w:val="24"/>
                <w:highlight w:val="yellow"/>
              </w:rPr>
              <w:t>NOTE:</w:t>
            </w:r>
            <w:r w:rsidRPr="00384147">
              <w:rPr>
                <w:rFonts w:ascii="Calibri" w:hAnsi="Calibri" w:cs="Calibri"/>
                <w:sz w:val="24"/>
                <w:szCs w:val="24"/>
              </w:rPr>
              <w:t xml:space="preserve"> </w:t>
            </w:r>
            <w:r w:rsidRPr="00384147">
              <w:rPr>
                <w:rFonts w:ascii="Calibri" w:hAnsi="Calibri" w:cs="Calibri"/>
                <w:i/>
                <w:iCs/>
                <w:sz w:val="24"/>
                <w:szCs w:val="24"/>
              </w:rPr>
              <w:t>Faculty presenter</w:t>
            </w:r>
            <w:r w:rsidRPr="00384147">
              <w:rPr>
                <w:rFonts w:ascii="Calibri" w:hAnsi="Calibri" w:cs="Calibri"/>
                <w:sz w:val="24"/>
                <w:szCs w:val="24"/>
              </w:rPr>
              <w:t xml:space="preserve"> must be present at the Curriculum Committee meeting or the proposal will be returned to the School </w:t>
            </w:r>
            <w:r w:rsidR="00B66963" w:rsidRPr="00384147">
              <w:rPr>
                <w:rFonts w:ascii="Calibri" w:hAnsi="Calibri" w:cs="Calibri"/>
                <w:sz w:val="24"/>
                <w:szCs w:val="24"/>
              </w:rPr>
              <w:t>to be re</w:t>
            </w:r>
            <w:r w:rsidRPr="00384147">
              <w:rPr>
                <w:rFonts w:ascii="Calibri" w:hAnsi="Calibri" w:cs="Calibri"/>
                <w:sz w:val="24"/>
                <w:szCs w:val="24"/>
              </w:rPr>
              <w:t>submitted for a later date.</w:t>
            </w:r>
          </w:p>
        </w:tc>
      </w:tr>
      <w:tr w:rsidR="00B3702B" w:rsidRPr="008C37E6" w14:paraId="38568AC7" w14:textId="77777777" w:rsidTr="044F2B83">
        <w:tc>
          <w:tcPr>
            <w:tcW w:w="3893" w:type="dxa"/>
          </w:tcPr>
          <w:p w14:paraId="4D140FC2" w14:textId="54207954" w:rsidR="00B3702B" w:rsidRPr="008C37E6" w:rsidRDefault="00B3702B" w:rsidP="0073689F">
            <w:pPr>
              <w:spacing w:after="120"/>
              <w:rPr>
                <w:rFonts w:ascii="Calibri" w:hAnsi="Calibri" w:cs="Calibri"/>
                <w:b/>
                <w:sz w:val="24"/>
                <w:szCs w:val="24"/>
              </w:rPr>
            </w:pPr>
            <w:r w:rsidRPr="008C37E6">
              <w:rPr>
                <w:rFonts w:ascii="Calibri" w:hAnsi="Calibri" w:cs="Calibri"/>
                <w:b/>
                <w:sz w:val="24"/>
                <w:szCs w:val="24"/>
              </w:rPr>
              <w:t xml:space="preserve">School </w:t>
            </w:r>
          </w:p>
        </w:tc>
        <w:sdt>
          <w:sdtPr>
            <w:rPr>
              <w:rFonts w:ascii="Calibri" w:hAnsi="Calibri" w:cs="Calibri"/>
              <w:sz w:val="24"/>
              <w:szCs w:val="24"/>
            </w:rPr>
            <w:alias w:val="School or Division"/>
            <w:tag w:val="School or Division"/>
            <w:id w:val="-709724882"/>
            <w:placeholder>
              <w:docPart w:val="8DCBCABC998040E4A3CAD551A65F38D0"/>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732" w:type="dxa"/>
                <w:gridSpan w:val="2"/>
              </w:tcPr>
              <w:p w14:paraId="15AD6709" w14:textId="5B121A97" w:rsidR="00B3702B" w:rsidRPr="008C37E6" w:rsidRDefault="00ED26A6" w:rsidP="0073689F">
                <w:pPr>
                  <w:spacing w:after="120"/>
                  <w:rPr>
                    <w:rFonts w:ascii="Calibri" w:hAnsi="Calibri" w:cs="Calibri"/>
                    <w:sz w:val="24"/>
                    <w:szCs w:val="24"/>
                  </w:rPr>
                </w:pPr>
                <w:r>
                  <w:rPr>
                    <w:rFonts w:ascii="Calibri" w:hAnsi="Calibri" w:cs="Calibri"/>
                    <w:sz w:val="24"/>
                    <w:szCs w:val="24"/>
                  </w:rPr>
                  <w:t>School of Arts, Humanities, and Social Sciences</w:t>
                </w:r>
              </w:p>
            </w:tc>
          </w:sdtContent>
        </w:sdt>
      </w:tr>
      <w:tr w:rsidR="00B3702B" w:rsidRPr="008C37E6" w14:paraId="6373A592" w14:textId="77777777" w:rsidTr="044F2B83">
        <w:tc>
          <w:tcPr>
            <w:tcW w:w="3893" w:type="dxa"/>
          </w:tcPr>
          <w:p w14:paraId="523DE608" w14:textId="1C8D1F8B" w:rsidR="00B3702B" w:rsidRPr="008C37E6" w:rsidRDefault="00B3702B" w:rsidP="0073689F">
            <w:pPr>
              <w:spacing w:after="120"/>
              <w:rPr>
                <w:rFonts w:ascii="Calibri" w:hAnsi="Calibri" w:cs="Calibri"/>
                <w:b/>
                <w:sz w:val="24"/>
                <w:szCs w:val="24"/>
              </w:rPr>
            </w:pPr>
            <w:r w:rsidRPr="008C37E6">
              <w:rPr>
                <w:rFonts w:ascii="Calibri" w:hAnsi="Calibri" w:cs="Calibri"/>
                <w:b/>
                <w:sz w:val="24"/>
                <w:szCs w:val="24"/>
              </w:rPr>
              <w:t>Program</w:t>
            </w:r>
            <w:r w:rsidR="00FD4566">
              <w:rPr>
                <w:rFonts w:ascii="Calibri" w:hAnsi="Calibri" w:cs="Calibri"/>
                <w:b/>
                <w:sz w:val="24"/>
                <w:szCs w:val="24"/>
              </w:rPr>
              <w:t>(s)</w:t>
            </w:r>
            <w:r w:rsidRPr="008C37E6">
              <w:rPr>
                <w:rFonts w:ascii="Calibri" w:hAnsi="Calibri" w:cs="Calibri"/>
                <w:b/>
                <w:sz w:val="24"/>
                <w:szCs w:val="24"/>
              </w:rPr>
              <w:t xml:space="preserve"> or Certificate</w:t>
            </w:r>
            <w:r w:rsidR="00FD4566">
              <w:rPr>
                <w:rFonts w:ascii="Calibri" w:hAnsi="Calibri" w:cs="Calibri"/>
                <w:b/>
                <w:sz w:val="24"/>
                <w:szCs w:val="24"/>
              </w:rPr>
              <w:t>(s)</w:t>
            </w:r>
          </w:p>
        </w:tc>
        <w:tc>
          <w:tcPr>
            <w:tcW w:w="5732" w:type="dxa"/>
            <w:gridSpan w:val="2"/>
          </w:tcPr>
          <w:p w14:paraId="2BAE9415" w14:textId="6F74695D" w:rsidR="00B3702B" w:rsidRPr="008C37E6" w:rsidRDefault="00FC16ED" w:rsidP="0073689F">
            <w:pPr>
              <w:spacing w:after="120"/>
              <w:rPr>
                <w:rFonts w:ascii="Calibri" w:hAnsi="Calibri" w:cs="Calibri"/>
                <w:color w:val="FF0000"/>
                <w:sz w:val="24"/>
                <w:szCs w:val="24"/>
              </w:rPr>
            </w:pPr>
            <w:r>
              <w:rPr>
                <w:rFonts w:ascii="Calibri" w:hAnsi="Calibri" w:cs="Calibri"/>
                <w:color w:val="FF0000"/>
                <w:sz w:val="24"/>
                <w:szCs w:val="24"/>
              </w:rPr>
              <w:t>AA</w:t>
            </w:r>
          </w:p>
        </w:tc>
      </w:tr>
      <w:tr w:rsidR="00B3702B" w:rsidRPr="008C37E6" w14:paraId="1D6E0121" w14:textId="77777777" w:rsidTr="044F2B83">
        <w:tc>
          <w:tcPr>
            <w:tcW w:w="3893" w:type="dxa"/>
          </w:tcPr>
          <w:p w14:paraId="6D4DEC68" w14:textId="50C813B5" w:rsidR="00B3702B" w:rsidRPr="008C37E6" w:rsidRDefault="00B3702B" w:rsidP="0073689F">
            <w:pPr>
              <w:spacing w:after="120"/>
              <w:rPr>
                <w:rFonts w:ascii="Calibri" w:hAnsi="Calibri" w:cs="Calibri"/>
                <w:b/>
                <w:sz w:val="24"/>
                <w:szCs w:val="24"/>
              </w:rPr>
            </w:pPr>
            <w:r w:rsidRPr="008C37E6">
              <w:rPr>
                <w:rFonts w:ascii="Calibri" w:hAnsi="Calibri" w:cs="Calibri"/>
                <w:b/>
                <w:sz w:val="24"/>
                <w:szCs w:val="24"/>
              </w:rPr>
              <w:t xml:space="preserve">Course </w:t>
            </w:r>
            <w:r w:rsidR="00FD4566">
              <w:rPr>
                <w:rFonts w:ascii="Calibri" w:hAnsi="Calibri" w:cs="Calibri"/>
                <w:b/>
                <w:sz w:val="24"/>
                <w:szCs w:val="24"/>
              </w:rPr>
              <w:t>P</w:t>
            </w:r>
            <w:r w:rsidRPr="008C37E6">
              <w:rPr>
                <w:rFonts w:ascii="Calibri" w:hAnsi="Calibri" w:cs="Calibri"/>
                <w:b/>
                <w:sz w:val="24"/>
                <w:szCs w:val="24"/>
              </w:rPr>
              <w:t xml:space="preserve">refix, </w:t>
            </w:r>
            <w:r w:rsidR="00FD4566">
              <w:rPr>
                <w:rFonts w:ascii="Calibri" w:hAnsi="Calibri" w:cs="Calibri"/>
                <w:b/>
                <w:sz w:val="24"/>
                <w:szCs w:val="24"/>
              </w:rPr>
              <w:t>N</w:t>
            </w:r>
            <w:r w:rsidRPr="008C37E6">
              <w:rPr>
                <w:rFonts w:ascii="Calibri" w:hAnsi="Calibri" w:cs="Calibri"/>
                <w:b/>
                <w:sz w:val="24"/>
                <w:szCs w:val="24"/>
              </w:rPr>
              <w:t xml:space="preserve">umber, and </w:t>
            </w:r>
            <w:r w:rsidR="00FD4566">
              <w:rPr>
                <w:rFonts w:ascii="Calibri" w:hAnsi="Calibri" w:cs="Calibri"/>
                <w:b/>
                <w:sz w:val="24"/>
                <w:szCs w:val="24"/>
              </w:rPr>
              <w:t>T</w:t>
            </w:r>
            <w:r w:rsidRPr="008C37E6">
              <w:rPr>
                <w:rFonts w:ascii="Calibri" w:hAnsi="Calibri" w:cs="Calibri"/>
                <w:b/>
                <w:sz w:val="24"/>
                <w:szCs w:val="24"/>
              </w:rPr>
              <w:t>itle</w:t>
            </w:r>
            <w:r w:rsidR="000B5DF5">
              <w:rPr>
                <w:rFonts w:ascii="Calibri" w:hAnsi="Calibri" w:cs="Calibri"/>
                <w:b/>
                <w:sz w:val="24"/>
                <w:szCs w:val="24"/>
              </w:rPr>
              <w:t>*</w:t>
            </w:r>
          </w:p>
        </w:tc>
        <w:tc>
          <w:tcPr>
            <w:tcW w:w="5732" w:type="dxa"/>
            <w:gridSpan w:val="2"/>
          </w:tcPr>
          <w:p w14:paraId="61734013" w14:textId="0B8B0473" w:rsidR="00B3702B" w:rsidRPr="00CC2027" w:rsidRDefault="00FC16ED" w:rsidP="0073689F">
            <w:pPr>
              <w:spacing w:after="120"/>
              <w:rPr>
                <w:rFonts w:ascii="Calibri" w:hAnsi="Calibri" w:cs="Calibri"/>
                <w:b/>
                <w:bCs/>
                <w:color w:val="FF0000"/>
                <w:sz w:val="24"/>
                <w:szCs w:val="24"/>
              </w:rPr>
            </w:pPr>
            <w:r w:rsidRPr="00CC2027">
              <w:rPr>
                <w:rFonts w:ascii="Calibri" w:hAnsi="Calibri" w:cs="Calibri"/>
                <w:b/>
                <w:bCs/>
                <w:color w:val="FF0000"/>
                <w:sz w:val="24"/>
                <w:szCs w:val="24"/>
              </w:rPr>
              <w:t>CLP 2140 Abnormal Psychology</w:t>
            </w:r>
          </w:p>
        </w:tc>
      </w:tr>
      <w:tr w:rsidR="000B5DF5" w:rsidRPr="008C37E6" w14:paraId="3BDDFE04" w14:textId="77777777" w:rsidTr="044F2B83">
        <w:tc>
          <w:tcPr>
            <w:tcW w:w="9625" w:type="dxa"/>
            <w:gridSpan w:val="3"/>
          </w:tcPr>
          <w:p w14:paraId="406D4ADE" w14:textId="7FB406C0" w:rsidR="000B5DF5" w:rsidRPr="00402E1B" w:rsidRDefault="00C24A62" w:rsidP="0073689F">
            <w:pPr>
              <w:spacing w:after="120"/>
              <w:rPr>
                <w:rFonts w:ascii="Calibri" w:hAnsi="Calibri" w:cs="Calibri"/>
                <w:b/>
                <w:bCs/>
                <w:color w:val="FF0000"/>
                <w:sz w:val="24"/>
                <w:szCs w:val="24"/>
              </w:rPr>
            </w:pPr>
            <w:r w:rsidRPr="044F2B83">
              <w:rPr>
                <w:rFonts w:ascii="Calibri" w:hAnsi="Calibri" w:cs="Calibri"/>
                <w:b/>
                <w:bCs/>
                <w:sz w:val="24"/>
                <w:szCs w:val="24"/>
                <w:highlight w:val="yellow"/>
              </w:rPr>
              <w:t>NOTE:</w:t>
            </w:r>
            <w:r w:rsidRPr="044F2B83">
              <w:rPr>
                <w:rFonts w:ascii="Calibri" w:hAnsi="Calibri" w:cs="Calibri"/>
                <w:b/>
                <w:bCs/>
                <w:sz w:val="24"/>
                <w:szCs w:val="24"/>
              </w:rPr>
              <w:t xml:space="preserve"> Course prefix, number, and title </w:t>
            </w:r>
            <w:r w:rsidRPr="044F2B83">
              <w:rPr>
                <w:rFonts w:ascii="Calibri" w:hAnsi="Calibri" w:cs="Calibri"/>
                <w:sz w:val="24"/>
                <w:szCs w:val="24"/>
              </w:rPr>
              <w:t>must be determined by consulting the State Course Numbering System (SCNS)</w:t>
            </w:r>
            <w:r w:rsidR="006C1B0D" w:rsidRPr="044F2B83">
              <w:rPr>
                <w:rFonts w:ascii="Calibri" w:hAnsi="Calibri" w:cs="Calibri"/>
                <w:sz w:val="24"/>
                <w:szCs w:val="24"/>
              </w:rPr>
              <w:t xml:space="preserve">. </w:t>
            </w:r>
            <w:r w:rsidR="00885FAD">
              <w:rPr>
                <w:rFonts w:ascii="Calibri" w:hAnsi="Calibri" w:cs="Calibri"/>
                <w:sz w:val="24"/>
                <w:szCs w:val="24"/>
              </w:rPr>
              <w:t xml:space="preserve">For assistance, please email </w:t>
            </w:r>
            <w:r w:rsidR="00EE7AB6" w:rsidRPr="001711B6">
              <w:rPr>
                <w:rFonts w:ascii="Calibri" w:hAnsi="Calibri" w:cs="Calibri"/>
                <w:b/>
                <w:bCs/>
                <w:sz w:val="24"/>
                <w:szCs w:val="24"/>
              </w:rPr>
              <w:t>Curriculum</w:t>
            </w:r>
            <w:r w:rsidR="00F3014B" w:rsidRPr="001711B6">
              <w:rPr>
                <w:rFonts w:ascii="Calibri" w:hAnsi="Calibri" w:cs="Calibri"/>
                <w:b/>
                <w:bCs/>
                <w:sz w:val="24"/>
                <w:szCs w:val="24"/>
              </w:rPr>
              <w:t>@fsw.edu</w:t>
            </w:r>
          </w:p>
        </w:tc>
      </w:tr>
      <w:tr w:rsidR="00C95D15" w:rsidRPr="008C37E6" w14:paraId="6B1E6B7A" w14:textId="77777777" w:rsidTr="005924E2">
        <w:trPr>
          <w:trHeight w:val="1133"/>
        </w:trPr>
        <w:tc>
          <w:tcPr>
            <w:tcW w:w="6475" w:type="dxa"/>
            <w:gridSpan w:val="2"/>
            <w:shd w:val="clear" w:color="auto" w:fill="auto"/>
          </w:tcPr>
          <w:p w14:paraId="57C48984" w14:textId="1CD2DBC1" w:rsidR="00C95D15" w:rsidRPr="00D22250" w:rsidRDefault="00625C75" w:rsidP="0073689F">
            <w:pPr>
              <w:spacing w:after="120"/>
              <w:rPr>
                <w:rFonts w:ascii="Calibri" w:hAnsi="Calibri" w:cs="Calibri"/>
                <w:sz w:val="24"/>
                <w:szCs w:val="24"/>
              </w:rPr>
            </w:pPr>
            <w:r w:rsidRPr="044F2B83">
              <w:rPr>
                <w:rFonts w:ascii="Calibri" w:hAnsi="Calibri" w:cs="Calibri"/>
                <w:b/>
                <w:bCs/>
                <w:sz w:val="24"/>
                <w:szCs w:val="24"/>
              </w:rPr>
              <w:t xml:space="preserve">Is this </w:t>
            </w:r>
            <w:r w:rsidR="001711B6">
              <w:rPr>
                <w:rFonts w:ascii="Calibri" w:hAnsi="Calibri" w:cs="Calibri"/>
                <w:b/>
                <w:bCs/>
                <w:sz w:val="24"/>
                <w:szCs w:val="24"/>
              </w:rPr>
              <w:t xml:space="preserve">new course </w:t>
            </w:r>
            <w:r w:rsidR="00C77D0A">
              <w:rPr>
                <w:rFonts w:ascii="Calibri" w:hAnsi="Calibri" w:cs="Calibri"/>
                <w:b/>
                <w:bCs/>
                <w:sz w:val="24"/>
                <w:szCs w:val="24"/>
              </w:rPr>
              <w:t xml:space="preserve">being proposed in response to a request from SCNS? </w:t>
            </w:r>
            <w:r w:rsidR="00EA769D" w:rsidRPr="00EA769D">
              <w:rPr>
                <w:rFonts w:ascii="Calibri" w:hAnsi="Calibri" w:cs="Calibri"/>
                <w:sz w:val="24"/>
                <w:szCs w:val="24"/>
              </w:rPr>
              <w:t>(</w:t>
            </w:r>
            <w:r w:rsidR="004C163C">
              <w:rPr>
                <w:rFonts w:ascii="Calibri" w:hAnsi="Calibri" w:cs="Calibri"/>
                <w:sz w:val="24"/>
                <w:szCs w:val="24"/>
              </w:rPr>
              <w:t xml:space="preserve">i.e., </w:t>
            </w:r>
            <w:r w:rsidR="00EA769D" w:rsidRPr="00EA769D">
              <w:rPr>
                <w:rFonts w:ascii="Calibri" w:hAnsi="Calibri" w:cs="Calibri"/>
                <w:sz w:val="24"/>
                <w:szCs w:val="24"/>
              </w:rPr>
              <w:t xml:space="preserve">SCNS determined that </w:t>
            </w:r>
            <w:r w:rsidR="00D66D1E">
              <w:rPr>
                <w:rFonts w:ascii="Calibri" w:hAnsi="Calibri" w:cs="Calibri"/>
                <w:sz w:val="24"/>
                <w:szCs w:val="24"/>
              </w:rPr>
              <w:t xml:space="preserve">an </w:t>
            </w:r>
            <w:r w:rsidR="00D66D1E" w:rsidRPr="00EA769D">
              <w:rPr>
                <w:rFonts w:ascii="Calibri" w:hAnsi="Calibri" w:cs="Calibri"/>
                <w:sz w:val="24"/>
                <w:szCs w:val="24"/>
              </w:rPr>
              <w:t xml:space="preserve">existing FSW </w:t>
            </w:r>
            <w:r w:rsidR="00D66D1E">
              <w:rPr>
                <w:rFonts w:ascii="Calibri" w:hAnsi="Calibri" w:cs="Calibri"/>
                <w:sz w:val="24"/>
                <w:szCs w:val="24"/>
              </w:rPr>
              <w:t xml:space="preserve">course prefix/number does not align with </w:t>
            </w:r>
            <w:r w:rsidR="0074455B" w:rsidRPr="00EA769D">
              <w:rPr>
                <w:rFonts w:ascii="Calibri" w:hAnsi="Calibri" w:cs="Calibri"/>
                <w:sz w:val="24"/>
                <w:szCs w:val="24"/>
              </w:rPr>
              <w:t>state course standards</w:t>
            </w:r>
            <w:r w:rsidR="00EA769D" w:rsidRPr="00EA769D">
              <w:rPr>
                <w:rFonts w:ascii="Calibri" w:hAnsi="Calibri" w:cs="Calibri"/>
                <w:sz w:val="24"/>
                <w:szCs w:val="24"/>
              </w:rPr>
              <w:t>)</w:t>
            </w:r>
          </w:p>
        </w:tc>
        <w:sdt>
          <w:sdtPr>
            <w:rPr>
              <w:rFonts w:ascii="Calibri" w:hAnsi="Calibri" w:cs="Calibri"/>
              <w:b/>
              <w:bCs/>
              <w:sz w:val="24"/>
              <w:szCs w:val="24"/>
            </w:rPr>
            <w:id w:val="-1296746764"/>
            <w:placeholder>
              <w:docPart w:val="87CF3AB2C69B4799B1288F5B0EF7174E"/>
            </w:placeholder>
            <w:comboBox>
              <w:listItem w:value="Choose an item."/>
              <w:listItem w:displayText="Yes" w:value="Yes"/>
              <w:listItem w:displayText="No; this is a completely new course" w:value="No; this is a completely new course"/>
            </w:comboBox>
          </w:sdtPr>
          <w:sdtEndPr/>
          <w:sdtContent>
            <w:tc>
              <w:tcPr>
                <w:tcW w:w="3150" w:type="dxa"/>
                <w:shd w:val="clear" w:color="auto" w:fill="auto"/>
              </w:tcPr>
              <w:p w14:paraId="5B4E6FA8" w14:textId="2A65FEF0" w:rsidR="00C95D15" w:rsidRPr="00D22250" w:rsidRDefault="008A1385" w:rsidP="0073689F">
                <w:pPr>
                  <w:spacing w:after="120"/>
                  <w:rPr>
                    <w:rFonts w:ascii="Calibri" w:hAnsi="Calibri" w:cs="Calibri"/>
                    <w:b/>
                    <w:bCs/>
                    <w:sz w:val="24"/>
                    <w:szCs w:val="24"/>
                  </w:rPr>
                </w:pPr>
                <w:r>
                  <w:rPr>
                    <w:rFonts w:ascii="Calibri" w:hAnsi="Calibri" w:cs="Calibri"/>
                    <w:b/>
                    <w:bCs/>
                    <w:sz w:val="24"/>
                    <w:szCs w:val="24"/>
                  </w:rPr>
                  <w:t>Yes</w:t>
                </w:r>
              </w:p>
            </w:tc>
          </w:sdtContent>
        </w:sdt>
      </w:tr>
      <w:tr w:rsidR="000C59AF" w:rsidRPr="008C37E6" w14:paraId="25C78B72" w14:textId="77777777" w:rsidTr="044F2B83">
        <w:tc>
          <w:tcPr>
            <w:tcW w:w="6475" w:type="dxa"/>
            <w:gridSpan w:val="2"/>
            <w:shd w:val="clear" w:color="auto" w:fill="auto"/>
          </w:tcPr>
          <w:p w14:paraId="3C6BA2E0" w14:textId="1F256B04" w:rsidR="000C59AF" w:rsidRPr="00D22250" w:rsidRDefault="000C59AF" w:rsidP="0073689F">
            <w:pPr>
              <w:spacing w:after="120"/>
              <w:rPr>
                <w:rFonts w:ascii="Calibri" w:hAnsi="Calibri" w:cs="Calibri"/>
                <w:b/>
                <w:bCs/>
                <w:sz w:val="24"/>
                <w:szCs w:val="24"/>
              </w:rPr>
            </w:pPr>
            <w:r w:rsidRPr="00D22250">
              <w:rPr>
                <w:rFonts w:ascii="Calibri" w:hAnsi="Calibri" w:cs="Calibri"/>
                <w:b/>
                <w:bCs/>
                <w:sz w:val="24"/>
                <w:szCs w:val="24"/>
              </w:rPr>
              <w:t xml:space="preserve">If YES, </w:t>
            </w:r>
            <w:r w:rsidR="00FD4566" w:rsidRPr="00D22250">
              <w:rPr>
                <w:rFonts w:ascii="Calibri" w:hAnsi="Calibri" w:cs="Calibri"/>
                <w:b/>
                <w:bCs/>
                <w:sz w:val="24"/>
                <w:szCs w:val="24"/>
              </w:rPr>
              <w:t xml:space="preserve">indicate the Course Prefix, Number, and Title of the </w:t>
            </w:r>
            <w:r w:rsidR="00FD4566" w:rsidRPr="004529DA">
              <w:rPr>
                <w:rFonts w:ascii="Calibri" w:hAnsi="Calibri" w:cs="Calibri"/>
                <w:b/>
                <w:bCs/>
                <w:i/>
                <w:iCs/>
                <w:sz w:val="24"/>
                <w:szCs w:val="24"/>
              </w:rPr>
              <w:t xml:space="preserve">existing </w:t>
            </w:r>
            <w:r w:rsidR="008372D4">
              <w:rPr>
                <w:rFonts w:ascii="Calibri" w:hAnsi="Calibri" w:cs="Calibri"/>
                <w:b/>
                <w:bCs/>
                <w:sz w:val="24"/>
                <w:szCs w:val="24"/>
              </w:rPr>
              <w:t xml:space="preserve">FSW </w:t>
            </w:r>
            <w:r w:rsidR="00FD4566" w:rsidRPr="00D22250">
              <w:rPr>
                <w:rFonts w:ascii="Calibri" w:hAnsi="Calibri" w:cs="Calibri"/>
                <w:b/>
                <w:bCs/>
                <w:sz w:val="24"/>
                <w:szCs w:val="24"/>
              </w:rPr>
              <w:t>course</w:t>
            </w:r>
            <w:r w:rsidR="007E2F9F">
              <w:rPr>
                <w:rFonts w:ascii="Calibri" w:hAnsi="Calibri" w:cs="Calibri"/>
                <w:b/>
                <w:bCs/>
                <w:sz w:val="24"/>
                <w:szCs w:val="24"/>
              </w:rPr>
              <w:t xml:space="preserve"> you are replacing.</w:t>
            </w:r>
          </w:p>
        </w:tc>
        <w:tc>
          <w:tcPr>
            <w:tcW w:w="3150" w:type="dxa"/>
            <w:shd w:val="clear" w:color="auto" w:fill="auto"/>
          </w:tcPr>
          <w:p w14:paraId="08545182" w14:textId="474C5220" w:rsidR="000C59AF" w:rsidRPr="00D22250" w:rsidRDefault="008A1385" w:rsidP="0073689F">
            <w:pPr>
              <w:spacing w:after="120"/>
              <w:rPr>
                <w:rFonts w:ascii="Calibri" w:hAnsi="Calibri" w:cs="Calibri"/>
                <w:color w:val="FF0000"/>
                <w:sz w:val="24"/>
                <w:szCs w:val="24"/>
              </w:rPr>
            </w:pPr>
            <w:r>
              <w:rPr>
                <w:rFonts w:ascii="Calibri" w:hAnsi="Calibri" w:cs="Calibri"/>
                <w:color w:val="FF0000"/>
                <w:sz w:val="24"/>
                <w:szCs w:val="24"/>
              </w:rPr>
              <w:t>CLP 2142 Abnormal Psychology</w:t>
            </w:r>
          </w:p>
        </w:tc>
      </w:tr>
      <w:tr w:rsidR="00F6114F" w:rsidRPr="008C37E6" w14:paraId="77D9129E" w14:textId="77777777" w:rsidTr="044F2B83">
        <w:tc>
          <w:tcPr>
            <w:tcW w:w="6475" w:type="dxa"/>
            <w:gridSpan w:val="2"/>
            <w:shd w:val="clear" w:color="auto" w:fill="auto"/>
          </w:tcPr>
          <w:p w14:paraId="16802391" w14:textId="609B18A4" w:rsidR="00F6114F" w:rsidRPr="00D22250" w:rsidRDefault="005456EA" w:rsidP="0073689F">
            <w:pPr>
              <w:spacing w:after="120"/>
              <w:rPr>
                <w:rFonts w:ascii="Calibri" w:hAnsi="Calibri" w:cs="Calibri"/>
                <w:b/>
                <w:bCs/>
                <w:sz w:val="24"/>
                <w:szCs w:val="24"/>
              </w:rPr>
            </w:pPr>
            <w:r w:rsidRPr="00D22250">
              <w:rPr>
                <w:rFonts w:ascii="Calibri" w:hAnsi="Calibri" w:cs="Calibri"/>
                <w:b/>
                <w:bCs/>
                <w:sz w:val="24"/>
                <w:szCs w:val="24"/>
              </w:rPr>
              <w:t>If YES, a</w:t>
            </w:r>
            <w:r w:rsidR="008765F1" w:rsidRPr="00D22250">
              <w:rPr>
                <w:rFonts w:ascii="Calibri" w:hAnsi="Calibri" w:cs="Calibri"/>
                <w:b/>
                <w:bCs/>
                <w:sz w:val="24"/>
                <w:szCs w:val="24"/>
              </w:rPr>
              <w:t xml:space="preserve">re you submitting a Course Discontinuation for </w:t>
            </w:r>
            <w:r w:rsidRPr="00D22250">
              <w:rPr>
                <w:rFonts w:ascii="Calibri" w:hAnsi="Calibri" w:cs="Calibri"/>
                <w:b/>
                <w:bCs/>
                <w:sz w:val="24"/>
                <w:szCs w:val="24"/>
              </w:rPr>
              <w:t>the</w:t>
            </w:r>
            <w:r w:rsidR="008765F1" w:rsidRPr="00D22250">
              <w:rPr>
                <w:rFonts w:ascii="Calibri" w:hAnsi="Calibri" w:cs="Calibri"/>
                <w:b/>
                <w:bCs/>
                <w:sz w:val="24"/>
                <w:szCs w:val="24"/>
              </w:rPr>
              <w:t xml:space="preserve"> equivalent existing course</w:t>
            </w:r>
            <w:r w:rsidR="00B24695">
              <w:rPr>
                <w:rFonts w:ascii="Calibri" w:hAnsi="Calibri" w:cs="Calibri"/>
                <w:b/>
                <w:bCs/>
                <w:sz w:val="24"/>
                <w:szCs w:val="24"/>
              </w:rPr>
              <w:t>?</w:t>
            </w:r>
          </w:p>
        </w:tc>
        <w:sdt>
          <w:sdtPr>
            <w:rPr>
              <w:rFonts w:ascii="Calibri" w:hAnsi="Calibri" w:cs="Calibri"/>
              <w:b/>
              <w:bCs/>
              <w:sz w:val="24"/>
              <w:szCs w:val="24"/>
            </w:rPr>
            <w:id w:val="1669674920"/>
            <w:placeholder>
              <w:docPart w:val="ADB7B6FA48744C43866CD76AEE4A4CD4"/>
            </w:placeholder>
            <w:dropDownList>
              <w:listItem w:value="Choose an item."/>
              <w:listItem w:displayText="Yes" w:value="Yes"/>
              <w:listItem w:displayText="Not at this time." w:value="Not at this time."/>
            </w:dropDownList>
          </w:sdtPr>
          <w:sdtEndPr/>
          <w:sdtContent>
            <w:tc>
              <w:tcPr>
                <w:tcW w:w="3150" w:type="dxa"/>
                <w:shd w:val="clear" w:color="auto" w:fill="auto"/>
              </w:tcPr>
              <w:p w14:paraId="4CE13C74" w14:textId="0DCA18F2" w:rsidR="00F6114F" w:rsidRPr="00D22250" w:rsidRDefault="008A1385" w:rsidP="0073689F">
                <w:pPr>
                  <w:spacing w:after="120"/>
                  <w:rPr>
                    <w:rFonts w:ascii="Calibri" w:hAnsi="Calibri" w:cs="Calibri"/>
                    <w:b/>
                    <w:bCs/>
                    <w:sz w:val="24"/>
                    <w:szCs w:val="24"/>
                  </w:rPr>
                </w:pPr>
                <w:r>
                  <w:rPr>
                    <w:rFonts w:ascii="Calibri" w:hAnsi="Calibri" w:cs="Calibri"/>
                    <w:b/>
                    <w:bCs/>
                    <w:sz w:val="24"/>
                    <w:szCs w:val="24"/>
                  </w:rPr>
                  <w:t>Yes</w:t>
                </w:r>
              </w:p>
            </w:tc>
          </w:sdtContent>
        </w:sdt>
      </w:tr>
      <w:tr w:rsidR="00E058D7" w:rsidRPr="008C37E6" w14:paraId="30BF0294" w14:textId="77777777" w:rsidTr="00CC2027">
        <w:tc>
          <w:tcPr>
            <w:tcW w:w="9625" w:type="dxa"/>
            <w:gridSpan w:val="3"/>
            <w:shd w:val="clear" w:color="auto" w:fill="auto"/>
          </w:tcPr>
          <w:p w14:paraId="14F90845" w14:textId="4348DDF8" w:rsidR="00E058D7" w:rsidRDefault="00E058D7" w:rsidP="0073689F">
            <w:pPr>
              <w:spacing w:after="120"/>
              <w:rPr>
                <w:rFonts w:ascii="Calibri" w:hAnsi="Calibri" w:cs="Calibri"/>
                <w:b/>
                <w:bCs/>
                <w:sz w:val="24"/>
                <w:szCs w:val="24"/>
              </w:rPr>
            </w:pPr>
            <w:r w:rsidRPr="00E058D7">
              <w:rPr>
                <w:rFonts w:ascii="Calibri" w:hAnsi="Calibri" w:cs="Calibri"/>
                <w:b/>
                <w:bCs/>
                <w:color w:val="FF0000"/>
                <w:sz w:val="24"/>
                <w:szCs w:val="24"/>
              </w:rPr>
              <w:t xml:space="preserve">Please note </w:t>
            </w:r>
            <w:r w:rsidRPr="00E058D7">
              <w:rPr>
                <w:rFonts w:ascii="Calibri" w:hAnsi="Calibri" w:cs="Calibri"/>
                <w:color w:val="FF0000"/>
                <w:sz w:val="24"/>
                <w:szCs w:val="24"/>
              </w:rPr>
              <w:t xml:space="preserve">– </w:t>
            </w:r>
            <w:r>
              <w:rPr>
                <w:rFonts w:ascii="Calibri" w:hAnsi="Calibri" w:cs="Calibri"/>
                <w:color w:val="FF0000"/>
                <w:sz w:val="24"/>
                <w:szCs w:val="24"/>
              </w:rPr>
              <w:t xml:space="preserve">By prior SCNS request, </w:t>
            </w:r>
            <w:r w:rsidRPr="00E058D7">
              <w:rPr>
                <w:rFonts w:ascii="Calibri" w:hAnsi="Calibri" w:cs="Calibri"/>
                <w:color w:val="FF0000"/>
                <w:sz w:val="24"/>
                <w:szCs w:val="24"/>
              </w:rPr>
              <w:t>CLP 2142 Abnormal Psychology previously replaced PSY 2146 Abnormal Psychology</w:t>
            </w:r>
            <w:r>
              <w:rPr>
                <w:rFonts w:ascii="Calibri" w:hAnsi="Calibri" w:cs="Calibri"/>
                <w:color w:val="FF0000"/>
                <w:sz w:val="24"/>
                <w:szCs w:val="24"/>
              </w:rPr>
              <w:t>. These</w:t>
            </w:r>
            <w:r w:rsidRPr="00E058D7">
              <w:rPr>
                <w:rFonts w:ascii="Calibri" w:hAnsi="Calibri" w:cs="Calibri"/>
                <w:color w:val="FF0000"/>
                <w:sz w:val="24"/>
                <w:szCs w:val="24"/>
              </w:rPr>
              <w:t xml:space="preserve"> courses </w:t>
            </w:r>
            <w:r>
              <w:rPr>
                <w:rFonts w:ascii="Calibri" w:hAnsi="Calibri" w:cs="Calibri"/>
                <w:color w:val="FF0000"/>
                <w:sz w:val="24"/>
                <w:szCs w:val="24"/>
              </w:rPr>
              <w:t>are listed as equivalent</w:t>
            </w:r>
            <w:r w:rsidRPr="00E058D7">
              <w:rPr>
                <w:rFonts w:ascii="Calibri" w:hAnsi="Calibri" w:cs="Calibri"/>
                <w:color w:val="FF0000"/>
                <w:sz w:val="24"/>
                <w:szCs w:val="24"/>
              </w:rPr>
              <w:t xml:space="preserve"> in banner. </w:t>
            </w:r>
            <w:r>
              <w:rPr>
                <w:rFonts w:ascii="Calibri" w:hAnsi="Calibri" w:cs="Calibri"/>
                <w:color w:val="FF0000"/>
                <w:sz w:val="24"/>
                <w:szCs w:val="24"/>
              </w:rPr>
              <w:t xml:space="preserve">Please </w:t>
            </w:r>
            <w:r w:rsidR="0073689F">
              <w:rPr>
                <w:rFonts w:ascii="Calibri" w:hAnsi="Calibri" w:cs="Calibri"/>
                <w:color w:val="FF0000"/>
                <w:sz w:val="24"/>
                <w:szCs w:val="24"/>
              </w:rPr>
              <w:t>mark</w:t>
            </w:r>
            <w:r>
              <w:rPr>
                <w:rFonts w:ascii="Calibri" w:hAnsi="Calibri" w:cs="Calibri"/>
                <w:color w:val="FF0000"/>
                <w:sz w:val="24"/>
                <w:szCs w:val="24"/>
              </w:rPr>
              <w:t xml:space="preserve"> both courses as equivalencies to </w:t>
            </w:r>
            <w:r w:rsidRPr="00CC2027">
              <w:rPr>
                <w:rFonts w:ascii="Calibri" w:hAnsi="Calibri" w:cs="Calibri"/>
                <w:b/>
                <w:bCs/>
                <w:color w:val="FF0000"/>
                <w:sz w:val="24"/>
                <w:szCs w:val="24"/>
              </w:rPr>
              <w:t>new course PSY 2140 Abnormal Psychology.</w:t>
            </w:r>
            <w:r w:rsidR="00A27FE5">
              <w:rPr>
                <w:rFonts w:ascii="Calibri" w:hAnsi="Calibri" w:cs="Calibri"/>
                <w:b/>
                <w:bCs/>
                <w:color w:val="FF0000"/>
                <w:sz w:val="24"/>
                <w:szCs w:val="24"/>
              </w:rPr>
              <w:t xml:space="preserve"> </w:t>
            </w:r>
            <w:r w:rsidR="00A27FE5" w:rsidRPr="00A27FE5">
              <w:rPr>
                <w:rFonts w:ascii="Calibri" w:hAnsi="Calibri" w:cs="Calibri"/>
                <w:color w:val="FF0000"/>
                <w:sz w:val="24"/>
                <w:szCs w:val="24"/>
              </w:rPr>
              <w:t>(</w:t>
            </w:r>
            <w:r w:rsidR="00A27FE5">
              <w:rPr>
                <w:rFonts w:ascii="Calibri" w:hAnsi="Calibri" w:cs="Calibri"/>
                <w:color w:val="FF0000"/>
                <w:sz w:val="24"/>
                <w:szCs w:val="24"/>
              </w:rPr>
              <w:t>See note on Course Catalog page appended below</w:t>
            </w:r>
            <w:r w:rsidR="00A27FE5" w:rsidRPr="00A27FE5">
              <w:rPr>
                <w:rFonts w:ascii="Calibri" w:hAnsi="Calibri" w:cs="Calibri"/>
                <w:color w:val="FF0000"/>
                <w:sz w:val="24"/>
                <w:szCs w:val="24"/>
              </w:rPr>
              <w:t>.)</w:t>
            </w:r>
          </w:p>
        </w:tc>
      </w:tr>
      <w:tr w:rsidR="005924E2" w:rsidRPr="008C37E6" w14:paraId="65095BED" w14:textId="77777777" w:rsidTr="044F2B83">
        <w:tc>
          <w:tcPr>
            <w:tcW w:w="6475" w:type="dxa"/>
            <w:gridSpan w:val="2"/>
            <w:shd w:val="clear" w:color="auto" w:fill="auto"/>
          </w:tcPr>
          <w:p w14:paraId="3BD116D6" w14:textId="0338181F" w:rsidR="00EA183D" w:rsidRPr="00D22250" w:rsidRDefault="00B24695" w:rsidP="0073689F">
            <w:pPr>
              <w:spacing w:after="120"/>
              <w:rPr>
                <w:rFonts w:ascii="Calibri" w:hAnsi="Calibri" w:cs="Calibri"/>
                <w:b/>
                <w:bCs/>
                <w:sz w:val="24"/>
                <w:szCs w:val="24"/>
              </w:rPr>
            </w:pPr>
            <w:r>
              <w:rPr>
                <w:rFonts w:ascii="Calibri" w:hAnsi="Calibri" w:cs="Calibri"/>
                <w:b/>
                <w:bCs/>
                <w:sz w:val="24"/>
                <w:szCs w:val="24"/>
              </w:rPr>
              <w:t>I</w:t>
            </w:r>
            <w:r w:rsidR="009069E3">
              <w:rPr>
                <w:rFonts w:ascii="Calibri" w:hAnsi="Calibri" w:cs="Calibri"/>
                <w:b/>
                <w:bCs/>
                <w:sz w:val="24"/>
                <w:szCs w:val="24"/>
              </w:rPr>
              <w:t xml:space="preserve">f </w:t>
            </w:r>
            <w:r w:rsidR="00EA183D">
              <w:rPr>
                <w:rFonts w:ascii="Calibri" w:hAnsi="Calibri" w:cs="Calibri"/>
                <w:b/>
                <w:bCs/>
                <w:sz w:val="24"/>
                <w:szCs w:val="24"/>
              </w:rPr>
              <w:t xml:space="preserve">you are not submitting a Course Discontinuation for an equivalent existing course, are the </w:t>
            </w:r>
            <w:r w:rsidR="005924E2" w:rsidRPr="00D22250">
              <w:rPr>
                <w:rFonts w:ascii="Calibri" w:hAnsi="Calibri" w:cs="Calibri"/>
                <w:b/>
                <w:bCs/>
                <w:sz w:val="24"/>
                <w:szCs w:val="24"/>
              </w:rPr>
              <w:t>equivalencies ending?</w:t>
            </w:r>
            <w:r w:rsidR="00B742B7">
              <w:rPr>
                <w:rFonts w:ascii="Calibri" w:hAnsi="Calibri" w:cs="Calibri"/>
                <w:b/>
                <w:bCs/>
                <w:sz w:val="24"/>
                <w:szCs w:val="24"/>
              </w:rPr>
              <w:t xml:space="preserve"> </w:t>
            </w:r>
          </w:p>
        </w:tc>
        <w:sdt>
          <w:sdtPr>
            <w:rPr>
              <w:rFonts w:ascii="Calibri" w:hAnsi="Calibri" w:cs="Calibri"/>
              <w:b/>
              <w:bCs/>
              <w:sz w:val="24"/>
              <w:szCs w:val="24"/>
            </w:rPr>
            <w:id w:val="-785887094"/>
            <w:placeholder>
              <w:docPart w:val="DefaultPlaceholder_-1854013438"/>
            </w:placeholder>
            <w:showingPlcHdr/>
            <w:comboBox>
              <w:listItem w:value="Choose an item."/>
              <w:listItem w:displayText="Yes" w:value="Yes"/>
              <w:listItem w:displayText="No" w:value="No"/>
            </w:comboBox>
          </w:sdtPr>
          <w:sdtEndPr/>
          <w:sdtContent>
            <w:tc>
              <w:tcPr>
                <w:tcW w:w="3150" w:type="dxa"/>
                <w:shd w:val="clear" w:color="auto" w:fill="auto"/>
              </w:tcPr>
              <w:p w14:paraId="5F65F232" w14:textId="077842E5" w:rsidR="005924E2" w:rsidRDefault="00ED2490" w:rsidP="0073689F">
                <w:pPr>
                  <w:spacing w:after="120"/>
                  <w:rPr>
                    <w:rFonts w:ascii="Calibri" w:hAnsi="Calibri" w:cs="Calibri"/>
                    <w:b/>
                    <w:bCs/>
                    <w:sz w:val="24"/>
                    <w:szCs w:val="24"/>
                  </w:rPr>
                </w:pPr>
                <w:r w:rsidRPr="00ED2490">
                  <w:rPr>
                    <w:rStyle w:val="PlaceholderText"/>
                    <w:color w:val="FF0000"/>
                  </w:rPr>
                  <w:t>Choose an item.</w:t>
                </w:r>
              </w:p>
            </w:tc>
          </w:sdtContent>
        </w:sdt>
      </w:tr>
    </w:tbl>
    <w:p w14:paraId="058A5AA1" w14:textId="4AAA9C23" w:rsidR="00324C51" w:rsidRDefault="00324C51" w:rsidP="0073689F">
      <w:pPr>
        <w:spacing w:after="0" w:line="240" w:lineRule="auto"/>
      </w:pPr>
    </w:p>
    <w:p w14:paraId="0E34CC80" w14:textId="0A0FD9D4" w:rsidR="00324C51" w:rsidRPr="004E68F3" w:rsidRDefault="00324C51" w:rsidP="0073689F">
      <w:pPr>
        <w:spacing w:after="120" w:line="240" w:lineRule="auto"/>
        <w:rPr>
          <w:rFonts w:ascii="Calibri" w:hAnsi="Calibri" w:cs="Calibri"/>
          <w:b/>
          <w:bCs/>
          <w:sz w:val="28"/>
          <w:szCs w:val="28"/>
          <w:u w:val="single"/>
        </w:rPr>
      </w:pPr>
      <w:r w:rsidRPr="004E68F3">
        <w:rPr>
          <w:rFonts w:ascii="Calibri" w:hAnsi="Calibri" w:cs="Calibri"/>
          <w:b/>
          <w:bCs/>
          <w:sz w:val="28"/>
          <w:szCs w:val="28"/>
          <w:u w:val="single"/>
        </w:rPr>
        <w:t>SECTION II: TERM IN WHICH ACTION WILL BECOME EFFECTIVE</w:t>
      </w:r>
    </w:p>
    <w:tbl>
      <w:tblPr>
        <w:tblStyle w:val="TableGrid"/>
        <w:tblW w:w="9625" w:type="dxa"/>
        <w:tblLook w:val="04A0" w:firstRow="1" w:lastRow="0" w:firstColumn="1" w:lastColumn="0" w:noHBand="0" w:noVBand="1"/>
      </w:tblPr>
      <w:tblGrid>
        <w:gridCol w:w="6115"/>
        <w:gridCol w:w="3510"/>
      </w:tblGrid>
      <w:tr w:rsidR="00C45BCE" w:rsidRPr="008C37E6" w14:paraId="7CBA49D2" w14:textId="77777777" w:rsidTr="00C45BCE">
        <w:trPr>
          <w:cantSplit/>
        </w:trPr>
        <w:tc>
          <w:tcPr>
            <w:tcW w:w="9625" w:type="dxa"/>
            <w:gridSpan w:val="2"/>
          </w:tcPr>
          <w:p w14:paraId="104330F8" w14:textId="3AA8D13F" w:rsidR="00C45BCE" w:rsidRPr="00E4052E" w:rsidRDefault="004E68F3" w:rsidP="0073689F">
            <w:pPr>
              <w:spacing w:after="120"/>
              <w:rPr>
                <w:rFonts w:ascii="Calibri" w:hAnsi="Calibri" w:cs="Calibri"/>
                <w:b/>
                <w:bCs/>
                <w:sz w:val="24"/>
                <w:szCs w:val="24"/>
                <w:highlight w:val="yellow"/>
              </w:rPr>
            </w:pPr>
            <w:r w:rsidRPr="008170A5">
              <w:rPr>
                <w:rFonts w:ascii="Calibri" w:hAnsi="Calibri" w:cs="Calibri"/>
                <w:b/>
                <w:bCs/>
                <w:sz w:val="24"/>
                <w:szCs w:val="24"/>
                <w:highlight w:val="yellow"/>
              </w:rPr>
              <w:t>NOTE:</w:t>
            </w:r>
            <w:r w:rsidRPr="008170A5">
              <w:rPr>
                <w:rFonts w:ascii="Calibri" w:hAnsi="Calibri" w:cs="Calibri"/>
                <w:b/>
                <w:bCs/>
                <w:sz w:val="24"/>
                <w:szCs w:val="24"/>
              </w:rPr>
              <w:t xml:space="preserve"> </w:t>
            </w:r>
            <w:r w:rsidR="001D1044" w:rsidRPr="008170A5">
              <w:rPr>
                <w:rFonts w:ascii="Calibri" w:hAnsi="Calibri" w:cs="Calibri"/>
                <w:b/>
                <w:bCs/>
                <w:sz w:val="24"/>
                <w:szCs w:val="24"/>
              </w:rPr>
              <w:t xml:space="preserve">New Course Proposals must be submitted by the dates listed on the published Curriculum Committee Calendar. </w:t>
            </w:r>
            <w:r w:rsidR="001D1044" w:rsidRPr="008170A5">
              <w:rPr>
                <w:rFonts w:ascii="Calibri" w:hAnsi="Calibri" w:cs="Calibri"/>
                <w:sz w:val="24"/>
                <w:szCs w:val="24"/>
              </w:rPr>
              <w:t xml:space="preserve">All new courses approved in the Fall </w:t>
            </w:r>
            <w:r w:rsidR="00642028" w:rsidRPr="008170A5">
              <w:rPr>
                <w:rFonts w:ascii="Calibri" w:hAnsi="Calibri" w:cs="Calibri"/>
                <w:sz w:val="24"/>
                <w:szCs w:val="24"/>
              </w:rPr>
              <w:t xml:space="preserve">semester </w:t>
            </w:r>
            <w:r w:rsidR="001D1044" w:rsidRPr="008170A5">
              <w:rPr>
                <w:rFonts w:ascii="Calibri" w:hAnsi="Calibri" w:cs="Calibri"/>
                <w:sz w:val="24"/>
                <w:szCs w:val="24"/>
              </w:rPr>
              <w:t xml:space="preserve">take effect in the following </w:t>
            </w:r>
            <w:r w:rsidR="00C2655D" w:rsidRPr="008170A5">
              <w:rPr>
                <w:rFonts w:ascii="Calibri" w:hAnsi="Calibri" w:cs="Calibri"/>
                <w:sz w:val="24"/>
                <w:szCs w:val="24"/>
              </w:rPr>
              <w:t>academic</w:t>
            </w:r>
            <w:r w:rsidR="00E4052E" w:rsidRPr="008170A5">
              <w:rPr>
                <w:rFonts w:ascii="Calibri" w:hAnsi="Calibri" w:cs="Calibri"/>
                <w:sz w:val="24"/>
                <w:szCs w:val="24"/>
              </w:rPr>
              <w:t xml:space="preserve"> year.</w:t>
            </w:r>
            <w:r w:rsidR="0012428A" w:rsidRPr="008170A5">
              <w:rPr>
                <w:rFonts w:ascii="Calibri" w:hAnsi="Calibri" w:cs="Calibri"/>
                <w:sz w:val="24"/>
                <w:szCs w:val="24"/>
              </w:rPr>
              <w:t xml:space="preserve"> Courses approved in the Spring semester </w:t>
            </w:r>
            <w:r w:rsidR="00642028" w:rsidRPr="008170A5">
              <w:rPr>
                <w:rFonts w:ascii="Calibri" w:hAnsi="Calibri" w:cs="Calibri"/>
                <w:sz w:val="24"/>
                <w:szCs w:val="24"/>
              </w:rPr>
              <w:t xml:space="preserve">take effect </w:t>
            </w:r>
            <w:r w:rsidR="00BF0B09" w:rsidRPr="008170A5">
              <w:rPr>
                <w:rFonts w:ascii="Calibri" w:hAnsi="Calibri" w:cs="Calibri"/>
                <w:sz w:val="24"/>
                <w:szCs w:val="24"/>
              </w:rPr>
              <w:t xml:space="preserve">after </w:t>
            </w:r>
            <w:r w:rsidR="00C2655D" w:rsidRPr="008170A5">
              <w:rPr>
                <w:rFonts w:ascii="Calibri" w:hAnsi="Calibri" w:cs="Calibri"/>
                <w:sz w:val="24"/>
                <w:szCs w:val="24"/>
              </w:rPr>
              <w:t>one additional year.</w:t>
            </w:r>
            <w:r w:rsidR="00611123" w:rsidRPr="008170A5">
              <w:rPr>
                <w:rFonts w:ascii="Calibri" w:hAnsi="Calibri" w:cs="Calibri"/>
                <w:sz w:val="24"/>
                <w:szCs w:val="24"/>
              </w:rPr>
              <w:t xml:space="preserve"> </w:t>
            </w:r>
            <w:r w:rsidR="00E4052E" w:rsidRPr="008170A5">
              <w:rPr>
                <w:rFonts w:ascii="Calibri" w:hAnsi="Calibri" w:cs="Calibri"/>
                <w:b/>
                <w:bCs/>
                <w:sz w:val="24"/>
                <w:szCs w:val="24"/>
              </w:rPr>
              <w:t>Exceptions to published deadlines or effective dates must receive approval from the Academic Dean and Provost.</w:t>
            </w:r>
          </w:p>
        </w:tc>
      </w:tr>
      <w:tr w:rsidR="00E4052E" w:rsidRPr="008C37E6" w14:paraId="29BBC85E" w14:textId="77777777" w:rsidTr="00CF1D55">
        <w:trPr>
          <w:cantSplit/>
        </w:trPr>
        <w:tc>
          <w:tcPr>
            <w:tcW w:w="6115" w:type="dxa"/>
          </w:tcPr>
          <w:p w14:paraId="5D84B0B6" w14:textId="0372FC88" w:rsidR="00E4052E" w:rsidRPr="00E4052E" w:rsidRDefault="0048218D" w:rsidP="0073689F">
            <w:pPr>
              <w:spacing w:after="120"/>
              <w:rPr>
                <w:rFonts w:ascii="Calibri" w:hAnsi="Calibri" w:cs="Calibri"/>
                <w:b/>
                <w:bCs/>
                <w:sz w:val="24"/>
                <w:szCs w:val="24"/>
              </w:rPr>
            </w:pPr>
            <w:r>
              <w:rPr>
                <w:rFonts w:ascii="Calibri" w:hAnsi="Calibri" w:cs="Calibri"/>
                <w:b/>
                <w:bCs/>
                <w:sz w:val="24"/>
                <w:szCs w:val="24"/>
              </w:rPr>
              <w:t xml:space="preserve">Academic </w:t>
            </w:r>
            <w:r w:rsidR="00CF1D55">
              <w:rPr>
                <w:rFonts w:ascii="Calibri" w:hAnsi="Calibri" w:cs="Calibri"/>
                <w:b/>
                <w:bCs/>
                <w:sz w:val="24"/>
                <w:szCs w:val="24"/>
              </w:rPr>
              <w:t>term</w:t>
            </w:r>
            <w:r>
              <w:rPr>
                <w:rFonts w:ascii="Calibri" w:hAnsi="Calibri" w:cs="Calibri"/>
                <w:b/>
                <w:bCs/>
                <w:sz w:val="24"/>
                <w:szCs w:val="24"/>
              </w:rPr>
              <w:t xml:space="preserve"> i</w:t>
            </w:r>
            <w:r w:rsidR="00E4052E">
              <w:rPr>
                <w:rFonts w:ascii="Calibri" w:hAnsi="Calibri" w:cs="Calibri"/>
                <w:b/>
                <w:bCs/>
                <w:sz w:val="24"/>
                <w:szCs w:val="24"/>
              </w:rPr>
              <w:t xml:space="preserve">n which approved action will </w:t>
            </w:r>
            <w:r w:rsidR="002B10EE">
              <w:rPr>
                <w:rFonts w:ascii="Calibri" w:hAnsi="Calibri" w:cs="Calibri"/>
                <w:b/>
                <w:bCs/>
                <w:sz w:val="24"/>
                <w:szCs w:val="24"/>
              </w:rPr>
              <w:t>take effect</w:t>
            </w:r>
          </w:p>
        </w:tc>
        <w:sdt>
          <w:sdtPr>
            <w:rPr>
              <w:rFonts w:ascii="Calibri" w:hAnsi="Calibri" w:cs="Calibri"/>
              <w:b/>
              <w:bCs/>
              <w:sz w:val="24"/>
              <w:szCs w:val="24"/>
            </w:rPr>
            <w:id w:val="-812020267"/>
            <w:placeholder>
              <w:docPart w:val="ECFC84005BE14A53BB583A6674FE4298"/>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3510" w:type="dxa"/>
              </w:tcPr>
              <w:p w14:paraId="6E6B6983" w14:textId="573B5028" w:rsidR="00E4052E" w:rsidRPr="00E4052E" w:rsidRDefault="00F70276" w:rsidP="0073689F">
                <w:pPr>
                  <w:spacing w:after="120"/>
                  <w:rPr>
                    <w:rFonts w:ascii="Calibri" w:hAnsi="Calibri" w:cs="Calibri"/>
                    <w:b/>
                    <w:bCs/>
                    <w:sz w:val="24"/>
                    <w:szCs w:val="24"/>
                  </w:rPr>
                </w:pPr>
                <w:r>
                  <w:rPr>
                    <w:rFonts w:ascii="Calibri" w:hAnsi="Calibri" w:cs="Calibri"/>
                    <w:b/>
                    <w:bCs/>
                    <w:sz w:val="24"/>
                    <w:szCs w:val="24"/>
                  </w:rPr>
                  <w:t>Fall 2021</w:t>
                </w:r>
              </w:p>
            </w:tc>
          </w:sdtContent>
        </w:sdt>
      </w:tr>
      <w:tr w:rsidR="007B1E7C" w:rsidRPr="008C37E6" w14:paraId="1FD7EF5A" w14:textId="77777777" w:rsidTr="00AE7158">
        <w:tc>
          <w:tcPr>
            <w:tcW w:w="9625" w:type="dxa"/>
            <w:gridSpan w:val="2"/>
          </w:tcPr>
          <w:p w14:paraId="0759ECA3" w14:textId="5B32FAF3" w:rsidR="007B1E7C" w:rsidRPr="00E4052E" w:rsidRDefault="00B6401D" w:rsidP="0073689F">
            <w:pPr>
              <w:spacing w:after="120"/>
              <w:rPr>
                <w:rFonts w:ascii="Calibri" w:hAnsi="Calibri" w:cs="Calibri"/>
                <w:b/>
                <w:bCs/>
                <w:sz w:val="24"/>
                <w:szCs w:val="24"/>
              </w:rPr>
            </w:pPr>
            <w:r>
              <w:rPr>
                <w:rFonts w:ascii="Calibri" w:hAnsi="Calibri" w:cs="Calibri"/>
                <w:b/>
                <w:bCs/>
                <w:sz w:val="24"/>
                <w:szCs w:val="24"/>
              </w:rPr>
              <w:t>If requesting an exception to the effective date, provide an explanation below.</w:t>
            </w:r>
          </w:p>
        </w:tc>
      </w:tr>
      <w:tr w:rsidR="007B1E7C" w:rsidRPr="008C37E6" w14:paraId="2EE7A0E9" w14:textId="77777777" w:rsidTr="00AE7158">
        <w:tc>
          <w:tcPr>
            <w:tcW w:w="9625" w:type="dxa"/>
            <w:gridSpan w:val="2"/>
          </w:tcPr>
          <w:p w14:paraId="36888874" w14:textId="7EEA4261" w:rsidR="007B1E7C" w:rsidRPr="00B6401D" w:rsidRDefault="00B6401D" w:rsidP="0073689F">
            <w:pPr>
              <w:spacing w:after="120"/>
              <w:rPr>
                <w:rFonts w:ascii="Calibri" w:hAnsi="Calibri" w:cs="Calibri"/>
                <w:color w:val="FF0000"/>
                <w:sz w:val="24"/>
                <w:szCs w:val="24"/>
              </w:rPr>
            </w:pPr>
            <w:r>
              <w:rPr>
                <w:rFonts w:ascii="Calibri" w:hAnsi="Calibri" w:cs="Calibri"/>
                <w:color w:val="FF0000"/>
                <w:sz w:val="24"/>
                <w:szCs w:val="24"/>
              </w:rPr>
              <w:t>Explanation for exception:</w:t>
            </w:r>
          </w:p>
        </w:tc>
      </w:tr>
    </w:tbl>
    <w:p w14:paraId="726868D1" w14:textId="77777777" w:rsidR="007B6964" w:rsidRDefault="007B6964" w:rsidP="0073689F">
      <w:pPr>
        <w:spacing w:after="0" w:line="240" w:lineRule="auto"/>
        <w:rPr>
          <w:rFonts w:ascii="Calibri" w:hAnsi="Calibri" w:cs="Calibri"/>
          <w:b/>
          <w:sz w:val="28"/>
          <w:szCs w:val="28"/>
          <w:u w:val="single"/>
        </w:rPr>
      </w:pPr>
    </w:p>
    <w:p w14:paraId="4ABE3A53" w14:textId="5DC53AAA" w:rsidR="0036426B" w:rsidRDefault="0036426B" w:rsidP="0073689F">
      <w:pPr>
        <w:spacing w:after="120" w:line="240" w:lineRule="auto"/>
        <w:rPr>
          <w:rFonts w:ascii="Calibri" w:hAnsi="Calibri" w:cs="Calibri"/>
          <w:b/>
          <w:sz w:val="28"/>
          <w:szCs w:val="28"/>
          <w:u w:val="single"/>
        </w:rPr>
      </w:pPr>
      <w:r>
        <w:rPr>
          <w:rFonts w:ascii="Calibri" w:hAnsi="Calibri" w:cs="Calibri"/>
          <w:b/>
          <w:sz w:val="28"/>
          <w:szCs w:val="28"/>
          <w:u w:val="single"/>
        </w:rPr>
        <w:t>SECTION III: NEW COURSE INFORMATION</w:t>
      </w:r>
    </w:p>
    <w:p w14:paraId="23EFD510" w14:textId="48FBAC64" w:rsidR="00B24563" w:rsidRDefault="0036426B" w:rsidP="0073689F">
      <w:pPr>
        <w:spacing w:after="120" w:line="240" w:lineRule="auto"/>
        <w:rPr>
          <w:rFonts w:ascii="Calibri" w:hAnsi="Calibri" w:cs="Calibri"/>
          <w:b/>
          <w:sz w:val="24"/>
          <w:szCs w:val="24"/>
        </w:rPr>
      </w:pPr>
      <w:r>
        <w:rPr>
          <w:rFonts w:ascii="Calibri" w:hAnsi="Calibri" w:cs="Calibri"/>
          <w:b/>
          <w:sz w:val="24"/>
          <w:szCs w:val="24"/>
          <w:highlight w:val="yellow"/>
        </w:rPr>
        <w:t xml:space="preserve">NOTE: </w:t>
      </w:r>
      <w:r w:rsidRPr="0036426B">
        <w:rPr>
          <w:rFonts w:ascii="Calibri" w:hAnsi="Calibri" w:cs="Calibri"/>
          <w:b/>
          <w:sz w:val="24"/>
          <w:szCs w:val="24"/>
          <w:highlight w:val="yellow"/>
        </w:rPr>
        <w:t>All items must be completed.</w:t>
      </w:r>
    </w:p>
    <w:tbl>
      <w:tblPr>
        <w:tblStyle w:val="TableGrid"/>
        <w:tblW w:w="9715" w:type="dxa"/>
        <w:tblLayout w:type="fixed"/>
        <w:tblCellMar>
          <w:left w:w="115" w:type="dxa"/>
          <w:right w:w="115" w:type="dxa"/>
        </w:tblCellMar>
        <w:tblLook w:val="04A0" w:firstRow="1" w:lastRow="0" w:firstColumn="1" w:lastColumn="0" w:noHBand="0" w:noVBand="1"/>
      </w:tblPr>
      <w:tblGrid>
        <w:gridCol w:w="7645"/>
        <w:gridCol w:w="2070"/>
      </w:tblGrid>
      <w:tr w:rsidR="00D2160C" w:rsidRPr="008C37E6" w14:paraId="2EAE4968" w14:textId="77777777" w:rsidTr="0073689F">
        <w:tc>
          <w:tcPr>
            <w:tcW w:w="9715" w:type="dxa"/>
            <w:gridSpan w:val="2"/>
          </w:tcPr>
          <w:p w14:paraId="69CB133F" w14:textId="44173242" w:rsidR="00D2160C" w:rsidRPr="00063015" w:rsidRDefault="00063015" w:rsidP="00382042">
            <w:pPr>
              <w:spacing w:after="120"/>
              <w:rPr>
                <w:rFonts w:ascii="Calibri" w:hAnsi="Calibri" w:cs="Calibri"/>
                <w:b/>
                <w:bCs/>
                <w:color w:val="FF0000"/>
                <w:sz w:val="24"/>
                <w:szCs w:val="24"/>
              </w:rPr>
            </w:pPr>
            <w:r w:rsidRPr="00063015">
              <w:rPr>
                <w:rFonts w:ascii="Calibri" w:hAnsi="Calibri" w:cs="Calibri"/>
                <w:b/>
                <w:bCs/>
                <w:sz w:val="24"/>
                <w:szCs w:val="24"/>
              </w:rPr>
              <w:t xml:space="preserve">Justification for </w:t>
            </w:r>
            <w:r w:rsidR="00AB5413">
              <w:rPr>
                <w:rFonts w:ascii="Calibri" w:hAnsi="Calibri" w:cs="Calibri"/>
                <w:b/>
                <w:bCs/>
                <w:sz w:val="24"/>
                <w:szCs w:val="24"/>
              </w:rPr>
              <w:t xml:space="preserve">New Course </w:t>
            </w:r>
          </w:p>
        </w:tc>
      </w:tr>
      <w:tr w:rsidR="00D2160C" w:rsidRPr="008C37E6" w14:paraId="688D2815" w14:textId="77777777" w:rsidTr="0073689F">
        <w:tc>
          <w:tcPr>
            <w:tcW w:w="9715" w:type="dxa"/>
            <w:gridSpan w:val="2"/>
          </w:tcPr>
          <w:p w14:paraId="176C5A93" w14:textId="77777777" w:rsidR="0073689F" w:rsidRDefault="0073689F" w:rsidP="00382042">
            <w:pPr>
              <w:spacing w:after="120"/>
              <w:rPr>
                <w:rFonts w:ascii="Calibri" w:hAnsi="Calibri" w:cs="Calibri"/>
                <w:sz w:val="24"/>
                <w:szCs w:val="24"/>
              </w:rPr>
            </w:pPr>
            <w:r w:rsidRPr="0073689F">
              <w:rPr>
                <w:rFonts w:ascii="Calibri" w:hAnsi="Calibri" w:cs="Calibri"/>
                <w:color w:val="FF0000"/>
                <w:sz w:val="24"/>
                <w:szCs w:val="24"/>
              </w:rPr>
              <w:t>We are essentially r</w:t>
            </w:r>
            <w:r w:rsidR="00A50E7D" w:rsidRPr="0073689F">
              <w:rPr>
                <w:rFonts w:ascii="Calibri" w:hAnsi="Calibri" w:cs="Calibri"/>
                <w:color w:val="FF0000"/>
                <w:sz w:val="24"/>
                <w:szCs w:val="24"/>
              </w:rPr>
              <w:t>equesting a course number change for Abnormal Psychology, from CLP 2142 to CLP 2140</w:t>
            </w:r>
            <w:r w:rsidR="00A50E7D" w:rsidRPr="001D4197">
              <w:rPr>
                <w:rFonts w:ascii="Calibri" w:hAnsi="Calibri" w:cs="Calibri"/>
                <w:sz w:val="24"/>
                <w:szCs w:val="24"/>
              </w:rPr>
              <w:t xml:space="preserve"> based on a thorough search of FL SCNS and related discussions. According to FL SCNS data, the majority of FL Colleges and Universities offering this course at the 2xxx level with PSY 2012 as a prerequisite use the course number CLP 2140. Changing to this number will facilitate course transfer</w:t>
            </w:r>
            <w:r w:rsidR="001D4197" w:rsidRPr="001D4197">
              <w:rPr>
                <w:rFonts w:ascii="Calibri" w:hAnsi="Calibri" w:cs="Calibri"/>
                <w:sz w:val="24"/>
                <w:szCs w:val="24"/>
              </w:rPr>
              <w:t xml:space="preserve"> for students who go on to Bachelor’s degree programs.</w:t>
            </w:r>
            <w:r w:rsidR="00E058D7">
              <w:rPr>
                <w:rFonts w:ascii="Calibri" w:hAnsi="Calibri" w:cs="Calibri"/>
                <w:sz w:val="24"/>
                <w:szCs w:val="24"/>
              </w:rPr>
              <w:t xml:space="preserve"> </w:t>
            </w:r>
          </w:p>
          <w:p w14:paraId="3142BE59" w14:textId="5C6B69F1" w:rsidR="00C32FD1" w:rsidRPr="00AB5413" w:rsidRDefault="0073689F" w:rsidP="00382042">
            <w:pPr>
              <w:spacing w:after="120"/>
              <w:rPr>
                <w:rFonts w:ascii="Calibri" w:hAnsi="Calibri" w:cs="Calibri"/>
                <w:color w:val="FF0000"/>
                <w:sz w:val="24"/>
                <w:szCs w:val="24"/>
              </w:rPr>
            </w:pPr>
            <w:r>
              <w:rPr>
                <w:rFonts w:ascii="Calibri" w:hAnsi="Calibri" w:cs="Calibri"/>
                <w:sz w:val="24"/>
                <w:szCs w:val="24"/>
              </w:rPr>
              <w:t>According to FSW Curricular process, c</w:t>
            </w:r>
            <w:r w:rsidR="00E058D7">
              <w:rPr>
                <w:rFonts w:ascii="Calibri" w:hAnsi="Calibri" w:cs="Calibri"/>
                <w:sz w:val="24"/>
                <w:szCs w:val="24"/>
              </w:rPr>
              <w:t>hanging the prefix and/or number of a course requires a New Course Proposal and Discontinuation of the prior equivalent course</w:t>
            </w:r>
            <w:r>
              <w:rPr>
                <w:rFonts w:ascii="Calibri" w:hAnsi="Calibri" w:cs="Calibri"/>
                <w:sz w:val="24"/>
                <w:szCs w:val="24"/>
              </w:rPr>
              <w:t>. A Course Discontinuation proposal for CLP 2142 is also being submitted for the Feb. 5, 2021 meeting.</w:t>
            </w:r>
          </w:p>
        </w:tc>
      </w:tr>
      <w:tr w:rsidR="00B24563" w:rsidRPr="008C37E6" w14:paraId="60BB1719" w14:textId="77777777" w:rsidTr="0007307C">
        <w:tc>
          <w:tcPr>
            <w:tcW w:w="7645" w:type="dxa"/>
          </w:tcPr>
          <w:p w14:paraId="35103A75" w14:textId="52D47AA7" w:rsidR="00B24563" w:rsidRPr="008C37E6" w:rsidRDefault="001E0B45" w:rsidP="00382042">
            <w:pPr>
              <w:spacing w:after="120"/>
              <w:rPr>
                <w:rFonts w:ascii="Calibri" w:hAnsi="Calibri" w:cs="Calibri"/>
                <w:b/>
                <w:sz w:val="24"/>
                <w:szCs w:val="24"/>
              </w:rPr>
            </w:pPr>
            <w:r>
              <w:rPr>
                <w:rFonts w:ascii="Calibri" w:hAnsi="Calibri" w:cs="Calibri"/>
                <w:b/>
                <w:sz w:val="24"/>
                <w:szCs w:val="24"/>
              </w:rPr>
              <w:t>Course Prerequisite</w:t>
            </w:r>
            <w:r w:rsidR="00D868E5">
              <w:rPr>
                <w:rFonts w:ascii="Calibri" w:hAnsi="Calibri" w:cs="Calibri"/>
                <w:b/>
                <w:sz w:val="24"/>
                <w:szCs w:val="24"/>
              </w:rPr>
              <w:t>(</w:t>
            </w:r>
            <w:r>
              <w:rPr>
                <w:rFonts w:ascii="Calibri" w:hAnsi="Calibri" w:cs="Calibri"/>
                <w:b/>
                <w:sz w:val="24"/>
                <w:szCs w:val="24"/>
              </w:rPr>
              <w:t>s</w:t>
            </w:r>
            <w:r w:rsidR="00D868E5">
              <w:rPr>
                <w:rFonts w:ascii="Calibri" w:hAnsi="Calibri" w:cs="Calibri"/>
                <w:b/>
                <w:sz w:val="24"/>
                <w:szCs w:val="24"/>
              </w:rPr>
              <w:t>)</w:t>
            </w:r>
            <w:r>
              <w:rPr>
                <w:rFonts w:ascii="Calibri" w:hAnsi="Calibri" w:cs="Calibri"/>
                <w:b/>
                <w:sz w:val="24"/>
                <w:szCs w:val="24"/>
              </w:rPr>
              <w:t xml:space="preserve"> and Minimum Grade</w:t>
            </w:r>
            <w:r w:rsidR="00AE6915">
              <w:rPr>
                <w:rFonts w:ascii="Calibri" w:hAnsi="Calibri" w:cs="Calibri"/>
                <w:b/>
                <w:sz w:val="24"/>
                <w:szCs w:val="24"/>
              </w:rPr>
              <w:t>(s)</w:t>
            </w:r>
            <w:r w:rsidR="003309EB">
              <w:rPr>
                <w:rFonts w:ascii="Calibri" w:hAnsi="Calibri" w:cs="Calibri"/>
                <w:b/>
                <w:sz w:val="24"/>
                <w:szCs w:val="24"/>
              </w:rPr>
              <w:t xml:space="preserve"> required (if higher than a D)</w:t>
            </w:r>
          </w:p>
        </w:tc>
        <w:tc>
          <w:tcPr>
            <w:tcW w:w="2070" w:type="dxa"/>
          </w:tcPr>
          <w:p w14:paraId="0F345E14" w14:textId="77777777" w:rsidR="0004692F" w:rsidRDefault="00C0769F" w:rsidP="00382042">
            <w:pPr>
              <w:spacing w:after="120"/>
              <w:rPr>
                <w:rFonts w:ascii="Calibri" w:hAnsi="Calibri" w:cs="Calibri"/>
                <w:color w:val="FF0000"/>
                <w:sz w:val="24"/>
                <w:szCs w:val="24"/>
              </w:rPr>
            </w:pPr>
            <w:r>
              <w:rPr>
                <w:rFonts w:ascii="Calibri" w:hAnsi="Calibri" w:cs="Calibri"/>
                <w:color w:val="FF0000"/>
                <w:sz w:val="24"/>
                <w:szCs w:val="24"/>
              </w:rPr>
              <w:t>PSY 2012</w:t>
            </w:r>
          </w:p>
          <w:p w14:paraId="4A9F6A3A" w14:textId="56F36FDC" w:rsidR="00C0769F" w:rsidRPr="008C37E6" w:rsidRDefault="00C0769F" w:rsidP="00382042">
            <w:pPr>
              <w:spacing w:after="120"/>
              <w:rPr>
                <w:rFonts w:ascii="Calibri" w:hAnsi="Calibri" w:cs="Calibri"/>
                <w:color w:val="FF0000"/>
                <w:sz w:val="24"/>
                <w:szCs w:val="24"/>
              </w:rPr>
            </w:pPr>
            <w:r>
              <w:rPr>
                <w:rFonts w:ascii="Calibri" w:hAnsi="Calibri" w:cs="Calibri"/>
                <w:color w:val="FF0000"/>
                <w:sz w:val="24"/>
                <w:szCs w:val="24"/>
              </w:rPr>
              <w:t>Minimum grade: C</w:t>
            </w:r>
          </w:p>
        </w:tc>
      </w:tr>
      <w:tr w:rsidR="00934F0C" w:rsidRPr="008C37E6" w14:paraId="1CD3C67E" w14:textId="77777777" w:rsidTr="0073689F">
        <w:tc>
          <w:tcPr>
            <w:tcW w:w="9715" w:type="dxa"/>
            <w:gridSpan w:val="2"/>
          </w:tcPr>
          <w:p w14:paraId="07C7F377" w14:textId="5B8D85DD" w:rsidR="00934F0C" w:rsidRPr="001D4197" w:rsidRDefault="00934F0C" w:rsidP="00382042">
            <w:pPr>
              <w:spacing w:after="120"/>
              <w:rPr>
                <w:rFonts w:ascii="Calibri" w:hAnsi="Calibri" w:cs="Calibri"/>
                <w:bCs/>
                <w:sz w:val="24"/>
                <w:szCs w:val="24"/>
              </w:rPr>
            </w:pPr>
            <w:r>
              <w:rPr>
                <w:rFonts w:ascii="Calibri" w:hAnsi="Calibri" w:cs="Calibri"/>
                <w:b/>
                <w:sz w:val="24"/>
                <w:szCs w:val="24"/>
              </w:rPr>
              <w:t>Justification for Prerequisite(s):</w:t>
            </w:r>
            <w:r w:rsidR="00C0769F">
              <w:t xml:space="preserve"> </w:t>
            </w:r>
            <w:r w:rsidR="00C0769F" w:rsidRPr="00C0769F">
              <w:rPr>
                <w:rFonts w:ascii="Calibri" w:hAnsi="Calibri" w:cs="Calibri"/>
                <w:bCs/>
                <w:sz w:val="24"/>
                <w:szCs w:val="24"/>
              </w:rPr>
              <w:t>Students must have a solid foundation from PSY 2012 Introduction to Psychology to take this course. CLP 2140 Abnormal Psychology will expand on foundational psychological concepts covered in PSY 2012 such as research methodology, neurobiology, stress, developmental psychology, motivation and emotion, personality, and mental illness and its treatment.</w:t>
            </w:r>
          </w:p>
        </w:tc>
      </w:tr>
      <w:tr w:rsidR="00B24563" w:rsidRPr="008C37E6" w14:paraId="5CA7B001" w14:textId="77777777" w:rsidTr="0007307C">
        <w:tc>
          <w:tcPr>
            <w:tcW w:w="7645" w:type="dxa"/>
          </w:tcPr>
          <w:p w14:paraId="4A4E021B" w14:textId="43128A9F" w:rsidR="00B24563" w:rsidRPr="008C37E6" w:rsidRDefault="0057717B" w:rsidP="00382042">
            <w:pPr>
              <w:spacing w:after="120"/>
              <w:rPr>
                <w:rFonts w:ascii="Calibri" w:hAnsi="Calibri" w:cs="Calibri"/>
                <w:b/>
                <w:sz w:val="24"/>
                <w:szCs w:val="24"/>
              </w:rPr>
            </w:pPr>
            <w:r>
              <w:rPr>
                <w:rFonts w:ascii="Calibri" w:hAnsi="Calibri" w:cs="Calibri"/>
                <w:b/>
                <w:sz w:val="24"/>
                <w:szCs w:val="24"/>
              </w:rPr>
              <w:t>Course Co</w:t>
            </w:r>
            <w:r w:rsidR="00B24563" w:rsidRPr="008C37E6">
              <w:rPr>
                <w:rFonts w:ascii="Calibri" w:hAnsi="Calibri" w:cs="Calibri"/>
                <w:b/>
                <w:sz w:val="24"/>
                <w:szCs w:val="24"/>
              </w:rPr>
              <w:t>requisite</w:t>
            </w:r>
            <w:r w:rsidR="00AF4ED7">
              <w:rPr>
                <w:rFonts w:ascii="Calibri" w:hAnsi="Calibri" w:cs="Calibri"/>
                <w:b/>
                <w:sz w:val="24"/>
                <w:szCs w:val="24"/>
              </w:rPr>
              <w:t>(s)</w:t>
            </w:r>
          </w:p>
        </w:tc>
        <w:tc>
          <w:tcPr>
            <w:tcW w:w="2070" w:type="dxa"/>
          </w:tcPr>
          <w:p w14:paraId="2DB38FFD" w14:textId="666631C4" w:rsidR="0004692F" w:rsidRPr="008C37E6" w:rsidRDefault="00C24065" w:rsidP="00382042">
            <w:pPr>
              <w:spacing w:after="120"/>
              <w:rPr>
                <w:rFonts w:ascii="Calibri" w:hAnsi="Calibri" w:cs="Calibri"/>
                <w:color w:val="FF0000"/>
                <w:sz w:val="24"/>
                <w:szCs w:val="24"/>
              </w:rPr>
            </w:pPr>
            <w:r w:rsidRPr="00E058D7">
              <w:rPr>
                <w:rFonts w:ascii="Calibri" w:hAnsi="Calibri" w:cs="Calibri"/>
                <w:sz w:val="24"/>
                <w:szCs w:val="24"/>
              </w:rPr>
              <w:t>N/A</w:t>
            </w:r>
          </w:p>
        </w:tc>
      </w:tr>
      <w:tr w:rsidR="00934F0C" w:rsidRPr="008C37E6" w14:paraId="6F8075AE" w14:textId="77777777" w:rsidTr="0073689F">
        <w:tc>
          <w:tcPr>
            <w:tcW w:w="9715" w:type="dxa"/>
            <w:gridSpan w:val="2"/>
          </w:tcPr>
          <w:p w14:paraId="401E8FD3" w14:textId="5F555CE7" w:rsidR="00934F0C" w:rsidRPr="001D4197" w:rsidRDefault="00934F0C" w:rsidP="00382042">
            <w:pPr>
              <w:spacing w:after="120"/>
              <w:rPr>
                <w:rFonts w:ascii="Calibri" w:hAnsi="Calibri" w:cs="Calibri"/>
                <w:b/>
                <w:sz w:val="24"/>
                <w:szCs w:val="24"/>
              </w:rPr>
            </w:pPr>
            <w:r>
              <w:rPr>
                <w:rFonts w:ascii="Calibri" w:hAnsi="Calibri" w:cs="Calibri"/>
                <w:b/>
                <w:sz w:val="24"/>
                <w:szCs w:val="24"/>
              </w:rPr>
              <w:t>Justification for Corequisite(s):</w:t>
            </w:r>
            <w:r w:rsidR="00C24065">
              <w:rPr>
                <w:rFonts w:ascii="Calibri" w:hAnsi="Calibri" w:cs="Calibri"/>
                <w:b/>
                <w:sz w:val="24"/>
                <w:szCs w:val="24"/>
              </w:rPr>
              <w:t xml:space="preserve"> N/A</w:t>
            </w:r>
          </w:p>
        </w:tc>
      </w:tr>
      <w:tr w:rsidR="00B90C32" w:rsidRPr="008C37E6" w14:paraId="29245319" w14:textId="77777777" w:rsidTr="0007307C">
        <w:trPr>
          <w:cantSplit/>
        </w:trPr>
        <w:tc>
          <w:tcPr>
            <w:tcW w:w="7645" w:type="dxa"/>
          </w:tcPr>
          <w:p w14:paraId="68D23A31" w14:textId="77777777" w:rsidR="0093513B" w:rsidRDefault="00CE5E03" w:rsidP="0093513B">
            <w:pPr>
              <w:spacing w:after="120"/>
              <w:rPr>
                <w:rFonts w:ascii="Calibri" w:hAnsi="Calibri" w:cs="Calibri"/>
                <w:b/>
                <w:sz w:val="24"/>
                <w:szCs w:val="24"/>
              </w:rPr>
            </w:pPr>
            <w:r>
              <w:rPr>
                <w:rFonts w:ascii="Calibri" w:hAnsi="Calibri" w:cs="Calibri"/>
                <w:b/>
                <w:sz w:val="24"/>
                <w:szCs w:val="24"/>
              </w:rPr>
              <w:t xml:space="preserve">Should </w:t>
            </w:r>
            <w:r w:rsidR="0093513B">
              <w:rPr>
                <w:rFonts w:ascii="Calibri" w:hAnsi="Calibri" w:cs="Calibri"/>
                <w:b/>
                <w:sz w:val="24"/>
                <w:szCs w:val="24"/>
              </w:rPr>
              <w:t>this course be listed as a corequisite on a paired course?</w:t>
            </w:r>
          </w:p>
          <w:p w14:paraId="3BED8F77" w14:textId="4A569C7E" w:rsidR="00B90C32" w:rsidRPr="008B0CBF" w:rsidRDefault="00B90C32" w:rsidP="0093513B">
            <w:pPr>
              <w:spacing w:after="120"/>
              <w:rPr>
                <w:rFonts w:ascii="Calibri" w:hAnsi="Calibri" w:cs="Calibri"/>
              </w:rPr>
            </w:pPr>
            <w:r w:rsidRPr="008B0CBF">
              <w:rPr>
                <w:rFonts w:ascii="Calibri" w:hAnsi="Calibri" w:cs="Calibri"/>
              </w:rPr>
              <w:t xml:space="preserve">(Ex. CHM 2032 </w:t>
            </w:r>
            <w:r w:rsidR="00A90F3E" w:rsidRPr="008B0CBF">
              <w:rPr>
                <w:rFonts w:ascii="Calibri" w:hAnsi="Calibri" w:cs="Calibri"/>
              </w:rPr>
              <w:t xml:space="preserve">and </w:t>
            </w:r>
            <w:r w:rsidRPr="008B0CBF">
              <w:rPr>
                <w:rFonts w:ascii="Calibri" w:hAnsi="Calibri" w:cs="Calibri"/>
              </w:rPr>
              <w:t>CHM 2032L</w:t>
            </w:r>
            <w:r w:rsidR="00A90F3E" w:rsidRPr="008B0CBF">
              <w:rPr>
                <w:rFonts w:ascii="Calibri" w:hAnsi="Calibri" w:cs="Calibri"/>
              </w:rPr>
              <w:t xml:space="preserve"> are “paired corequisites</w:t>
            </w:r>
            <w:r w:rsidR="00F15670" w:rsidRPr="008B0CBF">
              <w:rPr>
                <w:rFonts w:ascii="Calibri" w:hAnsi="Calibri" w:cs="Calibri"/>
              </w:rPr>
              <w:t>.</w:t>
            </w:r>
            <w:r w:rsidR="00A90F3E" w:rsidRPr="008B0CBF">
              <w:rPr>
                <w:rFonts w:ascii="Calibri" w:hAnsi="Calibri" w:cs="Calibri"/>
              </w:rPr>
              <w:t>”</w:t>
            </w:r>
            <w:r w:rsidR="00E51722">
              <w:rPr>
                <w:rFonts w:ascii="Calibri" w:hAnsi="Calibri" w:cs="Calibri"/>
              </w:rPr>
              <w:t>)</w:t>
            </w:r>
          </w:p>
        </w:tc>
        <w:tc>
          <w:tcPr>
            <w:tcW w:w="2070" w:type="dxa"/>
          </w:tcPr>
          <w:p w14:paraId="23A59B1A" w14:textId="015F052C" w:rsidR="00B90C32" w:rsidRPr="008C37E6" w:rsidRDefault="00A27FE5" w:rsidP="00382042">
            <w:pPr>
              <w:spacing w:after="120"/>
              <w:rPr>
                <w:rFonts w:ascii="Calibri" w:hAnsi="Calibri" w:cs="Calibri"/>
                <w:sz w:val="24"/>
                <w:szCs w:val="24"/>
              </w:rPr>
            </w:pPr>
            <w:sdt>
              <w:sdtPr>
                <w:rPr>
                  <w:rFonts w:ascii="Calibri" w:hAnsi="Calibri" w:cs="Calibri"/>
                  <w:sz w:val="24"/>
                  <w:szCs w:val="24"/>
                </w:rPr>
                <w:id w:val="5757639"/>
                <w:placeholder>
                  <w:docPart w:val="94C2EE45919447CE82E53DEDC843D7A8"/>
                </w:placeholder>
                <w:dropDownList>
                  <w:listItem w:value="Choose an item."/>
                  <w:listItem w:displayText="Yes" w:value="Yes"/>
                  <w:listItem w:displayText="No" w:value="No"/>
                  <w:listItem w:displayText="Not Applicable" w:value="Not Applicable"/>
                </w:dropDownList>
              </w:sdtPr>
              <w:sdtEndPr/>
              <w:sdtContent>
                <w:r w:rsidR="00C24065">
                  <w:rPr>
                    <w:rFonts w:ascii="Calibri" w:hAnsi="Calibri" w:cs="Calibri"/>
                    <w:sz w:val="24"/>
                    <w:szCs w:val="24"/>
                  </w:rPr>
                  <w:t>Not Applicable</w:t>
                </w:r>
              </w:sdtContent>
            </w:sdt>
          </w:p>
          <w:p w14:paraId="51619F2D" w14:textId="4A7BCBEC" w:rsidR="00B90C32" w:rsidRPr="008C37E6" w:rsidRDefault="00B90C32" w:rsidP="001D4197">
            <w:pPr>
              <w:spacing w:after="120"/>
              <w:rPr>
                <w:rFonts w:ascii="Calibri" w:hAnsi="Calibri" w:cs="Calibri"/>
                <w:color w:val="FF0000"/>
                <w:sz w:val="24"/>
                <w:szCs w:val="24"/>
              </w:rPr>
            </w:pPr>
          </w:p>
        </w:tc>
      </w:tr>
      <w:tr w:rsidR="00B90C32" w:rsidRPr="008C37E6" w14:paraId="0F7EADB8" w14:textId="77777777" w:rsidTr="0007307C">
        <w:tc>
          <w:tcPr>
            <w:tcW w:w="7645" w:type="dxa"/>
          </w:tcPr>
          <w:p w14:paraId="7194A013" w14:textId="674B2DA5" w:rsidR="00B90C32" w:rsidRPr="008C37E6" w:rsidRDefault="009F0213" w:rsidP="00382042">
            <w:pPr>
              <w:spacing w:after="120"/>
              <w:rPr>
                <w:rFonts w:ascii="Calibri" w:hAnsi="Calibri" w:cs="Calibri"/>
                <w:b/>
                <w:sz w:val="24"/>
                <w:szCs w:val="24"/>
              </w:rPr>
            </w:pPr>
            <w:r>
              <w:rPr>
                <w:rFonts w:ascii="Calibri" w:hAnsi="Calibri" w:cs="Calibri"/>
                <w:b/>
                <w:sz w:val="24"/>
                <w:szCs w:val="24"/>
              </w:rPr>
              <w:t xml:space="preserve">Number of </w:t>
            </w:r>
            <w:r w:rsidR="00B90C32" w:rsidRPr="008C37E6">
              <w:rPr>
                <w:rFonts w:ascii="Calibri" w:hAnsi="Calibri" w:cs="Calibri"/>
                <w:b/>
                <w:sz w:val="24"/>
                <w:szCs w:val="24"/>
              </w:rPr>
              <w:t xml:space="preserve">Course </w:t>
            </w:r>
            <w:r w:rsidR="00F1450B">
              <w:rPr>
                <w:rFonts w:ascii="Calibri" w:hAnsi="Calibri" w:cs="Calibri"/>
                <w:b/>
                <w:sz w:val="24"/>
                <w:szCs w:val="24"/>
              </w:rPr>
              <w:t>C</w:t>
            </w:r>
            <w:r w:rsidR="00B90C32" w:rsidRPr="008C37E6">
              <w:rPr>
                <w:rFonts w:ascii="Calibri" w:hAnsi="Calibri" w:cs="Calibri"/>
                <w:b/>
                <w:sz w:val="24"/>
                <w:szCs w:val="24"/>
              </w:rPr>
              <w:t>redits or</w:t>
            </w:r>
            <w:r w:rsidR="00F1450B">
              <w:rPr>
                <w:rFonts w:ascii="Calibri" w:hAnsi="Calibri" w:cs="Calibri"/>
                <w:b/>
                <w:sz w:val="24"/>
                <w:szCs w:val="24"/>
              </w:rPr>
              <w:t xml:space="preserve"> C</w:t>
            </w:r>
            <w:r w:rsidR="00B90C32" w:rsidRPr="008C37E6">
              <w:rPr>
                <w:rFonts w:ascii="Calibri" w:hAnsi="Calibri" w:cs="Calibri"/>
                <w:b/>
                <w:sz w:val="24"/>
                <w:szCs w:val="24"/>
              </w:rPr>
              <w:t xml:space="preserve">lock </w:t>
            </w:r>
            <w:r w:rsidR="00F1450B">
              <w:rPr>
                <w:rFonts w:ascii="Calibri" w:hAnsi="Calibri" w:cs="Calibri"/>
                <w:b/>
                <w:sz w:val="24"/>
                <w:szCs w:val="24"/>
              </w:rPr>
              <w:t>H</w:t>
            </w:r>
            <w:r w:rsidR="00B90C32" w:rsidRPr="008C37E6">
              <w:rPr>
                <w:rFonts w:ascii="Calibri" w:hAnsi="Calibri" w:cs="Calibri"/>
                <w:b/>
                <w:sz w:val="24"/>
                <w:szCs w:val="24"/>
              </w:rPr>
              <w:t>ours</w:t>
            </w:r>
          </w:p>
        </w:tc>
        <w:tc>
          <w:tcPr>
            <w:tcW w:w="2070" w:type="dxa"/>
          </w:tcPr>
          <w:p w14:paraId="6DCDE95E" w14:textId="308FC98F" w:rsidR="00B90C32" w:rsidRPr="008C37E6" w:rsidRDefault="00A8308E" w:rsidP="00382042">
            <w:pPr>
              <w:spacing w:after="120"/>
              <w:rPr>
                <w:rFonts w:ascii="Calibri" w:hAnsi="Calibri" w:cs="Calibri"/>
                <w:sz w:val="24"/>
                <w:szCs w:val="24"/>
              </w:rPr>
            </w:pPr>
            <w:r>
              <w:rPr>
                <w:rFonts w:ascii="Calibri" w:hAnsi="Calibri" w:cs="Calibri"/>
                <w:sz w:val="24"/>
                <w:szCs w:val="24"/>
              </w:rPr>
              <w:t>3.0</w:t>
            </w:r>
          </w:p>
        </w:tc>
      </w:tr>
      <w:tr w:rsidR="00B90C32" w:rsidRPr="008C37E6" w14:paraId="5F389958" w14:textId="77777777" w:rsidTr="0007307C">
        <w:tc>
          <w:tcPr>
            <w:tcW w:w="7645" w:type="dxa"/>
          </w:tcPr>
          <w:p w14:paraId="09DB14FC" w14:textId="39C05764" w:rsidR="00B90C32" w:rsidRPr="008C37E6" w:rsidRDefault="009F0213" w:rsidP="00382042">
            <w:pPr>
              <w:spacing w:after="120"/>
              <w:rPr>
                <w:rFonts w:ascii="Calibri" w:hAnsi="Calibri" w:cs="Calibri"/>
                <w:b/>
                <w:sz w:val="24"/>
                <w:szCs w:val="24"/>
              </w:rPr>
            </w:pPr>
            <w:r>
              <w:rPr>
                <w:rFonts w:ascii="Calibri" w:hAnsi="Calibri" w:cs="Calibri"/>
                <w:b/>
                <w:sz w:val="24"/>
                <w:szCs w:val="24"/>
              </w:rPr>
              <w:t xml:space="preserve">Number of </w:t>
            </w:r>
            <w:r w:rsidR="00B90C32" w:rsidRPr="008C37E6">
              <w:rPr>
                <w:rFonts w:ascii="Calibri" w:hAnsi="Calibri" w:cs="Calibri"/>
                <w:b/>
                <w:sz w:val="24"/>
                <w:szCs w:val="24"/>
              </w:rPr>
              <w:t xml:space="preserve">Contact </w:t>
            </w:r>
            <w:r w:rsidR="00BE015C">
              <w:rPr>
                <w:rFonts w:ascii="Calibri" w:hAnsi="Calibri" w:cs="Calibri"/>
                <w:b/>
                <w:sz w:val="24"/>
                <w:szCs w:val="24"/>
              </w:rPr>
              <w:t>H</w:t>
            </w:r>
            <w:r w:rsidR="00B90C32" w:rsidRPr="008C37E6">
              <w:rPr>
                <w:rFonts w:ascii="Calibri" w:hAnsi="Calibri" w:cs="Calibri"/>
                <w:b/>
                <w:sz w:val="24"/>
                <w:szCs w:val="24"/>
              </w:rPr>
              <w:t>ours (faculty load)</w:t>
            </w:r>
          </w:p>
        </w:tc>
        <w:tc>
          <w:tcPr>
            <w:tcW w:w="2070" w:type="dxa"/>
          </w:tcPr>
          <w:p w14:paraId="34C0B04F" w14:textId="489583A6" w:rsidR="00B90C32" w:rsidRPr="008C37E6" w:rsidRDefault="00A8308E" w:rsidP="00382042">
            <w:pPr>
              <w:spacing w:after="120"/>
              <w:rPr>
                <w:rFonts w:ascii="Calibri" w:hAnsi="Calibri" w:cs="Calibri"/>
                <w:sz w:val="24"/>
                <w:szCs w:val="24"/>
              </w:rPr>
            </w:pPr>
            <w:r>
              <w:rPr>
                <w:rFonts w:ascii="Calibri" w:hAnsi="Calibri" w:cs="Calibri"/>
                <w:sz w:val="24"/>
                <w:szCs w:val="24"/>
              </w:rPr>
              <w:t>3.0</w:t>
            </w:r>
          </w:p>
        </w:tc>
      </w:tr>
      <w:tr w:rsidR="00BE015C" w:rsidRPr="008C37E6" w14:paraId="351A82B8" w14:textId="77777777" w:rsidTr="0073689F">
        <w:tc>
          <w:tcPr>
            <w:tcW w:w="9715" w:type="dxa"/>
            <w:gridSpan w:val="2"/>
          </w:tcPr>
          <w:p w14:paraId="0E3C29C1" w14:textId="78918A25" w:rsidR="001075E8" w:rsidRPr="00692624" w:rsidRDefault="00BE015C" w:rsidP="00382042">
            <w:pPr>
              <w:spacing w:after="120"/>
              <w:rPr>
                <w:rFonts w:ascii="Calibri" w:hAnsi="Calibri" w:cs="Calibri"/>
                <w:color w:val="FF0000"/>
                <w:sz w:val="24"/>
                <w:szCs w:val="24"/>
              </w:rPr>
            </w:pPr>
            <w:r w:rsidRPr="00692624">
              <w:rPr>
                <w:rFonts w:ascii="Calibri" w:hAnsi="Calibri" w:cs="Calibri"/>
                <w:color w:val="FF0000"/>
                <w:sz w:val="24"/>
                <w:szCs w:val="24"/>
              </w:rPr>
              <w:t>Provide explanation if Contact Hours differ from C</w:t>
            </w:r>
            <w:r w:rsidR="00692624" w:rsidRPr="00692624">
              <w:rPr>
                <w:rFonts w:ascii="Calibri" w:hAnsi="Calibri" w:cs="Calibri"/>
                <w:color w:val="FF0000"/>
                <w:sz w:val="24"/>
                <w:szCs w:val="24"/>
              </w:rPr>
              <w:t>ourse Credits/Clock Hours.</w:t>
            </w:r>
            <w:r w:rsidR="001D4197">
              <w:rPr>
                <w:rFonts w:ascii="Calibri" w:hAnsi="Calibri" w:cs="Calibri"/>
                <w:color w:val="FF0000"/>
                <w:sz w:val="24"/>
                <w:szCs w:val="24"/>
              </w:rPr>
              <w:t xml:space="preserve"> </w:t>
            </w:r>
            <w:r w:rsidR="0073689F">
              <w:rPr>
                <w:rFonts w:ascii="Calibri" w:hAnsi="Calibri" w:cs="Calibri"/>
                <w:color w:val="FF0000"/>
                <w:sz w:val="24"/>
                <w:szCs w:val="24"/>
              </w:rPr>
              <w:t xml:space="preserve">- </w:t>
            </w:r>
            <w:r w:rsidR="001D4197">
              <w:rPr>
                <w:rFonts w:ascii="Calibri" w:hAnsi="Calibri" w:cs="Calibri"/>
                <w:color w:val="FF0000"/>
                <w:sz w:val="24"/>
                <w:szCs w:val="24"/>
              </w:rPr>
              <w:t>N/A</w:t>
            </w:r>
          </w:p>
        </w:tc>
      </w:tr>
      <w:tr w:rsidR="00B90C32" w:rsidRPr="008C37E6" w14:paraId="7CD41AD4" w14:textId="77777777" w:rsidTr="0007307C">
        <w:tc>
          <w:tcPr>
            <w:tcW w:w="7645" w:type="dxa"/>
          </w:tcPr>
          <w:p w14:paraId="195FAC39" w14:textId="1AE55EDA" w:rsidR="00B90C32" w:rsidRPr="008C37E6" w:rsidRDefault="00B90C32" w:rsidP="00382042">
            <w:pPr>
              <w:spacing w:after="120"/>
              <w:rPr>
                <w:rFonts w:ascii="Calibri" w:hAnsi="Calibri" w:cs="Calibri"/>
                <w:b/>
                <w:sz w:val="24"/>
                <w:szCs w:val="24"/>
              </w:rPr>
            </w:pPr>
            <w:r w:rsidRPr="008C37E6">
              <w:rPr>
                <w:rFonts w:ascii="Calibri" w:hAnsi="Calibri" w:cs="Calibri"/>
                <w:b/>
                <w:sz w:val="24"/>
                <w:szCs w:val="24"/>
              </w:rPr>
              <w:t xml:space="preserve">Select </w:t>
            </w:r>
            <w:r w:rsidR="00692624">
              <w:rPr>
                <w:rFonts w:ascii="Calibri" w:hAnsi="Calibri" w:cs="Calibri"/>
                <w:b/>
                <w:sz w:val="24"/>
                <w:szCs w:val="24"/>
              </w:rPr>
              <w:t>G</w:t>
            </w:r>
            <w:r w:rsidRPr="008C37E6">
              <w:rPr>
                <w:rFonts w:ascii="Calibri" w:hAnsi="Calibri" w:cs="Calibri"/>
                <w:b/>
                <w:sz w:val="24"/>
                <w:szCs w:val="24"/>
              </w:rPr>
              <w:t xml:space="preserve">rade </w:t>
            </w:r>
            <w:r w:rsidR="00692624">
              <w:rPr>
                <w:rFonts w:ascii="Calibri" w:hAnsi="Calibri" w:cs="Calibri"/>
                <w:b/>
                <w:sz w:val="24"/>
                <w:szCs w:val="24"/>
              </w:rPr>
              <w:t>M</w:t>
            </w:r>
            <w:r w:rsidRPr="008C37E6">
              <w:rPr>
                <w:rFonts w:ascii="Calibri" w:hAnsi="Calibri" w:cs="Calibri"/>
                <w:b/>
                <w:sz w:val="24"/>
                <w:szCs w:val="24"/>
              </w:rPr>
              <w:t>ode</w:t>
            </w:r>
          </w:p>
        </w:tc>
        <w:sdt>
          <w:sdtPr>
            <w:rPr>
              <w:rFonts w:ascii="Calibri" w:hAnsi="Calibri" w:cs="Calibri"/>
              <w:sz w:val="24"/>
              <w:szCs w:val="24"/>
            </w:rPr>
            <w:id w:val="-1800373654"/>
            <w:placeholder>
              <w:docPart w:val="4F49E72F27CA476E878B737D1A774D5E"/>
            </w:placeholder>
            <w:dropDownList>
              <w:listItem w:value="Choose an item."/>
              <w:listItem w:displayText="Standard Grading (A, B, C, D, F)" w:value="Standard Grading (A, B, C, D, F)"/>
              <w:listItem w:displayText="Pass/Fail" w:value="Pass/Fail"/>
            </w:dropDownList>
          </w:sdtPr>
          <w:sdtEndPr/>
          <w:sdtContent>
            <w:tc>
              <w:tcPr>
                <w:tcW w:w="2070" w:type="dxa"/>
              </w:tcPr>
              <w:p w14:paraId="065EC5BA" w14:textId="2E3E6173" w:rsidR="00B90C32" w:rsidRPr="008C37E6" w:rsidRDefault="00A8308E" w:rsidP="00382042">
                <w:pPr>
                  <w:spacing w:after="120"/>
                  <w:rPr>
                    <w:rFonts w:ascii="Calibri" w:hAnsi="Calibri" w:cs="Calibri"/>
                    <w:sz w:val="24"/>
                    <w:szCs w:val="24"/>
                  </w:rPr>
                </w:pPr>
                <w:r>
                  <w:rPr>
                    <w:rFonts w:ascii="Calibri" w:hAnsi="Calibri" w:cs="Calibri"/>
                    <w:sz w:val="24"/>
                    <w:szCs w:val="24"/>
                  </w:rPr>
                  <w:t>Standard Grading (A, B, C, D, F)</w:t>
                </w:r>
              </w:p>
            </w:tc>
          </w:sdtContent>
        </w:sdt>
      </w:tr>
      <w:tr w:rsidR="00B90C32" w:rsidRPr="008C37E6" w14:paraId="32B7A6D7" w14:textId="77777777" w:rsidTr="0007307C">
        <w:tc>
          <w:tcPr>
            <w:tcW w:w="7645" w:type="dxa"/>
          </w:tcPr>
          <w:p w14:paraId="701621F0" w14:textId="78AC5A11" w:rsidR="00B90C32" w:rsidRPr="008C37E6" w:rsidRDefault="00B90C32" w:rsidP="00382042">
            <w:pPr>
              <w:spacing w:after="120"/>
              <w:rPr>
                <w:rFonts w:ascii="Calibri" w:hAnsi="Calibri" w:cs="Calibri"/>
                <w:b/>
                <w:sz w:val="24"/>
                <w:szCs w:val="24"/>
              </w:rPr>
            </w:pPr>
            <w:r w:rsidRPr="008C37E6">
              <w:rPr>
                <w:rFonts w:ascii="Calibri" w:hAnsi="Calibri" w:cs="Calibri"/>
                <w:b/>
                <w:sz w:val="24"/>
                <w:szCs w:val="24"/>
              </w:rPr>
              <w:t>Credit</w:t>
            </w:r>
            <w:r w:rsidR="000E3750">
              <w:rPr>
                <w:rFonts w:ascii="Calibri" w:hAnsi="Calibri" w:cs="Calibri"/>
                <w:b/>
                <w:sz w:val="24"/>
                <w:szCs w:val="24"/>
              </w:rPr>
              <w:t xml:space="preserve"> T</w:t>
            </w:r>
            <w:r w:rsidRPr="008C37E6">
              <w:rPr>
                <w:rFonts w:ascii="Calibri" w:hAnsi="Calibri" w:cs="Calibri"/>
                <w:b/>
                <w:sz w:val="24"/>
                <w:szCs w:val="24"/>
              </w:rPr>
              <w:t>ype</w:t>
            </w:r>
          </w:p>
        </w:tc>
        <w:sdt>
          <w:sdtPr>
            <w:rPr>
              <w:rFonts w:ascii="Calibri" w:hAnsi="Calibri" w:cs="Calibri"/>
              <w:sz w:val="24"/>
              <w:szCs w:val="24"/>
            </w:rPr>
            <w:id w:val="240450385"/>
            <w:placeholder>
              <w:docPart w:val="4F49E72F27CA476E878B737D1A774D5E"/>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2070" w:type="dxa"/>
              </w:tcPr>
              <w:p w14:paraId="1C20D5D2" w14:textId="2693B6E9" w:rsidR="00B90C32" w:rsidRPr="008C37E6" w:rsidRDefault="00A8308E" w:rsidP="00382042">
                <w:pPr>
                  <w:spacing w:after="120"/>
                  <w:rPr>
                    <w:rFonts w:ascii="Calibri" w:hAnsi="Calibri" w:cs="Calibri"/>
                    <w:sz w:val="24"/>
                    <w:szCs w:val="24"/>
                  </w:rPr>
                </w:pPr>
                <w:r>
                  <w:rPr>
                    <w:rFonts w:ascii="Calibri" w:hAnsi="Calibri" w:cs="Calibri"/>
                    <w:sz w:val="24"/>
                    <w:szCs w:val="24"/>
                  </w:rPr>
                  <w:t>College Credit</w:t>
                </w:r>
              </w:p>
            </w:tc>
          </w:sdtContent>
        </w:sdt>
      </w:tr>
      <w:tr w:rsidR="004301FF" w:rsidRPr="008C37E6" w14:paraId="3EF5DB20" w14:textId="77777777" w:rsidTr="0007307C">
        <w:tc>
          <w:tcPr>
            <w:tcW w:w="7645" w:type="dxa"/>
          </w:tcPr>
          <w:p w14:paraId="7F7292F6" w14:textId="37630A37" w:rsidR="004301FF" w:rsidRPr="0077294E" w:rsidRDefault="004301FF" w:rsidP="004301FF">
            <w:pPr>
              <w:spacing w:after="120"/>
              <w:rPr>
                <w:rFonts w:ascii="Calibri" w:hAnsi="Calibri" w:cs="Calibri"/>
                <w:b/>
                <w:sz w:val="24"/>
                <w:szCs w:val="24"/>
              </w:rPr>
            </w:pPr>
            <w:r w:rsidRPr="0077294E">
              <w:rPr>
                <w:rFonts w:ascii="Calibri" w:hAnsi="Calibri" w:cs="Calibri"/>
                <w:b/>
                <w:sz w:val="24"/>
                <w:szCs w:val="24"/>
              </w:rPr>
              <w:t>Is the course repeatable?</w:t>
            </w:r>
            <w:r w:rsidR="006C0390">
              <w:rPr>
                <w:rFonts w:ascii="Calibri" w:hAnsi="Calibri" w:cs="Calibri"/>
                <w:b/>
                <w:sz w:val="24"/>
                <w:szCs w:val="24"/>
              </w:rPr>
              <w:t xml:space="preserve"> *</w:t>
            </w:r>
          </w:p>
          <w:p w14:paraId="06C757F3" w14:textId="77777777" w:rsidR="006C0390" w:rsidRPr="00C90758" w:rsidRDefault="006C0390" w:rsidP="004301FF">
            <w:pPr>
              <w:spacing w:after="120"/>
              <w:rPr>
                <w:rFonts w:ascii="Calibri" w:hAnsi="Calibri" w:cs="Calibri"/>
                <w:i/>
                <w:iCs/>
                <w:sz w:val="24"/>
                <w:szCs w:val="24"/>
              </w:rPr>
            </w:pPr>
            <w:r w:rsidRPr="00C90758">
              <w:rPr>
                <w:rFonts w:ascii="Calibri" w:hAnsi="Calibri" w:cs="Calibri"/>
                <w:i/>
                <w:iCs/>
                <w:sz w:val="24"/>
                <w:szCs w:val="24"/>
              </w:rPr>
              <w:t xml:space="preserve">*Not the same as Multiple Attempts or Grade Forgiveness </w:t>
            </w:r>
          </w:p>
          <w:p w14:paraId="6802142D" w14:textId="67386468" w:rsidR="004301FF" w:rsidRPr="008B0CBF" w:rsidRDefault="004301FF" w:rsidP="004301FF">
            <w:pPr>
              <w:spacing w:after="120"/>
              <w:rPr>
                <w:rFonts w:ascii="Calibri" w:hAnsi="Calibri" w:cs="Calibri"/>
              </w:rPr>
            </w:pPr>
            <w:r w:rsidRPr="008B0CBF">
              <w:rPr>
                <w:rFonts w:ascii="Calibri" w:hAnsi="Calibri" w:cs="Calibri"/>
              </w:rPr>
              <w:t>A repeatable course may be taken more than on</w:t>
            </w:r>
            <w:r w:rsidR="006C0390" w:rsidRPr="008B0CBF">
              <w:rPr>
                <w:rFonts w:ascii="Calibri" w:hAnsi="Calibri" w:cs="Calibri"/>
              </w:rPr>
              <w:t>c</w:t>
            </w:r>
            <w:r w:rsidRPr="008B0CBF">
              <w:rPr>
                <w:rFonts w:ascii="Calibri" w:hAnsi="Calibri" w:cs="Calibri"/>
              </w:rPr>
              <w:t xml:space="preserve">e </w:t>
            </w:r>
            <w:r w:rsidR="006C0390" w:rsidRPr="008B0CBF">
              <w:rPr>
                <w:rFonts w:ascii="Calibri" w:hAnsi="Calibri" w:cs="Calibri"/>
              </w:rPr>
              <w:t>f</w:t>
            </w:r>
            <w:r w:rsidRPr="008B0CBF">
              <w:rPr>
                <w:rFonts w:ascii="Calibri" w:hAnsi="Calibri" w:cs="Calibri"/>
              </w:rPr>
              <w:t xml:space="preserve">or additional credits. </w:t>
            </w:r>
            <w:r w:rsidR="00FB15D8" w:rsidRPr="008B0CBF">
              <w:rPr>
                <w:rFonts w:ascii="Calibri" w:hAnsi="Calibri" w:cs="Calibri"/>
              </w:rPr>
              <w:t xml:space="preserve">(Ex: </w:t>
            </w:r>
            <w:r w:rsidRPr="008B0CBF">
              <w:rPr>
                <w:rFonts w:ascii="Calibri" w:hAnsi="Calibri" w:cs="Calibri"/>
              </w:rPr>
              <w:t>MUT 2641, a 3</w:t>
            </w:r>
            <w:r w:rsidR="00FB15D8" w:rsidRPr="008B0CBF">
              <w:rPr>
                <w:rFonts w:ascii="Calibri" w:hAnsi="Calibri" w:cs="Calibri"/>
              </w:rPr>
              <w:t>-</w:t>
            </w:r>
            <w:r w:rsidRPr="008B0CBF">
              <w:rPr>
                <w:rFonts w:ascii="Calibri" w:hAnsi="Calibri" w:cs="Calibri"/>
              </w:rPr>
              <w:t>credit course</w:t>
            </w:r>
            <w:r w:rsidR="00FB15D8" w:rsidRPr="008B0CBF">
              <w:rPr>
                <w:rFonts w:ascii="Calibri" w:hAnsi="Calibri" w:cs="Calibri"/>
              </w:rPr>
              <w:t>,</w:t>
            </w:r>
            <w:r w:rsidRPr="008B0CBF">
              <w:rPr>
                <w:rFonts w:ascii="Calibri" w:hAnsi="Calibri" w:cs="Calibri"/>
              </w:rPr>
              <w:t xml:space="preserve"> </w:t>
            </w:r>
            <w:r w:rsidR="004C5093" w:rsidRPr="008B0CBF">
              <w:rPr>
                <w:rFonts w:ascii="Calibri" w:hAnsi="Calibri" w:cs="Calibri"/>
              </w:rPr>
              <w:t>may</w:t>
            </w:r>
            <w:r w:rsidRPr="008B0CBF">
              <w:rPr>
                <w:rFonts w:ascii="Calibri" w:hAnsi="Calibri" w:cs="Calibri"/>
              </w:rPr>
              <w:t xml:space="preserve"> be repeated 1 time </w:t>
            </w:r>
            <w:r w:rsidR="004C5093" w:rsidRPr="008B0CBF">
              <w:rPr>
                <w:rFonts w:ascii="Calibri" w:hAnsi="Calibri" w:cs="Calibri"/>
              </w:rPr>
              <w:t xml:space="preserve">for a </w:t>
            </w:r>
            <w:r w:rsidRPr="008B0CBF">
              <w:rPr>
                <w:rFonts w:ascii="Calibri" w:hAnsi="Calibri" w:cs="Calibri"/>
              </w:rPr>
              <w:t xml:space="preserve">maximum of 6 credits).  </w:t>
            </w:r>
          </w:p>
        </w:tc>
        <w:tc>
          <w:tcPr>
            <w:tcW w:w="2070" w:type="dxa"/>
          </w:tcPr>
          <w:p w14:paraId="310DE579" w14:textId="34A3824A" w:rsidR="004301FF" w:rsidRPr="0077294E" w:rsidRDefault="00A27FE5" w:rsidP="004301FF">
            <w:pPr>
              <w:spacing w:after="120"/>
              <w:rPr>
                <w:rFonts w:ascii="Calibri" w:hAnsi="Calibri" w:cs="Calibri"/>
                <w:sz w:val="24"/>
                <w:szCs w:val="24"/>
              </w:rPr>
            </w:pPr>
            <w:sdt>
              <w:sdtPr>
                <w:rPr>
                  <w:rFonts w:ascii="Calibri" w:hAnsi="Calibri" w:cs="Calibri"/>
                  <w:sz w:val="24"/>
                  <w:szCs w:val="24"/>
                </w:rPr>
                <w:id w:val="-595166651"/>
                <w:placeholder>
                  <w:docPart w:val="D1896B38849F4186AC9B69143ACA9F74"/>
                </w:placeholder>
                <w:dropDownList>
                  <w:listItem w:value="Choose an item."/>
                  <w:listItem w:displayText="Yes" w:value="Yes"/>
                  <w:listItem w:displayText="No" w:value="No"/>
                </w:dropDownList>
              </w:sdtPr>
              <w:sdtEndPr/>
              <w:sdtContent>
                <w:r w:rsidR="00A8308E">
                  <w:rPr>
                    <w:rFonts w:ascii="Calibri" w:hAnsi="Calibri" w:cs="Calibri"/>
                    <w:sz w:val="24"/>
                    <w:szCs w:val="24"/>
                  </w:rPr>
                  <w:t>No</w:t>
                </w:r>
              </w:sdtContent>
            </w:sdt>
          </w:p>
          <w:p w14:paraId="6B0521FD" w14:textId="319762C9" w:rsidR="004301FF" w:rsidRPr="008C37E6" w:rsidRDefault="004301FF" w:rsidP="004301FF">
            <w:pPr>
              <w:spacing w:after="120"/>
              <w:rPr>
                <w:rFonts w:ascii="Calibri" w:hAnsi="Calibri" w:cs="Calibri"/>
                <w:sz w:val="24"/>
                <w:szCs w:val="24"/>
              </w:rPr>
            </w:pPr>
          </w:p>
        </w:tc>
      </w:tr>
      <w:tr w:rsidR="0024291F" w:rsidRPr="008C37E6" w14:paraId="4B037F30" w14:textId="77777777" w:rsidTr="0007307C">
        <w:tc>
          <w:tcPr>
            <w:tcW w:w="7645" w:type="dxa"/>
          </w:tcPr>
          <w:p w14:paraId="0436EE25" w14:textId="77777777" w:rsidR="00F515CB" w:rsidRDefault="0024291F" w:rsidP="0024291F">
            <w:pPr>
              <w:spacing w:after="60"/>
              <w:rPr>
                <w:rFonts w:ascii="Calibri" w:hAnsi="Calibri" w:cs="Calibri"/>
                <w:b/>
                <w:sz w:val="24"/>
                <w:szCs w:val="24"/>
              </w:rPr>
            </w:pPr>
            <w:r w:rsidRPr="0077294E">
              <w:rPr>
                <w:rFonts w:ascii="Calibri" w:hAnsi="Calibri" w:cs="Calibri"/>
                <w:b/>
                <w:sz w:val="24"/>
                <w:szCs w:val="24"/>
              </w:rPr>
              <w:t xml:space="preserve">Should any </w:t>
            </w:r>
            <w:r>
              <w:rPr>
                <w:rFonts w:ascii="Calibri" w:hAnsi="Calibri" w:cs="Calibri"/>
                <w:b/>
                <w:sz w:val="24"/>
                <w:szCs w:val="24"/>
              </w:rPr>
              <w:t>Degree or M</w:t>
            </w:r>
            <w:r w:rsidRPr="0077294E">
              <w:rPr>
                <w:rFonts w:ascii="Calibri" w:hAnsi="Calibri" w:cs="Calibri"/>
                <w:b/>
                <w:sz w:val="24"/>
                <w:szCs w:val="24"/>
              </w:rPr>
              <w:t xml:space="preserve">ajor </w:t>
            </w:r>
            <w:r>
              <w:rPr>
                <w:rFonts w:ascii="Calibri" w:hAnsi="Calibri" w:cs="Calibri"/>
                <w:b/>
                <w:sz w:val="24"/>
                <w:szCs w:val="24"/>
              </w:rPr>
              <w:t>R</w:t>
            </w:r>
            <w:r w:rsidRPr="0077294E">
              <w:rPr>
                <w:rFonts w:ascii="Calibri" w:hAnsi="Calibri" w:cs="Calibri"/>
                <w:b/>
                <w:sz w:val="24"/>
                <w:szCs w:val="24"/>
              </w:rPr>
              <w:t>estriction</w:t>
            </w:r>
            <w:r w:rsidR="002E4857">
              <w:rPr>
                <w:rFonts w:ascii="Calibri" w:hAnsi="Calibri" w:cs="Calibri"/>
                <w:b/>
                <w:sz w:val="24"/>
                <w:szCs w:val="24"/>
              </w:rPr>
              <w:t xml:space="preserve"> code</w:t>
            </w:r>
            <w:r w:rsidR="00581046">
              <w:rPr>
                <w:rFonts w:ascii="Calibri" w:hAnsi="Calibri" w:cs="Calibri"/>
                <w:b/>
                <w:sz w:val="24"/>
                <w:szCs w:val="24"/>
              </w:rPr>
              <w:t>s</w:t>
            </w:r>
            <w:r w:rsidRPr="0077294E">
              <w:rPr>
                <w:rFonts w:ascii="Calibri" w:hAnsi="Calibri" w:cs="Calibri"/>
                <w:b/>
                <w:sz w:val="24"/>
                <w:szCs w:val="24"/>
              </w:rPr>
              <w:t xml:space="preserve"> be listed on this course? </w:t>
            </w:r>
          </w:p>
          <w:p w14:paraId="3BCDF3E5" w14:textId="41CAA567" w:rsidR="0024291F" w:rsidRDefault="0024291F" w:rsidP="0024291F">
            <w:pPr>
              <w:spacing w:after="60"/>
              <w:rPr>
                <w:rFonts w:ascii="Calibri" w:hAnsi="Calibri" w:cs="Calibri"/>
                <w:b/>
                <w:sz w:val="24"/>
                <w:szCs w:val="24"/>
              </w:rPr>
            </w:pPr>
            <w:r w:rsidRPr="00F515CB">
              <w:rPr>
                <w:rFonts w:ascii="Calibri" w:hAnsi="Calibri" w:cs="Calibri"/>
                <w:bCs/>
              </w:rPr>
              <w:lastRenderedPageBreak/>
              <w:t>(</w:t>
            </w:r>
            <w:r w:rsidR="00F515CB">
              <w:rPr>
                <w:rFonts w:ascii="Calibri" w:hAnsi="Calibri" w:cs="Calibri"/>
                <w:bCs/>
              </w:rPr>
              <w:t>i.</w:t>
            </w:r>
            <w:r w:rsidRPr="00F515CB">
              <w:rPr>
                <w:rFonts w:ascii="Calibri" w:hAnsi="Calibri" w:cs="Calibri"/>
                <w:bCs/>
              </w:rPr>
              <w:t>e.,</w:t>
            </w:r>
            <w:r w:rsidR="00921080">
              <w:rPr>
                <w:rFonts w:ascii="Calibri" w:hAnsi="Calibri" w:cs="Calibri"/>
                <w:bCs/>
              </w:rPr>
              <w:t xml:space="preserve"> “</w:t>
            </w:r>
            <w:r w:rsidR="00F515CB" w:rsidRPr="00F515CB">
              <w:rPr>
                <w:rFonts w:ascii="Calibri" w:hAnsi="Calibri" w:cs="Calibri"/>
              </w:rPr>
              <w:t>This course may only be taken by students who have been admitted to X Program</w:t>
            </w:r>
            <w:r w:rsidR="008B0CBF">
              <w:rPr>
                <w:rFonts w:ascii="Calibri" w:hAnsi="Calibri" w:cs="Calibri"/>
              </w:rPr>
              <w:t>”</w:t>
            </w:r>
            <w:r w:rsidR="00F515CB" w:rsidRPr="00F515CB">
              <w:rPr>
                <w:rFonts w:ascii="Calibri" w:hAnsi="Calibri" w:cs="Calibri"/>
              </w:rPr>
              <w:t>)</w:t>
            </w:r>
          </w:p>
        </w:tc>
        <w:tc>
          <w:tcPr>
            <w:tcW w:w="2070" w:type="dxa"/>
          </w:tcPr>
          <w:p w14:paraId="67127AF2" w14:textId="2B971A15" w:rsidR="0024291F" w:rsidRDefault="00867985" w:rsidP="0024291F">
            <w:pPr>
              <w:spacing w:after="120"/>
              <w:rPr>
                <w:rFonts w:ascii="Calibri" w:hAnsi="Calibri" w:cs="Calibri"/>
                <w:sz w:val="24"/>
                <w:szCs w:val="24"/>
              </w:rPr>
            </w:pPr>
            <w:r>
              <w:rPr>
                <w:rFonts w:ascii="Calibri" w:hAnsi="Calibri" w:cs="Calibri"/>
                <w:sz w:val="24"/>
                <w:szCs w:val="24"/>
              </w:rPr>
              <w:lastRenderedPageBreak/>
              <w:t>No</w:t>
            </w:r>
          </w:p>
        </w:tc>
      </w:tr>
      <w:tr w:rsidR="0024291F" w:rsidRPr="008C37E6" w14:paraId="6B2DCC47" w14:textId="77777777" w:rsidTr="0007307C">
        <w:tc>
          <w:tcPr>
            <w:tcW w:w="7645" w:type="dxa"/>
          </w:tcPr>
          <w:p w14:paraId="73891CA6" w14:textId="60B6C892" w:rsidR="0024291F" w:rsidRPr="0077294E" w:rsidRDefault="0024291F" w:rsidP="0024291F">
            <w:pPr>
              <w:spacing w:after="120"/>
              <w:rPr>
                <w:rFonts w:ascii="Calibri" w:hAnsi="Calibri" w:cs="Calibri"/>
                <w:b/>
                <w:sz w:val="24"/>
                <w:szCs w:val="24"/>
              </w:rPr>
            </w:pPr>
            <w:r>
              <w:rPr>
                <w:rFonts w:ascii="Calibri" w:hAnsi="Calibri" w:cs="Calibri"/>
                <w:b/>
                <w:sz w:val="24"/>
                <w:szCs w:val="24"/>
              </w:rPr>
              <w:t xml:space="preserve">Designate the course as General Education? </w:t>
            </w:r>
          </w:p>
        </w:tc>
        <w:sdt>
          <w:sdtPr>
            <w:rPr>
              <w:rFonts w:ascii="Calibri" w:hAnsi="Calibri" w:cs="Calibri"/>
              <w:color w:val="FF0000"/>
              <w:sz w:val="24"/>
              <w:szCs w:val="24"/>
            </w:rPr>
            <w:id w:val="-1524780566"/>
            <w:placeholder>
              <w:docPart w:val="C533E6CB461346828C918D59D88ADE92"/>
            </w:placeholder>
            <w:dropDownList>
              <w:listItem w:value="Choose an item."/>
              <w:listItem w:displayText="Yes" w:value="Yes"/>
              <w:listItem w:displayText="No" w:value="No"/>
            </w:dropDownList>
          </w:sdtPr>
          <w:sdtEndPr/>
          <w:sdtContent>
            <w:tc>
              <w:tcPr>
                <w:tcW w:w="2070" w:type="dxa"/>
              </w:tcPr>
              <w:p w14:paraId="6E1D0AA2" w14:textId="477A45A8" w:rsidR="0024291F" w:rsidRPr="0077294E" w:rsidRDefault="00867985" w:rsidP="0024291F">
                <w:pPr>
                  <w:spacing w:after="120"/>
                  <w:rPr>
                    <w:rFonts w:ascii="Calibri" w:hAnsi="Calibri" w:cs="Calibri"/>
                    <w:sz w:val="24"/>
                    <w:szCs w:val="24"/>
                  </w:rPr>
                </w:pPr>
                <w:r w:rsidRPr="00E058D7">
                  <w:rPr>
                    <w:rFonts w:ascii="Calibri" w:hAnsi="Calibri" w:cs="Calibri"/>
                    <w:color w:val="FF0000"/>
                    <w:sz w:val="24"/>
                    <w:szCs w:val="24"/>
                  </w:rPr>
                  <w:t>Yes</w:t>
                </w:r>
              </w:p>
            </w:tc>
          </w:sdtContent>
        </w:sdt>
      </w:tr>
      <w:tr w:rsidR="0024291F" w:rsidRPr="008C37E6" w14:paraId="340FCA77" w14:textId="77777777" w:rsidTr="0007307C">
        <w:tc>
          <w:tcPr>
            <w:tcW w:w="7645" w:type="dxa"/>
          </w:tcPr>
          <w:p w14:paraId="0680B4C7" w14:textId="0FC17543" w:rsidR="0024291F" w:rsidRPr="0077294E" w:rsidRDefault="0024291F" w:rsidP="0024291F">
            <w:pPr>
              <w:spacing w:after="120"/>
              <w:rPr>
                <w:rFonts w:ascii="Calibri" w:hAnsi="Calibri" w:cs="Calibri"/>
                <w:b/>
                <w:sz w:val="24"/>
                <w:szCs w:val="24"/>
              </w:rPr>
            </w:pPr>
            <w:r>
              <w:rPr>
                <w:rFonts w:ascii="Calibri" w:hAnsi="Calibri" w:cs="Calibri"/>
                <w:b/>
                <w:sz w:val="24"/>
                <w:szCs w:val="24"/>
              </w:rPr>
              <w:t>Designate the course as Writing Intensive</w:t>
            </w:r>
            <w:r w:rsidRPr="0077294E">
              <w:rPr>
                <w:rFonts w:ascii="Calibri" w:hAnsi="Calibri" w:cs="Calibri"/>
                <w:b/>
                <w:sz w:val="24"/>
                <w:szCs w:val="24"/>
              </w:rPr>
              <w:t>?</w:t>
            </w:r>
          </w:p>
        </w:tc>
        <w:sdt>
          <w:sdtPr>
            <w:rPr>
              <w:rFonts w:ascii="Calibri" w:hAnsi="Calibri" w:cs="Calibri"/>
              <w:sz w:val="24"/>
              <w:szCs w:val="24"/>
            </w:rPr>
            <w:id w:val="41412724"/>
            <w:placeholder>
              <w:docPart w:val="EDC824474F174C208FF4CB3F0CD62CCF"/>
            </w:placeholder>
            <w:dropDownList>
              <w:listItem w:value="Choose an item."/>
              <w:listItem w:displayText="Yes" w:value="Yes"/>
              <w:listItem w:displayText="No" w:value="No"/>
            </w:dropDownList>
          </w:sdtPr>
          <w:sdtEndPr/>
          <w:sdtContent>
            <w:tc>
              <w:tcPr>
                <w:tcW w:w="2070" w:type="dxa"/>
              </w:tcPr>
              <w:p w14:paraId="12A3E188" w14:textId="7A36E173" w:rsidR="0024291F" w:rsidRPr="0077294E" w:rsidRDefault="00867985" w:rsidP="0024291F">
                <w:pPr>
                  <w:spacing w:after="120"/>
                  <w:rPr>
                    <w:rFonts w:ascii="Calibri" w:hAnsi="Calibri" w:cs="Calibri"/>
                    <w:sz w:val="24"/>
                    <w:szCs w:val="24"/>
                  </w:rPr>
                </w:pPr>
                <w:r>
                  <w:rPr>
                    <w:rFonts w:ascii="Calibri" w:hAnsi="Calibri" w:cs="Calibri"/>
                    <w:sz w:val="24"/>
                    <w:szCs w:val="24"/>
                  </w:rPr>
                  <w:t>No</w:t>
                </w:r>
              </w:p>
            </w:tc>
          </w:sdtContent>
        </w:sdt>
      </w:tr>
      <w:tr w:rsidR="0024291F" w:rsidRPr="008C37E6" w14:paraId="38335B7F" w14:textId="77777777" w:rsidTr="0007307C">
        <w:tc>
          <w:tcPr>
            <w:tcW w:w="7645" w:type="dxa"/>
          </w:tcPr>
          <w:p w14:paraId="0537E0F2" w14:textId="3EBF8D71" w:rsidR="0024291F" w:rsidRPr="0077294E" w:rsidRDefault="0024291F" w:rsidP="0024291F">
            <w:pPr>
              <w:spacing w:after="120"/>
              <w:rPr>
                <w:rFonts w:ascii="Calibri" w:hAnsi="Calibri" w:cs="Calibri"/>
                <w:b/>
                <w:sz w:val="24"/>
                <w:szCs w:val="24"/>
              </w:rPr>
            </w:pPr>
            <w:r>
              <w:rPr>
                <w:rFonts w:ascii="Calibri" w:hAnsi="Calibri" w:cs="Calibri"/>
                <w:b/>
                <w:sz w:val="24"/>
                <w:szCs w:val="24"/>
              </w:rPr>
              <w:t xml:space="preserve">Designate </w:t>
            </w:r>
            <w:r w:rsidRPr="0077294E">
              <w:rPr>
                <w:rFonts w:ascii="Calibri" w:hAnsi="Calibri" w:cs="Calibri"/>
                <w:b/>
                <w:sz w:val="24"/>
                <w:szCs w:val="24"/>
              </w:rPr>
              <w:t>the course</w:t>
            </w:r>
            <w:r>
              <w:rPr>
                <w:rFonts w:ascii="Calibri" w:hAnsi="Calibri" w:cs="Calibri"/>
                <w:b/>
                <w:sz w:val="24"/>
                <w:szCs w:val="24"/>
              </w:rPr>
              <w:t xml:space="preserve"> as International or Diversity Focus</w:t>
            </w:r>
            <w:r w:rsidRPr="0077294E">
              <w:rPr>
                <w:rFonts w:ascii="Calibri" w:hAnsi="Calibri" w:cs="Calibri"/>
                <w:b/>
                <w:sz w:val="24"/>
                <w:szCs w:val="24"/>
              </w:rPr>
              <w:t>?</w:t>
            </w:r>
          </w:p>
        </w:tc>
        <w:sdt>
          <w:sdtPr>
            <w:rPr>
              <w:rFonts w:ascii="Calibri" w:hAnsi="Calibri" w:cs="Calibri"/>
              <w:sz w:val="24"/>
              <w:szCs w:val="24"/>
            </w:rPr>
            <w:id w:val="1127051556"/>
            <w:placeholder>
              <w:docPart w:val="51543A46D38849CA8200103BE0A87D97"/>
            </w:placeholder>
            <w:dropDownList>
              <w:listItem w:value="Choose an item."/>
              <w:listItem w:displayText="Yes" w:value="Yes"/>
              <w:listItem w:displayText="No" w:value="No"/>
            </w:dropDownList>
          </w:sdtPr>
          <w:sdtEndPr/>
          <w:sdtContent>
            <w:tc>
              <w:tcPr>
                <w:tcW w:w="2070" w:type="dxa"/>
              </w:tcPr>
              <w:p w14:paraId="4BBD4CAD" w14:textId="2BB451F5" w:rsidR="0024291F" w:rsidRPr="0077294E" w:rsidRDefault="00A23C23" w:rsidP="0024291F">
                <w:pPr>
                  <w:spacing w:after="120"/>
                  <w:rPr>
                    <w:rFonts w:ascii="Calibri" w:hAnsi="Calibri" w:cs="Calibri"/>
                    <w:sz w:val="24"/>
                    <w:szCs w:val="24"/>
                  </w:rPr>
                </w:pPr>
                <w:r>
                  <w:rPr>
                    <w:rFonts w:ascii="Calibri" w:hAnsi="Calibri" w:cs="Calibri"/>
                    <w:sz w:val="24"/>
                    <w:szCs w:val="24"/>
                  </w:rPr>
                  <w:t>No</w:t>
                </w:r>
              </w:p>
            </w:tc>
          </w:sdtContent>
        </w:sdt>
      </w:tr>
      <w:tr w:rsidR="0024291F" w:rsidRPr="008C37E6" w14:paraId="28D12EBE" w14:textId="77777777" w:rsidTr="0007307C">
        <w:tc>
          <w:tcPr>
            <w:tcW w:w="7645" w:type="dxa"/>
          </w:tcPr>
          <w:p w14:paraId="440325C8" w14:textId="5B0CA224" w:rsidR="0024291F" w:rsidRDefault="0024291F" w:rsidP="0024291F">
            <w:pPr>
              <w:spacing w:after="120"/>
              <w:rPr>
                <w:rFonts w:ascii="Calibri" w:hAnsi="Calibri" w:cs="Calibri"/>
                <w:b/>
                <w:sz w:val="24"/>
                <w:szCs w:val="24"/>
              </w:rPr>
            </w:pPr>
            <w:r w:rsidRPr="0077294E">
              <w:rPr>
                <w:rFonts w:ascii="Calibri" w:hAnsi="Calibri" w:cs="Calibri"/>
                <w:b/>
                <w:sz w:val="24"/>
                <w:szCs w:val="24"/>
              </w:rPr>
              <w:t>Do you expect to offer this course three times or less (experimental)?</w:t>
            </w:r>
          </w:p>
        </w:tc>
        <w:tc>
          <w:tcPr>
            <w:tcW w:w="2070" w:type="dxa"/>
          </w:tcPr>
          <w:p w14:paraId="47CD44B2" w14:textId="3303E647" w:rsidR="0024291F" w:rsidRPr="0077294E" w:rsidRDefault="00A27FE5" w:rsidP="0024291F">
            <w:pPr>
              <w:spacing w:after="120"/>
              <w:rPr>
                <w:rFonts w:ascii="Calibri" w:hAnsi="Calibri" w:cs="Calibri"/>
                <w:sz w:val="24"/>
                <w:szCs w:val="24"/>
              </w:rPr>
            </w:pPr>
            <w:sdt>
              <w:sdtPr>
                <w:rPr>
                  <w:rFonts w:ascii="Calibri" w:hAnsi="Calibri" w:cs="Calibri"/>
                  <w:sz w:val="24"/>
                  <w:szCs w:val="24"/>
                </w:rPr>
                <w:id w:val="8337404"/>
                <w:placeholder>
                  <w:docPart w:val="4CC828F02DE9476DAAF1CC63FCE0CB46"/>
                </w:placeholder>
                <w:dropDownList>
                  <w:listItem w:value="Choose an item."/>
                  <w:listItem w:displayText="Yes" w:value="Yes"/>
                  <w:listItem w:displayText="No" w:value="No"/>
                </w:dropDownList>
              </w:sdtPr>
              <w:sdtEndPr/>
              <w:sdtContent>
                <w:r w:rsidR="00A23C23">
                  <w:rPr>
                    <w:rFonts w:ascii="Calibri" w:hAnsi="Calibri" w:cs="Calibri"/>
                    <w:sz w:val="24"/>
                    <w:szCs w:val="24"/>
                  </w:rPr>
                  <w:t>No</w:t>
                </w:r>
              </w:sdtContent>
            </w:sdt>
          </w:p>
        </w:tc>
      </w:tr>
      <w:tr w:rsidR="00284AB7" w:rsidRPr="008C37E6" w14:paraId="03D589F6" w14:textId="77777777" w:rsidTr="00C053FB">
        <w:tblPrEx>
          <w:tblCellMar>
            <w:left w:w="108" w:type="dxa"/>
            <w:right w:w="108" w:type="dxa"/>
          </w:tblCellMar>
        </w:tblPrEx>
        <w:tc>
          <w:tcPr>
            <w:tcW w:w="9715" w:type="dxa"/>
            <w:gridSpan w:val="2"/>
          </w:tcPr>
          <w:p w14:paraId="47397F4D" w14:textId="5A54222F" w:rsidR="00284AB7" w:rsidRPr="008C37E6" w:rsidRDefault="00284AB7" w:rsidP="00A21DB5">
            <w:pPr>
              <w:spacing w:after="120"/>
              <w:rPr>
                <w:rFonts w:ascii="Calibri" w:hAnsi="Calibri" w:cs="Calibri"/>
                <w:b/>
                <w:sz w:val="24"/>
                <w:szCs w:val="24"/>
              </w:rPr>
            </w:pPr>
            <w:r w:rsidRPr="008C37E6">
              <w:rPr>
                <w:rFonts w:ascii="Calibri" w:hAnsi="Calibri" w:cs="Calibri"/>
                <w:b/>
                <w:sz w:val="24"/>
                <w:szCs w:val="24"/>
              </w:rPr>
              <w:t xml:space="preserve">Course </w:t>
            </w:r>
            <w:r>
              <w:rPr>
                <w:rFonts w:ascii="Calibri" w:hAnsi="Calibri" w:cs="Calibri"/>
                <w:b/>
                <w:sz w:val="24"/>
                <w:szCs w:val="24"/>
              </w:rPr>
              <w:t>D</w:t>
            </w:r>
            <w:r w:rsidRPr="008C37E6">
              <w:rPr>
                <w:rFonts w:ascii="Calibri" w:hAnsi="Calibri" w:cs="Calibri"/>
                <w:b/>
                <w:sz w:val="24"/>
                <w:szCs w:val="24"/>
              </w:rPr>
              <w:t>escription</w:t>
            </w:r>
            <w:r>
              <w:rPr>
                <w:rFonts w:ascii="Calibri" w:hAnsi="Calibri" w:cs="Calibri"/>
                <w:b/>
                <w:sz w:val="24"/>
                <w:szCs w:val="24"/>
              </w:rPr>
              <w:t>:</w:t>
            </w:r>
            <w:r w:rsidR="00E722FF">
              <w:t xml:space="preserve"> </w:t>
            </w:r>
            <w:r w:rsidR="00E722FF" w:rsidRPr="00E722FF">
              <w:rPr>
                <w:rFonts w:ascii="Calibri" w:hAnsi="Calibri" w:cs="Calibri"/>
                <w:bCs/>
                <w:sz w:val="24"/>
                <w:szCs w:val="24"/>
              </w:rPr>
              <w:t>This course will provide an in-depth review of a broad spectrum of psychopathological disorders as defined by the DSM-5 (2013). CLP 2140 examines the theoretical perspectives and current research as it relates to abnormal behavior with primary emphasis on identifying the symptomatology, etiology, and effective treatments of various mental disorders, which include depressive disorders, anxiety-related disorders, stress and trauma disorders, addictions, eating disorders, schizophrenia, and more.</w:t>
            </w:r>
          </w:p>
        </w:tc>
      </w:tr>
      <w:tr w:rsidR="00284AB7" w:rsidRPr="008C37E6" w14:paraId="03486403" w14:textId="77777777" w:rsidTr="00C053FB">
        <w:tblPrEx>
          <w:tblCellMar>
            <w:left w:w="108" w:type="dxa"/>
            <w:right w:w="108" w:type="dxa"/>
          </w:tblCellMar>
        </w:tblPrEx>
        <w:tc>
          <w:tcPr>
            <w:tcW w:w="9715" w:type="dxa"/>
            <w:gridSpan w:val="2"/>
          </w:tcPr>
          <w:p w14:paraId="22A0862E" w14:textId="77777777" w:rsidR="00284AB7" w:rsidRPr="00C76417" w:rsidRDefault="00284AB7" w:rsidP="00A21DB5">
            <w:pPr>
              <w:spacing w:after="120"/>
              <w:rPr>
                <w:rFonts w:ascii="Calibri" w:hAnsi="Calibri" w:cs="Calibri"/>
                <w:b/>
                <w:bCs/>
                <w:sz w:val="24"/>
                <w:szCs w:val="24"/>
              </w:rPr>
            </w:pPr>
            <w:r w:rsidRPr="00C76417">
              <w:rPr>
                <w:rFonts w:ascii="Calibri" w:hAnsi="Calibri" w:cs="Calibri"/>
                <w:b/>
                <w:bCs/>
                <w:sz w:val="24"/>
                <w:szCs w:val="24"/>
              </w:rPr>
              <w:t>Topic Outline:</w:t>
            </w:r>
          </w:p>
        </w:tc>
      </w:tr>
      <w:tr w:rsidR="00284AB7" w:rsidRPr="008C37E6" w14:paraId="04ADB90D" w14:textId="77777777" w:rsidTr="00C053FB">
        <w:tblPrEx>
          <w:tblCellMar>
            <w:left w:w="108" w:type="dxa"/>
            <w:right w:w="108" w:type="dxa"/>
          </w:tblCellMar>
        </w:tblPrEx>
        <w:tc>
          <w:tcPr>
            <w:tcW w:w="9715" w:type="dxa"/>
            <w:gridSpan w:val="2"/>
          </w:tcPr>
          <w:p w14:paraId="08589E83" w14:textId="77777777" w:rsidR="00EC3003" w:rsidRPr="00EC3003" w:rsidRDefault="00EC3003" w:rsidP="00E058D7">
            <w:pPr>
              <w:spacing w:after="60"/>
              <w:rPr>
                <w:rFonts w:ascii="Calibri" w:hAnsi="Calibri" w:cs="Calibri"/>
                <w:sz w:val="24"/>
                <w:szCs w:val="24"/>
              </w:rPr>
            </w:pPr>
            <w:r w:rsidRPr="001D4197">
              <w:rPr>
                <w:rFonts w:ascii="Calibri" w:hAnsi="Calibri" w:cs="Calibri"/>
                <w:sz w:val="24"/>
                <w:szCs w:val="24"/>
              </w:rPr>
              <w:t>•</w:t>
            </w:r>
            <w:r w:rsidRPr="001D4197">
              <w:rPr>
                <w:rFonts w:ascii="Calibri" w:hAnsi="Calibri" w:cs="Calibri"/>
                <w:sz w:val="24"/>
                <w:szCs w:val="24"/>
              </w:rPr>
              <w:tab/>
            </w:r>
            <w:r w:rsidRPr="00EC3003">
              <w:rPr>
                <w:rFonts w:ascii="Calibri" w:hAnsi="Calibri" w:cs="Calibri"/>
                <w:sz w:val="24"/>
                <w:szCs w:val="24"/>
              </w:rPr>
              <w:t>Abnormal Psychology: Past and Present</w:t>
            </w:r>
          </w:p>
          <w:p w14:paraId="4AC5CDA6" w14:textId="77777777" w:rsidR="00EC3003" w:rsidRPr="00EC3003" w:rsidRDefault="00EC3003" w:rsidP="00E058D7">
            <w:pPr>
              <w:spacing w:after="60"/>
              <w:rPr>
                <w:rFonts w:ascii="Calibri" w:hAnsi="Calibri" w:cs="Calibri"/>
                <w:sz w:val="24"/>
                <w:szCs w:val="24"/>
              </w:rPr>
            </w:pPr>
            <w:r w:rsidRPr="00EC3003">
              <w:rPr>
                <w:rFonts w:ascii="Calibri" w:hAnsi="Calibri" w:cs="Calibri"/>
                <w:sz w:val="24"/>
                <w:szCs w:val="24"/>
              </w:rPr>
              <w:t>•</w:t>
            </w:r>
            <w:r w:rsidRPr="00EC3003">
              <w:rPr>
                <w:rFonts w:ascii="Calibri" w:hAnsi="Calibri" w:cs="Calibri"/>
                <w:sz w:val="24"/>
                <w:szCs w:val="24"/>
              </w:rPr>
              <w:tab/>
              <w:t>Research in Abnormal Psychology</w:t>
            </w:r>
          </w:p>
          <w:p w14:paraId="216F2CC7" w14:textId="77777777" w:rsidR="00EC3003" w:rsidRPr="00EC3003" w:rsidRDefault="00EC3003" w:rsidP="00E058D7">
            <w:pPr>
              <w:spacing w:after="60"/>
              <w:rPr>
                <w:rFonts w:ascii="Calibri" w:hAnsi="Calibri" w:cs="Calibri"/>
                <w:sz w:val="24"/>
                <w:szCs w:val="24"/>
              </w:rPr>
            </w:pPr>
            <w:r w:rsidRPr="00EC3003">
              <w:rPr>
                <w:rFonts w:ascii="Calibri" w:hAnsi="Calibri" w:cs="Calibri"/>
                <w:sz w:val="24"/>
                <w:szCs w:val="24"/>
              </w:rPr>
              <w:t>•</w:t>
            </w:r>
            <w:r w:rsidRPr="00EC3003">
              <w:rPr>
                <w:rFonts w:ascii="Calibri" w:hAnsi="Calibri" w:cs="Calibri"/>
                <w:sz w:val="24"/>
                <w:szCs w:val="24"/>
              </w:rPr>
              <w:tab/>
              <w:t>Models of Abnormality</w:t>
            </w:r>
          </w:p>
          <w:p w14:paraId="41158F1B" w14:textId="77777777" w:rsidR="00EC3003" w:rsidRPr="00EC3003" w:rsidRDefault="00EC3003" w:rsidP="00E058D7">
            <w:pPr>
              <w:spacing w:after="60"/>
              <w:rPr>
                <w:rFonts w:ascii="Calibri" w:hAnsi="Calibri" w:cs="Calibri"/>
                <w:sz w:val="24"/>
                <w:szCs w:val="24"/>
              </w:rPr>
            </w:pPr>
            <w:r w:rsidRPr="00EC3003">
              <w:rPr>
                <w:rFonts w:ascii="Calibri" w:hAnsi="Calibri" w:cs="Calibri"/>
                <w:sz w:val="24"/>
                <w:szCs w:val="24"/>
              </w:rPr>
              <w:t>•</w:t>
            </w:r>
            <w:r w:rsidRPr="00EC3003">
              <w:rPr>
                <w:rFonts w:ascii="Calibri" w:hAnsi="Calibri" w:cs="Calibri"/>
                <w:sz w:val="24"/>
                <w:szCs w:val="24"/>
              </w:rPr>
              <w:tab/>
              <w:t>Clinical Assessment, Diagnosis, and Treatment of Disorders</w:t>
            </w:r>
          </w:p>
          <w:p w14:paraId="731FDD37" w14:textId="77777777" w:rsidR="00EC3003" w:rsidRPr="00EC3003" w:rsidRDefault="00EC3003" w:rsidP="00E058D7">
            <w:pPr>
              <w:spacing w:after="60"/>
              <w:rPr>
                <w:rFonts w:ascii="Calibri" w:hAnsi="Calibri" w:cs="Calibri"/>
                <w:sz w:val="24"/>
                <w:szCs w:val="24"/>
              </w:rPr>
            </w:pPr>
            <w:r w:rsidRPr="00EC3003">
              <w:rPr>
                <w:rFonts w:ascii="Calibri" w:hAnsi="Calibri" w:cs="Calibri"/>
                <w:sz w:val="24"/>
                <w:szCs w:val="24"/>
              </w:rPr>
              <w:t>•</w:t>
            </w:r>
            <w:r w:rsidRPr="00EC3003">
              <w:rPr>
                <w:rFonts w:ascii="Calibri" w:hAnsi="Calibri" w:cs="Calibri"/>
                <w:sz w:val="24"/>
                <w:szCs w:val="24"/>
              </w:rPr>
              <w:tab/>
              <w:t>Anxiety, Obsessive-Compulsive, and Related Disorders</w:t>
            </w:r>
          </w:p>
          <w:p w14:paraId="28768217" w14:textId="77777777" w:rsidR="00EC3003" w:rsidRPr="00EC3003" w:rsidRDefault="00EC3003" w:rsidP="00E058D7">
            <w:pPr>
              <w:spacing w:after="60"/>
              <w:rPr>
                <w:rFonts w:ascii="Calibri" w:hAnsi="Calibri" w:cs="Calibri"/>
                <w:sz w:val="24"/>
                <w:szCs w:val="24"/>
              </w:rPr>
            </w:pPr>
            <w:r w:rsidRPr="00EC3003">
              <w:rPr>
                <w:rFonts w:ascii="Calibri" w:hAnsi="Calibri" w:cs="Calibri"/>
                <w:sz w:val="24"/>
                <w:szCs w:val="24"/>
              </w:rPr>
              <w:t>•</w:t>
            </w:r>
            <w:r w:rsidRPr="00EC3003">
              <w:rPr>
                <w:rFonts w:ascii="Calibri" w:hAnsi="Calibri" w:cs="Calibri"/>
                <w:sz w:val="24"/>
                <w:szCs w:val="24"/>
              </w:rPr>
              <w:tab/>
              <w:t>Disorders of Trauma and Stress</w:t>
            </w:r>
          </w:p>
          <w:p w14:paraId="6569709D" w14:textId="77777777" w:rsidR="00EC3003" w:rsidRPr="00EC3003" w:rsidRDefault="00EC3003" w:rsidP="00E058D7">
            <w:pPr>
              <w:spacing w:after="60"/>
              <w:rPr>
                <w:rFonts w:ascii="Calibri" w:hAnsi="Calibri" w:cs="Calibri"/>
                <w:sz w:val="24"/>
                <w:szCs w:val="24"/>
              </w:rPr>
            </w:pPr>
            <w:r w:rsidRPr="00EC3003">
              <w:rPr>
                <w:rFonts w:ascii="Calibri" w:hAnsi="Calibri" w:cs="Calibri"/>
                <w:sz w:val="24"/>
                <w:szCs w:val="24"/>
              </w:rPr>
              <w:t>•</w:t>
            </w:r>
            <w:r w:rsidRPr="00EC3003">
              <w:rPr>
                <w:rFonts w:ascii="Calibri" w:hAnsi="Calibri" w:cs="Calibri"/>
                <w:sz w:val="24"/>
                <w:szCs w:val="24"/>
              </w:rPr>
              <w:tab/>
              <w:t xml:space="preserve">Depressive and Bipolar Disorders </w:t>
            </w:r>
          </w:p>
          <w:p w14:paraId="19122316" w14:textId="77777777" w:rsidR="00EC3003" w:rsidRPr="00EC3003" w:rsidRDefault="00EC3003" w:rsidP="00E058D7">
            <w:pPr>
              <w:spacing w:after="60"/>
              <w:rPr>
                <w:rFonts w:ascii="Calibri" w:hAnsi="Calibri" w:cs="Calibri"/>
                <w:sz w:val="24"/>
                <w:szCs w:val="24"/>
              </w:rPr>
            </w:pPr>
            <w:r w:rsidRPr="00EC3003">
              <w:rPr>
                <w:rFonts w:ascii="Calibri" w:hAnsi="Calibri" w:cs="Calibri"/>
                <w:sz w:val="24"/>
                <w:szCs w:val="24"/>
              </w:rPr>
              <w:t>•</w:t>
            </w:r>
            <w:r w:rsidRPr="00EC3003">
              <w:rPr>
                <w:rFonts w:ascii="Calibri" w:hAnsi="Calibri" w:cs="Calibri"/>
                <w:sz w:val="24"/>
                <w:szCs w:val="24"/>
              </w:rPr>
              <w:tab/>
              <w:t>Suicide</w:t>
            </w:r>
          </w:p>
          <w:p w14:paraId="67D8B39E" w14:textId="77777777" w:rsidR="00EC3003" w:rsidRPr="00EC3003" w:rsidRDefault="00EC3003" w:rsidP="00E058D7">
            <w:pPr>
              <w:spacing w:after="60"/>
              <w:rPr>
                <w:rFonts w:ascii="Calibri" w:hAnsi="Calibri" w:cs="Calibri"/>
                <w:sz w:val="24"/>
                <w:szCs w:val="24"/>
              </w:rPr>
            </w:pPr>
            <w:r w:rsidRPr="00EC3003">
              <w:rPr>
                <w:rFonts w:ascii="Calibri" w:hAnsi="Calibri" w:cs="Calibri"/>
                <w:sz w:val="24"/>
                <w:szCs w:val="24"/>
              </w:rPr>
              <w:t>•</w:t>
            </w:r>
            <w:r w:rsidRPr="00EC3003">
              <w:rPr>
                <w:rFonts w:ascii="Calibri" w:hAnsi="Calibri" w:cs="Calibri"/>
                <w:sz w:val="24"/>
                <w:szCs w:val="24"/>
              </w:rPr>
              <w:tab/>
              <w:t>Disorders Featuring Somatic Symptoms</w:t>
            </w:r>
          </w:p>
          <w:p w14:paraId="7F6FB02D" w14:textId="77777777" w:rsidR="00EC3003" w:rsidRPr="00EC3003" w:rsidRDefault="00EC3003" w:rsidP="00E058D7">
            <w:pPr>
              <w:spacing w:after="60"/>
              <w:rPr>
                <w:rFonts w:ascii="Calibri" w:hAnsi="Calibri" w:cs="Calibri"/>
                <w:sz w:val="24"/>
                <w:szCs w:val="24"/>
              </w:rPr>
            </w:pPr>
            <w:r w:rsidRPr="00EC3003">
              <w:rPr>
                <w:rFonts w:ascii="Calibri" w:hAnsi="Calibri" w:cs="Calibri"/>
                <w:sz w:val="24"/>
                <w:szCs w:val="24"/>
              </w:rPr>
              <w:t>•</w:t>
            </w:r>
            <w:r w:rsidRPr="00EC3003">
              <w:rPr>
                <w:rFonts w:ascii="Calibri" w:hAnsi="Calibri" w:cs="Calibri"/>
                <w:sz w:val="24"/>
                <w:szCs w:val="24"/>
              </w:rPr>
              <w:tab/>
              <w:t>Eating Disorders</w:t>
            </w:r>
          </w:p>
          <w:p w14:paraId="7AC6B13E" w14:textId="77777777" w:rsidR="00EC3003" w:rsidRPr="00EC3003" w:rsidRDefault="00EC3003" w:rsidP="00E058D7">
            <w:pPr>
              <w:spacing w:after="60"/>
              <w:rPr>
                <w:rFonts w:ascii="Calibri" w:hAnsi="Calibri" w:cs="Calibri"/>
                <w:sz w:val="24"/>
                <w:szCs w:val="24"/>
              </w:rPr>
            </w:pPr>
            <w:r w:rsidRPr="00EC3003">
              <w:rPr>
                <w:rFonts w:ascii="Calibri" w:hAnsi="Calibri" w:cs="Calibri"/>
                <w:sz w:val="24"/>
                <w:szCs w:val="24"/>
              </w:rPr>
              <w:t>•</w:t>
            </w:r>
            <w:r w:rsidRPr="00EC3003">
              <w:rPr>
                <w:rFonts w:ascii="Calibri" w:hAnsi="Calibri" w:cs="Calibri"/>
                <w:sz w:val="24"/>
                <w:szCs w:val="24"/>
              </w:rPr>
              <w:tab/>
              <w:t>Substance Use and Addictive Disorders</w:t>
            </w:r>
          </w:p>
          <w:p w14:paraId="338AA451" w14:textId="77777777" w:rsidR="00EC3003" w:rsidRPr="00EC3003" w:rsidRDefault="00EC3003" w:rsidP="00E058D7">
            <w:pPr>
              <w:spacing w:after="60"/>
              <w:rPr>
                <w:rFonts w:ascii="Calibri" w:hAnsi="Calibri" w:cs="Calibri"/>
                <w:sz w:val="24"/>
                <w:szCs w:val="24"/>
              </w:rPr>
            </w:pPr>
            <w:r w:rsidRPr="00EC3003">
              <w:rPr>
                <w:rFonts w:ascii="Calibri" w:hAnsi="Calibri" w:cs="Calibri"/>
                <w:sz w:val="24"/>
                <w:szCs w:val="24"/>
              </w:rPr>
              <w:t>•</w:t>
            </w:r>
            <w:r w:rsidRPr="00EC3003">
              <w:rPr>
                <w:rFonts w:ascii="Calibri" w:hAnsi="Calibri" w:cs="Calibri"/>
                <w:sz w:val="24"/>
                <w:szCs w:val="24"/>
              </w:rPr>
              <w:tab/>
              <w:t>Disorders of Sex and Gender</w:t>
            </w:r>
          </w:p>
          <w:p w14:paraId="68CE7697" w14:textId="77777777" w:rsidR="00EC3003" w:rsidRPr="00EC3003" w:rsidRDefault="00EC3003" w:rsidP="00E058D7">
            <w:pPr>
              <w:spacing w:after="60"/>
              <w:rPr>
                <w:rFonts w:ascii="Calibri" w:hAnsi="Calibri" w:cs="Calibri"/>
                <w:sz w:val="24"/>
                <w:szCs w:val="24"/>
              </w:rPr>
            </w:pPr>
            <w:r w:rsidRPr="00EC3003">
              <w:rPr>
                <w:rFonts w:ascii="Calibri" w:hAnsi="Calibri" w:cs="Calibri"/>
                <w:sz w:val="24"/>
                <w:szCs w:val="24"/>
              </w:rPr>
              <w:t>•</w:t>
            </w:r>
            <w:r w:rsidRPr="00EC3003">
              <w:rPr>
                <w:rFonts w:ascii="Calibri" w:hAnsi="Calibri" w:cs="Calibri"/>
                <w:sz w:val="24"/>
                <w:szCs w:val="24"/>
              </w:rPr>
              <w:tab/>
              <w:t xml:space="preserve">Schizophrenia Disorders </w:t>
            </w:r>
          </w:p>
          <w:p w14:paraId="53A85D6A" w14:textId="77777777" w:rsidR="00EC3003" w:rsidRPr="00EC3003" w:rsidRDefault="00EC3003" w:rsidP="00E058D7">
            <w:pPr>
              <w:spacing w:after="60"/>
              <w:rPr>
                <w:rFonts w:ascii="Calibri" w:hAnsi="Calibri" w:cs="Calibri"/>
                <w:sz w:val="24"/>
                <w:szCs w:val="24"/>
              </w:rPr>
            </w:pPr>
            <w:r w:rsidRPr="00EC3003">
              <w:rPr>
                <w:rFonts w:ascii="Calibri" w:hAnsi="Calibri" w:cs="Calibri"/>
                <w:sz w:val="24"/>
                <w:szCs w:val="24"/>
              </w:rPr>
              <w:t>•</w:t>
            </w:r>
            <w:r w:rsidRPr="00EC3003">
              <w:rPr>
                <w:rFonts w:ascii="Calibri" w:hAnsi="Calibri" w:cs="Calibri"/>
                <w:sz w:val="24"/>
                <w:szCs w:val="24"/>
              </w:rPr>
              <w:tab/>
              <w:t>Personality Disorders</w:t>
            </w:r>
          </w:p>
          <w:p w14:paraId="7D148E2F" w14:textId="77777777" w:rsidR="00EC3003" w:rsidRPr="00EC3003" w:rsidRDefault="00EC3003" w:rsidP="00E058D7">
            <w:pPr>
              <w:spacing w:after="60"/>
              <w:rPr>
                <w:rFonts w:ascii="Calibri" w:hAnsi="Calibri" w:cs="Calibri"/>
                <w:sz w:val="24"/>
                <w:szCs w:val="24"/>
              </w:rPr>
            </w:pPr>
            <w:r w:rsidRPr="00EC3003">
              <w:rPr>
                <w:rFonts w:ascii="Calibri" w:hAnsi="Calibri" w:cs="Calibri"/>
                <w:sz w:val="24"/>
                <w:szCs w:val="24"/>
              </w:rPr>
              <w:t>•</w:t>
            </w:r>
            <w:r w:rsidRPr="00EC3003">
              <w:rPr>
                <w:rFonts w:ascii="Calibri" w:hAnsi="Calibri" w:cs="Calibri"/>
                <w:sz w:val="24"/>
                <w:szCs w:val="24"/>
              </w:rPr>
              <w:tab/>
              <w:t>Disorders Common among Children and Adolescents</w:t>
            </w:r>
          </w:p>
          <w:p w14:paraId="189FA9BF" w14:textId="77777777" w:rsidR="00EC3003" w:rsidRPr="00EC3003" w:rsidRDefault="00EC3003" w:rsidP="00E058D7">
            <w:pPr>
              <w:spacing w:after="60"/>
              <w:rPr>
                <w:rFonts w:ascii="Calibri" w:hAnsi="Calibri" w:cs="Calibri"/>
                <w:sz w:val="24"/>
                <w:szCs w:val="24"/>
              </w:rPr>
            </w:pPr>
            <w:r w:rsidRPr="00EC3003">
              <w:rPr>
                <w:rFonts w:ascii="Calibri" w:hAnsi="Calibri" w:cs="Calibri"/>
                <w:sz w:val="24"/>
                <w:szCs w:val="24"/>
              </w:rPr>
              <w:t>•</w:t>
            </w:r>
            <w:r w:rsidRPr="00EC3003">
              <w:rPr>
                <w:rFonts w:ascii="Calibri" w:hAnsi="Calibri" w:cs="Calibri"/>
                <w:sz w:val="24"/>
                <w:szCs w:val="24"/>
              </w:rPr>
              <w:tab/>
              <w:t>Disorders of Aging and Cognition</w:t>
            </w:r>
          </w:p>
          <w:p w14:paraId="0B317DA4" w14:textId="403FC3DA" w:rsidR="00C279B4" w:rsidRPr="008C37E6" w:rsidRDefault="00EC3003" w:rsidP="00E058D7">
            <w:pPr>
              <w:spacing w:after="60"/>
              <w:rPr>
                <w:rFonts w:ascii="Calibri" w:hAnsi="Calibri" w:cs="Calibri"/>
                <w:color w:val="FF0000"/>
                <w:sz w:val="24"/>
                <w:szCs w:val="24"/>
              </w:rPr>
            </w:pPr>
            <w:r w:rsidRPr="00EC3003">
              <w:rPr>
                <w:rFonts w:ascii="Calibri" w:hAnsi="Calibri" w:cs="Calibri"/>
                <w:sz w:val="24"/>
                <w:szCs w:val="24"/>
              </w:rPr>
              <w:t>•</w:t>
            </w:r>
            <w:r w:rsidRPr="00EC3003">
              <w:rPr>
                <w:rFonts w:ascii="Calibri" w:hAnsi="Calibri" w:cs="Calibri"/>
                <w:sz w:val="24"/>
                <w:szCs w:val="24"/>
              </w:rPr>
              <w:tab/>
              <w:t>Law, Society, and the Mental Health Profession</w:t>
            </w:r>
          </w:p>
        </w:tc>
      </w:tr>
    </w:tbl>
    <w:p w14:paraId="5693CBCD" w14:textId="77777777" w:rsidR="00C053FB" w:rsidRDefault="00C053FB" w:rsidP="0073689F">
      <w:pPr>
        <w:spacing w:after="120" w:line="240" w:lineRule="auto"/>
      </w:pPr>
    </w:p>
    <w:p w14:paraId="3DBC9E79" w14:textId="4D1A0B62" w:rsidR="00705750" w:rsidRPr="00DA0A36" w:rsidRDefault="00705750" w:rsidP="0073689F">
      <w:pPr>
        <w:spacing w:after="120" w:line="240" w:lineRule="auto"/>
        <w:rPr>
          <w:rFonts w:ascii="Calibri" w:eastAsia="Calibri" w:hAnsi="Calibri" w:cs="Calibri"/>
          <w:sz w:val="28"/>
          <w:szCs w:val="28"/>
          <w:u w:val="single"/>
        </w:rPr>
      </w:pPr>
      <w:r w:rsidRPr="00211235">
        <w:rPr>
          <w:rFonts w:ascii="Calibri" w:eastAsia="Calibri" w:hAnsi="Calibri" w:cs="Calibri"/>
          <w:b/>
          <w:bCs/>
          <w:sz w:val="28"/>
          <w:szCs w:val="28"/>
          <w:u w:val="single"/>
        </w:rPr>
        <w:t xml:space="preserve">SECTION IV: </w:t>
      </w:r>
      <w:r w:rsidR="00575AB5">
        <w:rPr>
          <w:rFonts w:ascii="Calibri" w:eastAsia="Calibri" w:hAnsi="Calibri" w:cs="Calibri"/>
          <w:b/>
          <w:bCs/>
          <w:sz w:val="28"/>
          <w:szCs w:val="28"/>
          <w:u w:val="single"/>
        </w:rPr>
        <w:t>C</w:t>
      </w:r>
      <w:r w:rsidR="006F239A">
        <w:rPr>
          <w:rFonts w:ascii="Calibri" w:eastAsia="Calibri" w:hAnsi="Calibri" w:cs="Calibri"/>
          <w:b/>
          <w:bCs/>
          <w:sz w:val="28"/>
          <w:szCs w:val="28"/>
          <w:u w:val="single"/>
        </w:rPr>
        <w:t xml:space="preserve">OMPETENCIES &amp; LEARNING OBJECTIVES </w:t>
      </w:r>
      <w:r w:rsidR="006F239A" w:rsidRPr="006F239A">
        <w:rPr>
          <w:rFonts w:ascii="Calibri" w:eastAsia="Calibri" w:hAnsi="Calibri" w:cs="Calibri"/>
          <w:sz w:val="28"/>
          <w:szCs w:val="28"/>
          <w:u w:val="single"/>
        </w:rPr>
        <w:t>(I</w:t>
      </w:r>
      <w:r w:rsidRPr="006F239A">
        <w:rPr>
          <w:rFonts w:ascii="Calibri" w:eastAsia="Calibri" w:hAnsi="Calibri" w:cs="Calibri"/>
          <w:sz w:val="28"/>
          <w:szCs w:val="28"/>
          <w:u w:val="single"/>
        </w:rPr>
        <w:t>nformation Only)</w:t>
      </w:r>
    </w:p>
    <w:tbl>
      <w:tblPr>
        <w:tblStyle w:val="TableGrid2"/>
        <w:tblW w:w="9697" w:type="dxa"/>
        <w:tblLook w:val="04A0" w:firstRow="1" w:lastRow="0" w:firstColumn="1" w:lastColumn="0" w:noHBand="0" w:noVBand="1"/>
      </w:tblPr>
      <w:tblGrid>
        <w:gridCol w:w="7015"/>
        <w:gridCol w:w="270"/>
        <w:gridCol w:w="2412"/>
      </w:tblGrid>
      <w:tr w:rsidR="00705750" w:rsidRPr="001022B9" w14:paraId="142460C4" w14:textId="77777777" w:rsidTr="00CC2027">
        <w:trPr>
          <w:trHeight w:val="466"/>
        </w:trPr>
        <w:tc>
          <w:tcPr>
            <w:tcW w:w="9697" w:type="dxa"/>
            <w:gridSpan w:val="3"/>
          </w:tcPr>
          <w:p w14:paraId="27B94FEC" w14:textId="2C3DBD3C" w:rsidR="00705750" w:rsidRPr="001022B9" w:rsidRDefault="00705750" w:rsidP="0073689F">
            <w:pPr>
              <w:shd w:val="clear" w:color="auto" w:fill="FFFFFF"/>
              <w:spacing w:after="120"/>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Syllabus Section IV - A. </w:t>
            </w:r>
            <w:r w:rsidRPr="001022B9">
              <w:rPr>
                <w:rFonts w:ascii="Calibri" w:eastAsia="Times New Roman" w:hAnsi="Calibri" w:cs="Calibri"/>
                <w:b/>
                <w:bCs/>
                <w:color w:val="000000"/>
                <w:sz w:val="24"/>
                <w:szCs w:val="24"/>
              </w:rPr>
              <w:t xml:space="preserve">General Education Competencies – </w:t>
            </w:r>
            <w:r>
              <w:rPr>
                <w:rFonts w:ascii="Calibri" w:eastAsia="Times New Roman" w:hAnsi="Calibri" w:cs="Calibri"/>
                <w:b/>
                <w:bCs/>
                <w:color w:val="000000"/>
                <w:sz w:val="24"/>
                <w:szCs w:val="24"/>
              </w:rPr>
              <w:t xml:space="preserve">1. </w:t>
            </w:r>
            <w:r w:rsidRPr="001022B9">
              <w:rPr>
                <w:rFonts w:ascii="Calibri" w:eastAsia="Times New Roman" w:hAnsi="Calibri" w:cs="Calibri"/>
                <w:b/>
                <w:bCs/>
                <w:color w:val="000000"/>
                <w:sz w:val="24"/>
                <w:szCs w:val="24"/>
              </w:rPr>
              <w:t xml:space="preserve">Integral and/or </w:t>
            </w:r>
            <w:r>
              <w:rPr>
                <w:rFonts w:ascii="Calibri" w:eastAsia="Times New Roman" w:hAnsi="Calibri" w:cs="Calibri"/>
                <w:b/>
                <w:bCs/>
                <w:color w:val="000000"/>
                <w:sz w:val="24"/>
                <w:szCs w:val="24"/>
              </w:rPr>
              <w:t xml:space="preserve">2. </w:t>
            </w:r>
            <w:r w:rsidRPr="001022B9">
              <w:rPr>
                <w:rFonts w:ascii="Calibri" w:eastAsia="Times New Roman" w:hAnsi="Calibri" w:cs="Calibri"/>
                <w:b/>
                <w:bCs/>
                <w:color w:val="000000"/>
                <w:sz w:val="24"/>
                <w:szCs w:val="24"/>
              </w:rPr>
              <w:t>Supplemental</w:t>
            </w:r>
          </w:p>
          <w:p w14:paraId="0B3BE748" w14:textId="2F288750" w:rsidR="00705750" w:rsidRPr="001022B9" w:rsidRDefault="00705750" w:rsidP="0073689F">
            <w:pPr>
              <w:shd w:val="clear" w:color="auto" w:fill="FFFFFF"/>
              <w:spacing w:after="120"/>
              <w:rPr>
                <w:rFonts w:ascii="Calibri" w:eastAsia="Times New Roman" w:hAnsi="Calibri" w:cs="Calibri"/>
                <w:b/>
                <w:bCs/>
                <w:color w:val="000000"/>
                <w:sz w:val="24"/>
                <w:szCs w:val="24"/>
              </w:rPr>
            </w:pPr>
            <w:r w:rsidRPr="00644EBE">
              <w:rPr>
                <w:rFonts w:ascii="Calibri" w:eastAsia="Times New Roman" w:hAnsi="Calibri" w:cs="Calibri"/>
                <w:b/>
                <w:bCs/>
                <w:color w:val="000000" w:themeColor="text1"/>
                <w:sz w:val="24"/>
                <w:szCs w:val="24"/>
                <w:shd w:val="clear" w:color="auto" w:fill="FFFF00"/>
              </w:rPr>
              <w:t>NOTE:</w:t>
            </w:r>
            <w:r w:rsidRPr="00E02338">
              <w:rPr>
                <w:rFonts w:ascii="Calibri" w:eastAsia="Times New Roman" w:hAnsi="Calibri" w:cs="Calibri"/>
                <w:b/>
                <w:bCs/>
                <w:color w:val="000000" w:themeColor="text1"/>
                <w:sz w:val="24"/>
                <w:szCs w:val="24"/>
              </w:rPr>
              <w:t xml:space="preserve"> </w:t>
            </w:r>
            <w:r w:rsidRPr="004813C3">
              <w:rPr>
                <w:rFonts w:ascii="Calibri" w:eastAsia="Times New Roman" w:hAnsi="Calibri" w:cs="Calibri"/>
                <w:color w:val="000000" w:themeColor="text1"/>
                <w:sz w:val="24"/>
                <w:szCs w:val="24"/>
              </w:rPr>
              <w:t>All FSW c</w:t>
            </w:r>
            <w:r w:rsidRPr="00E02338">
              <w:rPr>
                <w:rFonts w:ascii="Calibri" w:eastAsia="Times New Roman" w:hAnsi="Calibri" w:cs="Calibri"/>
                <w:color w:val="000000" w:themeColor="text1"/>
                <w:sz w:val="24"/>
                <w:szCs w:val="24"/>
              </w:rPr>
              <w:t xml:space="preserve">ourses must include </w:t>
            </w:r>
            <w:r w:rsidRPr="004813C3">
              <w:rPr>
                <w:rFonts w:ascii="Calibri" w:eastAsia="Times New Roman" w:hAnsi="Calibri" w:cs="Calibri"/>
                <w:i/>
                <w:iCs/>
                <w:color w:val="000000" w:themeColor="text1"/>
                <w:sz w:val="24"/>
                <w:szCs w:val="24"/>
              </w:rPr>
              <w:t>one or more</w:t>
            </w:r>
            <w:r w:rsidRPr="00E02338">
              <w:rPr>
                <w:rFonts w:ascii="Calibri" w:eastAsia="Times New Roman" w:hAnsi="Calibri" w:cs="Calibri"/>
                <w:color w:val="000000" w:themeColor="text1"/>
                <w:sz w:val="24"/>
                <w:szCs w:val="24"/>
              </w:rPr>
              <w:t xml:space="preserve"> “</w:t>
            </w:r>
            <w:r>
              <w:rPr>
                <w:rFonts w:ascii="Calibri" w:eastAsia="Times New Roman" w:hAnsi="Calibri" w:cs="Calibri"/>
                <w:color w:val="000000" w:themeColor="text1"/>
                <w:sz w:val="24"/>
                <w:szCs w:val="24"/>
              </w:rPr>
              <w:t>I</w:t>
            </w:r>
            <w:r w:rsidRPr="00E02338">
              <w:rPr>
                <w:rFonts w:ascii="Calibri" w:eastAsia="Times New Roman" w:hAnsi="Calibri" w:cs="Calibri"/>
                <w:color w:val="000000" w:themeColor="text1"/>
                <w:sz w:val="24"/>
                <w:szCs w:val="24"/>
              </w:rPr>
              <w:t xml:space="preserve">ntegral” and </w:t>
            </w:r>
            <w:r w:rsidRPr="004813C3">
              <w:rPr>
                <w:rFonts w:ascii="Calibri" w:eastAsia="Times New Roman" w:hAnsi="Calibri" w:cs="Calibri"/>
                <w:i/>
                <w:iCs/>
                <w:color w:val="000000" w:themeColor="text1"/>
                <w:sz w:val="24"/>
                <w:szCs w:val="24"/>
              </w:rPr>
              <w:t>zero or more</w:t>
            </w:r>
            <w:r w:rsidRPr="00E02338">
              <w:rPr>
                <w:rFonts w:ascii="Calibri" w:eastAsia="Times New Roman" w:hAnsi="Calibri" w:cs="Calibri"/>
                <w:color w:val="000000" w:themeColor="text1"/>
                <w:sz w:val="24"/>
                <w:szCs w:val="24"/>
              </w:rPr>
              <w:t xml:space="preserve"> “</w:t>
            </w:r>
            <w:r>
              <w:rPr>
                <w:rFonts w:ascii="Calibri" w:eastAsia="Times New Roman" w:hAnsi="Calibri" w:cs="Calibri"/>
                <w:color w:val="000000" w:themeColor="text1"/>
                <w:sz w:val="24"/>
                <w:szCs w:val="24"/>
              </w:rPr>
              <w:t>S</w:t>
            </w:r>
            <w:r w:rsidRPr="00E02338">
              <w:rPr>
                <w:rFonts w:ascii="Calibri" w:eastAsia="Times New Roman" w:hAnsi="Calibri" w:cs="Calibri"/>
                <w:color w:val="000000" w:themeColor="text1"/>
                <w:sz w:val="24"/>
                <w:szCs w:val="24"/>
              </w:rPr>
              <w:t>upplemental” General Education CREATIVE competencies.</w:t>
            </w:r>
            <w:r>
              <w:rPr>
                <w:rFonts w:ascii="Calibri" w:eastAsia="Times New Roman" w:hAnsi="Calibri" w:cs="Calibri"/>
                <w:color w:val="000000" w:themeColor="text1"/>
                <w:sz w:val="24"/>
                <w:szCs w:val="24"/>
              </w:rPr>
              <w:t xml:space="preserve"> </w:t>
            </w:r>
            <w:r w:rsidRPr="006D157A">
              <w:rPr>
                <w:rFonts w:ascii="Calibri" w:eastAsia="Times New Roman" w:hAnsi="Calibri" w:cs="Calibri"/>
                <w:i/>
                <w:iCs/>
                <w:color w:val="000000" w:themeColor="text1"/>
                <w:sz w:val="24"/>
                <w:szCs w:val="24"/>
              </w:rPr>
              <w:t>Course objectives/outcomes</w:t>
            </w:r>
            <w:r>
              <w:rPr>
                <w:rFonts w:ascii="Calibri" w:eastAsia="Times New Roman" w:hAnsi="Calibri" w:cs="Calibri"/>
                <w:color w:val="000000" w:themeColor="text1"/>
                <w:sz w:val="24"/>
                <w:szCs w:val="24"/>
              </w:rPr>
              <w:t xml:space="preserve"> that support the selected General Education Competency should be listed directly under the competency.</w:t>
            </w:r>
          </w:p>
        </w:tc>
      </w:tr>
      <w:tr w:rsidR="00705750" w:rsidRPr="001022B9" w14:paraId="07A6DF8E" w14:textId="77777777" w:rsidTr="00CC2027">
        <w:trPr>
          <w:trHeight w:val="431"/>
        </w:trPr>
        <w:tc>
          <w:tcPr>
            <w:tcW w:w="9697" w:type="dxa"/>
            <w:gridSpan w:val="3"/>
          </w:tcPr>
          <w:p w14:paraId="52A10E1A" w14:textId="1DC77D8D" w:rsidR="00705750" w:rsidRPr="00B25C5E" w:rsidRDefault="00705750" w:rsidP="00CC2027">
            <w:pPr>
              <w:shd w:val="clear" w:color="auto" w:fill="FFFFFF"/>
              <w:spacing w:after="120"/>
              <w:rPr>
                <w:rFonts w:ascii="Calibri" w:eastAsia="Times New Roman" w:hAnsi="Calibri" w:cs="Calibri"/>
                <w:b/>
                <w:bCs/>
                <w:i/>
                <w:iCs/>
                <w:sz w:val="24"/>
                <w:szCs w:val="24"/>
              </w:rPr>
            </w:pPr>
            <w:r>
              <w:rPr>
                <w:rFonts w:ascii="Calibri" w:eastAsia="Times New Roman" w:hAnsi="Calibri" w:cs="Calibri"/>
                <w:b/>
                <w:bCs/>
                <w:sz w:val="24"/>
                <w:szCs w:val="24"/>
              </w:rPr>
              <w:t xml:space="preserve">1. </w:t>
            </w:r>
            <w:r w:rsidRPr="00837953">
              <w:rPr>
                <w:rFonts w:ascii="Calibri" w:eastAsia="Times New Roman" w:hAnsi="Calibri" w:cs="Calibri"/>
                <w:b/>
                <w:bCs/>
                <w:i/>
                <w:iCs/>
                <w:sz w:val="24"/>
                <w:szCs w:val="24"/>
              </w:rPr>
              <w:t>Integral</w:t>
            </w:r>
            <w:r w:rsidRPr="00B25C5E">
              <w:rPr>
                <w:rFonts w:ascii="Calibri" w:eastAsia="Times New Roman" w:hAnsi="Calibri" w:cs="Calibri"/>
                <w:b/>
                <w:bCs/>
                <w:sz w:val="24"/>
                <w:szCs w:val="24"/>
              </w:rPr>
              <w:t xml:space="preserve"> General Education Competency or Competencies</w:t>
            </w:r>
          </w:p>
        </w:tc>
      </w:tr>
      <w:tr w:rsidR="00705750" w:rsidRPr="001022B9" w14:paraId="4E1259CE" w14:textId="77777777" w:rsidTr="00CC2027">
        <w:trPr>
          <w:trHeight w:val="431"/>
        </w:trPr>
        <w:tc>
          <w:tcPr>
            <w:tcW w:w="9697" w:type="dxa"/>
            <w:gridSpan w:val="3"/>
          </w:tcPr>
          <w:p w14:paraId="52F11AD9" w14:textId="77777777" w:rsidR="00E301DB" w:rsidRPr="00BC4C42" w:rsidRDefault="00E301DB" w:rsidP="00E301DB">
            <w:pPr>
              <w:shd w:val="clear" w:color="auto" w:fill="FFFFFF"/>
              <w:spacing w:after="120"/>
              <w:rPr>
                <w:rFonts w:ascii="Calibri" w:eastAsia="Times New Roman" w:hAnsi="Calibri" w:cs="Calibri"/>
                <w:sz w:val="24"/>
                <w:szCs w:val="24"/>
              </w:rPr>
            </w:pPr>
            <w:r w:rsidRPr="00BC4C42">
              <w:rPr>
                <w:rFonts w:ascii="Calibri" w:eastAsia="Times New Roman" w:hAnsi="Calibri" w:cs="Calibri"/>
                <w:sz w:val="24"/>
                <w:szCs w:val="24"/>
              </w:rPr>
              <w:t>A.  General Education Competencies and Course Outcomes</w:t>
            </w:r>
          </w:p>
          <w:p w14:paraId="3AB7B9E7" w14:textId="77777777" w:rsidR="00E301DB" w:rsidRPr="00BC4C42" w:rsidRDefault="00E301DB" w:rsidP="00E301DB">
            <w:pPr>
              <w:shd w:val="clear" w:color="auto" w:fill="FFFFFF"/>
              <w:spacing w:after="120"/>
              <w:rPr>
                <w:rFonts w:ascii="Calibri" w:eastAsia="Times New Roman" w:hAnsi="Calibri" w:cs="Calibri"/>
                <w:sz w:val="24"/>
                <w:szCs w:val="24"/>
              </w:rPr>
            </w:pPr>
            <w:r w:rsidRPr="00BC4C42">
              <w:rPr>
                <w:rFonts w:ascii="Calibri" w:eastAsia="Times New Roman" w:hAnsi="Calibri" w:cs="Calibri"/>
                <w:sz w:val="24"/>
                <w:szCs w:val="24"/>
              </w:rPr>
              <w:t xml:space="preserve">1. </w:t>
            </w:r>
            <w:r w:rsidRPr="0073689F">
              <w:rPr>
                <w:rFonts w:ascii="Calibri" w:eastAsia="Times New Roman" w:hAnsi="Calibri" w:cs="Calibri"/>
                <w:b/>
                <w:bCs/>
                <w:sz w:val="24"/>
                <w:szCs w:val="24"/>
              </w:rPr>
              <w:t>Integral General Education Competency or competencies:</w:t>
            </w:r>
          </w:p>
          <w:p w14:paraId="499FDA67" w14:textId="4F8B55E4" w:rsidR="00E301DB" w:rsidRDefault="00E301DB" w:rsidP="001D4197">
            <w:pPr>
              <w:pStyle w:val="ListParagraph"/>
              <w:numPr>
                <w:ilvl w:val="0"/>
                <w:numId w:val="7"/>
              </w:numPr>
              <w:shd w:val="clear" w:color="auto" w:fill="FFFFFF"/>
              <w:spacing w:after="120"/>
              <w:rPr>
                <w:rFonts w:ascii="Calibri" w:eastAsia="Times New Roman" w:hAnsi="Calibri" w:cs="Calibri"/>
                <w:sz w:val="24"/>
                <w:szCs w:val="24"/>
              </w:rPr>
            </w:pPr>
            <w:r w:rsidRPr="001D4197">
              <w:rPr>
                <w:rFonts w:ascii="Calibri" w:eastAsia="Times New Roman" w:hAnsi="Calibri" w:cs="Calibri"/>
                <w:sz w:val="24"/>
                <w:szCs w:val="24"/>
              </w:rPr>
              <w:t>INVESTIGATE: Investigate and engage in the transdisciplinary applications of research, learning, and knowledge.</w:t>
            </w:r>
          </w:p>
          <w:p w14:paraId="2F6AF062" w14:textId="77777777" w:rsidR="001D4197" w:rsidRPr="001D4197" w:rsidRDefault="001D4197" w:rsidP="001D4197">
            <w:pPr>
              <w:pStyle w:val="ListParagraph"/>
              <w:shd w:val="clear" w:color="auto" w:fill="FFFFFF"/>
              <w:spacing w:after="120"/>
              <w:rPr>
                <w:rFonts w:ascii="Calibri" w:eastAsia="Times New Roman" w:hAnsi="Calibri" w:cs="Calibri"/>
                <w:sz w:val="24"/>
                <w:szCs w:val="24"/>
              </w:rPr>
            </w:pPr>
          </w:p>
          <w:p w14:paraId="156E9337" w14:textId="61AFB74F" w:rsidR="00705750" w:rsidRPr="001D4197" w:rsidRDefault="00E301DB" w:rsidP="001D4197">
            <w:pPr>
              <w:pStyle w:val="ListParagraph"/>
              <w:numPr>
                <w:ilvl w:val="0"/>
                <w:numId w:val="7"/>
              </w:numPr>
              <w:shd w:val="clear" w:color="auto" w:fill="FFFFFF"/>
              <w:spacing w:after="120"/>
              <w:rPr>
                <w:rFonts w:ascii="Calibri" w:eastAsia="Times New Roman" w:hAnsi="Calibri" w:cs="Calibri"/>
                <w:sz w:val="24"/>
                <w:szCs w:val="24"/>
              </w:rPr>
            </w:pPr>
            <w:r w:rsidRPr="001D4197">
              <w:rPr>
                <w:rFonts w:ascii="Calibri" w:eastAsia="Times New Roman" w:hAnsi="Calibri" w:cs="Calibri"/>
                <w:sz w:val="24"/>
                <w:szCs w:val="24"/>
              </w:rPr>
              <w:t>THINK: Think critically about questions to yield meaning and value.</w:t>
            </w:r>
          </w:p>
        </w:tc>
      </w:tr>
      <w:tr w:rsidR="00705750" w:rsidRPr="001022B9" w14:paraId="7754BDDB" w14:textId="77777777" w:rsidTr="00CC2027">
        <w:trPr>
          <w:trHeight w:val="431"/>
        </w:trPr>
        <w:tc>
          <w:tcPr>
            <w:tcW w:w="9697" w:type="dxa"/>
            <w:gridSpan w:val="3"/>
          </w:tcPr>
          <w:p w14:paraId="310C0FD9" w14:textId="2F1C8E8A" w:rsidR="00705750" w:rsidRPr="00785D14" w:rsidRDefault="00705750" w:rsidP="00CC2027">
            <w:pPr>
              <w:shd w:val="clear" w:color="auto" w:fill="FFFFFF"/>
              <w:spacing w:after="120"/>
              <w:rPr>
                <w:rFonts w:ascii="Calibri" w:eastAsia="Times New Roman" w:hAnsi="Calibri" w:cs="Calibri"/>
                <w:b/>
                <w:bCs/>
                <w:sz w:val="24"/>
                <w:szCs w:val="24"/>
              </w:rPr>
            </w:pPr>
            <w:r w:rsidRPr="00785D14">
              <w:rPr>
                <w:rFonts w:ascii="Calibri" w:eastAsia="Times New Roman" w:hAnsi="Calibri" w:cs="Calibri"/>
                <w:b/>
                <w:bCs/>
                <w:i/>
                <w:iCs/>
                <w:sz w:val="24"/>
                <w:szCs w:val="24"/>
              </w:rPr>
              <w:t>Course Outcomes/Objectives</w:t>
            </w:r>
            <w:r w:rsidRPr="00785D14">
              <w:rPr>
                <w:rFonts w:ascii="Calibri" w:eastAsia="Times New Roman" w:hAnsi="Calibri" w:cs="Calibri"/>
                <w:b/>
                <w:bCs/>
                <w:sz w:val="24"/>
                <w:szCs w:val="24"/>
              </w:rPr>
              <w:t xml:space="preserve"> supporting each </w:t>
            </w:r>
            <w:r w:rsidRPr="00785D14">
              <w:rPr>
                <w:rFonts w:ascii="Calibri" w:eastAsia="Times New Roman" w:hAnsi="Calibri" w:cs="Calibri"/>
                <w:b/>
                <w:bCs/>
                <w:i/>
                <w:iCs/>
                <w:sz w:val="24"/>
                <w:szCs w:val="24"/>
              </w:rPr>
              <w:t>Integral</w:t>
            </w:r>
            <w:r w:rsidRPr="00785D14">
              <w:rPr>
                <w:rFonts w:ascii="Calibri" w:eastAsia="Times New Roman" w:hAnsi="Calibri" w:cs="Calibri"/>
                <w:b/>
                <w:bCs/>
                <w:sz w:val="24"/>
                <w:szCs w:val="24"/>
              </w:rPr>
              <w:t xml:space="preserve"> competency:</w:t>
            </w:r>
          </w:p>
          <w:p w14:paraId="6B32C922" w14:textId="2B59B379" w:rsidR="00785D14" w:rsidRPr="001D4197" w:rsidRDefault="001D4197" w:rsidP="00785D14">
            <w:pPr>
              <w:shd w:val="clear" w:color="auto" w:fill="FFFFFF"/>
              <w:spacing w:after="120"/>
              <w:rPr>
                <w:rFonts w:ascii="Calibri" w:eastAsia="Times New Roman" w:hAnsi="Calibri" w:cs="Calibri"/>
                <w:color w:val="FF0000"/>
                <w:sz w:val="24"/>
                <w:szCs w:val="24"/>
              </w:rPr>
            </w:pPr>
            <w:r w:rsidRPr="001D4197">
              <w:rPr>
                <w:rFonts w:ascii="Calibri" w:eastAsia="Times New Roman" w:hAnsi="Calibri" w:cs="Calibri"/>
                <w:color w:val="FF0000"/>
                <w:sz w:val="24"/>
                <w:szCs w:val="24"/>
              </w:rPr>
              <w:t xml:space="preserve">The learning </w:t>
            </w:r>
            <w:r w:rsidR="00785D14" w:rsidRPr="001D4197">
              <w:rPr>
                <w:rFonts w:ascii="Calibri" w:eastAsia="Times New Roman" w:hAnsi="Calibri" w:cs="Calibri"/>
                <w:color w:val="FF0000"/>
                <w:sz w:val="24"/>
                <w:szCs w:val="24"/>
              </w:rPr>
              <w:t>objectives</w:t>
            </w:r>
            <w:r w:rsidRPr="001D4197">
              <w:rPr>
                <w:rFonts w:ascii="Calibri" w:eastAsia="Times New Roman" w:hAnsi="Calibri" w:cs="Calibri"/>
                <w:color w:val="FF0000"/>
                <w:sz w:val="24"/>
                <w:szCs w:val="24"/>
              </w:rPr>
              <w:t xml:space="preserve"> listed below apply to both Integral competencies.</w:t>
            </w:r>
          </w:p>
          <w:p w14:paraId="165B0D5F" w14:textId="77777777" w:rsidR="00785D14" w:rsidRPr="00785D14" w:rsidRDefault="00785D14" w:rsidP="00785D14">
            <w:pPr>
              <w:shd w:val="clear" w:color="auto" w:fill="FFFFFF"/>
              <w:spacing w:after="120"/>
              <w:rPr>
                <w:rFonts w:ascii="Calibri" w:eastAsia="Times New Roman" w:hAnsi="Calibri" w:cs="Calibri"/>
                <w:sz w:val="24"/>
                <w:szCs w:val="24"/>
              </w:rPr>
            </w:pPr>
            <w:r w:rsidRPr="00785D14">
              <w:rPr>
                <w:rFonts w:ascii="Calibri" w:eastAsia="Times New Roman" w:hAnsi="Calibri" w:cs="Calibri"/>
                <w:sz w:val="24"/>
                <w:szCs w:val="24"/>
              </w:rPr>
              <w:t xml:space="preserve">Upon successful completion of this course the student will be expected to: </w:t>
            </w:r>
          </w:p>
          <w:p w14:paraId="3E1CBE44" w14:textId="082F9778" w:rsidR="00785D14" w:rsidRPr="00785D14" w:rsidRDefault="00785D14" w:rsidP="00785D14">
            <w:pPr>
              <w:shd w:val="clear" w:color="auto" w:fill="FFFFFF"/>
              <w:spacing w:after="120"/>
              <w:rPr>
                <w:rFonts w:ascii="Calibri" w:eastAsia="Times New Roman" w:hAnsi="Calibri" w:cs="Calibri"/>
                <w:sz w:val="24"/>
                <w:szCs w:val="24"/>
              </w:rPr>
            </w:pPr>
            <w:r w:rsidRPr="00785D14">
              <w:rPr>
                <w:rFonts w:ascii="Calibri" w:eastAsia="Times New Roman" w:hAnsi="Calibri" w:cs="Calibri"/>
                <w:sz w:val="24"/>
                <w:szCs w:val="24"/>
              </w:rPr>
              <w:t>1.</w:t>
            </w:r>
            <w:r>
              <w:rPr>
                <w:rFonts w:ascii="Calibri" w:eastAsia="Times New Roman" w:hAnsi="Calibri" w:cs="Calibri"/>
                <w:sz w:val="24"/>
                <w:szCs w:val="24"/>
              </w:rPr>
              <w:t xml:space="preserve"> </w:t>
            </w:r>
            <w:r w:rsidRPr="00785D14">
              <w:rPr>
                <w:rFonts w:ascii="Calibri" w:eastAsia="Times New Roman" w:hAnsi="Calibri" w:cs="Calibri"/>
                <w:sz w:val="24"/>
                <w:szCs w:val="24"/>
              </w:rPr>
              <w:t>Compare and contrast major theoretical perspectives on psychological disorders.</w:t>
            </w:r>
          </w:p>
          <w:p w14:paraId="6FBC1EDA" w14:textId="3B66AD74" w:rsidR="00785D14" w:rsidRPr="00785D14" w:rsidRDefault="00785D14" w:rsidP="00785D14">
            <w:pPr>
              <w:shd w:val="clear" w:color="auto" w:fill="FFFFFF"/>
              <w:spacing w:after="120"/>
              <w:rPr>
                <w:rFonts w:ascii="Calibri" w:eastAsia="Times New Roman" w:hAnsi="Calibri" w:cs="Calibri"/>
                <w:sz w:val="24"/>
                <w:szCs w:val="24"/>
              </w:rPr>
            </w:pPr>
            <w:r w:rsidRPr="00785D14">
              <w:rPr>
                <w:rFonts w:ascii="Calibri" w:eastAsia="Times New Roman" w:hAnsi="Calibri" w:cs="Calibri"/>
                <w:sz w:val="24"/>
                <w:szCs w:val="24"/>
              </w:rPr>
              <w:t>2.</w:t>
            </w:r>
            <w:r>
              <w:rPr>
                <w:rFonts w:ascii="Calibri" w:eastAsia="Times New Roman" w:hAnsi="Calibri" w:cs="Calibri"/>
                <w:sz w:val="24"/>
                <w:szCs w:val="24"/>
              </w:rPr>
              <w:t xml:space="preserve"> </w:t>
            </w:r>
            <w:r w:rsidRPr="00785D14">
              <w:rPr>
                <w:rFonts w:ascii="Calibri" w:eastAsia="Times New Roman" w:hAnsi="Calibri" w:cs="Calibri"/>
                <w:sz w:val="24"/>
                <w:szCs w:val="24"/>
              </w:rPr>
              <w:t>Demonstrate an understanding of the historical evolution of abnormal psychology.</w:t>
            </w:r>
          </w:p>
          <w:p w14:paraId="1EF87D78" w14:textId="764C7298" w:rsidR="00785D14" w:rsidRPr="00785D14" w:rsidRDefault="00785D14" w:rsidP="00785D14">
            <w:pPr>
              <w:shd w:val="clear" w:color="auto" w:fill="FFFFFF"/>
              <w:spacing w:after="120"/>
              <w:rPr>
                <w:rFonts w:ascii="Calibri" w:eastAsia="Times New Roman" w:hAnsi="Calibri" w:cs="Calibri"/>
                <w:sz w:val="24"/>
                <w:szCs w:val="24"/>
              </w:rPr>
            </w:pPr>
            <w:r w:rsidRPr="00785D14">
              <w:rPr>
                <w:rFonts w:ascii="Calibri" w:eastAsia="Times New Roman" w:hAnsi="Calibri" w:cs="Calibri"/>
                <w:sz w:val="24"/>
                <w:szCs w:val="24"/>
              </w:rPr>
              <w:t>3.</w:t>
            </w:r>
            <w:r>
              <w:rPr>
                <w:rFonts w:ascii="Calibri" w:eastAsia="Times New Roman" w:hAnsi="Calibri" w:cs="Calibri"/>
                <w:sz w:val="24"/>
                <w:szCs w:val="24"/>
              </w:rPr>
              <w:t xml:space="preserve"> </w:t>
            </w:r>
            <w:r w:rsidRPr="00785D14">
              <w:rPr>
                <w:rFonts w:ascii="Calibri" w:eastAsia="Times New Roman" w:hAnsi="Calibri" w:cs="Calibri"/>
                <w:sz w:val="24"/>
                <w:szCs w:val="24"/>
              </w:rPr>
              <w:t>Demonstrate an understanding of the five research methods used to study abnormal behavior and the strengths and limitations of each method.</w:t>
            </w:r>
          </w:p>
          <w:p w14:paraId="3DF22A34" w14:textId="25885CFC" w:rsidR="00785D14" w:rsidRPr="00785D14" w:rsidRDefault="00785D14" w:rsidP="00785D14">
            <w:pPr>
              <w:shd w:val="clear" w:color="auto" w:fill="FFFFFF"/>
              <w:spacing w:after="120"/>
              <w:rPr>
                <w:rFonts w:ascii="Calibri" w:eastAsia="Times New Roman" w:hAnsi="Calibri" w:cs="Calibri"/>
                <w:sz w:val="24"/>
                <w:szCs w:val="24"/>
              </w:rPr>
            </w:pPr>
            <w:r w:rsidRPr="00785D14">
              <w:rPr>
                <w:rFonts w:ascii="Calibri" w:eastAsia="Times New Roman" w:hAnsi="Calibri" w:cs="Calibri"/>
                <w:sz w:val="24"/>
                <w:szCs w:val="24"/>
              </w:rPr>
              <w:t>4.</w:t>
            </w:r>
            <w:r>
              <w:rPr>
                <w:rFonts w:ascii="Calibri" w:eastAsia="Times New Roman" w:hAnsi="Calibri" w:cs="Calibri"/>
                <w:sz w:val="24"/>
                <w:szCs w:val="24"/>
              </w:rPr>
              <w:t xml:space="preserve"> </w:t>
            </w:r>
            <w:r w:rsidRPr="00785D14">
              <w:rPr>
                <w:rFonts w:ascii="Calibri" w:eastAsia="Times New Roman" w:hAnsi="Calibri" w:cs="Calibri"/>
                <w:sz w:val="24"/>
                <w:szCs w:val="24"/>
              </w:rPr>
              <w:t>Analyze various factors, including social and cultural, that may contribute to the development of psychological disorders.</w:t>
            </w:r>
          </w:p>
          <w:p w14:paraId="0E49DCEB" w14:textId="45AC84F3" w:rsidR="00785D14" w:rsidRPr="00785D14" w:rsidRDefault="00785D14" w:rsidP="00785D14">
            <w:pPr>
              <w:shd w:val="clear" w:color="auto" w:fill="FFFFFF"/>
              <w:spacing w:after="120"/>
              <w:rPr>
                <w:rFonts w:ascii="Calibri" w:eastAsia="Times New Roman" w:hAnsi="Calibri" w:cs="Calibri"/>
                <w:sz w:val="24"/>
                <w:szCs w:val="24"/>
              </w:rPr>
            </w:pPr>
            <w:r w:rsidRPr="00785D14">
              <w:rPr>
                <w:rFonts w:ascii="Calibri" w:eastAsia="Times New Roman" w:hAnsi="Calibri" w:cs="Calibri"/>
                <w:sz w:val="24"/>
                <w:szCs w:val="24"/>
              </w:rPr>
              <w:t>5.</w:t>
            </w:r>
            <w:r>
              <w:rPr>
                <w:rFonts w:ascii="Calibri" w:eastAsia="Times New Roman" w:hAnsi="Calibri" w:cs="Calibri"/>
                <w:sz w:val="24"/>
                <w:szCs w:val="24"/>
              </w:rPr>
              <w:t xml:space="preserve"> </w:t>
            </w:r>
            <w:r w:rsidRPr="00785D14">
              <w:rPr>
                <w:rFonts w:ascii="Calibri" w:eastAsia="Times New Roman" w:hAnsi="Calibri" w:cs="Calibri"/>
                <w:sz w:val="24"/>
                <w:szCs w:val="24"/>
              </w:rPr>
              <w:t>Define and discuss major categories of psychological disorders.</w:t>
            </w:r>
          </w:p>
          <w:p w14:paraId="42ACD68C" w14:textId="5B0A9C27" w:rsidR="00785D14" w:rsidRPr="00785D14" w:rsidRDefault="00785D14" w:rsidP="00785D14">
            <w:pPr>
              <w:shd w:val="clear" w:color="auto" w:fill="FFFFFF"/>
              <w:spacing w:after="120"/>
              <w:rPr>
                <w:rFonts w:ascii="Calibri" w:eastAsia="Times New Roman" w:hAnsi="Calibri" w:cs="Calibri"/>
                <w:sz w:val="24"/>
                <w:szCs w:val="24"/>
              </w:rPr>
            </w:pPr>
            <w:r w:rsidRPr="00785D14">
              <w:rPr>
                <w:rFonts w:ascii="Calibri" w:eastAsia="Times New Roman" w:hAnsi="Calibri" w:cs="Calibri"/>
                <w:sz w:val="24"/>
                <w:szCs w:val="24"/>
              </w:rPr>
              <w:t>6.</w:t>
            </w:r>
            <w:r>
              <w:rPr>
                <w:rFonts w:ascii="Calibri" w:eastAsia="Times New Roman" w:hAnsi="Calibri" w:cs="Calibri"/>
                <w:sz w:val="24"/>
                <w:szCs w:val="24"/>
              </w:rPr>
              <w:t xml:space="preserve"> </w:t>
            </w:r>
            <w:r w:rsidRPr="00785D14">
              <w:rPr>
                <w:rFonts w:ascii="Calibri" w:eastAsia="Times New Roman" w:hAnsi="Calibri" w:cs="Calibri"/>
                <w:sz w:val="24"/>
                <w:szCs w:val="24"/>
              </w:rPr>
              <w:t>Demonstrate an understanding of specific psychological disorders and associated symptoms.</w:t>
            </w:r>
          </w:p>
          <w:p w14:paraId="7BAF9505" w14:textId="6FA6D7A6" w:rsidR="00785D14" w:rsidRPr="00785D14" w:rsidRDefault="00785D14" w:rsidP="00785D14">
            <w:pPr>
              <w:shd w:val="clear" w:color="auto" w:fill="FFFFFF"/>
              <w:spacing w:after="120"/>
              <w:rPr>
                <w:rFonts w:ascii="Calibri" w:eastAsia="Times New Roman" w:hAnsi="Calibri" w:cs="Calibri"/>
                <w:sz w:val="24"/>
                <w:szCs w:val="24"/>
              </w:rPr>
            </w:pPr>
            <w:r w:rsidRPr="00785D14">
              <w:rPr>
                <w:rFonts w:ascii="Calibri" w:eastAsia="Times New Roman" w:hAnsi="Calibri" w:cs="Calibri"/>
                <w:sz w:val="24"/>
                <w:szCs w:val="24"/>
              </w:rPr>
              <w:t>7.</w:t>
            </w:r>
            <w:r>
              <w:rPr>
                <w:rFonts w:ascii="Calibri" w:eastAsia="Times New Roman" w:hAnsi="Calibri" w:cs="Calibri"/>
                <w:sz w:val="24"/>
                <w:szCs w:val="24"/>
              </w:rPr>
              <w:t xml:space="preserve"> </w:t>
            </w:r>
            <w:r w:rsidRPr="00785D14">
              <w:rPr>
                <w:rFonts w:ascii="Calibri" w:eastAsia="Times New Roman" w:hAnsi="Calibri" w:cs="Calibri"/>
                <w:sz w:val="24"/>
                <w:szCs w:val="24"/>
              </w:rPr>
              <w:t>Analyze the purposes and uses of classification systems of mental disorders.</w:t>
            </w:r>
          </w:p>
          <w:p w14:paraId="19F4CAB1" w14:textId="3E205370" w:rsidR="00785D14" w:rsidRPr="00785D14" w:rsidRDefault="00785D14" w:rsidP="00785D14">
            <w:pPr>
              <w:shd w:val="clear" w:color="auto" w:fill="FFFFFF"/>
              <w:spacing w:after="120"/>
              <w:rPr>
                <w:rFonts w:ascii="Calibri" w:eastAsia="Times New Roman" w:hAnsi="Calibri" w:cs="Calibri"/>
                <w:sz w:val="24"/>
                <w:szCs w:val="24"/>
              </w:rPr>
            </w:pPr>
            <w:r w:rsidRPr="00785D14">
              <w:rPr>
                <w:rFonts w:ascii="Calibri" w:eastAsia="Times New Roman" w:hAnsi="Calibri" w:cs="Calibri"/>
                <w:sz w:val="24"/>
                <w:szCs w:val="24"/>
              </w:rPr>
              <w:t>8.</w:t>
            </w:r>
            <w:r w:rsidR="00395FEE">
              <w:rPr>
                <w:rFonts w:ascii="Calibri" w:eastAsia="Times New Roman" w:hAnsi="Calibri" w:cs="Calibri"/>
                <w:sz w:val="24"/>
                <w:szCs w:val="24"/>
              </w:rPr>
              <w:t xml:space="preserve"> </w:t>
            </w:r>
            <w:r w:rsidRPr="00785D14">
              <w:rPr>
                <w:rFonts w:ascii="Calibri" w:eastAsia="Times New Roman" w:hAnsi="Calibri" w:cs="Calibri"/>
                <w:sz w:val="24"/>
                <w:szCs w:val="24"/>
              </w:rPr>
              <w:t>Identify and apply the categorical and dimensional information as part of proper diagnosis based on the current edition of the Diagnostic and Statistical Manual of Mental Disorders (DSM-5, 2013).</w:t>
            </w:r>
          </w:p>
          <w:p w14:paraId="51710189" w14:textId="6AD2E625" w:rsidR="00FE1EAF" w:rsidRPr="00785D14" w:rsidRDefault="00785D14" w:rsidP="00785D14">
            <w:pPr>
              <w:shd w:val="clear" w:color="auto" w:fill="FFFFFF"/>
              <w:spacing w:after="120"/>
              <w:rPr>
                <w:rFonts w:ascii="Calibri" w:eastAsia="Times New Roman" w:hAnsi="Calibri" w:cs="Calibri"/>
                <w:sz w:val="24"/>
                <w:szCs w:val="24"/>
              </w:rPr>
            </w:pPr>
            <w:r w:rsidRPr="00785D14">
              <w:rPr>
                <w:rFonts w:ascii="Calibri" w:eastAsia="Times New Roman" w:hAnsi="Calibri" w:cs="Calibri"/>
                <w:sz w:val="24"/>
                <w:szCs w:val="24"/>
              </w:rPr>
              <w:t>9.</w:t>
            </w:r>
            <w:r w:rsidR="00395FEE">
              <w:rPr>
                <w:rFonts w:ascii="Calibri" w:eastAsia="Times New Roman" w:hAnsi="Calibri" w:cs="Calibri"/>
                <w:sz w:val="24"/>
                <w:szCs w:val="24"/>
              </w:rPr>
              <w:t xml:space="preserve"> </w:t>
            </w:r>
            <w:r w:rsidRPr="00785D14">
              <w:rPr>
                <w:rFonts w:ascii="Calibri" w:eastAsia="Times New Roman" w:hAnsi="Calibri" w:cs="Calibri"/>
                <w:sz w:val="24"/>
                <w:szCs w:val="24"/>
              </w:rPr>
              <w:t>Apply current research findings to the understanding of psychological disorders.</w:t>
            </w:r>
            <w:r w:rsidR="00510B6E" w:rsidRPr="00785D14">
              <w:rPr>
                <w:rFonts w:ascii="Calibri" w:eastAsia="Times New Roman" w:hAnsi="Calibri" w:cs="Calibri"/>
                <w:sz w:val="24"/>
                <w:szCs w:val="24"/>
              </w:rPr>
              <w:t xml:space="preserve"> </w:t>
            </w:r>
          </w:p>
        </w:tc>
      </w:tr>
      <w:tr w:rsidR="00705750" w:rsidRPr="001022B9" w14:paraId="0BBB3E75" w14:textId="77777777" w:rsidTr="00CC2027">
        <w:trPr>
          <w:trHeight w:val="449"/>
        </w:trPr>
        <w:tc>
          <w:tcPr>
            <w:tcW w:w="9697" w:type="dxa"/>
            <w:gridSpan w:val="3"/>
          </w:tcPr>
          <w:p w14:paraId="090479A4" w14:textId="35BB83B4" w:rsidR="00705750" w:rsidRPr="00B25C5E" w:rsidRDefault="00705750" w:rsidP="00CC2027">
            <w:pPr>
              <w:shd w:val="clear" w:color="auto" w:fill="FFFFFF"/>
              <w:spacing w:after="120"/>
              <w:rPr>
                <w:rFonts w:ascii="Calibri" w:eastAsia="Times New Roman" w:hAnsi="Calibri" w:cs="Calibri"/>
                <w:sz w:val="24"/>
                <w:szCs w:val="24"/>
              </w:rPr>
            </w:pPr>
            <w:r>
              <w:rPr>
                <w:rFonts w:ascii="Calibri" w:eastAsia="Times New Roman" w:hAnsi="Calibri" w:cs="Calibri"/>
                <w:b/>
                <w:bCs/>
                <w:sz w:val="24"/>
                <w:szCs w:val="24"/>
              </w:rPr>
              <w:t xml:space="preserve">2. </w:t>
            </w:r>
            <w:r w:rsidRPr="00837953">
              <w:rPr>
                <w:rFonts w:ascii="Calibri" w:eastAsia="Times New Roman" w:hAnsi="Calibri" w:cs="Calibri"/>
                <w:b/>
                <w:bCs/>
                <w:i/>
                <w:iCs/>
                <w:sz w:val="24"/>
                <w:szCs w:val="24"/>
              </w:rPr>
              <w:t xml:space="preserve">Supplemental </w:t>
            </w:r>
            <w:r w:rsidRPr="00B25C5E">
              <w:rPr>
                <w:rFonts w:ascii="Calibri" w:eastAsia="Times New Roman" w:hAnsi="Calibri" w:cs="Calibri"/>
                <w:b/>
                <w:bCs/>
                <w:sz w:val="24"/>
                <w:szCs w:val="24"/>
              </w:rPr>
              <w:t>General Education Competency or Competencies:</w:t>
            </w:r>
          </w:p>
        </w:tc>
      </w:tr>
      <w:tr w:rsidR="00705750" w:rsidRPr="001022B9" w14:paraId="68D45E5C" w14:textId="77777777" w:rsidTr="0073689F">
        <w:trPr>
          <w:trHeight w:val="404"/>
        </w:trPr>
        <w:tc>
          <w:tcPr>
            <w:tcW w:w="9697" w:type="dxa"/>
            <w:gridSpan w:val="3"/>
          </w:tcPr>
          <w:p w14:paraId="246C465F" w14:textId="391D5E84" w:rsidR="00705750" w:rsidRPr="007F68C4" w:rsidRDefault="001D4197" w:rsidP="00CC2027">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N/A</w:t>
            </w:r>
          </w:p>
        </w:tc>
      </w:tr>
      <w:tr w:rsidR="006967CF" w:rsidRPr="001022B9" w14:paraId="2DF7C15F" w14:textId="77777777" w:rsidTr="0073689F">
        <w:trPr>
          <w:trHeight w:val="440"/>
        </w:trPr>
        <w:tc>
          <w:tcPr>
            <w:tcW w:w="9697" w:type="dxa"/>
            <w:gridSpan w:val="3"/>
          </w:tcPr>
          <w:p w14:paraId="49F3EDD4" w14:textId="0B6ACC73" w:rsidR="006967CF" w:rsidRDefault="006967CF" w:rsidP="001D4197">
            <w:pPr>
              <w:shd w:val="clear" w:color="auto" w:fill="FFFFFF"/>
              <w:spacing w:after="120"/>
              <w:rPr>
                <w:rFonts w:ascii="Calibri" w:eastAsia="Times New Roman" w:hAnsi="Calibri" w:cs="Calibri"/>
                <w:color w:val="FF0000"/>
                <w:sz w:val="24"/>
                <w:szCs w:val="24"/>
              </w:rPr>
            </w:pP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6967CF">
              <w:rPr>
                <w:rFonts w:ascii="Calibri" w:eastAsia="Times New Roman" w:hAnsi="Calibri" w:cs="Calibri"/>
                <w:b/>
                <w:bCs/>
                <w:i/>
                <w:iCs/>
                <w:sz w:val="24"/>
                <w:szCs w:val="24"/>
              </w:rPr>
              <w:t>Supplemental</w:t>
            </w:r>
            <w:r w:rsidRPr="00837953">
              <w:rPr>
                <w:rFonts w:ascii="Calibri" w:eastAsia="Times New Roman" w:hAnsi="Calibri" w:cs="Calibri"/>
                <w:b/>
                <w:bCs/>
                <w:sz w:val="24"/>
                <w:szCs w:val="24"/>
              </w:rPr>
              <w:t xml:space="preserve"> competency:</w:t>
            </w:r>
            <w:r w:rsidR="001D4197">
              <w:rPr>
                <w:rFonts w:ascii="Calibri" w:eastAsia="Times New Roman" w:hAnsi="Calibri" w:cs="Calibri"/>
                <w:b/>
                <w:bCs/>
                <w:sz w:val="24"/>
                <w:szCs w:val="24"/>
              </w:rPr>
              <w:t xml:space="preserve"> </w:t>
            </w:r>
            <w:r w:rsidR="001D4197">
              <w:rPr>
                <w:rFonts w:ascii="Calibri" w:eastAsia="Times New Roman" w:hAnsi="Calibri" w:cs="Calibri"/>
                <w:color w:val="FF0000"/>
                <w:sz w:val="24"/>
                <w:szCs w:val="24"/>
              </w:rPr>
              <w:t>N/A</w:t>
            </w:r>
          </w:p>
        </w:tc>
      </w:tr>
      <w:tr w:rsidR="00A15ABF" w:rsidRPr="001022B9" w14:paraId="2BCC8D20" w14:textId="77777777" w:rsidTr="00CC2027">
        <w:trPr>
          <w:trHeight w:val="943"/>
        </w:trPr>
        <w:tc>
          <w:tcPr>
            <w:tcW w:w="9697" w:type="dxa"/>
            <w:gridSpan w:val="3"/>
          </w:tcPr>
          <w:p w14:paraId="308667DF" w14:textId="77777777" w:rsidR="001A3DBC" w:rsidRDefault="00E422F3" w:rsidP="001A3DBC">
            <w:pPr>
              <w:shd w:val="clear" w:color="auto" w:fill="FFFFFF"/>
              <w:spacing w:after="120"/>
              <w:rPr>
                <w:rFonts w:ascii="Calibri" w:eastAsia="Times New Roman" w:hAnsi="Calibri" w:cs="Calibri"/>
                <w:b/>
                <w:bCs/>
                <w:sz w:val="24"/>
                <w:szCs w:val="24"/>
              </w:rPr>
            </w:pPr>
            <w:r>
              <w:rPr>
                <w:rFonts w:ascii="Calibri" w:eastAsia="Times New Roman" w:hAnsi="Calibri" w:cs="Calibri"/>
                <w:b/>
                <w:bCs/>
                <w:sz w:val="24"/>
                <w:szCs w:val="24"/>
              </w:rPr>
              <w:t xml:space="preserve">Section IV – B. </w:t>
            </w:r>
            <w:r w:rsidR="001A3DBC" w:rsidRPr="001022B9">
              <w:rPr>
                <w:rFonts w:ascii="Calibri" w:eastAsia="Times New Roman" w:hAnsi="Calibri" w:cs="Calibri"/>
                <w:b/>
                <w:bCs/>
                <w:sz w:val="24"/>
                <w:szCs w:val="24"/>
              </w:rPr>
              <w:t>Florida Statute requirement</w:t>
            </w:r>
          </w:p>
          <w:p w14:paraId="4AB8BA36" w14:textId="2F4B9EC5" w:rsidR="00A15ABF" w:rsidRPr="00E422F3" w:rsidRDefault="001A3DBC" w:rsidP="001A3DBC">
            <w:pPr>
              <w:shd w:val="clear" w:color="auto" w:fill="FFFFFF"/>
              <w:spacing w:after="120"/>
              <w:rPr>
                <w:rFonts w:ascii="Calibri" w:eastAsia="Times New Roman" w:hAnsi="Calibri" w:cs="Calibri"/>
                <w:b/>
                <w:bCs/>
                <w:sz w:val="24"/>
                <w:szCs w:val="24"/>
              </w:rPr>
            </w:pPr>
            <w:r w:rsidRPr="00E5724C">
              <w:rPr>
                <w:rFonts w:ascii="Calibri" w:eastAsia="Times New Roman" w:hAnsi="Calibri" w:cs="Calibri"/>
                <w:b/>
                <w:bCs/>
                <w:sz w:val="24"/>
                <w:szCs w:val="24"/>
                <w:highlight w:val="yellow"/>
              </w:rPr>
              <w:t xml:space="preserve">NOTE: </w:t>
            </w:r>
            <w:r w:rsidRPr="00E5724C">
              <w:rPr>
                <w:rFonts w:ascii="Calibri" w:eastAsia="Times New Roman" w:hAnsi="Calibri" w:cs="Calibri"/>
                <w:sz w:val="24"/>
                <w:szCs w:val="24"/>
                <w:highlight w:val="yellow"/>
              </w:rPr>
              <w:t xml:space="preserve">Part B is ONLY included on syllabi for </w:t>
            </w:r>
            <w:r w:rsidRPr="00E5724C">
              <w:rPr>
                <w:rFonts w:ascii="Calibri" w:eastAsia="Times New Roman" w:hAnsi="Calibri" w:cs="Calibri"/>
                <w:i/>
                <w:iCs/>
                <w:sz w:val="24"/>
                <w:szCs w:val="24"/>
                <w:highlight w:val="yellow"/>
              </w:rPr>
              <w:t>General Education Core courses.</w:t>
            </w:r>
            <w:r w:rsidRPr="00106971">
              <w:rPr>
                <w:rFonts w:ascii="Calibri" w:eastAsia="Times New Roman" w:hAnsi="Calibri" w:cs="Calibri"/>
                <w:b/>
                <w:bCs/>
                <w:sz w:val="24"/>
                <w:szCs w:val="24"/>
              </w:rPr>
              <w:t xml:space="preserve"> </w:t>
            </w:r>
            <w:r w:rsidRPr="00106971">
              <w:rPr>
                <w:rFonts w:ascii="Calibri" w:eastAsia="Times New Roman" w:hAnsi="Calibri" w:cs="Calibri"/>
                <w:sz w:val="24"/>
                <w:szCs w:val="24"/>
              </w:rPr>
              <w:t xml:space="preserve">All other syllabi (including </w:t>
            </w:r>
            <w:r w:rsidRPr="00106971">
              <w:rPr>
                <w:rFonts w:ascii="Calibri" w:eastAsia="Times New Roman" w:hAnsi="Calibri" w:cs="Calibri"/>
                <w:i/>
                <w:iCs/>
                <w:sz w:val="24"/>
                <w:szCs w:val="24"/>
              </w:rPr>
              <w:t>“other General Education”</w:t>
            </w:r>
            <w:r w:rsidRPr="00106971">
              <w:rPr>
                <w:rFonts w:ascii="Calibri" w:eastAsia="Times New Roman" w:hAnsi="Calibri" w:cs="Calibri"/>
                <w:sz w:val="24"/>
                <w:szCs w:val="24"/>
              </w:rPr>
              <w:t xml:space="preserve"> courses) OMIT this statement.</w:t>
            </w:r>
          </w:p>
        </w:tc>
      </w:tr>
      <w:tr w:rsidR="001A3DBC" w:rsidRPr="00C80C28" w14:paraId="6A29F44A" w14:textId="77777777" w:rsidTr="0073689F">
        <w:trPr>
          <w:trHeight w:val="629"/>
        </w:trPr>
        <w:tc>
          <w:tcPr>
            <w:tcW w:w="7285" w:type="dxa"/>
            <w:gridSpan w:val="2"/>
          </w:tcPr>
          <w:p w14:paraId="232F4A3C" w14:textId="5BD4E67C" w:rsidR="001A3DBC" w:rsidRPr="001022B9" w:rsidRDefault="00EC3E23" w:rsidP="00CC2027">
            <w:pPr>
              <w:shd w:val="clear" w:color="auto" w:fill="FFFFFF"/>
              <w:spacing w:after="120"/>
              <w:rPr>
                <w:rFonts w:ascii="Calibri" w:eastAsia="Times New Roman" w:hAnsi="Calibri" w:cs="Calibri"/>
                <w:b/>
                <w:bCs/>
                <w:sz w:val="24"/>
                <w:szCs w:val="24"/>
              </w:rPr>
            </w:pPr>
            <w:r>
              <w:rPr>
                <w:rFonts w:ascii="Calibri" w:eastAsia="Times New Roman" w:hAnsi="Calibri" w:cs="Calibri"/>
                <w:b/>
                <w:bCs/>
                <w:sz w:val="24"/>
                <w:szCs w:val="24"/>
              </w:rPr>
              <w:t xml:space="preserve">Is this a </w:t>
            </w:r>
            <w:r w:rsidRPr="00EC3E23">
              <w:rPr>
                <w:rFonts w:ascii="Calibri" w:eastAsia="Times New Roman" w:hAnsi="Calibri" w:cs="Calibri"/>
                <w:b/>
                <w:bCs/>
                <w:i/>
                <w:iCs/>
                <w:sz w:val="24"/>
                <w:szCs w:val="24"/>
              </w:rPr>
              <w:t>General Education Core Course</w:t>
            </w:r>
            <w:r>
              <w:rPr>
                <w:rFonts w:ascii="Calibri" w:eastAsia="Times New Roman" w:hAnsi="Calibri" w:cs="Calibri"/>
                <w:b/>
                <w:bCs/>
                <w:sz w:val="24"/>
                <w:szCs w:val="24"/>
              </w:rPr>
              <w:t xml:space="preserve"> as defined by Florida Statutes?  </w:t>
            </w:r>
          </w:p>
        </w:tc>
        <w:tc>
          <w:tcPr>
            <w:tcW w:w="2412" w:type="dxa"/>
          </w:tcPr>
          <w:sdt>
            <w:sdtPr>
              <w:rPr>
                <w:rFonts w:ascii="Calibri" w:eastAsia="Times New Roman" w:hAnsi="Calibri" w:cs="Calibri"/>
                <w:sz w:val="24"/>
                <w:szCs w:val="24"/>
              </w:rPr>
              <w:id w:val="28300431"/>
              <w:placeholder>
                <w:docPart w:val="557C83B1A4084060AC6339B4E67A2E4B"/>
              </w:placeholder>
              <w:comboBox>
                <w:listItem w:value="Choose an item."/>
                <w:listItem w:displayText="No" w:value="No"/>
                <w:listItem w:displayText="Yes" w:value="Yes"/>
              </w:comboBox>
            </w:sdtPr>
            <w:sdtEndPr/>
            <w:sdtContent>
              <w:p w14:paraId="683F9452" w14:textId="6BE91722" w:rsidR="001A3DBC" w:rsidRPr="00C80C28" w:rsidRDefault="001D4197" w:rsidP="00CC2027">
                <w:pPr>
                  <w:shd w:val="clear" w:color="auto" w:fill="FFFFFF"/>
                  <w:spacing w:after="120"/>
                  <w:rPr>
                    <w:rFonts w:ascii="Calibri" w:eastAsia="Times New Roman" w:hAnsi="Calibri" w:cs="Calibri"/>
                    <w:sz w:val="24"/>
                    <w:szCs w:val="24"/>
                  </w:rPr>
                </w:pPr>
                <w:r>
                  <w:rPr>
                    <w:rFonts w:ascii="Calibri" w:eastAsia="Times New Roman" w:hAnsi="Calibri" w:cs="Calibri"/>
                    <w:sz w:val="24"/>
                    <w:szCs w:val="24"/>
                  </w:rPr>
                  <w:t>No</w:t>
                </w:r>
              </w:p>
            </w:sdtContent>
          </w:sdt>
        </w:tc>
      </w:tr>
      <w:tr w:rsidR="001A3DBC" w:rsidRPr="001022B9" w14:paraId="0831CC3F" w14:textId="77777777" w:rsidTr="00CC2027">
        <w:trPr>
          <w:trHeight w:val="943"/>
        </w:trPr>
        <w:tc>
          <w:tcPr>
            <w:tcW w:w="7015" w:type="dxa"/>
          </w:tcPr>
          <w:p w14:paraId="668DA74D" w14:textId="77777777" w:rsidR="001A3DBC" w:rsidRPr="00770AF6" w:rsidRDefault="001A3DBC" w:rsidP="00CC2027">
            <w:pPr>
              <w:spacing w:after="120"/>
              <w:rPr>
                <w:rFonts w:ascii="Calibri" w:eastAsia="Times New Roman" w:hAnsi="Calibri" w:cs="Calibri"/>
                <w:b/>
                <w:bCs/>
                <w:sz w:val="24"/>
                <w:szCs w:val="24"/>
              </w:rPr>
            </w:pPr>
            <w:r w:rsidRPr="00770AF6">
              <w:rPr>
                <w:rFonts w:ascii="Calibri" w:eastAsia="Times New Roman" w:hAnsi="Calibri" w:cs="Calibri"/>
                <w:b/>
                <w:bCs/>
                <w:sz w:val="24"/>
                <w:szCs w:val="24"/>
              </w:rPr>
              <w:t>If YES,</w:t>
            </w:r>
            <w:r>
              <w:rPr>
                <w:rFonts w:ascii="Calibri" w:eastAsia="Times New Roman" w:hAnsi="Calibri" w:cs="Calibri"/>
                <w:sz w:val="24"/>
                <w:szCs w:val="24"/>
              </w:rPr>
              <w:t xml:space="preserve"> </w:t>
            </w:r>
            <w:r w:rsidRPr="00770AF6">
              <w:rPr>
                <w:rFonts w:ascii="Calibri" w:eastAsia="Times New Roman" w:hAnsi="Calibri" w:cs="Calibri"/>
                <w:b/>
                <w:bCs/>
                <w:sz w:val="24"/>
                <w:szCs w:val="24"/>
              </w:rPr>
              <w:t xml:space="preserve">complete the sentence by selecting the appropriate option from the drop-down menu. </w:t>
            </w:r>
          </w:p>
          <w:p w14:paraId="63582ECE" w14:textId="77777777" w:rsidR="001A3DBC" w:rsidRPr="00770AF6" w:rsidRDefault="001A3DBC" w:rsidP="00CC2027">
            <w:pPr>
              <w:spacing w:after="120"/>
              <w:rPr>
                <w:rFonts w:ascii="Calibri" w:eastAsia="Times New Roman" w:hAnsi="Calibri" w:cs="Calibri"/>
                <w:i/>
                <w:iCs/>
                <w:color w:val="FF0000"/>
                <w:sz w:val="24"/>
                <w:szCs w:val="24"/>
              </w:rPr>
            </w:pPr>
            <w:r>
              <w:rPr>
                <w:rFonts w:ascii="Calibri" w:eastAsia="Times New Roman" w:hAnsi="Calibri" w:cs="Calibri"/>
                <w:i/>
                <w:iCs/>
                <w:color w:val="000000"/>
                <w:sz w:val="24"/>
                <w:szCs w:val="24"/>
              </w:rPr>
              <w:t xml:space="preserve">B. </w:t>
            </w:r>
            <w:r w:rsidRPr="001022B9">
              <w:rPr>
                <w:rFonts w:ascii="Calibri" w:eastAsia="Times New Roman" w:hAnsi="Calibri" w:cs="Calibri"/>
                <w:i/>
                <w:iCs/>
                <w:color w:val="000000"/>
                <w:sz w:val="24"/>
                <w:szCs w:val="24"/>
              </w:rPr>
              <w:t>In accordance with Florida Statute 1007.25 concerning the state’s general education core course requirements, this course meets the general education competencies for:</w:t>
            </w:r>
            <w:r w:rsidRPr="001022B9">
              <w:rPr>
                <w:rFonts w:ascii="Calibri" w:eastAsia="Times New Roman" w:hAnsi="Calibri" w:cs="Calibri"/>
                <w:i/>
                <w:iCs/>
                <w:color w:val="FF0000"/>
                <w:sz w:val="24"/>
                <w:szCs w:val="24"/>
              </w:rPr>
              <w:t xml:space="preserve"> </w:t>
            </w:r>
          </w:p>
        </w:tc>
        <w:tc>
          <w:tcPr>
            <w:tcW w:w="2682" w:type="dxa"/>
            <w:gridSpan w:val="2"/>
          </w:tcPr>
          <w:sdt>
            <w:sdtPr>
              <w:rPr>
                <w:rFonts w:ascii="Calibri" w:eastAsia="Times New Roman" w:hAnsi="Calibri" w:cs="Calibri"/>
                <w:color w:val="000000"/>
                <w:sz w:val="24"/>
                <w:szCs w:val="24"/>
              </w:rPr>
              <w:tag w:val="n"/>
              <w:id w:val="1957831977"/>
              <w:placeholder>
                <w:docPart w:val="AD7DD7830F41431CAE6584C0467C10EC"/>
              </w:placeholder>
              <w:dropDownList>
                <w:listItem w:value="Choose an item."/>
                <w:listItem w:displayText="Communication" w:value="Communication"/>
                <w:listItem w:displayText="Humanities" w:value="Humanities"/>
                <w:listItem w:displayText="Mathematics" w:value="Mathematics"/>
                <w:listItem w:displayText="Natural Sciences" w:value="Natural Sciences"/>
                <w:listItem w:displayText="Social Sciences" w:value="Social Sciences"/>
                <w:listItem w:displayText="Not Applicable" w:value="Not Applicable"/>
              </w:dropDownList>
            </w:sdtPr>
            <w:sdtEndPr/>
            <w:sdtContent>
              <w:p w14:paraId="49087C03" w14:textId="17E1502B" w:rsidR="001A3DBC" w:rsidRPr="001022B9" w:rsidRDefault="001D4197" w:rsidP="00CC2027">
                <w:pPr>
                  <w:shd w:val="clear" w:color="auto" w:fill="FFFFFF"/>
                  <w:spacing w:after="120"/>
                  <w:rPr>
                    <w:rFonts w:ascii="Calibri" w:eastAsia="Times New Roman" w:hAnsi="Calibri" w:cs="Calibri"/>
                    <w:color w:val="000000"/>
                    <w:sz w:val="24"/>
                    <w:szCs w:val="24"/>
                  </w:rPr>
                </w:pPr>
                <w:r>
                  <w:rPr>
                    <w:rFonts w:ascii="Calibri" w:eastAsia="Times New Roman" w:hAnsi="Calibri" w:cs="Calibri"/>
                    <w:color w:val="000000"/>
                    <w:sz w:val="24"/>
                    <w:szCs w:val="24"/>
                  </w:rPr>
                  <w:t>Not Applicable</w:t>
                </w:r>
              </w:p>
            </w:sdtContent>
          </w:sdt>
          <w:p w14:paraId="658A5D7F" w14:textId="77777777" w:rsidR="001A3DBC" w:rsidRPr="001022B9" w:rsidRDefault="001A3DBC" w:rsidP="00CC2027">
            <w:pPr>
              <w:shd w:val="clear" w:color="auto" w:fill="FFFFFF"/>
              <w:spacing w:after="120"/>
              <w:rPr>
                <w:rFonts w:ascii="Calibri" w:eastAsia="Times New Roman" w:hAnsi="Calibri" w:cs="Calibri"/>
                <w:color w:val="FF0000"/>
                <w:sz w:val="24"/>
                <w:szCs w:val="24"/>
              </w:rPr>
            </w:pPr>
          </w:p>
        </w:tc>
      </w:tr>
      <w:tr w:rsidR="009E401A" w:rsidRPr="001022B9" w14:paraId="3ECA0A18" w14:textId="77777777" w:rsidTr="00834076">
        <w:trPr>
          <w:cantSplit/>
          <w:trHeight w:val="943"/>
        </w:trPr>
        <w:tc>
          <w:tcPr>
            <w:tcW w:w="9697" w:type="dxa"/>
            <w:gridSpan w:val="3"/>
          </w:tcPr>
          <w:p w14:paraId="1F7CE11D" w14:textId="5B03B041" w:rsidR="009E401A" w:rsidRDefault="000D6BB3" w:rsidP="009E401A">
            <w:pPr>
              <w:spacing w:after="120"/>
              <w:rPr>
                <w:rFonts w:ascii="Calibri" w:eastAsia="Times New Roman" w:hAnsi="Calibri" w:cs="Calibri"/>
                <w:b/>
                <w:bCs/>
                <w:sz w:val="24"/>
                <w:szCs w:val="24"/>
              </w:rPr>
            </w:pPr>
            <w:r>
              <w:rPr>
                <w:rFonts w:ascii="Calibri" w:eastAsia="Times New Roman" w:hAnsi="Calibri" w:cs="Calibri"/>
                <w:b/>
                <w:bCs/>
                <w:sz w:val="24"/>
                <w:szCs w:val="24"/>
              </w:rPr>
              <w:t xml:space="preserve">Section </w:t>
            </w:r>
            <w:r w:rsidR="009E401A">
              <w:rPr>
                <w:rFonts w:ascii="Calibri" w:eastAsia="Times New Roman" w:hAnsi="Calibri" w:cs="Calibri"/>
                <w:b/>
                <w:bCs/>
                <w:sz w:val="24"/>
                <w:szCs w:val="24"/>
              </w:rPr>
              <w:t xml:space="preserve">IV - </w:t>
            </w:r>
            <w:r w:rsidR="009E401A" w:rsidRPr="001022B9">
              <w:rPr>
                <w:rFonts w:ascii="Calibri" w:eastAsia="Times New Roman" w:hAnsi="Calibri" w:cs="Calibri"/>
                <w:b/>
                <w:bCs/>
                <w:sz w:val="24"/>
                <w:szCs w:val="24"/>
              </w:rPr>
              <w:t>C</w:t>
            </w:r>
            <w:r w:rsidR="009E401A">
              <w:rPr>
                <w:rFonts w:ascii="Calibri" w:eastAsia="Times New Roman" w:hAnsi="Calibri" w:cs="Calibri"/>
                <w:b/>
                <w:bCs/>
                <w:sz w:val="24"/>
                <w:szCs w:val="24"/>
              </w:rPr>
              <w:t>.</w:t>
            </w:r>
            <w:r w:rsidR="009E401A" w:rsidRPr="001022B9">
              <w:rPr>
                <w:rFonts w:ascii="Calibri" w:eastAsia="Times New Roman" w:hAnsi="Calibri" w:cs="Calibri"/>
                <w:b/>
                <w:bCs/>
                <w:sz w:val="24"/>
                <w:szCs w:val="24"/>
              </w:rPr>
              <w:t xml:space="preserve"> Additional Course Learning O</w:t>
            </w:r>
            <w:r w:rsidR="009E401A">
              <w:rPr>
                <w:rFonts w:ascii="Calibri" w:eastAsia="Times New Roman" w:hAnsi="Calibri" w:cs="Calibri"/>
                <w:b/>
                <w:bCs/>
                <w:sz w:val="24"/>
                <w:szCs w:val="24"/>
              </w:rPr>
              <w:t>bjectives or Outcomes</w:t>
            </w:r>
          </w:p>
          <w:p w14:paraId="2FC54A8F" w14:textId="358D61C3" w:rsidR="009E401A" w:rsidRDefault="009E401A" w:rsidP="009E401A">
            <w:pPr>
              <w:shd w:val="clear" w:color="auto" w:fill="FFFFFF"/>
              <w:spacing w:after="120"/>
              <w:rPr>
                <w:rFonts w:ascii="Calibri" w:eastAsia="Times New Roman" w:hAnsi="Calibri" w:cs="Calibri"/>
                <w:color w:val="FF0000"/>
                <w:sz w:val="24"/>
                <w:szCs w:val="24"/>
              </w:rPr>
            </w:pPr>
            <w:r>
              <w:rPr>
                <w:rFonts w:ascii="Calibri" w:eastAsia="Times New Roman" w:hAnsi="Calibri" w:cs="Calibri"/>
                <w:b/>
                <w:bCs/>
                <w:sz w:val="24"/>
                <w:szCs w:val="24"/>
                <w:highlight w:val="yellow"/>
              </w:rPr>
              <w:t>N</w:t>
            </w:r>
            <w:r w:rsidRPr="001022B9">
              <w:rPr>
                <w:rFonts w:ascii="Calibri" w:eastAsia="Times New Roman" w:hAnsi="Calibri" w:cs="Calibri"/>
                <w:b/>
                <w:bCs/>
                <w:sz w:val="24"/>
                <w:szCs w:val="24"/>
                <w:highlight w:val="yellow"/>
              </w:rPr>
              <w:t>OTE:</w:t>
            </w:r>
            <w:r w:rsidRPr="001022B9">
              <w:rPr>
                <w:rFonts w:ascii="Calibri" w:eastAsia="Times New Roman" w:hAnsi="Calibri" w:cs="Calibri"/>
                <w:sz w:val="24"/>
                <w:szCs w:val="24"/>
                <w:highlight w:val="yellow"/>
              </w:rPr>
              <w:t xml:space="preserve"> </w:t>
            </w:r>
            <w:r>
              <w:rPr>
                <w:rFonts w:ascii="Calibri" w:eastAsia="Times New Roman" w:hAnsi="Calibri" w:cs="Calibri"/>
                <w:sz w:val="24"/>
                <w:szCs w:val="24"/>
              </w:rPr>
              <w:t xml:space="preserve">This section is for course-specific learning objectives that do not contribute to assessment of the General Education Competencies listed above. </w:t>
            </w:r>
            <w:r w:rsidRPr="003F0B85">
              <w:rPr>
                <w:rFonts w:ascii="Calibri" w:eastAsia="Times New Roman" w:hAnsi="Calibri" w:cs="Calibri"/>
                <w:sz w:val="24"/>
                <w:szCs w:val="24"/>
              </w:rPr>
              <w:t xml:space="preserve">For all courses </w:t>
            </w:r>
            <w:r w:rsidRPr="003F0B85">
              <w:rPr>
                <w:rFonts w:ascii="Calibri" w:eastAsia="Times New Roman" w:hAnsi="Calibri" w:cs="Calibri"/>
                <w:i/>
                <w:iCs/>
                <w:sz w:val="24"/>
                <w:szCs w:val="24"/>
              </w:rPr>
              <w:t>other than the General Education Core courses,</w:t>
            </w:r>
            <w:r w:rsidRPr="003F0B85">
              <w:rPr>
                <w:rFonts w:ascii="Calibri" w:eastAsia="Times New Roman" w:hAnsi="Calibri" w:cs="Calibri"/>
                <w:sz w:val="24"/>
                <w:szCs w:val="24"/>
              </w:rPr>
              <w:t xml:space="preserve"> this section </w:t>
            </w:r>
            <w:r>
              <w:rPr>
                <w:rFonts w:ascii="Calibri" w:eastAsia="Times New Roman" w:hAnsi="Calibri" w:cs="Calibri"/>
                <w:sz w:val="24"/>
                <w:szCs w:val="24"/>
              </w:rPr>
              <w:t xml:space="preserve">will be </w:t>
            </w:r>
            <w:r w:rsidRPr="003F0B85">
              <w:rPr>
                <w:rFonts w:ascii="Calibri" w:eastAsia="Times New Roman" w:hAnsi="Calibri" w:cs="Calibri"/>
                <w:sz w:val="24"/>
                <w:szCs w:val="24"/>
              </w:rPr>
              <w:t xml:space="preserve">labeled </w:t>
            </w:r>
            <w:r w:rsidRPr="003F0B85">
              <w:rPr>
                <w:rFonts w:ascii="Calibri" w:eastAsia="Times New Roman" w:hAnsi="Calibri" w:cs="Calibri"/>
                <w:b/>
                <w:bCs/>
                <w:sz w:val="24"/>
                <w:szCs w:val="24"/>
              </w:rPr>
              <w:t>IV -</w:t>
            </w:r>
            <w:r w:rsidRPr="003F0B85">
              <w:rPr>
                <w:rFonts w:ascii="Calibri" w:eastAsia="Times New Roman" w:hAnsi="Calibri" w:cs="Calibri"/>
                <w:sz w:val="24"/>
                <w:szCs w:val="24"/>
              </w:rPr>
              <w:t xml:space="preserve"> </w:t>
            </w:r>
            <w:r w:rsidRPr="003F0B85">
              <w:rPr>
                <w:rFonts w:ascii="Calibri" w:eastAsia="Times New Roman" w:hAnsi="Calibri" w:cs="Calibri"/>
                <w:b/>
                <w:bCs/>
                <w:sz w:val="24"/>
                <w:szCs w:val="24"/>
              </w:rPr>
              <w:t>B:</w:t>
            </w:r>
            <w:r w:rsidRPr="003F0B85">
              <w:rPr>
                <w:rFonts w:ascii="Calibri" w:eastAsia="Times New Roman" w:hAnsi="Calibri" w:cs="Calibri"/>
                <w:sz w:val="24"/>
                <w:szCs w:val="24"/>
              </w:rPr>
              <w:t xml:space="preserve"> on the course syllabus.</w:t>
            </w:r>
          </w:p>
        </w:tc>
      </w:tr>
    </w:tbl>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7"/>
      </w:tblGrid>
      <w:tr w:rsidR="009E401A" w:rsidRPr="001022B9" w14:paraId="7415D1C3" w14:textId="77777777" w:rsidTr="00CC2027">
        <w:trPr>
          <w:trHeight w:val="520"/>
        </w:trPr>
        <w:tc>
          <w:tcPr>
            <w:tcW w:w="9697" w:type="dxa"/>
          </w:tcPr>
          <w:p w14:paraId="1F900B7F" w14:textId="0DC15407" w:rsidR="009E401A" w:rsidRPr="006C27D7" w:rsidRDefault="009E401A" w:rsidP="00E058D7">
            <w:pPr>
              <w:shd w:val="clear" w:color="auto" w:fill="FFFFFF"/>
              <w:spacing w:after="120"/>
              <w:ind w:firstLine="30"/>
              <w:rPr>
                <w:rFonts w:ascii="Calibri" w:eastAsia="Times New Roman" w:hAnsi="Calibri" w:cs="Calibri"/>
                <w:color w:val="FF0000"/>
                <w:sz w:val="24"/>
                <w:szCs w:val="24"/>
              </w:rPr>
            </w:pPr>
            <w:r w:rsidRPr="002552A4">
              <w:rPr>
                <w:rFonts w:ascii="Calibri" w:eastAsia="Times New Roman" w:hAnsi="Calibri" w:cs="Calibri"/>
                <w:b/>
                <w:bCs/>
                <w:sz w:val="24"/>
                <w:szCs w:val="24"/>
              </w:rPr>
              <w:t>Course Learning Objectives and/or Outcomes:</w:t>
            </w:r>
            <w:r w:rsidR="00E058D7">
              <w:rPr>
                <w:rFonts w:ascii="Calibri" w:eastAsia="Times New Roman" w:hAnsi="Calibri" w:cs="Calibri"/>
                <w:b/>
                <w:bCs/>
                <w:sz w:val="24"/>
                <w:szCs w:val="24"/>
              </w:rPr>
              <w:t xml:space="preserve"> </w:t>
            </w:r>
            <w:r w:rsidR="00677A81">
              <w:rPr>
                <w:rFonts w:ascii="Calibri" w:eastAsia="Times New Roman" w:hAnsi="Calibri" w:cs="Calibri"/>
                <w:color w:val="FF0000"/>
                <w:sz w:val="24"/>
                <w:szCs w:val="24"/>
              </w:rPr>
              <w:t>N/A</w:t>
            </w:r>
          </w:p>
        </w:tc>
      </w:tr>
    </w:tbl>
    <w:p w14:paraId="72A84BA5" w14:textId="77777777" w:rsidR="00284AB7" w:rsidRPr="008C37E6" w:rsidRDefault="00284AB7" w:rsidP="00284AB7">
      <w:pPr>
        <w:spacing w:after="120" w:line="240" w:lineRule="auto"/>
        <w:rPr>
          <w:rFonts w:ascii="Calibri" w:hAnsi="Calibri" w:cs="Calibri"/>
          <w:sz w:val="24"/>
          <w:szCs w:val="24"/>
        </w:rPr>
      </w:pPr>
      <w:r w:rsidRPr="008C37E6">
        <w:rPr>
          <w:rFonts w:ascii="Calibri" w:hAnsi="Calibri" w:cs="Calibri"/>
          <w:color w:val="FF0000"/>
          <w:sz w:val="24"/>
          <w:szCs w:val="24"/>
        </w:rPr>
        <w:t xml:space="preserve"> </w:t>
      </w:r>
    </w:p>
    <w:p w14:paraId="52C6E986" w14:textId="6961A170" w:rsidR="00E42FFD" w:rsidRPr="0053169F" w:rsidRDefault="00475982" w:rsidP="00382042">
      <w:pPr>
        <w:spacing w:after="120" w:line="240" w:lineRule="auto"/>
        <w:rPr>
          <w:rFonts w:ascii="Calibri" w:hAnsi="Calibri" w:cs="Calibri"/>
          <w:sz w:val="28"/>
          <w:szCs w:val="28"/>
          <w:u w:val="single"/>
        </w:rPr>
      </w:pPr>
      <w:r w:rsidRPr="0053169F">
        <w:rPr>
          <w:rFonts w:ascii="Calibri" w:hAnsi="Calibri" w:cs="Calibri"/>
          <w:b/>
          <w:bCs/>
          <w:sz w:val="28"/>
          <w:szCs w:val="28"/>
          <w:u w:val="single"/>
        </w:rPr>
        <w:t xml:space="preserve">SECTION V: STATE </w:t>
      </w:r>
      <w:r w:rsidR="0053169F">
        <w:rPr>
          <w:rFonts w:ascii="Calibri" w:hAnsi="Calibri" w:cs="Calibri"/>
          <w:b/>
          <w:bCs/>
          <w:sz w:val="28"/>
          <w:szCs w:val="28"/>
          <w:u w:val="single"/>
        </w:rPr>
        <w:t>INFORMATION</w:t>
      </w:r>
    </w:p>
    <w:tbl>
      <w:tblPr>
        <w:tblStyle w:val="TableGrid"/>
        <w:tblW w:w="9720" w:type="dxa"/>
        <w:tblInd w:w="-5" w:type="dxa"/>
        <w:tblLook w:val="04A0" w:firstRow="1" w:lastRow="0" w:firstColumn="1" w:lastColumn="0" w:noHBand="0" w:noVBand="1"/>
      </w:tblPr>
      <w:tblGrid>
        <w:gridCol w:w="4679"/>
        <w:gridCol w:w="5041"/>
      </w:tblGrid>
      <w:tr w:rsidR="0077294E" w:rsidRPr="008C37E6" w14:paraId="66EB0571" w14:textId="77777777" w:rsidTr="7F212B93">
        <w:trPr>
          <w:trHeight w:val="517"/>
        </w:trPr>
        <w:tc>
          <w:tcPr>
            <w:tcW w:w="9720" w:type="dxa"/>
            <w:gridSpan w:val="2"/>
          </w:tcPr>
          <w:p w14:paraId="383F13E5" w14:textId="721DB0F5" w:rsidR="0077294E" w:rsidRPr="002156A8" w:rsidRDefault="0077294E" w:rsidP="002156A8">
            <w:pPr>
              <w:pStyle w:val="Default"/>
              <w:spacing w:after="120"/>
              <w:rPr>
                <w:rFonts w:ascii="Calibri" w:hAnsi="Calibri" w:cs="Calibri"/>
                <w:b/>
              </w:rPr>
            </w:pPr>
            <w:r w:rsidRPr="008C37E6">
              <w:rPr>
                <w:rFonts w:ascii="Calibri" w:hAnsi="Calibri" w:cs="Calibri"/>
                <w:b/>
              </w:rPr>
              <w:t>Copy and Paste the SCNS Course Profile Description below (http://scns.fldoe.org/scns/public/pb_index.jsp).</w:t>
            </w:r>
          </w:p>
        </w:tc>
      </w:tr>
      <w:tr w:rsidR="0077294E" w:rsidRPr="008C37E6" w14:paraId="486A8C70" w14:textId="77777777" w:rsidTr="7F212B93">
        <w:trPr>
          <w:trHeight w:val="1367"/>
        </w:trPr>
        <w:tc>
          <w:tcPr>
            <w:tcW w:w="9720" w:type="dxa"/>
            <w:gridSpan w:val="2"/>
          </w:tcPr>
          <w:p w14:paraId="0E4000C7" w14:textId="0A99D8A2" w:rsidR="0077294E" w:rsidRPr="008C37E6" w:rsidRDefault="00441312" w:rsidP="00AE7158">
            <w:pPr>
              <w:spacing w:after="120"/>
              <w:rPr>
                <w:rFonts w:ascii="Calibri" w:hAnsi="Calibri" w:cs="Calibri"/>
                <w:sz w:val="24"/>
                <w:szCs w:val="24"/>
              </w:rPr>
            </w:pPr>
            <w:r w:rsidRPr="00441312">
              <w:rPr>
                <w:rFonts w:ascii="Calibri" w:hAnsi="Calibri" w:cs="Calibri"/>
                <w:sz w:val="24"/>
                <w:szCs w:val="24"/>
              </w:rPr>
              <w:t>A STUDY OF THE DIFFERENT PROBLEMS IN PSYCHOPATHOLOGY, INCLUDING ANXIETY, DEPRESSION, SOCIAL DEVIANCE, PSYCHOSIS, SCHIZOPHRENIA, BOTH CHILD AND ADULT, MENTAL RETARDATION AND GENERAL BRAIN DYSFUNCTION, WITH EMPHASIS ON DESCRIPTION, ETIOLOGY, KNOWN CAUSES, AND TREATMENTS.</w:t>
            </w:r>
          </w:p>
        </w:tc>
      </w:tr>
      <w:tr w:rsidR="0077294E" w:rsidRPr="0077294E" w14:paraId="3A3FB4D9" w14:textId="77777777" w:rsidTr="7F212B93">
        <w:tc>
          <w:tcPr>
            <w:tcW w:w="4679" w:type="dxa"/>
          </w:tcPr>
          <w:p w14:paraId="281E53F9" w14:textId="77777777" w:rsidR="0077294E" w:rsidRPr="0077294E" w:rsidRDefault="0077294E" w:rsidP="0077294E">
            <w:pPr>
              <w:spacing w:after="120"/>
              <w:rPr>
                <w:rFonts w:ascii="Calibri" w:hAnsi="Calibri" w:cs="Calibri"/>
                <w:b/>
                <w:sz w:val="24"/>
                <w:szCs w:val="24"/>
              </w:rPr>
            </w:pPr>
            <w:r w:rsidRPr="0077294E">
              <w:rPr>
                <w:rFonts w:ascii="Calibri" w:hAnsi="Calibri" w:cs="Calibri"/>
                <w:sz w:val="24"/>
                <w:szCs w:val="24"/>
              </w:rPr>
              <w:br w:type="page"/>
            </w:r>
            <w:r w:rsidRPr="0077294E">
              <w:rPr>
                <w:rFonts w:ascii="Calibri" w:hAnsi="Calibri" w:cs="Calibri"/>
                <w:b/>
                <w:sz w:val="24"/>
                <w:szCs w:val="24"/>
              </w:rPr>
              <w:t>ICS code for this course</w:t>
            </w:r>
          </w:p>
        </w:tc>
        <w:tc>
          <w:tcPr>
            <w:tcW w:w="5041" w:type="dxa"/>
          </w:tcPr>
          <w:p w14:paraId="2E883400" w14:textId="036857E2" w:rsidR="0077294E" w:rsidRPr="0077294E" w:rsidRDefault="00A27FE5" w:rsidP="0077294E">
            <w:pPr>
              <w:spacing w:after="120"/>
              <w:rPr>
                <w:rFonts w:ascii="Calibri" w:hAnsi="Calibri" w:cs="Calibri"/>
                <w:sz w:val="24"/>
                <w:szCs w:val="24"/>
              </w:rPr>
            </w:pPr>
            <w:sdt>
              <w:sdtPr>
                <w:rPr>
                  <w:rFonts w:ascii="Calibri" w:hAnsi="Calibri" w:cs="Calibri"/>
                  <w:color w:val="FF0000"/>
                  <w:sz w:val="24"/>
                  <w:szCs w:val="24"/>
                </w:rPr>
                <w:id w:val="706025929"/>
                <w:placeholder>
                  <w:docPart w:val="0F9F241624AA439BB01CF2F12691EE3E"/>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441312">
                  <w:rPr>
                    <w:rFonts w:ascii="Calibri" w:hAnsi="Calibri" w:cs="Calibri"/>
                    <w:color w:val="FF0000"/>
                    <w:sz w:val="24"/>
                    <w:szCs w:val="24"/>
                  </w:rPr>
                  <w:t>ADVANCED AND PROFESSIONAL - 1.17.20 - PSYCHOLOGY</w:t>
                </w:r>
              </w:sdtContent>
            </w:sdt>
          </w:p>
        </w:tc>
      </w:tr>
      <w:tr w:rsidR="0077294E" w:rsidRPr="0077294E" w14:paraId="462B5078" w14:textId="77777777" w:rsidTr="7F212B93">
        <w:tc>
          <w:tcPr>
            <w:tcW w:w="4679" w:type="dxa"/>
          </w:tcPr>
          <w:p w14:paraId="3909C24C" w14:textId="77777777" w:rsidR="0077294E" w:rsidRPr="0077294E" w:rsidRDefault="0077294E" w:rsidP="0077294E">
            <w:pPr>
              <w:spacing w:after="120"/>
              <w:rPr>
                <w:rFonts w:ascii="Calibri" w:hAnsi="Calibri" w:cs="Calibri"/>
                <w:b/>
                <w:sz w:val="24"/>
                <w:szCs w:val="24"/>
              </w:rPr>
            </w:pPr>
            <w:r w:rsidRPr="0077294E">
              <w:rPr>
                <w:rFonts w:ascii="Calibri" w:hAnsi="Calibri" w:cs="Calibri"/>
                <w:b/>
                <w:sz w:val="24"/>
                <w:szCs w:val="24"/>
              </w:rPr>
              <w:t>Institutional Reporting Code</w:t>
            </w:r>
          </w:p>
        </w:tc>
        <w:sdt>
          <w:sdtPr>
            <w:rPr>
              <w:rFonts w:ascii="Calibri" w:hAnsi="Calibri" w:cs="Calibri"/>
              <w:sz w:val="24"/>
              <w:szCs w:val="24"/>
            </w:rPr>
            <w:id w:val="-518388425"/>
            <w:placeholder>
              <w:docPart w:val="9A0E674F29FC49D98337AC8AAF43BD41"/>
            </w:placeholder>
            <w:dropDownList>
              <w:listItem w:value="Choose an item."/>
              <w:listItem w:displayText="11101 Agriculture and Nat Res" w:value="11101 Agriculture and Nat Res"/>
              <w:listItem w:displayText="11102 Architecture and Environ" w:value="11102 Architecture and Environ"/>
              <w:listItem w:displayText="11104 Biological Science" w:value="11104 Biological Science"/>
              <w:listItem w:displayText="11109 Engineering" w:value="11109 Engineering"/>
              <w:listItem w:displayText="11112 Health Professions" w:value="11112 Health Professions"/>
              <w:listItem w:displayText="11119 Physical Science" w:value="11119 Physical Science"/>
              <w:listItem w:displayText="11210 Fine and Applied Arts" w:value="11210 Fine and Applied Arts"/>
              <w:listItem w:displayText="11311 Foreign Languages" w:value="11311 Foreign Languages"/>
              <w:listItem w:displayText="11315 Letters" w:value="11315 Letters"/>
              <w:listItem w:displayText="11408 Education" w:value="11408 Education"/>
              <w:listItem w:displayText="11505 Business and Management" w:value="11505 Business and Management"/>
              <w:listItem w:displayText="11607 Computer and Infor Science" w:value="11607 Computer and Infor Science"/>
              <w:listItem w:displayText="11617 Mathematics" w:value="11617 Mathematics"/>
              <w:listItem w:displayText="11703 Area Studies" w:value="11703 Area Studies"/>
              <w:listItem w:displayText="11720 Psychology" w:value="11720 Psychology"/>
              <w:listItem w:displayText="11722 Social Science" w:value="11722 Social Science"/>
              <w:listItem w:displayText="11806 Communications" w:value="11806 Communications"/>
              <w:listItem w:displayText="11813 Home Economics" w:value="11813 Home Economics"/>
              <w:listItem w:displayText="11814 Law" w:value="11814 Law"/>
              <w:listItem w:displayText="11816 Library Science" w:value="11816 Library Science"/>
              <w:listItem w:displayText="11818 Military Science" w:value="11818 Military Science"/>
              <w:listItem w:displayText="11821 Public Affairs" w:value="11821 Public Affairs"/>
            </w:dropDownList>
          </w:sdtPr>
          <w:sdtEndPr/>
          <w:sdtContent>
            <w:tc>
              <w:tcPr>
                <w:tcW w:w="5041" w:type="dxa"/>
              </w:tcPr>
              <w:p w14:paraId="466FB2CE" w14:textId="01174E53" w:rsidR="0077294E" w:rsidRPr="0077294E" w:rsidRDefault="00441312" w:rsidP="0077294E">
                <w:pPr>
                  <w:spacing w:after="120"/>
                  <w:rPr>
                    <w:rFonts w:ascii="Calibri" w:hAnsi="Calibri" w:cs="Calibri"/>
                    <w:sz w:val="24"/>
                    <w:szCs w:val="24"/>
                  </w:rPr>
                </w:pPr>
                <w:r>
                  <w:rPr>
                    <w:rFonts w:ascii="Calibri" w:hAnsi="Calibri" w:cs="Calibri"/>
                    <w:sz w:val="24"/>
                    <w:szCs w:val="24"/>
                  </w:rPr>
                  <w:t>11720 Psychology</w:t>
                </w:r>
              </w:p>
            </w:tc>
          </w:sdtContent>
        </w:sdt>
      </w:tr>
      <w:tr w:rsidR="0077294E" w:rsidRPr="0077294E" w14:paraId="69442FB4" w14:textId="77777777" w:rsidTr="7F212B93">
        <w:tc>
          <w:tcPr>
            <w:tcW w:w="4679" w:type="dxa"/>
          </w:tcPr>
          <w:p w14:paraId="06BAD7F3" w14:textId="189E2494" w:rsidR="0077294E" w:rsidRPr="0077294E" w:rsidRDefault="00EE2C11" w:rsidP="0077294E">
            <w:pPr>
              <w:spacing w:after="120"/>
              <w:rPr>
                <w:rFonts w:ascii="Calibri" w:hAnsi="Calibri" w:cs="Calibri"/>
                <w:b/>
                <w:sz w:val="24"/>
                <w:szCs w:val="24"/>
              </w:rPr>
            </w:pPr>
            <w:r>
              <w:rPr>
                <w:rFonts w:ascii="Calibri" w:hAnsi="Calibri" w:cs="Calibri"/>
                <w:b/>
                <w:sz w:val="24"/>
                <w:szCs w:val="24"/>
              </w:rPr>
              <w:t>Course</w:t>
            </w:r>
            <w:r w:rsidR="0077294E" w:rsidRPr="0077294E">
              <w:rPr>
                <w:rFonts w:ascii="Calibri" w:hAnsi="Calibri" w:cs="Calibri"/>
                <w:b/>
                <w:sz w:val="24"/>
                <w:szCs w:val="24"/>
              </w:rPr>
              <w:t xml:space="preserve"> Attributes</w:t>
            </w:r>
          </w:p>
        </w:tc>
        <w:sdt>
          <w:sdtPr>
            <w:rPr>
              <w:rFonts w:ascii="Calibri" w:hAnsi="Calibri" w:cs="Calibri"/>
              <w:sz w:val="24"/>
              <w:szCs w:val="24"/>
            </w:rPr>
            <w:alias w:val="Course Attribute"/>
            <w:tag w:val="Course Attribute"/>
            <w:id w:val="671762031"/>
            <w:placeholder>
              <w:docPart w:val="9A0E674F29FC49D98337AC8AAF43BD41"/>
            </w:placeholder>
            <w:dropDownList>
              <w:listItem w:value="Choose an item."/>
              <w:listItem w:displayText="AA - AA Course" w:value="AA - AA Course"/>
              <w:listItem w:displayText="AS - AS Course" w:value="AS - AS Course"/>
              <w:listItem w:displayText="BAS - BAS Course" w:value="BAS - BAS Course"/>
              <w:listItem w:displayText="BS - BS Course" w:value="BS - BS Course"/>
              <w:listItem w:displayText="CCC - Certificate Course" w:value="CCC - Certificate Course"/>
              <w:listItem w:displayText="COMM CORE - GE Core Communications Course" w:value="COMM CORE"/>
              <w:listItem w:displayText="COMM ELEC - GE Elective Communications" w:value="COMM ELEC - GE Elective Communications"/>
              <w:listItem w:displayText="EAP - English for Academic Purposes" w:value="EAP - English for Academic Purposes"/>
              <w:listItem w:displayText="EPI - EPI Course" w:value="EPI - EPI Course"/>
              <w:listItem w:displayText="FOR - Foreign Language Course" w:value="FOR - Foreign Language Course"/>
              <w:listItem w:displayText="HON - Honors" w:value="HON - Honors"/>
              <w:listItem w:displayText="HUM CORE - GE Core Humanities Course" w:value="HUM CORE - GE Core Humanities Course"/>
              <w:listItem w:displayText="HUM ELEC - GE Elective Humanities Course" w:value="HUM ELEC - GE Elective Humanities Course"/>
              <w:listItem w:displayText="INT/DIV - International/Diversity focus course" w:value="INT/DIV - International/Diversity focus course"/>
              <w:listItem w:displayText="MATH CORE - GE Core Mathematics Course" w:value="MATH CORE - GE Core Mathematics Course"/>
              <w:listItem w:displayText="MATH ELEC - GE Elective Math Course" w:value="MATH ELEC - GE Elective Math Course"/>
              <w:listItem w:displayText="NATL CORE - GE Core Natural Science Course" w:value="NATL CORE - GE Core Natural Science Course"/>
              <w:listItem w:displayText="NATL ELEC - GE Elective Natural Science Course" w:value="NATL ELEC - GE Elective Natural Science Course"/>
              <w:listItem w:displayText="NT - Non-Transferable" w:value="NT - Non-Transferable"/>
              <w:listItem w:displayText="PSAV - Postsecondary Adult Vocational" w:value="PSAV - Postsecondary Adult Vocational"/>
              <w:listItem w:displayText="PSV - Postsecondary Vocational" w:value="PSV - Postsecondary Vocational"/>
              <w:listItem w:displayText="PSVC - Postsecondary Vocational Certificate" w:value="PSVC - Postsecondary Vocational Certificate"/>
              <w:listItem w:displayText="RCR - Corequisite" w:value="RCR - Corequisite"/>
              <w:listItem w:displayText="SOCS CORE - GE Core Social Science" w:value="SOCS CORE - GE Core Social Science"/>
              <w:listItem w:displayText="SOCS ELEC - GE Elective Social Science" w:value="SOCS ELEC - GE Elective Social Science"/>
              <w:listItem w:displayText="WRI - Writing Intensive" w:value="WRI - Writing Intensive"/>
            </w:dropDownList>
          </w:sdtPr>
          <w:sdtEndPr/>
          <w:sdtContent>
            <w:tc>
              <w:tcPr>
                <w:tcW w:w="5041" w:type="dxa"/>
              </w:tcPr>
              <w:p w14:paraId="48FB3C46" w14:textId="42195F5B" w:rsidR="0077294E" w:rsidRPr="0077294E" w:rsidRDefault="008175AA" w:rsidP="0077294E">
                <w:pPr>
                  <w:spacing w:after="120"/>
                  <w:rPr>
                    <w:rFonts w:ascii="Calibri" w:hAnsi="Calibri" w:cs="Calibri"/>
                    <w:sz w:val="24"/>
                    <w:szCs w:val="24"/>
                  </w:rPr>
                </w:pPr>
                <w:r>
                  <w:rPr>
                    <w:rFonts w:ascii="Calibri" w:hAnsi="Calibri" w:cs="Calibri"/>
                    <w:sz w:val="24"/>
                    <w:szCs w:val="24"/>
                  </w:rPr>
                  <w:t>AA - AA Course</w:t>
                </w:r>
              </w:p>
            </w:tc>
          </w:sdtContent>
        </w:sdt>
      </w:tr>
      <w:tr w:rsidR="0077294E" w:rsidRPr="0077294E" w14:paraId="116AD5AF" w14:textId="77777777" w:rsidTr="7F212B93">
        <w:tc>
          <w:tcPr>
            <w:tcW w:w="4679" w:type="dxa"/>
          </w:tcPr>
          <w:p w14:paraId="77E70A44" w14:textId="4B8E704E" w:rsidR="0077294E" w:rsidRPr="0077294E" w:rsidRDefault="00EE2C11" w:rsidP="0077294E">
            <w:pPr>
              <w:spacing w:after="120"/>
              <w:rPr>
                <w:rFonts w:ascii="Calibri" w:hAnsi="Calibri" w:cs="Calibri"/>
                <w:b/>
                <w:sz w:val="24"/>
                <w:szCs w:val="24"/>
              </w:rPr>
            </w:pPr>
            <w:r>
              <w:rPr>
                <w:rFonts w:ascii="Calibri" w:hAnsi="Calibri" w:cs="Calibri"/>
                <w:b/>
                <w:sz w:val="24"/>
                <w:szCs w:val="24"/>
              </w:rPr>
              <w:t>Course</w:t>
            </w:r>
            <w:r w:rsidR="0077294E" w:rsidRPr="0077294E">
              <w:rPr>
                <w:rFonts w:ascii="Calibri" w:hAnsi="Calibri" w:cs="Calibri"/>
                <w:b/>
                <w:sz w:val="24"/>
                <w:szCs w:val="24"/>
              </w:rPr>
              <w:t xml:space="preserve"> Attributes (if needed)</w:t>
            </w:r>
          </w:p>
        </w:tc>
        <w:sdt>
          <w:sdtPr>
            <w:rPr>
              <w:rFonts w:ascii="Calibri" w:hAnsi="Calibri" w:cs="Calibri"/>
              <w:sz w:val="24"/>
              <w:szCs w:val="24"/>
            </w:rPr>
            <w:alias w:val="Course Attribute"/>
            <w:tag w:val="Course Attribute"/>
            <w:id w:val="586045183"/>
            <w:placeholder>
              <w:docPart w:val="A7211D1C7E1B416F9658CA2570E62980"/>
            </w:placeholder>
            <w:dropDownList>
              <w:listItem w:value="Choose an item."/>
              <w:listItem w:displayText="AA - AA Course" w:value="AA - AA Course"/>
              <w:listItem w:displayText="AS - AS Course" w:value="AS - AS Course"/>
              <w:listItem w:displayText="BAS - BAS Course" w:value="BAS - BAS Course"/>
              <w:listItem w:displayText="BS - BS Course" w:value="BS - BS Course"/>
              <w:listItem w:displayText="CCC - Certificate Course" w:value="CCC - Certificate Course"/>
              <w:listItem w:displayText="COMM CORE - GE Core Communications Course" w:value="COMM CORE"/>
              <w:listItem w:displayText="COMM ELEC - GE Elective Communications" w:value="COMM ELEC - GE Elective Communications"/>
              <w:listItem w:displayText="EAP - English for Academic Purposes" w:value="EAP - English for Academic Purposes"/>
              <w:listItem w:displayText="EPI - EPI Course" w:value="EPI - EPI Course"/>
              <w:listItem w:displayText="FOR - Foreign Language Course" w:value="FOR - Foreign Language Course"/>
              <w:listItem w:displayText="HON - Honors" w:value="HON - Honors"/>
              <w:listItem w:displayText="HUM CORE - GE Core Humanities Course" w:value="HUM CORE - GE Core Humanities Course"/>
              <w:listItem w:displayText="HUM ELEC - GE Elective Humanities Course" w:value="HUM ELEC - GE Elective Humanities Course"/>
              <w:listItem w:displayText="INT/DIV - International/Diversity focus course" w:value="INT/DIV - International/Diversity focus course"/>
              <w:listItem w:displayText="MATH CORE - GE Core Mathematics Course" w:value="MATH CORE - GE Core Mathematics Course"/>
              <w:listItem w:displayText="MATH ELEC - GE Elective Math Course" w:value="MATH ELEC - GE Elective Math Course"/>
              <w:listItem w:displayText="NATL CORE - GE Core Natural Science Course" w:value="NATL CORE - GE Core Natural Science Course"/>
              <w:listItem w:displayText="NATL ELEC - GE Elective Natural Science Course" w:value="NATL ELEC - GE Elective Natural Science Course"/>
              <w:listItem w:displayText="NT - Non-Transferable" w:value="NT - Non-Transferable"/>
              <w:listItem w:displayText="PSAV - Postsecondary Adult Vocational" w:value="PSAV - Postsecondary Adult Vocational"/>
              <w:listItem w:displayText="PSV - Postsecondary Vocational" w:value="PSV - Postsecondary Vocational"/>
              <w:listItem w:displayText="PSVC - Postsecondary Vocational Certificate" w:value="PSVC - Postsecondary Vocational Certificate"/>
              <w:listItem w:displayText="RCR - Corequisite" w:value="RCR - Corequisite"/>
              <w:listItem w:displayText="SOCS CORE - GE Core Social Science" w:value="SOCS CORE - GE Core Social Science"/>
              <w:listItem w:displayText="SOCS ELEC - GE Elective Social Science" w:value="SOCS ELEC - GE Elective Social Science"/>
              <w:listItem w:displayText="WRI - Writing Intensive" w:value="WRI - Writing Intensive"/>
            </w:dropDownList>
          </w:sdtPr>
          <w:sdtEndPr/>
          <w:sdtContent>
            <w:tc>
              <w:tcPr>
                <w:tcW w:w="5041" w:type="dxa"/>
              </w:tcPr>
              <w:p w14:paraId="7581D8E6" w14:textId="11A2E470" w:rsidR="0077294E" w:rsidRPr="0077294E" w:rsidRDefault="001D4197" w:rsidP="0077294E">
                <w:pPr>
                  <w:spacing w:after="120"/>
                  <w:rPr>
                    <w:rFonts w:ascii="Calibri" w:hAnsi="Calibri" w:cs="Calibri"/>
                    <w:sz w:val="24"/>
                    <w:szCs w:val="24"/>
                  </w:rPr>
                </w:pPr>
                <w:r>
                  <w:rPr>
                    <w:rFonts w:ascii="Calibri" w:hAnsi="Calibri" w:cs="Calibri"/>
                    <w:sz w:val="24"/>
                    <w:szCs w:val="24"/>
                  </w:rPr>
                  <w:t>SOCS ELEC - GE Elective Social Science</w:t>
                </w:r>
              </w:p>
            </w:tc>
          </w:sdtContent>
        </w:sdt>
      </w:tr>
    </w:tbl>
    <w:p w14:paraId="7C28A75E" w14:textId="3EA9BB0F" w:rsidR="0077294E" w:rsidRDefault="0077294E" w:rsidP="00382042">
      <w:pPr>
        <w:spacing w:after="120" w:line="240" w:lineRule="auto"/>
        <w:rPr>
          <w:rFonts w:ascii="Calibri" w:hAnsi="Calibri" w:cs="Calibri"/>
          <w:sz w:val="24"/>
          <w:szCs w:val="24"/>
        </w:rPr>
      </w:pPr>
    </w:p>
    <w:p w14:paraId="3427D9B3" w14:textId="3352C929" w:rsidR="003A5EDD" w:rsidRPr="00F72714" w:rsidRDefault="003A5EDD" w:rsidP="00382042">
      <w:pPr>
        <w:spacing w:after="120" w:line="240" w:lineRule="auto"/>
        <w:rPr>
          <w:rFonts w:ascii="Calibri" w:hAnsi="Calibri" w:cs="Calibri"/>
          <w:b/>
          <w:bCs/>
          <w:sz w:val="28"/>
          <w:szCs w:val="28"/>
          <w:u w:val="single"/>
        </w:rPr>
      </w:pPr>
      <w:r w:rsidRPr="00F72714">
        <w:rPr>
          <w:rFonts w:ascii="Calibri" w:hAnsi="Calibri" w:cs="Calibri"/>
          <w:b/>
          <w:bCs/>
          <w:sz w:val="28"/>
          <w:szCs w:val="28"/>
          <w:u w:val="single"/>
        </w:rPr>
        <w:t>SECTION VI:</w:t>
      </w:r>
      <w:r w:rsidR="001D0AF9" w:rsidRPr="00F72714">
        <w:rPr>
          <w:rFonts w:ascii="Calibri" w:hAnsi="Calibri" w:cs="Calibri"/>
          <w:b/>
          <w:bCs/>
          <w:sz w:val="28"/>
          <w:szCs w:val="28"/>
          <w:u w:val="single"/>
        </w:rPr>
        <w:t xml:space="preserve"> IMPACTS AND FACULTY ENDORSEMENTS</w:t>
      </w:r>
    </w:p>
    <w:tbl>
      <w:tblPr>
        <w:tblStyle w:val="TableGrid"/>
        <w:tblW w:w="9715" w:type="dxa"/>
        <w:tblLook w:val="04A0" w:firstRow="1" w:lastRow="0" w:firstColumn="1" w:lastColumn="0" w:noHBand="0" w:noVBand="1"/>
      </w:tblPr>
      <w:tblGrid>
        <w:gridCol w:w="7285"/>
        <w:gridCol w:w="2430"/>
      </w:tblGrid>
      <w:tr w:rsidR="00970B5D" w:rsidRPr="008C37E6" w14:paraId="4787545D" w14:textId="77777777" w:rsidTr="00BF4820">
        <w:tc>
          <w:tcPr>
            <w:tcW w:w="9715" w:type="dxa"/>
            <w:gridSpan w:val="2"/>
          </w:tcPr>
          <w:p w14:paraId="214AA421" w14:textId="77777777" w:rsidR="00970B5D" w:rsidRPr="008C37E6" w:rsidRDefault="00970B5D" w:rsidP="00382042">
            <w:pPr>
              <w:spacing w:after="120"/>
              <w:rPr>
                <w:rFonts w:ascii="Calibri" w:hAnsi="Calibri" w:cs="Calibri"/>
                <w:b/>
                <w:sz w:val="24"/>
                <w:szCs w:val="24"/>
              </w:rPr>
            </w:pPr>
            <w:r w:rsidRPr="008C37E6">
              <w:rPr>
                <w:rFonts w:ascii="Calibri" w:hAnsi="Calibri" w:cs="Calibri"/>
                <w:b/>
                <w:sz w:val="24"/>
                <w:szCs w:val="24"/>
              </w:rPr>
              <w:t>Impact of Course Proposal</w:t>
            </w:r>
          </w:p>
        </w:tc>
      </w:tr>
      <w:tr w:rsidR="00E3785C" w:rsidRPr="008C37E6" w14:paraId="71CFCBB7" w14:textId="77777777" w:rsidTr="00BF4820">
        <w:tc>
          <w:tcPr>
            <w:tcW w:w="7285" w:type="dxa"/>
          </w:tcPr>
          <w:p w14:paraId="2DBC4D7A" w14:textId="77777777" w:rsidR="00E3785C" w:rsidRPr="008C37E6" w:rsidRDefault="00E3785C" w:rsidP="00382042">
            <w:pPr>
              <w:spacing w:after="120"/>
              <w:rPr>
                <w:rFonts w:ascii="Calibri" w:hAnsi="Calibri" w:cs="Calibri"/>
                <w:b/>
                <w:sz w:val="24"/>
                <w:szCs w:val="24"/>
              </w:rPr>
            </w:pPr>
            <w:r w:rsidRPr="008C37E6">
              <w:rPr>
                <w:rFonts w:ascii="Calibri" w:hAnsi="Calibri" w:cs="Calibri"/>
                <w:b/>
                <w:sz w:val="24"/>
                <w:szCs w:val="24"/>
              </w:rPr>
              <w:t xml:space="preserve">Will this </w:t>
            </w:r>
            <w:r w:rsidR="00BE2299" w:rsidRPr="008C37E6">
              <w:rPr>
                <w:rFonts w:ascii="Calibri" w:hAnsi="Calibri" w:cs="Calibri"/>
                <w:b/>
                <w:sz w:val="24"/>
                <w:szCs w:val="24"/>
              </w:rPr>
              <w:t>new</w:t>
            </w:r>
            <w:r w:rsidRPr="008C37E6">
              <w:rPr>
                <w:rFonts w:ascii="Calibri" w:hAnsi="Calibri" w:cs="Calibri"/>
                <w:b/>
                <w:sz w:val="24"/>
                <w:szCs w:val="24"/>
              </w:rPr>
              <w:t xml:space="preserve"> course proposal impact other courses, programs, departments, or budgets?</w:t>
            </w:r>
          </w:p>
        </w:tc>
        <w:tc>
          <w:tcPr>
            <w:tcW w:w="2430" w:type="dxa"/>
          </w:tcPr>
          <w:p w14:paraId="2BF5050F" w14:textId="6697F174" w:rsidR="00E3785C" w:rsidRPr="008C37E6" w:rsidRDefault="00A27FE5" w:rsidP="00382042">
            <w:pPr>
              <w:spacing w:after="120"/>
              <w:rPr>
                <w:rFonts w:ascii="Calibri" w:hAnsi="Calibri" w:cs="Calibri"/>
                <w:sz w:val="24"/>
                <w:szCs w:val="24"/>
              </w:rPr>
            </w:pPr>
            <w:sdt>
              <w:sdtPr>
                <w:rPr>
                  <w:rFonts w:ascii="Calibri" w:hAnsi="Calibri" w:cs="Calibri"/>
                  <w:color w:val="FF0000"/>
                  <w:sz w:val="24"/>
                  <w:szCs w:val="24"/>
                </w:rPr>
                <w:id w:val="5757641"/>
                <w:placeholder>
                  <w:docPart w:val="0B30F9912E9246258968F2CB55CF747E"/>
                </w:placeholder>
                <w:dropDownList>
                  <w:listItem w:value="Choose an item."/>
                  <w:listItem w:displayText="Yes" w:value="Yes"/>
                  <w:listItem w:displayText="No" w:value="No"/>
                </w:dropDownList>
              </w:sdtPr>
              <w:sdtEndPr/>
              <w:sdtContent>
                <w:r w:rsidR="008175AA" w:rsidRPr="00E058D7">
                  <w:rPr>
                    <w:rFonts w:ascii="Calibri" w:hAnsi="Calibri" w:cs="Calibri"/>
                    <w:color w:val="FF0000"/>
                    <w:sz w:val="24"/>
                    <w:szCs w:val="24"/>
                  </w:rPr>
                  <w:t>Yes</w:t>
                </w:r>
              </w:sdtContent>
            </w:sdt>
          </w:p>
        </w:tc>
      </w:tr>
      <w:tr w:rsidR="00FB7F98" w:rsidRPr="008C37E6" w14:paraId="4FAA8C0F" w14:textId="77777777" w:rsidTr="00BF4820">
        <w:tc>
          <w:tcPr>
            <w:tcW w:w="9715" w:type="dxa"/>
            <w:gridSpan w:val="2"/>
          </w:tcPr>
          <w:p w14:paraId="31095FBC" w14:textId="54F76A1D" w:rsidR="00FB7F98" w:rsidRPr="008C37E6" w:rsidRDefault="001D4197" w:rsidP="00382042">
            <w:pPr>
              <w:spacing w:after="120"/>
              <w:rPr>
                <w:rFonts w:ascii="Calibri" w:hAnsi="Calibri" w:cs="Calibri"/>
                <w:color w:val="FF0000"/>
                <w:sz w:val="24"/>
                <w:szCs w:val="24"/>
              </w:rPr>
            </w:pPr>
            <w:r w:rsidRPr="0073689F">
              <w:rPr>
                <w:rFonts w:ascii="Calibri" w:hAnsi="Calibri" w:cs="Calibri"/>
                <w:color w:val="FF0000"/>
                <w:sz w:val="24"/>
                <w:szCs w:val="24"/>
              </w:rPr>
              <w:t>I</w:t>
            </w:r>
            <w:r w:rsidR="00EA6A2C" w:rsidRPr="0073689F">
              <w:rPr>
                <w:rFonts w:ascii="Calibri" w:hAnsi="Calibri" w:cs="Calibri"/>
                <w:color w:val="FF0000"/>
                <w:sz w:val="24"/>
                <w:szCs w:val="24"/>
              </w:rPr>
              <w:t xml:space="preserve">n </w:t>
            </w:r>
            <w:r w:rsidR="00EA6A2C" w:rsidRPr="0073689F">
              <w:rPr>
                <w:rFonts w:ascii="Calibri" w:hAnsi="Calibri" w:cs="Calibri"/>
                <w:b/>
                <w:bCs/>
                <w:color w:val="FF0000"/>
                <w:sz w:val="24"/>
                <w:szCs w:val="24"/>
              </w:rPr>
              <w:t>General Education Program Guide: Additional Social Science General Education Courses</w:t>
            </w:r>
            <w:r w:rsidRPr="0073689F">
              <w:rPr>
                <w:rFonts w:ascii="Calibri" w:hAnsi="Calibri" w:cs="Calibri"/>
                <w:b/>
                <w:bCs/>
                <w:color w:val="FF0000"/>
                <w:sz w:val="24"/>
                <w:szCs w:val="24"/>
              </w:rPr>
              <w:t>,</w:t>
            </w:r>
            <w:r w:rsidRPr="0073689F">
              <w:rPr>
                <w:rFonts w:ascii="Calibri" w:hAnsi="Calibri" w:cs="Calibri"/>
                <w:color w:val="FF0000"/>
                <w:sz w:val="24"/>
                <w:szCs w:val="24"/>
              </w:rPr>
              <w:t xml:space="preserve"> replace CLP 2142 Abnormal Psychology with CLP 2140 Abnormal Psychology</w:t>
            </w:r>
            <w:r w:rsidR="00EA6A2C" w:rsidRPr="0073689F">
              <w:rPr>
                <w:rFonts w:ascii="Calibri" w:hAnsi="Calibri" w:cs="Calibri"/>
                <w:color w:val="FF0000"/>
                <w:sz w:val="24"/>
                <w:szCs w:val="24"/>
              </w:rPr>
              <w:t>.</w:t>
            </w:r>
            <w:r w:rsidRPr="0073689F">
              <w:rPr>
                <w:rFonts w:ascii="Calibri" w:hAnsi="Calibri" w:cs="Calibri"/>
                <w:color w:val="FF0000"/>
                <w:sz w:val="24"/>
                <w:szCs w:val="24"/>
              </w:rPr>
              <w:t xml:space="preserve"> (Catalog page appended.)</w:t>
            </w:r>
          </w:p>
        </w:tc>
      </w:tr>
      <w:tr w:rsidR="005F3470" w:rsidRPr="008C37E6" w14:paraId="16D03218" w14:textId="77777777" w:rsidTr="00BF4820">
        <w:tc>
          <w:tcPr>
            <w:tcW w:w="7285" w:type="dxa"/>
          </w:tcPr>
          <w:p w14:paraId="71E1D0BD" w14:textId="77777777" w:rsidR="005F3470" w:rsidRPr="008C37E6" w:rsidRDefault="005F3470" w:rsidP="00382042">
            <w:pPr>
              <w:spacing w:after="120"/>
              <w:rPr>
                <w:rFonts w:ascii="Calibri" w:hAnsi="Calibri" w:cs="Calibri"/>
                <w:b/>
                <w:color w:val="FF0000"/>
                <w:sz w:val="24"/>
                <w:szCs w:val="24"/>
              </w:rPr>
            </w:pPr>
            <w:r w:rsidRPr="008C37E6">
              <w:rPr>
                <w:rFonts w:ascii="Calibri" w:hAnsi="Calibri" w:cs="Calibri"/>
                <w:b/>
                <w:sz w:val="24"/>
                <w:szCs w:val="24"/>
              </w:rPr>
              <w:t>Have you discussed th</w:t>
            </w:r>
            <w:r>
              <w:rPr>
                <w:rFonts w:ascii="Calibri" w:hAnsi="Calibri" w:cs="Calibri"/>
                <w:b/>
                <w:sz w:val="24"/>
                <w:szCs w:val="24"/>
              </w:rPr>
              <w:t xml:space="preserve">e academic and/or budgetary impact of the proposed course with affected parties, including Deans? </w:t>
            </w:r>
          </w:p>
        </w:tc>
        <w:sdt>
          <w:sdtPr>
            <w:rPr>
              <w:rFonts w:ascii="Calibri" w:hAnsi="Calibri" w:cs="Calibri"/>
              <w:b/>
              <w:color w:val="FF0000"/>
              <w:sz w:val="24"/>
              <w:szCs w:val="24"/>
            </w:rPr>
            <w:id w:val="1784989271"/>
            <w:placeholder>
              <w:docPart w:val="5304076C26954BFB8383961382959467"/>
            </w:placeholder>
            <w:comboBox>
              <w:listItem w:value="Choose an item."/>
              <w:listItem w:displayText="Yes" w:value="Yes"/>
              <w:listItem w:displayText="No" w:value="No"/>
              <w:listItem w:displayText="N/A" w:value="N/A"/>
            </w:comboBox>
          </w:sdtPr>
          <w:sdtEndPr/>
          <w:sdtContent>
            <w:tc>
              <w:tcPr>
                <w:tcW w:w="2430" w:type="dxa"/>
              </w:tcPr>
              <w:p w14:paraId="5CCBF057" w14:textId="32CFA5A8" w:rsidR="005F3470" w:rsidRPr="008C37E6" w:rsidRDefault="0011166A" w:rsidP="00382042">
                <w:pPr>
                  <w:spacing w:after="120"/>
                  <w:rPr>
                    <w:rFonts w:ascii="Calibri" w:hAnsi="Calibri" w:cs="Calibri"/>
                    <w:b/>
                    <w:color w:val="FF0000"/>
                    <w:sz w:val="24"/>
                    <w:szCs w:val="24"/>
                  </w:rPr>
                </w:pPr>
                <w:r>
                  <w:rPr>
                    <w:rFonts w:ascii="Calibri" w:hAnsi="Calibri" w:cs="Calibri"/>
                    <w:b/>
                    <w:color w:val="FF0000"/>
                    <w:sz w:val="24"/>
                    <w:szCs w:val="24"/>
                  </w:rPr>
                  <w:t>Yes</w:t>
                </w:r>
              </w:p>
            </w:tc>
          </w:sdtContent>
        </w:sdt>
      </w:tr>
      <w:tr w:rsidR="005F3470" w:rsidRPr="008C37E6" w14:paraId="20031D91" w14:textId="77777777" w:rsidTr="00BF4820">
        <w:tc>
          <w:tcPr>
            <w:tcW w:w="9715" w:type="dxa"/>
            <w:gridSpan w:val="2"/>
          </w:tcPr>
          <w:p w14:paraId="437FFC69" w14:textId="24AADEAC" w:rsidR="005F3470" w:rsidRPr="0011492F" w:rsidRDefault="00BC2A12" w:rsidP="00382042">
            <w:pPr>
              <w:spacing w:after="120"/>
              <w:rPr>
                <w:rFonts w:ascii="Calibri" w:hAnsi="Calibri" w:cs="Calibri"/>
                <w:bCs/>
                <w:color w:val="FF0000"/>
                <w:sz w:val="24"/>
                <w:szCs w:val="24"/>
              </w:rPr>
            </w:pPr>
            <w:r w:rsidRPr="00E058D7">
              <w:rPr>
                <w:rFonts w:ascii="Calibri" w:hAnsi="Calibri" w:cs="Calibri"/>
                <w:bCs/>
                <w:sz w:val="24"/>
                <w:szCs w:val="24"/>
              </w:rPr>
              <w:t>Change to course prefix and number made by recommendation of S</w:t>
            </w:r>
            <w:r w:rsidR="001D4197" w:rsidRPr="00E058D7">
              <w:rPr>
                <w:rFonts w:ascii="Calibri" w:hAnsi="Calibri" w:cs="Calibri"/>
                <w:bCs/>
                <w:sz w:val="24"/>
                <w:szCs w:val="24"/>
              </w:rPr>
              <w:t>CNS</w:t>
            </w:r>
            <w:r w:rsidRPr="00E058D7">
              <w:rPr>
                <w:rFonts w:ascii="Calibri" w:hAnsi="Calibri" w:cs="Calibri"/>
                <w:bCs/>
                <w:sz w:val="24"/>
                <w:szCs w:val="24"/>
              </w:rPr>
              <w:t>, in cooperation with Office of Registrar, Psychology program members and Chair, and Dean of Social Sciences.</w:t>
            </w:r>
          </w:p>
        </w:tc>
      </w:tr>
      <w:tr w:rsidR="00817F5E" w:rsidRPr="008C37E6" w14:paraId="4D871CF4" w14:textId="77777777" w:rsidTr="00BF4820">
        <w:tc>
          <w:tcPr>
            <w:tcW w:w="7285" w:type="dxa"/>
          </w:tcPr>
          <w:p w14:paraId="4A51C32F" w14:textId="77777777" w:rsidR="00817F5E" w:rsidRPr="00817F5E" w:rsidRDefault="00817F5E" w:rsidP="00817F5E">
            <w:pPr>
              <w:spacing w:after="120"/>
              <w:rPr>
                <w:rFonts w:ascii="Calibri" w:hAnsi="Calibri" w:cs="Calibri"/>
                <w:b/>
                <w:sz w:val="24"/>
                <w:szCs w:val="24"/>
              </w:rPr>
            </w:pPr>
            <w:r w:rsidRPr="00817F5E">
              <w:rPr>
                <w:rFonts w:ascii="Calibri" w:hAnsi="Calibri" w:cs="Calibri"/>
                <w:b/>
                <w:sz w:val="24"/>
                <w:szCs w:val="24"/>
              </w:rPr>
              <w:t>Will the proposed course impact Library services or budgets?</w:t>
            </w:r>
          </w:p>
        </w:tc>
        <w:sdt>
          <w:sdtPr>
            <w:rPr>
              <w:rFonts w:ascii="Calibri" w:hAnsi="Calibri" w:cs="Calibri"/>
              <w:b/>
              <w:color w:val="FF0000"/>
              <w:sz w:val="24"/>
              <w:szCs w:val="24"/>
            </w:rPr>
            <w:id w:val="-683899684"/>
            <w:placeholder>
              <w:docPart w:val="5C4A83B7874345A8BB65936729ACBFDA"/>
            </w:placeholder>
            <w:comboBox>
              <w:listItem w:value="Choose an item."/>
              <w:listItem w:displayText="Yes" w:value="Yes"/>
              <w:listItem w:displayText="No" w:value="No"/>
            </w:comboBox>
          </w:sdtPr>
          <w:sdtEndPr/>
          <w:sdtContent>
            <w:tc>
              <w:tcPr>
                <w:tcW w:w="2430" w:type="dxa"/>
              </w:tcPr>
              <w:p w14:paraId="710E52B0" w14:textId="303F60F0" w:rsidR="00817F5E" w:rsidRPr="00817F5E" w:rsidRDefault="006505B9" w:rsidP="00817F5E">
                <w:pPr>
                  <w:spacing w:after="120"/>
                  <w:rPr>
                    <w:rFonts w:ascii="Calibri" w:hAnsi="Calibri" w:cs="Calibri"/>
                    <w:b/>
                    <w:sz w:val="24"/>
                    <w:szCs w:val="24"/>
                  </w:rPr>
                </w:pPr>
                <w:r>
                  <w:rPr>
                    <w:rFonts w:ascii="Calibri" w:hAnsi="Calibri" w:cs="Calibri"/>
                    <w:b/>
                    <w:color w:val="FF0000"/>
                    <w:sz w:val="24"/>
                    <w:szCs w:val="24"/>
                  </w:rPr>
                  <w:t>No</w:t>
                </w:r>
              </w:p>
            </w:tc>
          </w:sdtContent>
        </w:sdt>
      </w:tr>
      <w:tr w:rsidR="00817F5E" w:rsidRPr="008C37E6" w14:paraId="08387483" w14:textId="77777777" w:rsidTr="00BF4820">
        <w:tc>
          <w:tcPr>
            <w:tcW w:w="7285" w:type="dxa"/>
          </w:tcPr>
          <w:p w14:paraId="5BD9808E" w14:textId="77777777" w:rsidR="00817F5E" w:rsidRPr="00817F5E" w:rsidRDefault="00817F5E" w:rsidP="00817F5E">
            <w:pPr>
              <w:spacing w:after="120"/>
              <w:rPr>
                <w:rFonts w:ascii="Calibri" w:hAnsi="Calibri" w:cs="Calibri"/>
                <w:b/>
                <w:color w:val="FF0000"/>
                <w:sz w:val="24"/>
                <w:szCs w:val="24"/>
              </w:rPr>
            </w:pPr>
            <w:r w:rsidRPr="00817F5E">
              <w:rPr>
                <w:rFonts w:ascii="Calibri" w:hAnsi="Calibri" w:cs="Calibri"/>
                <w:b/>
                <w:sz w:val="24"/>
                <w:szCs w:val="24"/>
              </w:rPr>
              <w:t>Have you discussed impacts with the Libraries’ Collection Manager?</w:t>
            </w:r>
          </w:p>
        </w:tc>
        <w:sdt>
          <w:sdtPr>
            <w:rPr>
              <w:rFonts w:ascii="Calibri" w:hAnsi="Calibri" w:cs="Calibri"/>
              <w:b/>
              <w:color w:val="FF0000"/>
              <w:sz w:val="24"/>
              <w:szCs w:val="24"/>
            </w:rPr>
            <w:id w:val="-35587326"/>
            <w:placeholder>
              <w:docPart w:val="3D8994E387A04BAA8C47224EB5AD54E5"/>
            </w:placeholder>
            <w:comboBox>
              <w:listItem w:value="Choose an item."/>
              <w:listItem w:displayText="Yes" w:value="Yes"/>
              <w:listItem w:displayText="No" w:value="No"/>
              <w:listItem w:displayText="N/A" w:value="N/A"/>
            </w:comboBox>
          </w:sdtPr>
          <w:sdtEndPr/>
          <w:sdtContent>
            <w:tc>
              <w:tcPr>
                <w:tcW w:w="2430" w:type="dxa"/>
              </w:tcPr>
              <w:p w14:paraId="53874A41" w14:textId="02F9F32E" w:rsidR="00817F5E" w:rsidRPr="00817F5E" w:rsidRDefault="006505B9" w:rsidP="00817F5E">
                <w:pPr>
                  <w:spacing w:after="120"/>
                  <w:rPr>
                    <w:rFonts w:ascii="Calibri" w:hAnsi="Calibri" w:cs="Calibri"/>
                    <w:b/>
                    <w:color w:val="FF0000"/>
                    <w:sz w:val="24"/>
                    <w:szCs w:val="24"/>
                  </w:rPr>
                </w:pPr>
                <w:r>
                  <w:rPr>
                    <w:rFonts w:ascii="Calibri" w:hAnsi="Calibri" w:cs="Calibri"/>
                    <w:b/>
                    <w:color w:val="FF0000"/>
                    <w:sz w:val="24"/>
                    <w:szCs w:val="24"/>
                  </w:rPr>
                  <w:t>N/A</w:t>
                </w:r>
              </w:p>
            </w:tc>
          </w:sdtContent>
        </w:sdt>
      </w:tr>
      <w:tr w:rsidR="00853E2A" w:rsidRPr="008C37E6" w14:paraId="55C2A45C" w14:textId="77777777" w:rsidTr="00BF4820">
        <w:tc>
          <w:tcPr>
            <w:tcW w:w="9715" w:type="dxa"/>
            <w:gridSpan w:val="2"/>
          </w:tcPr>
          <w:p w14:paraId="10793133" w14:textId="77777777" w:rsidR="002702AB" w:rsidRDefault="00853E2A" w:rsidP="00AE7158">
            <w:pPr>
              <w:spacing w:after="120"/>
              <w:rPr>
                <w:rFonts w:ascii="Calibri" w:hAnsi="Calibri" w:cs="Calibri"/>
                <w:b/>
                <w:sz w:val="24"/>
                <w:szCs w:val="24"/>
              </w:rPr>
            </w:pPr>
            <w:r w:rsidRPr="008C37E6">
              <w:rPr>
                <w:rFonts w:ascii="Calibri" w:hAnsi="Calibri" w:cs="Calibri"/>
                <w:b/>
                <w:sz w:val="24"/>
                <w:szCs w:val="24"/>
              </w:rPr>
              <w:t xml:space="preserve">List all faculty endorsements below. </w:t>
            </w:r>
          </w:p>
          <w:p w14:paraId="55EF3B4C" w14:textId="54B45BAE" w:rsidR="00853E2A" w:rsidRPr="008C37E6" w:rsidRDefault="002702AB" w:rsidP="00AE7158">
            <w:pPr>
              <w:spacing w:after="120"/>
              <w:rPr>
                <w:rFonts w:ascii="Calibri" w:hAnsi="Calibri" w:cs="Calibri"/>
                <w:b/>
                <w:sz w:val="24"/>
                <w:szCs w:val="24"/>
              </w:rPr>
            </w:pPr>
            <w:r w:rsidRPr="002702AB">
              <w:rPr>
                <w:rFonts w:ascii="Calibri" w:hAnsi="Calibri" w:cs="Calibri"/>
                <w:b/>
                <w:sz w:val="24"/>
                <w:szCs w:val="24"/>
                <w:shd w:val="clear" w:color="auto" w:fill="FFFF00"/>
              </w:rPr>
              <w:t>NOTE: P</w:t>
            </w:r>
            <w:r w:rsidR="00853E2A" w:rsidRPr="002702AB">
              <w:rPr>
                <w:rFonts w:ascii="Calibri" w:hAnsi="Calibri" w:cs="Calibri"/>
                <w:b/>
                <w:sz w:val="24"/>
                <w:szCs w:val="24"/>
                <w:shd w:val="clear" w:color="auto" w:fill="FFFF00"/>
              </w:rPr>
              <w:t>roposals will be returned if faculty endorsements are not provided.</w:t>
            </w:r>
          </w:p>
        </w:tc>
      </w:tr>
      <w:tr w:rsidR="00853E2A" w:rsidRPr="008C37E6" w14:paraId="4B89A646" w14:textId="77777777" w:rsidTr="00BF4820">
        <w:tc>
          <w:tcPr>
            <w:tcW w:w="9715" w:type="dxa"/>
            <w:gridSpan w:val="2"/>
          </w:tcPr>
          <w:p w14:paraId="35BF2769" w14:textId="22EF86E5" w:rsidR="0005585C" w:rsidRDefault="0005585C" w:rsidP="00AE7158">
            <w:pPr>
              <w:spacing w:after="120"/>
              <w:rPr>
                <w:rFonts w:ascii="Calibri" w:hAnsi="Calibri" w:cs="Calibri"/>
                <w:color w:val="FF0000"/>
                <w:sz w:val="24"/>
                <w:szCs w:val="24"/>
              </w:rPr>
            </w:pPr>
            <w:r>
              <w:rPr>
                <w:rFonts w:ascii="Calibri" w:hAnsi="Calibri" w:cs="Calibri"/>
                <w:color w:val="FF0000"/>
                <w:sz w:val="24"/>
                <w:szCs w:val="24"/>
              </w:rPr>
              <w:t>Psychology faculty: Jacqueline Davis, Sheila Seelau, Terri Housley, Camille Drake-Brassfield, Leslie Bartley, Sabine Maetzke, Eric Seelau</w:t>
            </w:r>
          </w:p>
          <w:p w14:paraId="27282E6C" w14:textId="5A16BDC1" w:rsidR="00BB7133" w:rsidRPr="008C37E6" w:rsidRDefault="0005585C" w:rsidP="00AE7158">
            <w:pPr>
              <w:spacing w:after="120"/>
              <w:rPr>
                <w:rFonts w:ascii="Calibri" w:hAnsi="Calibri" w:cs="Calibri"/>
                <w:color w:val="FF0000"/>
                <w:sz w:val="24"/>
                <w:szCs w:val="24"/>
              </w:rPr>
            </w:pPr>
            <w:r>
              <w:rPr>
                <w:rFonts w:ascii="Calibri" w:hAnsi="Calibri" w:cs="Calibri"/>
                <w:color w:val="FF0000"/>
                <w:sz w:val="24"/>
                <w:szCs w:val="24"/>
              </w:rPr>
              <w:t>Social Science faculty: Tom Donaldson, Brandon Jett, Lauren Madak, Bruno Baltodano, Mark Herman, Phil Wiseley, Randy Moffett</w:t>
            </w:r>
          </w:p>
        </w:tc>
      </w:tr>
    </w:tbl>
    <w:p w14:paraId="7ABC9861" w14:textId="77777777" w:rsidR="00853E2A" w:rsidRPr="008C37E6" w:rsidRDefault="00853E2A" w:rsidP="00853E2A">
      <w:pPr>
        <w:spacing w:after="120" w:line="240" w:lineRule="auto"/>
        <w:rPr>
          <w:rFonts w:ascii="Calibri" w:hAnsi="Calibri" w:cs="Calibri"/>
          <w:sz w:val="24"/>
          <w:szCs w:val="24"/>
        </w:rPr>
      </w:pPr>
    </w:p>
    <w:p w14:paraId="2DFB1E00" w14:textId="7360EB37" w:rsidR="003A5EDD" w:rsidRDefault="003A5EDD" w:rsidP="00063015">
      <w:pPr>
        <w:spacing w:after="120" w:line="240" w:lineRule="auto"/>
        <w:rPr>
          <w:rFonts w:ascii="Calibri" w:hAnsi="Calibri" w:cs="Calibri"/>
          <w:b/>
          <w:bCs/>
          <w:sz w:val="28"/>
          <w:szCs w:val="28"/>
          <w:u w:val="single"/>
        </w:rPr>
      </w:pPr>
      <w:r w:rsidRPr="003A5EDD">
        <w:rPr>
          <w:rFonts w:ascii="Calibri" w:hAnsi="Calibri" w:cs="Calibri"/>
          <w:b/>
          <w:bCs/>
          <w:sz w:val="28"/>
          <w:szCs w:val="28"/>
          <w:u w:val="single"/>
        </w:rPr>
        <w:t>SECTION VII: ATTACHMENTS</w:t>
      </w:r>
    </w:p>
    <w:p w14:paraId="5A449662" w14:textId="26B7FEBA" w:rsidR="0007307C" w:rsidRDefault="00744799" w:rsidP="0042746B">
      <w:pPr>
        <w:spacing w:after="120" w:line="240" w:lineRule="auto"/>
        <w:rPr>
          <w:rFonts w:ascii="Calibri" w:hAnsi="Calibri" w:cs="Calibri"/>
          <w:b/>
          <w:bCs/>
          <w:sz w:val="24"/>
          <w:szCs w:val="24"/>
        </w:rPr>
      </w:pPr>
      <w:r w:rsidRPr="00E058D7">
        <w:rPr>
          <w:rFonts w:ascii="Calibri" w:hAnsi="Calibri" w:cs="Calibri"/>
          <w:b/>
          <w:bCs/>
          <w:sz w:val="24"/>
          <w:szCs w:val="24"/>
        </w:rPr>
        <w:t>Please save all documents in Word format (.doc, .docx) rather than pdf.</w:t>
      </w:r>
    </w:p>
    <w:p w14:paraId="7BB3DF30" w14:textId="52C274AB" w:rsidR="0042746B" w:rsidRPr="0042746B" w:rsidRDefault="0042746B" w:rsidP="0042746B">
      <w:pPr>
        <w:spacing w:after="120" w:line="240" w:lineRule="auto"/>
        <w:rPr>
          <w:rFonts w:ascii="Calibri" w:hAnsi="Calibri" w:cs="Calibri"/>
          <w:b/>
          <w:bCs/>
        </w:rPr>
      </w:pPr>
      <w:r w:rsidRPr="0042746B">
        <w:rPr>
          <w:rFonts w:ascii="Calibri" w:hAnsi="Calibri" w:cs="Calibri"/>
          <w:b/>
          <w:bCs/>
        </w:rPr>
        <w:t>Appended below:</w:t>
      </w:r>
    </w:p>
    <w:p w14:paraId="7AFC5278" w14:textId="1691E4E6" w:rsidR="0042746B" w:rsidRDefault="0007307C" w:rsidP="0042746B">
      <w:pPr>
        <w:pStyle w:val="ListParagraph"/>
        <w:numPr>
          <w:ilvl w:val="0"/>
          <w:numId w:val="8"/>
        </w:numPr>
        <w:spacing w:after="120" w:line="240" w:lineRule="auto"/>
        <w:rPr>
          <w:rFonts w:ascii="Calibri" w:hAnsi="Calibri" w:cs="Calibri"/>
          <w:highlight w:val="cyan"/>
        </w:rPr>
      </w:pPr>
      <w:r w:rsidRPr="0042746B">
        <w:rPr>
          <w:rFonts w:ascii="Calibri" w:hAnsi="Calibri" w:cs="Calibri"/>
          <w:b/>
          <w:bCs/>
          <w:highlight w:val="cyan"/>
        </w:rPr>
        <w:t>Impact Report</w:t>
      </w:r>
      <w:r w:rsidRPr="0042746B">
        <w:rPr>
          <w:rFonts w:ascii="Calibri" w:hAnsi="Calibri" w:cs="Calibri"/>
          <w:highlight w:val="cyan"/>
        </w:rPr>
        <w:t xml:space="preserve"> showing Programs, Certificates, and Courses affected by proposed course changes (CLP 2142 discontinuation and replacement by equivalent New Course CLP 2140)</w:t>
      </w:r>
      <w:r w:rsidR="0042746B" w:rsidRPr="0042746B">
        <w:rPr>
          <w:rFonts w:ascii="Calibri" w:hAnsi="Calibri" w:cs="Calibri"/>
          <w:highlight w:val="cyan"/>
        </w:rPr>
        <w:t xml:space="preserve"> appended in this document.</w:t>
      </w:r>
    </w:p>
    <w:p w14:paraId="7607161B" w14:textId="77777777" w:rsidR="0042746B" w:rsidRPr="0042746B" w:rsidRDefault="0042746B" w:rsidP="0042746B">
      <w:pPr>
        <w:pStyle w:val="ListParagraph"/>
        <w:spacing w:after="120" w:line="240" w:lineRule="auto"/>
        <w:rPr>
          <w:rFonts w:ascii="Calibri" w:hAnsi="Calibri" w:cs="Calibri"/>
          <w:highlight w:val="cyan"/>
        </w:rPr>
      </w:pPr>
    </w:p>
    <w:p w14:paraId="7B40E79A" w14:textId="3CF4B623" w:rsidR="0007307C" w:rsidRPr="0042746B" w:rsidRDefault="0042746B" w:rsidP="0042746B">
      <w:pPr>
        <w:pStyle w:val="ListParagraph"/>
        <w:numPr>
          <w:ilvl w:val="0"/>
          <w:numId w:val="8"/>
        </w:numPr>
        <w:spacing w:after="120" w:line="240" w:lineRule="auto"/>
        <w:rPr>
          <w:rFonts w:ascii="Calibri" w:hAnsi="Calibri" w:cs="Calibri"/>
          <w:highlight w:val="cyan"/>
        </w:rPr>
      </w:pPr>
      <w:r w:rsidRPr="0042746B">
        <w:rPr>
          <w:rFonts w:ascii="Calibri" w:hAnsi="Calibri" w:cs="Calibri"/>
          <w:b/>
          <w:bCs/>
          <w:highlight w:val="cyan"/>
        </w:rPr>
        <w:t>Catalog page: General Education Program Guide with track changes</w:t>
      </w:r>
    </w:p>
    <w:p w14:paraId="12FC2FF7" w14:textId="0902A2C2" w:rsidR="0042746B" w:rsidRPr="0042746B" w:rsidRDefault="0042746B" w:rsidP="0042746B">
      <w:pPr>
        <w:pStyle w:val="ListParagraph"/>
        <w:spacing w:after="120" w:line="240" w:lineRule="auto"/>
        <w:rPr>
          <w:rFonts w:ascii="Calibri" w:hAnsi="Calibri" w:cs="Calibri"/>
          <w:highlight w:val="cyan"/>
        </w:rPr>
      </w:pPr>
    </w:p>
    <w:p w14:paraId="474B18A1" w14:textId="26FCB4F4" w:rsidR="0042746B" w:rsidRPr="0042746B" w:rsidRDefault="0042746B" w:rsidP="0042746B">
      <w:pPr>
        <w:pStyle w:val="ListParagraph"/>
        <w:spacing w:after="120" w:line="240" w:lineRule="auto"/>
        <w:ind w:left="0"/>
        <w:rPr>
          <w:rFonts w:ascii="Calibri" w:hAnsi="Calibri" w:cs="Calibri"/>
          <w:b/>
          <w:bCs/>
        </w:rPr>
      </w:pPr>
      <w:r w:rsidRPr="0042746B">
        <w:rPr>
          <w:rFonts w:ascii="Calibri" w:hAnsi="Calibri" w:cs="Calibri"/>
          <w:b/>
          <w:bCs/>
        </w:rPr>
        <w:t>Attachment uploaded to Curriculog:</w:t>
      </w:r>
    </w:p>
    <w:p w14:paraId="43BE332D" w14:textId="46D0828A" w:rsidR="0042746B" w:rsidRPr="0042746B" w:rsidRDefault="0042746B" w:rsidP="0042746B">
      <w:pPr>
        <w:pStyle w:val="ListParagraph"/>
        <w:numPr>
          <w:ilvl w:val="0"/>
          <w:numId w:val="6"/>
        </w:numPr>
        <w:spacing w:after="120" w:line="240" w:lineRule="auto"/>
        <w:rPr>
          <w:rFonts w:ascii="Calibri" w:hAnsi="Calibri" w:cs="Calibri"/>
          <w:highlight w:val="cyan"/>
        </w:rPr>
      </w:pPr>
      <w:r w:rsidRPr="0042746B">
        <w:rPr>
          <w:rFonts w:ascii="Calibri" w:hAnsi="Calibri" w:cs="Calibri"/>
          <w:b/>
          <w:bCs/>
          <w:highlight w:val="cyan"/>
        </w:rPr>
        <w:t>New Course Syllabus</w:t>
      </w:r>
      <w:r w:rsidRPr="0042746B">
        <w:rPr>
          <w:rFonts w:ascii="Calibri" w:hAnsi="Calibri" w:cs="Calibri"/>
          <w:highlight w:val="cyan"/>
        </w:rPr>
        <w:t xml:space="preserve"> [Master] </w:t>
      </w:r>
    </w:p>
    <w:p w14:paraId="37C3E318" w14:textId="77777777" w:rsidR="00744799" w:rsidRPr="00A0097E" w:rsidRDefault="00744799" w:rsidP="00A0097E">
      <w:pPr>
        <w:spacing w:after="120" w:line="240" w:lineRule="auto"/>
        <w:rPr>
          <w:rFonts w:ascii="Calibri" w:hAnsi="Calibri" w:cs="Calibri"/>
          <w:sz w:val="24"/>
          <w:szCs w:val="24"/>
        </w:rPr>
      </w:pPr>
    </w:p>
    <w:p w14:paraId="70EBEF40" w14:textId="77777777" w:rsidR="00744799" w:rsidRDefault="00744799" w:rsidP="00744799">
      <w:pPr>
        <w:spacing w:after="120" w:line="240" w:lineRule="auto"/>
        <w:rPr>
          <w:rFonts w:ascii="Calibri" w:hAnsi="Calibri" w:cs="Calibri"/>
          <w:b/>
          <w:bCs/>
          <w:sz w:val="28"/>
          <w:szCs w:val="28"/>
        </w:rPr>
      </w:pPr>
      <w:r w:rsidRPr="00E058D7">
        <w:rPr>
          <w:rFonts w:ascii="Calibri" w:hAnsi="Calibri" w:cs="Calibri"/>
          <w:b/>
          <w:bCs/>
          <w:sz w:val="28"/>
          <w:szCs w:val="28"/>
        </w:rPr>
        <w:t>UPLOAD THIS PROPOSAL AND ALL NECESSARY ATTACHMENTS TO CURRICULOG.</w:t>
      </w:r>
    </w:p>
    <w:p w14:paraId="6A4DA5A9" w14:textId="03A1D6A2" w:rsidR="00CC2027" w:rsidRDefault="00CC2027">
      <w:pPr>
        <w:rPr>
          <w:rFonts w:ascii="Calibri" w:hAnsi="Calibri" w:cs="Calibri"/>
          <w:sz w:val="24"/>
          <w:szCs w:val="24"/>
        </w:rPr>
      </w:pPr>
      <w:r>
        <w:rPr>
          <w:rFonts w:ascii="Calibri" w:hAnsi="Calibri" w:cs="Calibri"/>
          <w:sz w:val="24"/>
          <w:szCs w:val="24"/>
        </w:rPr>
        <w:br w:type="page"/>
      </w:r>
    </w:p>
    <w:tbl>
      <w:tblPr>
        <w:tblW w:w="1294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948"/>
      </w:tblGrid>
      <w:tr w:rsidR="00CC2027" w:rsidRPr="00CC2027" w14:paraId="05CFC72A" w14:textId="77777777" w:rsidTr="00CC2027">
        <w:trPr>
          <w:tblCellSpacing w:w="15" w:type="dxa"/>
        </w:trPr>
        <w:tc>
          <w:tcPr>
            <w:tcW w:w="0" w:type="auto"/>
            <w:shd w:val="clear" w:color="auto" w:fill="FFFFFF"/>
            <w:tcMar>
              <w:top w:w="0" w:type="dxa"/>
              <w:left w:w="0" w:type="dxa"/>
              <w:bottom w:w="0" w:type="dxa"/>
              <w:right w:w="0" w:type="dxa"/>
            </w:tcMar>
            <w:hideMark/>
          </w:tcPr>
          <w:p w14:paraId="7008346A" w14:textId="77777777" w:rsidR="00CC2027" w:rsidRPr="00CC2027" w:rsidRDefault="00CC2027" w:rsidP="00CC2027">
            <w:pPr>
              <w:spacing w:before="150" w:after="150" w:line="240" w:lineRule="auto"/>
              <w:textAlignment w:val="baseline"/>
              <w:outlineLvl w:val="0"/>
              <w:rPr>
                <w:rFonts w:ascii="Century Gothic" w:eastAsia="Times New Roman" w:hAnsi="Century Gothic" w:cs="Times New Roman"/>
                <w:b/>
                <w:bCs/>
                <w:color w:val="734E8E"/>
                <w:kern w:val="36"/>
                <w:sz w:val="33"/>
                <w:szCs w:val="33"/>
              </w:rPr>
            </w:pPr>
            <w:r w:rsidRPr="00CC2027">
              <w:rPr>
                <w:rFonts w:ascii="Century Gothic" w:eastAsia="Times New Roman" w:hAnsi="Century Gothic" w:cs="Times New Roman"/>
                <w:b/>
                <w:bCs/>
                <w:color w:val="734E8E"/>
                <w:kern w:val="36"/>
                <w:sz w:val="33"/>
                <w:szCs w:val="33"/>
              </w:rPr>
              <w:t>Catalog Search</w:t>
            </w:r>
          </w:p>
        </w:tc>
      </w:tr>
    </w:tbl>
    <w:p w14:paraId="188C9844" w14:textId="43666F87" w:rsidR="00CC2027" w:rsidRPr="0042746B" w:rsidRDefault="00CC2027" w:rsidP="0042746B">
      <w:pPr>
        <w:pBdr>
          <w:bottom w:val="single" w:sz="6" w:space="1" w:color="auto"/>
        </w:pBdr>
        <w:spacing w:after="0" w:line="240" w:lineRule="auto"/>
        <w:rPr>
          <w:rFonts w:ascii="Arial" w:eastAsia="Times New Roman" w:hAnsi="Arial" w:cs="Arial"/>
          <w:vanish/>
          <w:sz w:val="16"/>
          <w:szCs w:val="16"/>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49"/>
        <w:gridCol w:w="5511"/>
      </w:tblGrid>
      <w:tr w:rsidR="00CC2027" w:rsidRPr="00CC2027" w14:paraId="208A9B26" w14:textId="77777777" w:rsidTr="0042746B">
        <w:trPr>
          <w:tblCellSpacing w:w="15" w:type="dxa"/>
        </w:trPr>
        <w:tc>
          <w:tcPr>
            <w:tcW w:w="2032" w:type="pct"/>
            <w:tcBorders>
              <w:top w:val="nil"/>
              <w:left w:val="nil"/>
              <w:bottom w:val="nil"/>
              <w:right w:val="nil"/>
            </w:tcBorders>
            <w:shd w:val="clear" w:color="auto" w:fill="EEEEEE"/>
            <w:tcMar>
              <w:top w:w="75" w:type="dxa"/>
              <w:left w:w="75" w:type="dxa"/>
              <w:bottom w:w="75" w:type="dxa"/>
              <w:right w:w="75" w:type="dxa"/>
            </w:tcMar>
            <w:hideMark/>
          </w:tcPr>
          <w:p w14:paraId="6A66FC10" w14:textId="5A4F87E0" w:rsidR="00CC2027" w:rsidRPr="00CC2027" w:rsidRDefault="00CC2027" w:rsidP="00CC2027">
            <w:pPr>
              <w:spacing w:after="0" w:line="240" w:lineRule="auto"/>
              <w:rPr>
                <w:rFonts w:ascii="Century Gothic" w:eastAsia="Times New Roman" w:hAnsi="Century Gothic" w:cs="Times New Roman"/>
                <w:color w:val="666666"/>
                <w:sz w:val="21"/>
                <w:szCs w:val="21"/>
              </w:rPr>
            </w:pPr>
            <w:r w:rsidRPr="00CC2027">
              <w:rPr>
                <w:rFonts w:ascii="Century Gothic" w:eastAsia="Times New Roman" w:hAnsi="Century Gothic" w:cs="Times New Roman"/>
                <w:color w:val="666666"/>
                <w:sz w:val="21"/>
                <w:szCs w:val="21"/>
              </w:rPr>
              <w:br/>
            </w:r>
            <w:r w:rsidRPr="00CC2027">
              <w:rPr>
                <w:rFonts w:ascii="inherit" w:eastAsia="Times New Roman" w:hAnsi="inherit" w:cs="Times New Roman"/>
                <w:color w:val="666666"/>
                <w:sz w:val="21"/>
                <w:szCs w:val="21"/>
                <w:bdr w:val="none" w:sz="0" w:space="0" w:color="auto" w:frame="1"/>
              </w:rPr>
              <w:t>Enter a keyword or phrase</w:t>
            </w:r>
            <w:r w:rsidRPr="00CC2027">
              <w:rPr>
                <w:rFonts w:ascii="Century Gothic" w:eastAsia="Times New Roman" w:hAnsi="Century Gothic" w:cs="Times New Roman"/>
                <w:color w:val="666666"/>
                <w:sz w:val="21"/>
                <w:szCs w:val="21"/>
              </w:rPr>
              <w:br/>
            </w:r>
            <w:r w:rsidRPr="00CC2027">
              <w:rPr>
                <w:rFonts w:ascii="Century Gothic" w:eastAsia="Times New Roman" w:hAnsi="Century Gothic" w:cs="Times New Roman"/>
                <w:color w:val="666666"/>
                <w:sz w:val="21"/>
                <w:szCs w:val="21"/>
              </w:rPr>
              <w:object w:dxaOrig="1440" w:dyaOrig="1440" w14:anchorId="50E3B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55.9pt;height:18.15pt" o:ole="">
                  <v:imagedata r:id="rId7" o:title=""/>
                </v:shape>
                <w:control r:id="rId8" w:name="DefaultOcxName" w:shapeid="_x0000_i1046"/>
              </w:object>
            </w:r>
            <w:r w:rsidRPr="00CC2027">
              <w:rPr>
                <w:rFonts w:ascii="Century Gothic" w:eastAsia="Times New Roman" w:hAnsi="Century Gothic" w:cs="Times New Roman"/>
                <w:color w:val="666666"/>
                <w:sz w:val="21"/>
                <w:szCs w:val="21"/>
              </w:rPr>
              <w:br/>
            </w:r>
            <w:r w:rsidRPr="00CC2027">
              <w:rPr>
                <w:rFonts w:ascii="inherit" w:eastAsia="Times New Roman" w:hAnsi="inherit" w:cs="Times New Roman"/>
                <w:color w:val="666666"/>
                <w:sz w:val="21"/>
                <w:szCs w:val="21"/>
                <w:bdr w:val="none" w:sz="0" w:space="0" w:color="auto" w:frame="1"/>
              </w:rPr>
              <w:object w:dxaOrig="1440" w:dyaOrig="1440" w14:anchorId="4BA09A3F">
                <v:shape id="_x0000_i1048" type="#_x0000_t75" style="width:18.15pt;height:16.05pt" o:ole="">
                  <v:imagedata r:id="rId9" o:title=""/>
                </v:shape>
                <w:control r:id="rId10" w:name="DefaultOcxName1" w:shapeid="_x0000_i1048"/>
              </w:object>
            </w:r>
            <w:r w:rsidRPr="00CC2027">
              <w:rPr>
                <w:rFonts w:ascii="inherit" w:eastAsia="Times New Roman" w:hAnsi="inherit" w:cs="Times New Roman"/>
                <w:color w:val="666666"/>
                <w:sz w:val="21"/>
                <w:szCs w:val="21"/>
                <w:bdr w:val="none" w:sz="0" w:space="0" w:color="auto" w:frame="1"/>
              </w:rPr>
              <w:t> Find whole word or phrase only.</w:t>
            </w:r>
          </w:p>
          <w:p w14:paraId="0BE0D9E4" w14:textId="3D520270" w:rsidR="00CC2027" w:rsidRPr="00CC2027" w:rsidRDefault="00CC2027" w:rsidP="00CC2027">
            <w:pPr>
              <w:spacing w:before="150" w:after="150" w:line="240" w:lineRule="auto"/>
              <w:textAlignment w:val="baseline"/>
              <w:rPr>
                <w:rFonts w:ascii="inherit" w:eastAsia="Times New Roman" w:hAnsi="inherit" w:cs="Times New Roman"/>
                <w:color w:val="666666"/>
                <w:sz w:val="21"/>
                <w:szCs w:val="21"/>
              </w:rPr>
            </w:pPr>
            <w:r w:rsidRPr="00CC2027">
              <w:rPr>
                <w:rFonts w:ascii="inherit" w:eastAsia="Times New Roman" w:hAnsi="inherit" w:cs="Times New Roman"/>
                <w:color w:val="666666"/>
                <w:sz w:val="21"/>
                <w:szCs w:val="21"/>
              </w:rPr>
              <w:object w:dxaOrig="1440" w:dyaOrig="1440" w14:anchorId="6B4A4F88">
                <v:shape id="_x0000_i1051" type="#_x0000_t75" style="width:34.7pt;height:21.25pt" o:ole="">
                  <v:imagedata r:id="rId11" o:title=""/>
                </v:shape>
                <w:control r:id="rId12" w:name="DefaultOcxName2" w:shapeid="_x0000_i1051"/>
              </w:object>
            </w:r>
          </w:p>
        </w:tc>
        <w:tc>
          <w:tcPr>
            <w:tcW w:w="2920" w:type="pct"/>
            <w:tcBorders>
              <w:top w:val="nil"/>
              <w:left w:val="nil"/>
              <w:bottom w:val="nil"/>
              <w:right w:val="nil"/>
            </w:tcBorders>
            <w:shd w:val="clear" w:color="auto" w:fill="EEEEEE"/>
            <w:tcMar>
              <w:top w:w="75" w:type="dxa"/>
              <w:left w:w="75" w:type="dxa"/>
              <w:bottom w:w="75" w:type="dxa"/>
              <w:right w:w="75" w:type="dxa"/>
            </w:tcMar>
            <w:hideMark/>
          </w:tcPr>
          <w:p w14:paraId="4C13BEC4" w14:textId="51729329" w:rsidR="00CC2027" w:rsidRPr="00CC2027" w:rsidRDefault="00CC2027" w:rsidP="00CC2027">
            <w:pPr>
              <w:spacing w:after="0" w:line="240" w:lineRule="auto"/>
              <w:rPr>
                <w:rFonts w:ascii="Century Gothic" w:eastAsia="Times New Roman" w:hAnsi="Century Gothic" w:cs="Times New Roman"/>
                <w:color w:val="666666"/>
                <w:sz w:val="21"/>
                <w:szCs w:val="21"/>
              </w:rPr>
            </w:pPr>
            <w:r w:rsidRPr="00CC2027">
              <w:rPr>
                <w:rFonts w:ascii="Century Gothic" w:eastAsia="Times New Roman" w:hAnsi="Century Gothic" w:cs="Times New Roman"/>
                <w:color w:val="666666"/>
                <w:sz w:val="21"/>
                <w:szCs w:val="21"/>
              </w:rPr>
              <w:br/>
            </w:r>
            <w:r w:rsidRPr="00CC2027">
              <w:rPr>
                <w:rFonts w:ascii="inherit" w:eastAsia="Times New Roman" w:hAnsi="inherit" w:cs="Times New Roman"/>
                <w:color w:val="666666"/>
                <w:sz w:val="21"/>
                <w:szCs w:val="21"/>
                <w:bdr w:val="none" w:sz="0" w:space="0" w:color="auto" w:frame="1"/>
              </w:rPr>
              <w:t>Search Locations</w:t>
            </w:r>
            <w:r w:rsidRPr="00CC2027">
              <w:rPr>
                <w:rFonts w:ascii="Century Gothic" w:eastAsia="Times New Roman" w:hAnsi="Century Gothic" w:cs="Times New Roman"/>
                <w:color w:val="666666"/>
                <w:sz w:val="21"/>
                <w:szCs w:val="21"/>
              </w:rPr>
              <w:br/>
            </w:r>
            <w:r w:rsidRPr="00CC2027">
              <w:rPr>
                <w:rFonts w:ascii="Century Gothic" w:eastAsia="Times New Roman" w:hAnsi="Century Gothic" w:cs="Times New Roman"/>
                <w:color w:val="666666"/>
                <w:sz w:val="21"/>
                <w:szCs w:val="21"/>
              </w:rPr>
              <w:object w:dxaOrig="1440" w:dyaOrig="1440" w14:anchorId="1CD9FCC9">
                <v:shape id="_x0000_i1054" type="#_x0000_t75" style="width:18.15pt;height:15.55pt" o:ole="">
                  <v:imagedata r:id="rId13" o:title=""/>
                </v:shape>
                <w:control r:id="rId14" w:name="DefaultOcxName3" w:shapeid="_x0000_i1054"/>
              </w:object>
            </w:r>
            <w:r w:rsidRPr="00CC2027">
              <w:rPr>
                <w:rFonts w:ascii="Century Gothic" w:eastAsia="Times New Roman" w:hAnsi="Century Gothic" w:cs="Times New Roman"/>
                <w:color w:val="666666"/>
                <w:sz w:val="21"/>
                <w:szCs w:val="21"/>
              </w:rPr>
              <w:t> Courses </w:t>
            </w:r>
          </w:p>
          <w:p w14:paraId="2C8A5539" w14:textId="77777777" w:rsidR="00CC2027" w:rsidRPr="00CC2027" w:rsidRDefault="00CC2027" w:rsidP="00CC2027">
            <w:pPr>
              <w:spacing w:after="0" w:line="240" w:lineRule="auto"/>
              <w:textAlignment w:val="baseline"/>
              <w:rPr>
                <w:rFonts w:ascii="inherit" w:eastAsia="Times New Roman" w:hAnsi="inherit" w:cs="Times New Roman"/>
                <w:color w:val="666666"/>
                <w:sz w:val="21"/>
                <w:szCs w:val="21"/>
              </w:rPr>
            </w:pPr>
            <w:r w:rsidRPr="00CC2027">
              <w:rPr>
                <w:rFonts w:ascii="inherit" w:eastAsia="Times New Roman" w:hAnsi="inherit" w:cs="Times New Roman"/>
                <w:color w:val="666666"/>
                <w:sz w:val="21"/>
                <w:szCs w:val="21"/>
                <w:bdr w:val="none" w:sz="0" w:space="0" w:color="auto" w:frame="1"/>
              </w:rPr>
              <w:t>[</w:t>
            </w:r>
            <w:hyperlink r:id="rId15" w:history="1">
              <w:r w:rsidRPr="00CC2027">
                <w:rPr>
                  <w:rFonts w:ascii="Century Gothic" w:eastAsia="Times New Roman" w:hAnsi="Century Gothic" w:cs="Times New Roman"/>
                  <w:color w:val="41A5A3"/>
                  <w:sz w:val="21"/>
                  <w:szCs w:val="21"/>
                  <w:bdr w:val="none" w:sz="0" w:space="0" w:color="auto" w:frame="1"/>
                </w:rPr>
                <w:t>Show prefix list.</w:t>
              </w:r>
            </w:hyperlink>
            <w:r w:rsidRPr="00CC2027">
              <w:rPr>
                <w:rFonts w:ascii="inherit" w:eastAsia="Times New Roman" w:hAnsi="inherit" w:cs="Times New Roman"/>
                <w:color w:val="666666"/>
                <w:sz w:val="21"/>
                <w:szCs w:val="21"/>
                <w:bdr w:val="none" w:sz="0" w:space="0" w:color="auto" w:frame="1"/>
              </w:rPr>
              <w:t>]</w:t>
            </w:r>
          </w:p>
          <w:p w14:paraId="51F43463" w14:textId="7D87C85E" w:rsidR="00CC2027" w:rsidRPr="00CC2027" w:rsidRDefault="00CC2027" w:rsidP="00CC2027">
            <w:pPr>
              <w:spacing w:after="0" w:line="240" w:lineRule="auto"/>
              <w:rPr>
                <w:rFonts w:ascii="Century Gothic" w:eastAsia="Times New Roman" w:hAnsi="Century Gothic" w:cs="Times New Roman"/>
                <w:color w:val="666666"/>
                <w:sz w:val="21"/>
                <w:szCs w:val="21"/>
              </w:rPr>
            </w:pPr>
            <w:r w:rsidRPr="00CC2027">
              <w:rPr>
                <w:rFonts w:ascii="Century Gothic" w:eastAsia="Times New Roman" w:hAnsi="Century Gothic" w:cs="Times New Roman"/>
                <w:color w:val="666666"/>
                <w:sz w:val="21"/>
                <w:szCs w:val="21"/>
              </w:rPr>
              <w:br/>
            </w:r>
            <w:r w:rsidRPr="00CC2027">
              <w:rPr>
                <w:rFonts w:ascii="Century Gothic" w:eastAsia="Times New Roman" w:hAnsi="Century Gothic" w:cs="Times New Roman"/>
                <w:color w:val="666666"/>
                <w:sz w:val="21"/>
                <w:szCs w:val="21"/>
              </w:rPr>
              <w:object w:dxaOrig="1440" w:dyaOrig="1440" w14:anchorId="71C35F8B">
                <v:shape id="_x0000_i1057" type="#_x0000_t75" style="width:18.15pt;height:15.55pt" o:ole="">
                  <v:imagedata r:id="rId13" o:title=""/>
                </v:shape>
                <w:control r:id="rId16" w:name="DefaultOcxName4" w:shapeid="_x0000_i1057"/>
              </w:object>
            </w:r>
            <w:r w:rsidRPr="00CC2027">
              <w:rPr>
                <w:rFonts w:ascii="Century Gothic" w:eastAsia="Times New Roman" w:hAnsi="Century Gothic" w:cs="Times New Roman"/>
                <w:color w:val="666666"/>
                <w:sz w:val="21"/>
                <w:szCs w:val="21"/>
              </w:rPr>
              <w:t> Programs</w:t>
            </w:r>
            <w:r w:rsidRPr="00CC2027">
              <w:rPr>
                <w:rFonts w:ascii="Century Gothic" w:eastAsia="Times New Roman" w:hAnsi="Century Gothic" w:cs="Times New Roman"/>
                <w:color w:val="666666"/>
                <w:sz w:val="21"/>
                <w:szCs w:val="21"/>
              </w:rPr>
              <w:br/>
            </w:r>
            <w:r w:rsidRPr="00CC2027">
              <w:rPr>
                <w:rFonts w:ascii="Century Gothic" w:eastAsia="Times New Roman" w:hAnsi="Century Gothic" w:cs="Times New Roman"/>
                <w:color w:val="666666"/>
                <w:sz w:val="21"/>
                <w:szCs w:val="21"/>
              </w:rPr>
              <w:object w:dxaOrig="1440" w:dyaOrig="1440" w14:anchorId="6F353DFF">
                <v:shape id="_x0000_i1060" type="#_x0000_t75" style="width:18.15pt;height:15.55pt" o:ole="">
                  <v:imagedata r:id="rId13" o:title=""/>
                </v:shape>
                <w:control r:id="rId17" w:name="DefaultOcxName5" w:shapeid="_x0000_i1060"/>
              </w:object>
            </w:r>
            <w:r w:rsidRPr="00CC2027">
              <w:rPr>
                <w:rFonts w:ascii="Century Gothic" w:eastAsia="Times New Roman" w:hAnsi="Century Gothic" w:cs="Times New Roman"/>
                <w:color w:val="666666"/>
                <w:sz w:val="21"/>
                <w:szCs w:val="21"/>
              </w:rPr>
              <w:t> Florida SouthWestern State College</w:t>
            </w:r>
            <w:r w:rsidRPr="00CC2027">
              <w:rPr>
                <w:rFonts w:ascii="Century Gothic" w:eastAsia="Times New Roman" w:hAnsi="Century Gothic" w:cs="Times New Roman"/>
                <w:color w:val="666666"/>
                <w:sz w:val="21"/>
                <w:szCs w:val="21"/>
              </w:rPr>
              <w:br/>
            </w:r>
            <w:r w:rsidRPr="00CC2027">
              <w:rPr>
                <w:rFonts w:ascii="Century Gothic" w:eastAsia="Times New Roman" w:hAnsi="Century Gothic" w:cs="Times New Roman"/>
                <w:color w:val="666666"/>
                <w:sz w:val="21"/>
                <w:szCs w:val="21"/>
              </w:rPr>
              <w:object w:dxaOrig="1440" w:dyaOrig="1440" w14:anchorId="68984C0E">
                <v:shape id="_x0000_i1063" type="#_x0000_t75" style="width:18.15pt;height:15.55pt" o:ole="">
                  <v:imagedata r:id="rId13" o:title=""/>
                </v:shape>
                <w:control r:id="rId18" w:name="DefaultOcxName6" w:shapeid="_x0000_i1063"/>
              </w:object>
            </w:r>
            <w:r w:rsidRPr="00CC2027">
              <w:rPr>
                <w:rFonts w:ascii="Century Gothic" w:eastAsia="Times New Roman" w:hAnsi="Century Gothic" w:cs="Times New Roman"/>
                <w:color w:val="666666"/>
                <w:sz w:val="21"/>
                <w:szCs w:val="21"/>
              </w:rPr>
              <w:t> Policies and Other Non-Academic Content</w:t>
            </w:r>
          </w:p>
        </w:tc>
      </w:tr>
      <w:tr w:rsidR="00CC2027" w:rsidRPr="00CC2027" w14:paraId="7A5BC27E" w14:textId="77777777" w:rsidTr="0042746B">
        <w:trPr>
          <w:trHeight w:val="60"/>
          <w:tblCellSpacing w:w="15" w:type="dxa"/>
        </w:trPr>
        <w:tc>
          <w:tcPr>
            <w:tcW w:w="2032" w:type="pct"/>
            <w:tcBorders>
              <w:top w:val="single" w:sz="6" w:space="0" w:color="75488E"/>
              <w:left w:val="nil"/>
              <w:bottom w:val="nil"/>
              <w:right w:val="nil"/>
            </w:tcBorders>
            <w:shd w:val="clear" w:color="auto" w:fill="75488E"/>
            <w:tcMar>
              <w:top w:w="75" w:type="dxa"/>
              <w:left w:w="75" w:type="dxa"/>
              <w:bottom w:w="75" w:type="dxa"/>
              <w:right w:w="75" w:type="dxa"/>
            </w:tcMar>
            <w:hideMark/>
          </w:tcPr>
          <w:p w14:paraId="006ECAD7" w14:textId="77777777" w:rsidR="00CC2027" w:rsidRPr="00CC2027" w:rsidRDefault="00CC2027" w:rsidP="00CC2027">
            <w:pPr>
              <w:spacing w:after="0" w:line="240" w:lineRule="auto"/>
              <w:rPr>
                <w:rFonts w:ascii="Century Gothic" w:eastAsia="Times New Roman" w:hAnsi="Century Gothic" w:cs="Times New Roman"/>
                <w:color w:val="666666"/>
                <w:sz w:val="21"/>
                <w:szCs w:val="21"/>
              </w:rPr>
            </w:pPr>
          </w:p>
        </w:tc>
        <w:tc>
          <w:tcPr>
            <w:tcW w:w="2920" w:type="pct"/>
            <w:tcBorders>
              <w:top w:val="single" w:sz="6" w:space="0" w:color="75488E"/>
              <w:left w:val="nil"/>
              <w:bottom w:val="nil"/>
              <w:right w:val="nil"/>
            </w:tcBorders>
            <w:shd w:val="clear" w:color="auto" w:fill="75488E"/>
            <w:tcMar>
              <w:top w:w="75" w:type="dxa"/>
              <w:left w:w="75" w:type="dxa"/>
              <w:bottom w:w="75" w:type="dxa"/>
              <w:right w:w="75" w:type="dxa"/>
            </w:tcMar>
            <w:hideMark/>
          </w:tcPr>
          <w:p w14:paraId="356838E7" w14:textId="77777777" w:rsidR="00CC2027" w:rsidRPr="00CC2027" w:rsidRDefault="00CC2027" w:rsidP="00CC2027">
            <w:pPr>
              <w:spacing w:after="0" w:line="240" w:lineRule="auto"/>
              <w:rPr>
                <w:rFonts w:ascii="Times New Roman" w:eastAsia="Times New Roman" w:hAnsi="Times New Roman" w:cs="Times New Roman"/>
                <w:sz w:val="20"/>
                <w:szCs w:val="20"/>
              </w:rPr>
            </w:pPr>
          </w:p>
        </w:tc>
      </w:tr>
    </w:tbl>
    <w:p w14:paraId="3F137BE9" w14:textId="77777777" w:rsidR="00CC2027" w:rsidRPr="00CC2027" w:rsidRDefault="00CC2027" w:rsidP="00CC2027">
      <w:pPr>
        <w:shd w:val="clear" w:color="auto" w:fill="FFFFFF"/>
        <w:spacing w:after="0" w:line="240" w:lineRule="auto"/>
        <w:jc w:val="right"/>
        <w:textAlignment w:val="baseline"/>
        <w:rPr>
          <w:rFonts w:ascii="Century Gothic" w:eastAsia="Times New Roman" w:hAnsi="Century Gothic" w:cs="Times New Roman"/>
          <w:color w:val="666666"/>
          <w:sz w:val="21"/>
          <w:szCs w:val="21"/>
        </w:rPr>
      </w:pPr>
      <w:bookmarkStart w:id="0" w:name="results"/>
      <w:bookmarkEnd w:id="0"/>
      <w:r w:rsidRPr="00CC2027">
        <w:rPr>
          <w:rFonts w:ascii="Century Gothic" w:eastAsia="Times New Roman" w:hAnsi="Century Gothic" w:cs="Times New Roman"/>
          <w:color w:val="666666"/>
          <w:sz w:val="21"/>
          <w:szCs w:val="21"/>
        </w:rPr>
        <w:t>Sorting: </w:t>
      </w:r>
      <w:hyperlink r:id="rId19" w:history="1">
        <w:r w:rsidRPr="00CC2027">
          <w:rPr>
            <w:rFonts w:ascii="Century Gothic" w:eastAsia="Times New Roman" w:hAnsi="Century Gothic" w:cs="Times New Roman"/>
            <w:color w:val="41A5A3"/>
            <w:sz w:val="21"/>
            <w:szCs w:val="21"/>
            <w:bdr w:val="none" w:sz="0" w:space="0" w:color="auto" w:frame="1"/>
          </w:rPr>
          <w:t>Alphabetical</w:t>
        </w:r>
      </w:hyperlink>
      <w:r w:rsidRPr="00CC2027">
        <w:rPr>
          <w:rFonts w:ascii="Century Gothic" w:eastAsia="Times New Roman" w:hAnsi="Century Gothic" w:cs="Times New Roman"/>
          <w:color w:val="666666"/>
          <w:sz w:val="21"/>
          <w:szCs w:val="21"/>
        </w:rPr>
        <w:t> | </w:t>
      </w:r>
      <w:r w:rsidRPr="00CC2027">
        <w:rPr>
          <w:rFonts w:ascii="inherit" w:eastAsia="Times New Roman" w:hAnsi="inherit" w:cs="Times New Roman"/>
          <w:b/>
          <w:bCs/>
          <w:color w:val="666666"/>
          <w:sz w:val="21"/>
          <w:szCs w:val="21"/>
          <w:bdr w:val="none" w:sz="0" w:space="0" w:color="auto" w:frame="1"/>
        </w:rPr>
        <w:t>Ranked</w:t>
      </w:r>
    </w:p>
    <w:p w14:paraId="69856F83" w14:textId="77777777" w:rsidR="00CC2027" w:rsidRPr="00CC2027" w:rsidRDefault="00CC2027" w:rsidP="00CC2027">
      <w:pPr>
        <w:spacing w:after="0" w:line="240" w:lineRule="auto"/>
        <w:rPr>
          <w:rFonts w:ascii="Times New Roman" w:eastAsia="Times New Roman" w:hAnsi="Times New Roman" w:cs="Times New Roman"/>
          <w:sz w:val="24"/>
          <w:szCs w:val="24"/>
        </w:rPr>
      </w:pPr>
      <w:r w:rsidRPr="00CC2027">
        <w:rPr>
          <w:rFonts w:ascii="Century Gothic" w:eastAsia="Times New Roman" w:hAnsi="Century Gothic" w:cs="Times New Roman"/>
          <w:b/>
          <w:bCs/>
          <w:color w:val="734E8E"/>
          <w:sz w:val="30"/>
          <w:szCs w:val="30"/>
          <w:bdr w:val="none" w:sz="0" w:space="0" w:color="auto" w:frame="1"/>
          <w:shd w:val="clear" w:color="auto" w:fill="FFFFFF"/>
        </w:rPr>
        <w:t>Search Results</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24"/>
        <w:gridCol w:w="236"/>
      </w:tblGrid>
      <w:tr w:rsidR="00CC2027" w:rsidRPr="00CC2027" w14:paraId="7868C246" w14:textId="77777777" w:rsidTr="0042746B">
        <w:trPr>
          <w:tblCellSpacing w:w="15" w:type="dxa"/>
        </w:trPr>
        <w:tc>
          <w:tcPr>
            <w:tcW w:w="4874" w:type="pct"/>
            <w:shd w:val="clear" w:color="auto" w:fill="FFFFFF"/>
            <w:noWrap/>
            <w:tcMar>
              <w:top w:w="0" w:type="dxa"/>
              <w:left w:w="0" w:type="dxa"/>
              <w:bottom w:w="0" w:type="dxa"/>
              <w:right w:w="0" w:type="dxa"/>
            </w:tcMar>
            <w:hideMark/>
          </w:tcPr>
          <w:p w14:paraId="3F13D493" w14:textId="77777777" w:rsidR="00CC2027" w:rsidRPr="00CC2027" w:rsidRDefault="00CC2027" w:rsidP="00CC2027">
            <w:pPr>
              <w:spacing w:after="0" w:line="240" w:lineRule="auto"/>
              <w:rPr>
                <w:rFonts w:ascii="Century Gothic" w:eastAsia="Times New Roman" w:hAnsi="Century Gothic" w:cs="Times New Roman"/>
                <w:color w:val="666666"/>
                <w:sz w:val="21"/>
                <w:szCs w:val="21"/>
              </w:rPr>
            </w:pPr>
            <w:r w:rsidRPr="00CC2027">
              <w:rPr>
                <w:rFonts w:ascii="Century Gothic" w:eastAsia="Times New Roman" w:hAnsi="Century Gothic" w:cs="Times New Roman"/>
                <w:color w:val="666666"/>
                <w:sz w:val="21"/>
                <w:szCs w:val="21"/>
              </w:rPr>
              <w:t>Courses - Prefix/Code Matches</w:t>
            </w:r>
          </w:p>
        </w:tc>
        <w:tc>
          <w:tcPr>
            <w:tcW w:w="91" w:type="pct"/>
            <w:shd w:val="clear" w:color="auto" w:fill="FFFFFF"/>
            <w:tcMar>
              <w:top w:w="0" w:type="dxa"/>
              <w:left w:w="0" w:type="dxa"/>
              <w:bottom w:w="0" w:type="dxa"/>
              <w:right w:w="0" w:type="dxa"/>
            </w:tcMar>
            <w:hideMark/>
          </w:tcPr>
          <w:p w14:paraId="76CED906" w14:textId="77777777" w:rsidR="00CC2027" w:rsidRPr="00CC2027" w:rsidRDefault="00CC2027" w:rsidP="00CC2027">
            <w:pPr>
              <w:spacing w:after="0" w:line="240" w:lineRule="auto"/>
              <w:rPr>
                <w:rFonts w:ascii="Century Gothic" w:eastAsia="Times New Roman" w:hAnsi="Century Gothic" w:cs="Times New Roman"/>
                <w:color w:val="666666"/>
                <w:sz w:val="21"/>
                <w:szCs w:val="21"/>
              </w:rPr>
            </w:pPr>
            <w:r w:rsidRPr="00CC2027">
              <w:rPr>
                <w:rFonts w:ascii="Century Gothic" w:eastAsia="Times New Roman" w:hAnsi="Century Gothic" w:cs="Times New Roman"/>
                <w:color w:val="666666"/>
                <w:sz w:val="21"/>
                <w:szCs w:val="21"/>
              </w:rPr>
              <w:t> </w:t>
            </w:r>
          </w:p>
        </w:tc>
      </w:tr>
      <w:tr w:rsidR="00CC2027" w:rsidRPr="00CC2027" w14:paraId="0BD5F4B6" w14:textId="77777777" w:rsidTr="0042746B">
        <w:trPr>
          <w:tblCellSpacing w:w="15" w:type="dxa"/>
        </w:trPr>
        <w:tc>
          <w:tcPr>
            <w:tcW w:w="4977"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65F1E473" w14:textId="77777777" w:rsidR="00CC2027" w:rsidRPr="00CC2027" w:rsidRDefault="00CC2027" w:rsidP="00CC2027">
            <w:pPr>
              <w:spacing w:after="0" w:line="240" w:lineRule="auto"/>
              <w:rPr>
                <w:rFonts w:ascii="Century Gothic" w:eastAsia="Times New Roman" w:hAnsi="Century Gothic" w:cs="Times New Roman"/>
                <w:color w:val="666666"/>
                <w:sz w:val="21"/>
                <w:szCs w:val="21"/>
              </w:rPr>
            </w:pPr>
            <w:r w:rsidRPr="00CC2027">
              <w:rPr>
                <w:rFonts w:ascii="Century Gothic" w:eastAsia="Times New Roman" w:hAnsi="Century Gothic" w:cs="Times New Roman"/>
                <w:color w:val="666666"/>
                <w:sz w:val="21"/>
                <w:szCs w:val="21"/>
              </w:rPr>
              <w:t>Results for course prefix "</w:t>
            </w:r>
            <w:r w:rsidRPr="00CC2027">
              <w:rPr>
                <w:rFonts w:ascii="inherit" w:eastAsia="Times New Roman" w:hAnsi="inherit" w:cs="Times New Roman"/>
                <w:b/>
                <w:bCs/>
                <w:color w:val="666666"/>
                <w:sz w:val="21"/>
                <w:szCs w:val="21"/>
                <w:bdr w:val="none" w:sz="0" w:space="0" w:color="auto" w:frame="1"/>
              </w:rPr>
              <w:t>CLP</w:t>
            </w:r>
            <w:r w:rsidRPr="00CC2027">
              <w:rPr>
                <w:rFonts w:ascii="Century Gothic" w:eastAsia="Times New Roman" w:hAnsi="Century Gothic" w:cs="Times New Roman"/>
                <w:color w:val="666666"/>
                <w:sz w:val="21"/>
                <w:szCs w:val="21"/>
              </w:rPr>
              <w:t>" and/or course code "</w:t>
            </w:r>
            <w:r w:rsidRPr="00CC2027">
              <w:rPr>
                <w:rFonts w:ascii="inherit" w:eastAsia="Times New Roman" w:hAnsi="inherit" w:cs="Times New Roman"/>
                <w:b/>
                <w:bCs/>
                <w:color w:val="666666"/>
                <w:sz w:val="21"/>
                <w:szCs w:val="21"/>
                <w:bdr w:val="none" w:sz="0" w:space="0" w:color="auto" w:frame="1"/>
              </w:rPr>
              <w:t>2142</w:t>
            </w:r>
            <w:r w:rsidRPr="00CC2027">
              <w:rPr>
                <w:rFonts w:ascii="Century Gothic" w:eastAsia="Times New Roman" w:hAnsi="Century Gothic" w:cs="Times New Roman"/>
                <w:color w:val="666666"/>
                <w:sz w:val="21"/>
                <w:szCs w:val="21"/>
              </w:rPr>
              <w:t>"</w:t>
            </w:r>
          </w:p>
        </w:tc>
      </w:tr>
      <w:tr w:rsidR="00CC2027" w:rsidRPr="00CC2027" w14:paraId="6014699E" w14:textId="77777777" w:rsidTr="0042746B">
        <w:trPr>
          <w:tblCellSpacing w:w="15" w:type="dxa"/>
        </w:trPr>
        <w:tc>
          <w:tcPr>
            <w:tcW w:w="4977" w:type="pct"/>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2A1990EF" w14:textId="4AA49F2A" w:rsidR="00CC2027" w:rsidRPr="00CC2027" w:rsidRDefault="00CC2027" w:rsidP="00CC2027">
            <w:pPr>
              <w:spacing w:after="0" w:line="240" w:lineRule="auto"/>
              <w:rPr>
                <w:rFonts w:ascii="Century Gothic" w:eastAsia="Times New Roman" w:hAnsi="Century Gothic" w:cs="Times New Roman"/>
                <w:color w:val="666666"/>
                <w:sz w:val="21"/>
                <w:szCs w:val="21"/>
              </w:rPr>
            </w:pPr>
            <w:r w:rsidRPr="00CC2027">
              <w:rPr>
                <w:rFonts w:ascii="inherit" w:eastAsia="Times New Roman" w:hAnsi="inherit" w:cs="Times New Roman"/>
                <w:b/>
                <w:bCs/>
                <w:color w:val="666666"/>
                <w:sz w:val="21"/>
                <w:szCs w:val="21"/>
                <w:bdr w:val="none" w:sz="0" w:space="0" w:color="auto" w:frame="1"/>
              </w:rPr>
              <w:t>Best Match: </w:t>
            </w:r>
            <w:r w:rsidR="00FB49E0">
              <w:fldChar w:fldCharType="begin"/>
            </w:r>
            <w:r w:rsidR="00FB49E0">
              <w:instrText xml:space="preserve"> HYPERLINK "http://catalog.fsw.edu/search_advanced.php?cur_cat_oid=14&amp;ecpage=1&amp;cpage=1&amp;ppage=1&amp;pcpage=1&amp;spage=1&amp;tpage=1&amp;search_database=Search&amp;filter%5Bkeyword%5D=CLP+2142&amp;filter%5Bexact_match%5D=1&amp;filter%5B3%5D=1&amp;filter%5B31%5D=1&amp;filter%5B1%5D=1&amp;filter%5B28%5D=1&amp;filter%5B30%5D=1" </w:instrText>
            </w:r>
            <w:r w:rsidR="00FB49E0">
              <w:fldChar w:fldCharType="separate"/>
            </w:r>
            <w:r w:rsidRPr="00CC2027">
              <w:rPr>
                <w:rFonts w:ascii="inherit" w:eastAsia="Times New Roman" w:hAnsi="inherit" w:cs="Times New Roman"/>
                <w:color w:val="41A5A3"/>
                <w:sz w:val="21"/>
                <w:szCs w:val="21"/>
                <w:bdr w:val="none" w:sz="0" w:space="0" w:color="auto" w:frame="1"/>
                <w:shd w:val="clear" w:color="auto" w:fill="B9C9FF"/>
              </w:rPr>
              <w:t xml:space="preserve">CLP </w:t>
            </w:r>
            <w:del w:id="1" w:author="Sheila Seelau" w:date="2021-01-08T11:06:00Z">
              <w:r w:rsidRPr="00CC2027" w:rsidDel="0005585C">
                <w:rPr>
                  <w:rFonts w:ascii="inherit" w:eastAsia="Times New Roman" w:hAnsi="inherit" w:cs="Times New Roman"/>
                  <w:color w:val="41A5A3"/>
                  <w:sz w:val="21"/>
                  <w:szCs w:val="21"/>
                  <w:bdr w:val="none" w:sz="0" w:space="0" w:color="auto" w:frame="1"/>
                  <w:shd w:val="clear" w:color="auto" w:fill="B9C9FF"/>
                </w:rPr>
                <w:delText>2142</w:delText>
              </w:r>
              <w:r w:rsidRPr="00CC2027" w:rsidDel="0005585C">
                <w:rPr>
                  <w:rFonts w:ascii="Century Gothic" w:eastAsia="Times New Roman" w:hAnsi="Century Gothic" w:cs="Times New Roman"/>
                  <w:color w:val="41A5A3"/>
                  <w:sz w:val="21"/>
                  <w:szCs w:val="21"/>
                  <w:bdr w:val="none" w:sz="0" w:space="0" w:color="auto" w:frame="1"/>
                </w:rPr>
                <w:delText> </w:delText>
              </w:r>
            </w:del>
            <w:ins w:id="2" w:author="Sheila Seelau" w:date="2021-01-08T11:06:00Z">
              <w:r w:rsidR="0005585C" w:rsidRPr="00CC2027">
                <w:rPr>
                  <w:rFonts w:ascii="inherit" w:eastAsia="Times New Roman" w:hAnsi="inherit" w:cs="Times New Roman"/>
                  <w:color w:val="41A5A3"/>
                  <w:sz w:val="21"/>
                  <w:szCs w:val="21"/>
                  <w:bdr w:val="none" w:sz="0" w:space="0" w:color="auto" w:frame="1"/>
                  <w:shd w:val="clear" w:color="auto" w:fill="B9C9FF"/>
                </w:rPr>
                <w:t>214</w:t>
              </w:r>
              <w:r w:rsidR="0005585C">
                <w:rPr>
                  <w:rFonts w:ascii="inherit" w:eastAsia="Times New Roman" w:hAnsi="inherit" w:cs="Times New Roman"/>
                  <w:color w:val="41A5A3"/>
                  <w:sz w:val="21"/>
                  <w:szCs w:val="21"/>
                  <w:bdr w:val="none" w:sz="0" w:space="0" w:color="auto" w:frame="1"/>
                  <w:shd w:val="clear" w:color="auto" w:fill="B9C9FF"/>
                </w:rPr>
                <w:t>0</w:t>
              </w:r>
              <w:r w:rsidR="0005585C" w:rsidRPr="00CC2027">
                <w:rPr>
                  <w:rFonts w:ascii="Century Gothic" w:eastAsia="Times New Roman" w:hAnsi="Century Gothic" w:cs="Times New Roman"/>
                  <w:color w:val="41A5A3"/>
                  <w:sz w:val="21"/>
                  <w:szCs w:val="21"/>
                  <w:bdr w:val="none" w:sz="0" w:space="0" w:color="auto" w:frame="1"/>
                </w:rPr>
                <w:t> </w:t>
              </w:r>
            </w:ins>
            <w:r w:rsidRPr="00CC2027">
              <w:rPr>
                <w:rFonts w:ascii="Century Gothic" w:eastAsia="Times New Roman" w:hAnsi="Century Gothic" w:cs="Times New Roman"/>
                <w:color w:val="41A5A3"/>
                <w:sz w:val="21"/>
                <w:szCs w:val="21"/>
                <w:bdr w:val="none" w:sz="0" w:space="0" w:color="auto" w:frame="1"/>
              </w:rPr>
              <w:t>- Abnormal Psychology</w:t>
            </w:r>
            <w:r w:rsidR="00FB49E0">
              <w:rPr>
                <w:rFonts w:ascii="Century Gothic" w:eastAsia="Times New Roman" w:hAnsi="Century Gothic" w:cs="Times New Roman"/>
                <w:color w:val="41A5A3"/>
                <w:sz w:val="21"/>
                <w:szCs w:val="21"/>
                <w:bdr w:val="none" w:sz="0" w:space="0" w:color="auto" w:frame="1"/>
              </w:rPr>
              <w:fldChar w:fldCharType="end"/>
            </w:r>
          </w:p>
          <w:tbl>
            <w:tblPr>
              <w:tblW w:w="0" w:type="auto"/>
              <w:shd w:val="clear" w:color="auto" w:fill="CCCCCC"/>
              <w:tblCellMar>
                <w:left w:w="0" w:type="dxa"/>
                <w:right w:w="0" w:type="dxa"/>
              </w:tblCellMar>
              <w:tblLook w:val="04A0" w:firstRow="1" w:lastRow="0" w:firstColumn="1" w:lastColumn="0" w:noHBand="0" w:noVBand="1"/>
              <w:tblPrChange w:id="3" w:author="Sheila Seelau" w:date="2021-01-08T11:07:00Z">
                <w:tblPr>
                  <w:tblW w:w="12768" w:type="dxa"/>
                  <w:shd w:val="clear" w:color="auto" w:fill="CCCCCC"/>
                  <w:tblCellMar>
                    <w:left w:w="0" w:type="dxa"/>
                    <w:right w:w="0" w:type="dxa"/>
                  </w:tblCellMar>
                  <w:tblLook w:val="04A0" w:firstRow="1" w:lastRow="0" w:firstColumn="1" w:lastColumn="0" w:noHBand="0" w:noVBand="1"/>
                </w:tblPr>
              </w:tblPrChange>
            </w:tblPr>
            <w:tblGrid>
              <w:gridCol w:w="9120"/>
              <w:tblGridChange w:id="4">
                <w:tblGrid>
                  <w:gridCol w:w="12768"/>
                </w:tblGrid>
              </w:tblGridChange>
            </w:tblGrid>
            <w:tr w:rsidR="00CC2027" w:rsidRPr="00CC2027" w14:paraId="57A428FD" w14:textId="77777777" w:rsidTr="0005585C">
              <w:tc>
                <w:tcPr>
                  <w:tcW w:w="0" w:type="auto"/>
                  <w:tcBorders>
                    <w:top w:val="nil"/>
                    <w:left w:val="nil"/>
                    <w:bottom w:val="nil"/>
                    <w:right w:val="nil"/>
                  </w:tcBorders>
                  <w:shd w:val="clear" w:color="auto" w:fill="CCCCCC"/>
                  <w:vAlign w:val="bottom"/>
                  <w:hideMark/>
                  <w:tcPrChange w:id="5" w:author="Sheila Seelau" w:date="2021-01-08T11:07:00Z">
                    <w:tcPr>
                      <w:tcW w:w="0" w:type="auto"/>
                      <w:tcBorders>
                        <w:top w:val="nil"/>
                        <w:left w:val="nil"/>
                        <w:bottom w:val="nil"/>
                        <w:right w:val="nil"/>
                      </w:tcBorders>
                      <w:shd w:val="clear" w:color="auto" w:fill="CCCCCC"/>
                      <w:vAlign w:val="bottom"/>
                      <w:hideMark/>
                    </w:tcPr>
                  </w:tcPrChange>
                </w:tcPr>
                <w:p w14:paraId="0D3699B3" w14:textId="59575E92" w:rsidR="00CC2027" w:rsidRPr="00CC2027" w:rsidRDefault="00CC2027" w:rsidP="00CC2027">
                  <w:pPr>
                    <w:spacing w:after="150" w:line="240" w:lineRule="auto"/>
                    <w:textAlignment w:val="baseline"/>
                    <w:rPr>
                      <w:rFonts w:ascii="inherit" w:eastAsia="Times New Roman" w:hAnsi="inherit" w:cs="Times New Roman"/>
                      <w:color w:val="666666"/>
                      <w:sz w:val="21"/>
                      <w:szCs w:val="21"/>
                    </w:rPr>
                  </w:pPr>
                </w:p>
                <w:p w14:paraId="02B31D4E" w14:textId="2C285579" w:rsidR="00CC2027" w:rsidRPr="00CC2027" w:rsidRDefault="00CC2027" w:rsidP="00CC2027">
                  <w:pPr>
                    <w:spacing w:after="0" w:line="240" w:lineRule="auto"/>
                    <w:textAlignment w:val="baseline"/>
                    <w:outlineLvl w:val="2"/>
                    <w:rPr>
                      <w:rFonts w:ascii="Century Gothic" w:eastAsia="Times New Roman" w:hAnsi="Century Gothic" w:cs="Times New Roman"/>
                      <w:b/>
                      <w:bCs/>
                      <w:color w:val="734E8E"/>
                      <w:sz w:val="27"/>
                      <w:szCs w:val="27"/>
                    </w:rPr>
                  </w:pPr>
                  <w:r w:rsidRPr="00CC2027">
                    <w:rPr>
                      <w:rFonts w:ascii="inherit" w:eastAsia="Times New Roman" w:hAnsi="inherit" w:cs="Times New Roman"/>
                      <w:b/>
                      <w:bCs/>
                      <w:color w:val="734E8E"/>
                      <w:sz w:val="27"/>
                      <w:szCs w:val="27"/>
                      <w:bdr w:val="none" w:sz="0" w:space="0" w:color="auto" w:frame="1"/>
                      <w:shd w:val="clear" w:color="auto" w:fill="B9C9FF"/>
                    </w:rPr>
                    <w:t xml:space="preserve">CLP </w:t>
                  </w:r>
                  <w:del w:id="6" w:author="Sheila Seelau" w:date="2021-01-08T11:06:00Z">
                    <w:r w:rsidRPr="00CC2027" w:rsidDel="0005585C">
                      <w:rPr>
                        <w:rFonts w:ascii="inherit" w:eastAsia="Times New Roman" w:hAnsi="inherit" w:cs="Times New Roman"/>
                        <w:b/>
                        <w:bCs/>
                        <w:color w:val="734E8E"/>
                        <w:sz w:val="27"/>
                        <w:szCs w:val="27"/>
                        <w:bdr w:val="none" w:sz="0" w:space="0" w:color="auto" w:frame="1"/>
                        <w:shd w:val="clear" w:color="auto" w:fill="B9C9FF"/>
                      </w:rPr>
                      <w:delText>2142</w:delText>
                    </w:r>
                    <w:r w:rsidRPr="00CC2027" w:rsidDel="0005585C">
                      <w:rPr>
                        <w:rFonts w:ascii="Century Gothic" w:eastAsia="Times New Roman" w:hAnsi="Century Gothic" w:cs="Times New Roman"/>
                        <w:b/>
                        <w:bCs/>
                        <w:color w:val="734E8E"/>
                        <w:sz w:val="27"/>
                        <w:szCs w:val="27"/>
                      </w:rPr>
                      <w:delText> </w:delText>
                    </w:r>
                  </w:del>
                  <w:ins w:id="7" w:author="Sheila Seelau" w:date="2021-01-08T11:06:00Z">
                    <w:r w:rsidR="0005585C" w:rsidRPr="00CC2027">
                      <w:rPr>
                        <w:rFonts w:ascii="inherit" w:eastAsia="Times New Roman" w:hAnsi="inherit" w:cs="Times New Roman"/>
                        <w:b/>
                        <w:bCs/>
                        <w:color w:val="734E8E"/>
                        <w:sz w:val="27"/>
                        <w:szCs w:val="27"/>
                        <w:bdr w:val="none" w:sz="0" w:space="0" w:color="auto" w:frame="1"/>
                        <w:shd w:val="clear" w:color="auto" w:fill="B9C9FF"/>
                      </w:rPr>
                      <w:t>214</w:t>
                    </w:r>
                    <w:r w:rsidR="0005585C">
                      <w:rPr>
                        <w:rFonts w:ascii="inherit" w:eastAsia="Times New Roman" w:hAnsi="inherit" w:cs="Times New Roman"/>
                        <w:b/>
                        <w:bCs/>
                        <w:color w:val="734E8E"/>
                        <w:sz w:val="27"/>
                        <w:szCs w:val="27"/>
                        <w:bdr w:val="none" w:sz="0" w:space="0" w:color="auto" w:frame="1"/>
                        <w:shd w:val="clear" w:color="auto" w:fill="B9C9FF"/>
                      </w:rPr>
                      <w:t>0</w:t>
                    </w:r>
                    <w:r w:rsidR="0005585C" w:rsidRPr="00CC2027">
                      <w:rPr>
                        <w:rFonts w:ascii="Century Gothic" w:eastAsia="Times New Roman" w:hAnsi="Century Gothic" w:cs="Times New Roman"/>
                        <w:b/>
                        <w:bCs/>
                        <w:color w:val="734E8E"/>
                        <w:sz w:val="27"/>
                        <w:szCs w:val="27"/>
                      </w:rPr>
                      <w:t> </w:t>
                    </w:r>
                  </w:ins>
                  <w:r w:rsidRPr="00CC2027">
                    <w:rPr>
                      <w:rFonts w:ascii="Century Gothic" w:eastAsia="Times New Roman" w:hAnsi="Century Gothic" w:cs="Times New Roman"/>
                      <w:b/>
                      <w:bCs/>
                      <w:color w:val="734E8E"/>
                      <w:sz w:val="27"/>
                      <w:szCs w:val="27"/>
                    </w:rPr>
                    <w:t>- Abnormal Psychology</w:t>
                  </w:r>
                </w:p>
                <w:p w14:paraId="2C77F26F" w14:textId="77777777" w:rsidR="00CC2027" w:rsidRPr="00CC2027" w:rsidRDefault="00A27FE5" w:rsidP="00CC2027">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35AAAEFF">
                      <v:rect id="_x0000_i1040" style="width:0;height:0" o:hralign="center" o:hrstd="t" o:hr="t" fillcolor="#a0a0a0" stroked="f"/>
                    </w:pict>
                  </w:r>
                </w:p>
                <w:p w14:paraId="109C4F8A" w14:textId="17BCED6F" w:rsidR="00CC2027" w:rsidRPr="00CC2027" w:rsidRDefault="00CC2027" w:rsidP="00CC2027">
                  <w:pPr>
                    <w:spacing w:after="0" w:line="240" w:lineRule="auto"/>
                    <w:textAlignment w:val="baseline"/>
                    <w:rPr>
                      <w:rFonts w:ascii="inherit" w:eastAsia="Times New Roman" w:hAnsi="inherit" w:cs="Times New Roman"/>
                      <w:color w:val="666666"/>
                      <w:sz w:val="21"/>
                      <w:szCs w:val="21"/>
                    </w:rPr>
                  </w:pPr>
                  <w:r w:rsidRPr="00CC2027">
                    <w:rPr>
                      <w:rFonts w:ascii="inherit" w:eastAsia="Times New Roman" w:hAnsi="inherit" w:cs="Times New Roman"/>
                      <w:b/>
                      <w:bCs/>
                      <w:color w:val="666666"/>
                      <w:sz w:val="21"/>
                      <w:szCs w:val="21"/>
                      <w:bdr w:val="none" w:sz="0" w:space="0" w:color="auto" w:frame="1"/>
                    </w:rPr>
                    <w:t>3 credits</w:t>
                  </w:r>
                  <w:r w:rsidRPr="00CC2027">
                    <w:rPr>
                      <w:rFonts w:ascii="inherit" w:eastAsia="Times New Roman" w:hAnsi="inherit" w:cs="Times New Roman"/>
                      <w:color w:val="666666"/>
                      <w:sz w:val="21"/>
                      <w:szCs w:val="21"/>
                    </w:rPr>
                    <w:br/>
                  </w:r>
                  <w:r w:rsidRPr="00CC2027">
                    <w:rPr>
                      <w:rFonts w:ascii="inherit" w:eastAsia="Times New Roman" w:hAnsi="inherit" w:cs="Times New Roman"/>
                      <w:b/>
                      <w:bCs/>
                      <w:i/>
                      <w:iCs/>
                      <w:color w:val="666666"/>
                      <w:sz w:val="21"/>
                      <w:szCs w:val="21"/>
                      <w:bdr w:val="none" w:sz="0" w:space="0" w:color="auto" w:frame="1"/>
                    </w:rPr>
                    <w:t>Prerequisites:</w:t>
                  </w:r>
                  <w:r w:rsidRPr="00CC2027">
                    <w:rPr>
                      <w:rFonts w:ascii="inherit" w:eastAsia="Times New Roman" w:hAnsi="inherit" w:cs="Times New Roman"/>
                      <w:color w:val="666666"/>
                      <w:sz w:val="21"/>
                      <w:szCs w:val="21"/>
                    </w:rPr>
                    <w:t> </w:t>
                  </w:r>
                  <w:r w:rsidR="00FB49E0">
                    <w:fldChar w:fldCharType="begin"/>
                  </w:r>
                  <w:r w:rsidR="00FB49E0">
                    <w:instrText xml:space="preserve"> HYPERLINK "http://catalog.fsw.edu/search_advanced.php?cur_cat_oid=14&amp;ecpage=1&amp;cpage=1&amp;ppage=1&amp;pcpage=1&amp;spage=1&amp;tpage=1&amp;search_database=Search&amp;filter%5Bkeyword%5D=CLP+2142&amp;filter%5Bexact_match%5D=1&amp;filter%5B3%5D=1&amp;filter%5B31%5D=1&amp;filter%5B1%5D=1&amp;filter%5B28%5D=1&amp;filter%5B30%5D=1" \l "tt687" \t "_blank" </w:instrText>
                  </w:r>
                  <w:r w:rsidR="00FB49E0">
                    <w:fldChar w:fldCharType="separate"/>
                  </w:r>
                  <w:r w:rsidRPr="00CC2027">
                    <w:rPr>
                      <w:rFonts w:ascii="Century Gothic" w:eastAsia="Times New Roman" w:hAnsi="Century Gothic" w:cs="Times New Roman"/>
                      <w:i/>
                      <w:iCs/>
                      <w:color w:val="41A5A3"/>
                      <w:sz w:val="21"/>
                      <w:szCs w:val="21"/>
                      <w:bdr w:val="none" w:sz="0" w:space="0" w:color="auto" w:frame="1"/>
                    </w:rPr>
                    <w:t>PSY 2012 - Introduction to Psychology</w:t>
                  </w:r>
                  <w:r w:rsidR="00FB49E0">
                    <w:rPr>
                      <w:rFonts w:ascii="Century Gothic" w:eastAsia="Times New Roman" w:hAnsi="Century Gothic" w:cs="Times New Roman"/>
                      <w:i/>
                      <w:iCs/>
                      <w:color w:val="41A5A3"/>
                      <w:sz w:val="21"/>
                      <w:szCs w:val="21"/>
                      <w:bdr w:val="none" w:sz="0" w:space="0" w:color="auto" w:frame="1"/>
                    </w:rPr>
                    <w:fldChar w:fldCharType="end"/>
                  </w:r>
                  <w:r w:rsidRPr="00CC2027">
                    <w:rPr>
                      <w:rFonts w:ascii="inherit" w:eastAsia="Times New Roman" w:hAnsi="inherit" w:cs="Times New Roman"/>
                      <w:i/>
                      <w:iCs/>
                      <w:color w:val="666666"/>
                      <w:sz w:val="21"/>
                      <w:szCs w:val="21"/>
                      <w:bdr w:val="none" w:sz="0" w:space="0" w:color="auto" w:frame="1"/>
                    </w:rPr>
                    <w:t> with a grade of “C” or better</w:t>
                  </w:r>
                  <w:r w:rsidRPr="00CC2027">
                    <w:rPr>
                      <w:rFonts w:ascii="inherit" w:eastAsia="Times New Roman" w:hAnsi="inherit" w:cs="Times New Roman"/>
                      <w:color w:val="666666"/>
                      <w:sz w:val="21"/>
                      <w:szCs w:val="21"/>
                    </w:rPr>
                    <w:br/>
                    <w:t>This course will provide an in-depth review of a broad spectrum of psychopathological disorders as defined by the DSM-5 (2013). </w:t>
                  </w:r>
                  <w:r w:rsidRPr="00CC2027">
                    <w:rPr>
                      <w:rFonts w:ascii="inherit" w:eastAsia="Times New Roman" w:hAnsi="inherit" w:cs="Times New Roman"/>
                      <w:color w:val="666666"/>
                      <w:sz w:val="21"/>
                      <w:szCs w:val="21"/>
                      <w:bdr w:val="none" w:sz="0" w:space="0" w:color="auto" w:frame="1"/>
                      <w:shd w:val="clear" w:color="auto" w:fill="B9C9FF"/>
                    </w:rPr>
                    <w:t xml:space="preserve">CLP </w:t>
                  </w:r>
                  <w:del w:id="8" w:author="Sheila Seelau" w:date="2021-01-08T11:07:00Z">
                    <w:r w:rsidRPr="00CC2027" w:rsidDel="0005585C">
                      <w:rPr>
                        <w:rFonts w:ascii="inherit" w:eastAsia="Times New Roman" w:hAnsi="inherit" w:cs="Times New Roman"/>
                        <w:color w:val="666666"/>
                        <w:sz w:val="21"/>
                        <w:szCs w:val="21"/>
                        <w:bdr w:val="none" w:sz="0" w:space="0" w:color="auto" w:frame="1"/>
                        <w:shd w:val="clear" w:color="auto" w:fill="B9C9FF"/>
                      </w:rPr>
                      <w:delText>2142</w:delText>
                    </w:r>
                    <w:r w:rsidRPr="00CC2027" w:rsidDel="0005585C">
                      <w:rPr>
                        <w:rFonts w:ascii="inherit" w:eastAsia="Times New Roman" w:hAnsi="inherit" w:cs="Times New Roman"/>
                        <w:color w:val="666666"/>
                        <w:sz w:val="21"/>
                        <w:szCs w:val="21"/>
                      </w:rPr>
                      <w:delText> </w:delText>
                    </w:r>
                  </w:del>
                  <w:ins w:id="9" w:author="Sheila Seelau" w:date="2021-01-08T11:07:00Z">
                    <w:r w:rsidR="0005585C" w:rsidRPr="00CC2027">
                      <w:rPr>
                        <w:rFonts w:ascii="inherit" w:eastAsia="Times New Roman" w:hAnsi="inherit" w:cs="Times New Roman"/>
                        <w:color w:val="666666"/>
                        <w:sz w:val="21"/>
                        <w:szCs w:val="21"/>
                        <w:bdr w:val="none" w:sz="0" w:space="0" w:color="auto" w:frame="1"/>
                        <w:shd w:val="clear" w:color="auto" w:fill="B9C9FF"/>
                      </w:rPr>
                      <w:t>214</w:t>
                    </w:r>
                    <w:r w:rsidR="0005585C">
                      <w:rPr>
                        <w:rFonts w:ascii="inherit" w:eastAsia="Times New Roman" w:hAnsi="inherit" w:cs="Times New Roman"/>
                        <w:color w:val="666666"/>
                        <w:sz w:val="21"/>
                        <w:szCs w:val="21"/>
                        <w:bdr w:val="none" w:sz="0" w:space="0" w:color="auto" w:frame="1"/>
                        <w:shd w:val="clear" w:color="auto" w:fill="B9C9FF"/>
                      </w:rPr>
                      <w:t>0</w:t>
                    </w:r>
                    <w:r w:rsidR="0005585C" w:rsidRPr="00CC2027">
                      <w:rPr>
                        <w:rFonts w:ascii="inherit" w:eastAsia="Times New Roman" w:hAnsi="inherit" w:cs="Times New Roman"/>
                        <w:color w:val="666666"/>
                        <w:sz w:val="21"/>
                        <w:szCs w:val="21"/>
                      </w:rPr>
                      <w:t> </w:t>
                    </w:r>
                  </w:ins>
                  <w:r w:rsidRPr="00CC2027">
                    <w:rPr>
                      <w:rFonts w:ascii="inherit" w:eastAsia="Times New Roman" w:hAnsi="inherit" w:cs="Times New Roman"/>
                      <w:color w:val="666666"/>
                      <w:sz w:val="21"/>
                      <w:szCs w:val="21"/>
                    </w:rPr>
                    <w:t>examines the theoretical perspectives and current research as it relates to abnormal behavior with primary emphasis on identifying the symptomatology, etiology and effective treatments of various mental disorders, which include depressive disorders, anxiety-related disorders, stress and trauma disorders, addictions, eating disorders, schizophrenia, and more.</w:t>
                  </w:r>
                  <w:r w:rsidRPr="00CC2027">
                    <w:rPr>
                      <w:rFonts w:ascii="inherit" w:eastAsia="Times New Roman" w:hAnsi="inherit" w:cs="Times New Roman"/>
                      <w:color w:val="666666"/>
                      <w:sz w:val="21"/>
                      <w:szCs w:val="21"/>
                    </w:rPr>
                    <w:br/>
                  </w:r>
                  <w:r w:rsidRPr="00CC2027">
                    <w:rPr>
                      <w:rFonts w:ascii="inherit" w:eastAsia="Times New Roman" w:hAnsi="inherit" w:cs="Times New Roman"/>
                      <w:color w:val="666666"/>
                      <w:sz w:val="21"/>
                      <w:szCs w:val="21"/>
                    </w:rPr>
                    <w:br/>
                  </w:r>
                  <w:r w:rsidRPr="00CC2027">
                    <w:rPr>
                      <w:rFonts w:ascii="inherit" w:eastAsia="Times New Roman" w:hAnsi="inherit" w:cs="Times New Roman"/>
                      <w:b/>
                      <w:bCs/>
                      <w:i/>
                      <w:iCs/>
                      <w:color w:val="666666"/>
                      <w:sz w:val="21"/>
                      <w:szCs w:val="21"/>
                      <w:bdr w:val="none" w:sz="0" w:space="0" w:color="auto" w:frame="1"/>
                    </w:rPr>
                    <w:t>Note:  </w:t>
                  </w:r>
                  <w:r w:rsidRPr="00CC2027">
                    <w:rPr>
                      <w:rFonts w:ascii="inherit" w:eastAsia="Times New Roman" w:hAnsi="inherit" w:cs="Times New Roman"/>
                      <w:b/>
                      <w:bCs/>
                      <w:i/>
                      <w:iCs/>
                      <w:color w:val="666666"/>
                      <w:sz w:val="21"/>
                      <w:szCs w:val="21"/>
                      <w:bdr w:val="none" w:sz="0" w:space="0" w:color="auto" w:frame="1"/>
                      <w:shd w:val="clear" w:color="auto" w:fill="B9C9FF"/>
                    </w:rPr>
                    <w:t xml:space="preserve">CLP </w:t>
                  </w:r>
                  <w:del w:id="10" w:author="Sheila Seelau" w:date="2021-01-08T11:06:00Z">
                    <w:r w:rsidRPr="00CC2027" w:rsidDel="0005585C">
                      <w:rPr>
                        <w:rFonts w:ascii="inherit" w:eastAsia="Times New Roman" w:hAnsi="inherit" w:cs="Times New Roman"/>
                        <w:b/>
                        <w:bCs/>
                        <w:i/>
                        <w:iCs/>
                        <w:color w:val="666666"/>
                        <w:sz w:val="21"/>
                        <w:szCs w:val="21"/>
                        <w:bdr w:val="none" w:sz="0" w:space="0" w:color="auto" w:frame="1"/>
                        <w:shd w:val="clear" w:color="auto" w:fill="B9C9FF"/>
                      </w:rPr>
                      <w:delText>2142</w:delText>
                    </w:r>
                    <w:r w:rsidRPr="00CC2027" w:rsidDel="0005585C">
                      <w:rPr>
                        <w:rFonts w:ascii="inherit" w:eastAsia="Times New Roman" w:hAnsi="inherit" w:cs="Times New Roman"/>
                        <w:b/>
                        <w:bCs/>
                        <w:i/>
                        <w:iCs/>
                        <w:color w:val="666666"/>
                        <w:sz w:val="21"/>
                        <w:szCs w:val="21"/>
                        <w:bdr w:val="none" w:sz="0" w:space="0" w:color="auto" w:frame="1"/>
                      </w:rPr>
                      <w:delText> </w:delText>
                    </w:r>
                  </w:del>
                  <w:ins w:id="11" w:author="Sheila Seelau" w:date="2021-01-08T11:06:00Z">
                    <w:r w:rsidR="0005585C" w:rsidRPr="00CC2027">
                      <w:rPr>
                        <w:rFonts w:ascii="inherit" w:eastAsia="Times New Roman" w:hAnsi="inherit" w:cs="Times New Roman"/>
                        <w:b/>
                        <w:bCs/>
                        <w:i/>
                        <w:iCs/>
                        <w:color w:val="666666"/>
                        <w:sz w:val="21"/>
                        <w:szCs w:val="21"/>
                        <w:bdr w:val="none" w:sz="0" w:space="0" w:color="auto" w:frame="1"/>
                        <w:shd w:val="clear" w:color="auto" w:fill="B9C9FF"/>
                      </w:rPr>
                      <w:t>214</w:t>
                    </w:r>
                    <w:r w:rsidR="0005585C">
                      <w:rPr>
                        <w:rFonts w:ascii="inherit" w:eastAsia="Times New Roman" w:hAnsi="inherit" w:cs="Times New Roman"/>
                        <w:b/>
                        <w:bCs/>
                        <w:i/>
                        <w:iCs/>
                        <w:color w:val="666666"/>
                        <w:sz w:val="21"/>
                        <w:szCs w:val="21"/>
                        <w:bdr w:val="none" w:sz="0" w:space="0" w:color="auto" w:frame="1"/>
                        <w:shd w:val="clear" w:color="auto" w:fill="B9C9FF"/>
                      </w:rPr>
                      <w:t>0</w:t>
                    </w:r>
                    <w:r w:rsidR="0005585C" w:rsidRPr="00CC2027">
                      <w:rPr>
                        <w:rFonts w:ascii="inherit" w:eastAsia="Times New Roman" w:hAnsi="inherit" w:cs="Times New Roman"/>
                        <w:b/>
                        <w:bCs/>
                        <w:i/>
                        <w:iCs/>
                        <w:color w:val="666666"/>
                        <w:sz w:val="21"/>
                        <w:szCs w:val="21"/>
                        <w:bdr w:val="none" w:sz="0" w:space="0" w:color="auto" w:frame="1"/>
                      </w:rPr>
                      <w:t> </w:t>
                    </w:r>
                  </w:ins>
                  <w:r w:rsidRPr="00CC2027">
                    <w:rPr>
                      <w:rFonts w:ascii="inherit" w:eastAsia="Times New Roman" w:hAnsi="inherit" w:cs="Times New Roman"/>
                      <w:b/>
                      <w:bCs/>
                      <w:i/>
                      <w:iCs/>
                      <w:color w:val="666666"/>
                      <w:sz w:val="21"/>
                      <w:szCs w:val="21"/>
                      <w:bdr w:val="none" w:sz="0" w:space="0" w:color="auto" w:frame="1"/>
                    </w:rPr>
                    <w:t xml:space="preserve">replaces </w:t>
                  </w:r>
                  <w:ins w:id="12" w:author="Sheila Seelau" w:date="2021-01-08T11:06:00Z">
                    <w:r w:rsidR="0005585C">
                      <w:rPr>
                        <w:rFonts w:ascii="inherit" w:eastAsia="Times New Roman" w:hAnsi="inherit" w:cs="Times New Roman"/>
                        <w:b/>
                        <w:bCs/>
                        <w:i/>
                        <w:iCs/>
                        <w:color w:val="666666"/>
                        <w:sz w:val="21"/>
                        <w:szCs w:val="21"/>
                        <w:bdr w:val="none" w:sz="0" w:space="0" w:color="auto" w:frame="1"/>
                      </w:rPr>
                      <w:t>CLP 2142</w:t>
                    </w:r>
                  </w:ins>
                  <w:ins w:id="13" w:author="Sheila Seelau" w:date="2021-01-08T11:12:00Z">
                    <w:r w:rsidR="00FB49E0">
                      <w:rPr>
                        <w:rFonts w:ascii="inherit" w:eastAsia="Times New Roman" w:hAnsi="inherit" w:cs="Times New Roman"/>
                        <w:b/>
                        <w:bCs/>
                        <w:i/>
                        <w:iCs/>
                        <w:color w:val="666666"/>
                        <w:sz w:val="21"/>
                        <w:szCs w:val="21"/>
                        <w:bdr w:val="none" w:sz="0" w:space="0" w:color="auto" w:frame="1"/>
                      </w:rPr>
                      <w:t>, and is an equivalent course to</w:t>
                    </w:r>
                  </w:ins>
                  <w:ins w:id="14" w:author="Sheila Seelau" w:date="2021-01-08T11:06:00Z">
                    <w:r w:rsidR="0005585C">
                      <w:rPr>
                        <w:rFonts w:ascii="inherit" w:eastAsia="Times New Roman" w:hAnsi="inherit" w:cs="Times New Roman"/>
                        <w:b/>
                        <w:bCs/>
                        <w:i/>
                        <w:iCs/>
                        <w:color w:val="666666"/>
                        <w:sz w:val="21"/>
                        <w:szCs w:val="21"/>
                        <w:bdr w:val="none" w:sz="0" w:space="0" w:color="auto" w:frame="1"/>
                      </w:rPr>
                      <w:t xml:space="preserve"> CLP 2142 and</w:t>
                    </w:r>
                  </w:ins>
                  <w:ins w:id="15" w:author="Sheila Seelau" w:date="2021-01-08T11:07:00Z">
                    <w:r w:rsidR="0005585C">
                      <w:rPr>
                        <w:rFonts w:ascii="inherit" w:eastAsia="Times New Roman" w:hAnsi="inherit" w:cs="Times New Roman"/>
                        <w:b/>
                        <w:bCs/>
                        <w:i/>
                        <w:iCs/>
                        <w:color w:val="666666"/>
                        <w:sz w:val="21"/>
                        <w:szCs w:val="21"/>
                        <w:bdr w:val="none" w:sz="0" w:space="0" w:color="auto" w:frame="1"/>
                      </w:rPr>
                      <w:t xml:space="preserve"> </w:t>
                    </w:r>
                  </w:ins>
                  <w:r w:rsidRPr="00CC2027">
                    <w:rPr>
                      <w:rFonts w:ascii="inherit" w:eastAsia="Times New Roman" w:hAnsi="inherit" w:cs="Times New Roman"/>
                      <w:b/>
                      <w:bCs/>
                      <w:i/>
                      <w:iCs/>
                      <w:color w:val="666666"/>
                      <w:sz w:val="21"/>
                      <w:szCs w:val="21"/>
                      <w:bdr w:val="none" w:sz="0" w:space="0" w:color="auto" w:frame="1"/>
                    </w:rPr>
                    <w:t>PSY 2146</w:t>
                  </w:r>
                  <w:ins w:id="16" w:author="Sheila Seelau" w:date="2021-01-08T11:13:00Z">
                    <w:r w:rsidR="00FB49E0">
                      <w:rPr>
                        <w:rFonts w:ascii="inherit" w:eastAsia="Times New Roman" w:hAnsi="inherit" w:cs="Times New Roman"/>
                        <w:b/>
                        <w:bCs/>
                        <w:i/>
                        <w:iCs/>
                        <w:color w:val="666666"/>
                        <w:sz w:val="21"/>
                        <w:szCs w:val="21"/>
                        <w:bdr w:val="none" w:sz="0" w:space="0" w:color="auto" w:frame="1"/>
                      </w:rPr>
                      <w:t>.</w:t>
                    </w:r>
                  </w:ins>
                  <w:del w:id="17" w:author="Sheila Seelau" w:date="2021-01-08T11:12:00Z">
                    <w:r w:rsidRPr="00CC2027" w:rsidDel="00FB49E0">
                      <w:rPr>
                        <w:rFonts w:ascii="inherit" w:eastAsia="Times New Roman" w:hAnsi="inherit" w:cs="Times New Roman"/>
                        <w:b/>
                        <w:bCs/>
                        <w:i/>
                        <w:iCs/>
                        <w:color w:val="666666"/>
                        <w:sz w:val="21"/>
                        <w:szCs w:val="21"/>
                        <w:bdr w:val="none" w:sz="0" w:space="0" w:color="auto" w:frame="1"/>
                      </w:rPr>
                      <w:delText xml:space="preserve"> </w:delText>
                    </w:r>
                  </w:del>
                  <w:del w:id="18" w:author="Sheila Seelau" w:date="2021-01-08T11:07:00Z">
                    <w:r w:rsidRPr="00CC2027" w:rsidDel="0005585C">
                      <w:rPr>
                        <w:rFonts w:ascii="inherit" w:eastAsia="Times New Roman" w:hAnsi="inherit" w:cs="Times New Roman"/>
                        <w:b/>
                        <w:bCs/>
                        <w:i/>
                        <w:iCs/>
                        <w:color w:val="666666"/>
                        <w:sz w:val="21"/>
                        <w:szCs w:val="21"/>
                        <w:bdr w:val="none" w:sz="0" w:space="0" w:color="auto" w:frame="1"/>
                      </w:rPr>
                      <w:delText xml:space="preserve">and </w:delText>
                    </w:r>
                  </w:del>
                  <w:del w:id="19" w:author="Sheila Seelau" w:date="2021-01-08T11:12:00Z">
                    <w:r w:rsidRPr="00CC2027" w:rsidDel="00FB49E0">
                      <w:rPr>
                        <w:rFonts w:ascii="inherit" w:eastAsia="Times New Roman" w:hAnsi="inherit" w:cs="Times New Roman"/>
                        <w:b/>
                        <w:bCs/>
                        <w:i/>
                        <w:iCs/>
                        <w:color w:val="666666"/>
                        <w:sz w:val="21"/>
                        <w:szCs w:val="21"/>
                        <w:bdr w:val="none" w:sz="0" w:space="0" w:color="auto" w:frame="1"/>
                      </w:rPr>
                      <w:delText xml:space="preserve">are equivalent </w:delText>
                    </w:r>
                    <w:commentRangeStart w:id="20"/>
                    <w:r w:rsidRPr="00CC2027" w:rsidDel="00FB49E0">
                      <w:rPr>
                        <w:rFonts w:ascii="inherit" w:eastAsia="Times New Roman" w:hAnsi="inherit" w:cs="Times New Roman"/>
                        <w:b/>
                        <w:bCs/>
                        <w:i/>
                        <w:iCs/>
                        <w:color w:val="666666"/>
                        <w:sz w:val="21"/>
                        <w:szCs w:val="21"/>
                        <w:bdr w:val="none" w:sz="0" w:space="0" w:color="auto" w:frame="1"/>
                      </w:rPr>
                      <w:delText>courses</w:delText>
                    </w:r>
                    <w:commentRangeEnd w:id="20"/>
                    <w:r w:rsidR="00FB49E0" w:rsidDel="00FB49E0">
                      <w:rPr>
                        <w:rStyle w:val="CommentReference"/>
                      </w:rPr>
                      <w:commentReference w:id="20"/>
                    </w:r>
                    <w:r w:rsidRPr="00CC2027" w:rsidDel="00FB49E0">
                      <w:rPr>
                        <w:rFonts w:ascii="inherit" w:eastAsia="Times New Roman" w:hAnsi="inherit" w:cs="Times New Roman"/>
                        <w:b/>
                        <w:bCs/>
                        <w:i/>
                        <w:iCs/>
                        <w:color w:val="666666"/>
                        <w:sz w:val="21"/>
                        <w:szCs w:val="21"/>
                        <w:bdr w:val="none" w:sz="0" w:space="0" w:color="auto" w:frame="1"/>
                      </w:rPr>
                      <w:delText>.</w:delText>
                    </w:r>
                  </w:del>
                </w:p>
              </w:tc>
            </w:tr>
          </w:tbl>
          <w:p w14:paraId="4FC5532B" w14:textId="77777777" w:rsidR="00CC2027" w:rsidRPr="00CC2027" w:rsidRDefault="00CC2027" w:rsidP="00CC2027">
            <w:pPr>
              <w:spacing w:after="0" w:line="240" w:lineRule="auto"/>
              <w:rPr>
                <w:rFonts w:ascii="Century Gothic" w:eastAsia="Times New Roman" w:hAnsi="Century Gothic" w:cs="Times New Roman"/>
                <w:color w:val="666666"/>
                <w:sz w:val="21"/>
                <w:szCs w:val="21"/>
              </w:rPr>
            </w:pPr>
          </w:p>
        </w:tc>
      </w:tr>
      <w:tr w:rsidR="00CC2027" w:rsidRPr="00CC2027" w14:paraId="0A14AFFB" w14:textId="77777777" w:rsidTr="0042746B">
        <w:trPr>
          <w:trHeight w:val="60"/>
          <w:tblCellSpacing w:w="15" w:type="dxa"/>
        </w:trPr>
        <w:tc>
          <w:tcPr>
            <w:tcW w:w="4874" w:type="pct"/>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0A24B9CE" w14:textId="77777777" w:rsidR="00CC2027" w:rsidRPr="00CC2027" w:rsidRDefault="00CC2027" w:rsidP="00CC2027">
            <w:pPr>
              <w:spacing w:after="0" w:line="240" w:lineRule="auto"/>
              <w:rPr>
                <w:rFonts w:ascii="Century Gothic" w:eastAsia="Times New Roman" w:hAnsi="Century Gothic" w:cs="Times New Roman"/>
                <w:color w:val="666666"/>
                <w:sz w:val="21"/>
                <w:szCs w:val="21"/>
              </w:rPr>
            </w:pPr>
          </w:p>
        </w:tc>
        <w:tc>
          <w:tcPr>
            <w:tcW w:w="91" w:type="pct"/>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3DF8BA6D" w14:textId="77777777" w:rsidR="00CC2027" w:rsidRPr="00CC2027" w:rsidRDefault="00CC2027" w:rsidP="00CC2027">
            <w:pPr>
              <w:spacing w:after="0" w:line="240" w:lineRule="auto"/>
              <w:rPr>
                <w:rFonts w:ascii="Times New Roman" w:eastAsia="Times New Roman" w:hAnsi="Times New Roman" w:cs="Times New Roman"/>
                <w:sz w:val="20"/>
                <w:szCs w:val="20"/>
              </w:rPr>
            </w:pPr>
          </w:p>
        </w:tc>
      </w:tr>
    </w:tbl>
    <w:p w14:paraId="56AFF57E" w14:textId="77777777" w:rsidR="00CC2027" w:rsidRPr="00CC2027" w:rsidRDefault="00CC2027" w:rsidP="00CC2027">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44"/>
        <w:gridCol w:w="216"/>
      </w:tblGrid>
      <w:tr w:rsidR="00CC2027" w:rsidRPr="00CC2027" w14:paraId="12B6462A" w14:textId="77777777" w:rsidTr="0042746B">
        <w:trPr>
          <w:tblCellSpacing w:w="15" w:type="dxa"/>
        </w:trPr>
        <w:tc>
          <w:tcPr>
            <w:tcW w:w="4885" w:type="pct"/>
            <w:shd w:val="clear" w:color="auto" w:fill="FFFFFF"/>
            <w:noWrap/>
            <w:tcMar>
              <w:top w:w="0" w:type="dxa"/>
              <w:left w:w="0" w:type="dxa"/>
              <w:bottom w:w="0" w:type="dxa"/>
              <w:right w:w="0" w:type="dxa"/>
            </w:tcMar>
            <w:hideMark/>
          </w:tcPr>
          <w:p w14:paraId="3769BD4A" w14:textId="77777777" w:rsidR="00CC2027" w:rsidRPr="00CC2027" w:rsidRDefault="00CC2027" w:rsidP="00CC2027">
            <w:pPr>
              <w:spacing w:after="0" w:line="240" w:lineRule="auto"/>
              <w:rPr>
                <w:rFonts w:ascii="Century Gothic" w:eastAsia="Times New Roman" w:hAnsi="Century Gothic" w:cs="Times New Roman"/>
                <w:color w:val="666666"/>
                <w:sz w:val="21"/>
                <w:szCs w:val="21"/>
              </w:rPr>
            </w:pPr>
            <w:r w:rsidRPr="00CC2027">
              <w:rPr>
                <w:rFonts w:ascii="Century Gothic" w:eastAsia="Times New Roman" w:hAnsi="Century Gothic" w:cs="Times New Roman"/>
                <w:color w:val="666666"/>
                <w:sz w:val="21"/>
                <w:szCs w:val="21"/>
              </w:rPr>
              <w:t>Courses - Keyword/Phrase Matches</w:t>
            </w:r>
          </w:p>
        </w:tc>
        <w:tc>
          <w:tcPr>
            <w:tcW w:w="80" w:type="pct"/>
            <w:shd w:val="clear" w:color="auto" w:fill="FFFFFF"/>
            <w:tcMar>
              <w:top w:w="0" w:type="dxa"/>
              <w:left w:w="0" w:type="dxa"/>
              <w:bottom w:w="0" w:type="dxa"/>
              <w:right w:w="0" w:type="dxa"/>
            </w:tcMar>
            <w:hideMark/>
          </w:tcPr>
          <w:p w14:paraId="6E8F838A" w14:textId="77777777" w:rsidR="00CC2027" w:rsidRPr="00CC2027" w:rsidRDefault="00CC2027" w:rsidP="00CC2027">
            <w:pPr>
              <w:spacing w:after="0" w:line="240" w:lineRule="auto"/>
              <w:rPr>
                <w:rFonts w:ascii="Century Gothic" w:eastAsia="Times New Roman" w:hAnsi="Century Gothic" w:cs="Times New Roman"/>
                <w:color w:val="666666"/>
                <w:sz w:val="21"/>
                <w:szCs w:val="21"/>
              </w:rPr>
            </w:pPr>
            <w:r w:rsidRPr="00CC2027">
              <w:rPr>
                <w:rFonts w:ascii="Century Gothic" w:eastAsia="Times New Roman" w:hAnsi="Century Gothic" w:cs="Times New Roman"/>
                <w:color w:val="666666"/>
                <w:sz w:val="21"/>
                <w:szCs w:val="21"/>
              </w:rPr>
              <w:t> </w:t>
            </w:r>
          </w:p>
        </w:tc>
      </w:tr>
      <w:tr w:rsidR="00CC2027" w:rsidRPr="00CC2027" w14:paraId="3E57C7F0" w14:textId="77777777" w:rsidTr="0042746B">
        <w:trPr>
          <w:tblCellSpacing w:w="15" w:type="dxa"/>
        </w:trPr>
        <w:tc>
          <w:tcPr>
            <w:tcW w:w="4977"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75AE64A3" w14:textId="77777777" w:rsidR="00CC2027" w:rsidRPr="00CC2027" w:rsidRDefault="00CC2027" w:rsidP="00CC2027">
            <w:pPr>
              <w:spacing w:after="0" w:line="240" w:lineRule="auto"/>
              <w:rPr>
                <w:rFonts w:ascii="Century Gothic" w:eastAsia="Times New Roman" w:hAnsi="Century Gothic" w:cs="Times New Roman"/>
                <w:color w:val="666666"/>
                <w:sz w:val="21"/>
                <w:szCs w:val="21"/>
              </w:rPr>
            </w:pPr>
            <w:r w:rsidRPr="00CC2027">
              <w:rPr>
                <w:rFonts w:ascii="Century Gothic" w:eastAsia="Times New Roman" w:hAnsi="Century Gothic" w:cs="Times New Roman"/>
                <w:color w:val="666666"/>
                <w:sz w:val="21"/>
                <w:szCs w:val="21"/>
              </w:rPr>
              <w:t>Results for phrase "</w:t>
            </w:r>
            <w:r w:rsidRPr="00CC2027">
              <w:rPr>
                <w:rFonts w:ascii="inherit" w:eastAsia="Times New Roman" w:hAnsi="inherit" w:cs="Times New Roman"/>
                <w:b/>
                <w:bCs/>
                <w:color w:val="666666"/>
                <w:sz w:val="21"/>
                <w:szCs w:val="21"/>
                <w:bdr w:val="none" w:sz="0" w:space="0" w:color="auto" w:frame="1"/>
              </w:rPr>
              <w:t>CLP 2142</w:t>
            </w:r>
            <w:r w:rsidRPr="00CC2027">
              <w:rPr>
                <w:rFonts w:ascii="Century Gothic" w:eastAsia="Times New Roman" w:hAnsi="Century Gothic" w:cs="Times New Roman"/>
                <w:color w:val="666666"/>
                <w:sz w:val="21"/>
                <w:szCs w:val="21"/>
              </w:rPr>
              <w:t>".</w:t>
            </w:r>
          </w:p>
        </w:tc>
      </w:tr>
      <w:tr w:rsidR="00CC2027" w:rsidRPr="00CC2027" w14:paraId="7250251D" w14:textId="77777777" w:rsidTr="0042746B">
        <w:trPr>
          <w:tblCellSpacing w:w="15" w:type="dxa"/>
        </w:trPr>
        <w:tc>
          <w:tcPr>
            <w:tcW w:w="4977" w:type="pct"/>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489E0C71" w14:textId="77777777" w:rsidR="00CC2027" w:rsidRPr="00CC2027" w:rsidRDefault="00CC2027" w:rsidP="00CC2027">
            <w:pPr>
              <w:spacing w:after="0" w:line="240" w:lineRule="auto"/>
              <w:rPr>
                <w:rFonts w:ascii="Century Gothic" w:eastAsia="Times New Roman" w:hAnsi="Century Gothic" w:cs="Times New Roman"/>
                <w:color w:val="666666"/>
                <w:sz w:val="21"/>
                <w:szCs w:val="21"/>
              </w:rPr>
            </w:pPr>
            <w:r w:rsidRPr="00CC2027">
              <w:rPr>
                <w:rFonts w:ascii="Century Gothic" w:eastAsia="Times New Roman" w:hAnsi="Century Gothic" w:cs="Times New Roman"/>
                <w:color w:val="666666"/>
                <w:sz w:val="21"/>
                <w:szCs w:val="21"/>
              </w:rPr>
              <w:t>No matches.</w:t>
            </w:r>
          </w:p>
        </w:tc>
      </w:tr>
      <w:tr w:rsidR="00CC2027" w:rsidRPr="00CC2027" w14:paraId="5063E488" w14:textId="77777777" w:rsidTr="0042746B">
        <w:trPr>
          <w:trHeight w:val="60"/>
          <w:tblCellSpacing w:w="15" w:type="dxa"/>
        </w:trPr>
        <w:tc>
          <w:tcPr>
            <w:tcW w:w="4885" w:type="pct"/>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07ACB01E" w14:textId="77777777" w:rsidR="00CC2027" w:rsidRPr="00CC2027" w:rsidRDefault="00CC2027" w:rsidP="00CC2027">
            <w:pPr>
              <w:spacing w:after="0" w:line="240" w:lineRule="auto"/>
              <w:rPr>
                <w:rFonts w:ascii="Century Gothic" w:eastAsia="Times New Roman" w:hAnsi="Century Gothic" w:cs="Times New Roman"/>
                <w:color w:val="666666"/>
                <w:sz w:val="21"/>
                <w:szCs w:val="21"/>
              </w:rPr>
            </w:pPr>
          </w:p>
        </w:tc>
        <w:tc>
          <w:tcPr>
            <w:tcW w:w="80" w:type="pct"/>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06ED15A4" w14:textId="77777777" w:rsidR="00CC2027" w:rsidRPr="00CC2027" w:rsidRDefault="00CC2027" w:rsidP="00CC2027">
            <w:pPr>
              <w:spacing w:after="0" w:line="240" w:lineRule="auto"/>
              <w:rPr>
                <w:rFonts w:ascii="Times New Roman" w:eastAsia="Times New Roman" w:hAnsi="Times New Roman" w:cs="Times New Roman"/>
                <w:sz w:val="20"/>
                <w:szCs w:val="20"/>
              </w:rPr>
            </w:pPr>
          </w:p>
        </w:tc>
      </w:tr>
    </w:tbl>
    <w:p w14:paraId="234318D7" w14:textId="77777777" w:rsidR="00CC2027" w:rsidRPr="00CC2027" w:rsidRDefault="00CC2027" w:rsidP="00CC2027">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50"/>
        <w:gridCol w:w="210"/>
      </w:tblGrid>
      <w:tr w:rsidR="00CC2027" w:rsidRPr="00CC2027" w14:paraId="157AD9CA" w14:textId="77777777" w:rsidTr="0042746B">
        <w:trPr>
          <w:tblCellSpacing w:w="15" w:type="dxa"/>
        </w:trPr>
        <w:tc>
          <w:tcPr>
            <w:tcW w:w="4888" w:type="pct"/>
            <w:shd w:val="clear" w:color="auto" w:fill="FFFFFF"/>
            <w:noWrap/>
            <w:tcMar>
              <w:top w:w="0" w:type="dxa"/>
              <w:left w:w="0" w:type="dxa"/>
              <w:bottom w:w="0" w:type="dxa"/>
              <w:right w:w="0" w:type="dxa"/>
            </w:tcMar>
            <w:hideMark/>
          </w:tcPr>
          <w:p w14:paraId="601CA501" w14:textId="77777777" w:rsidR="00CC2027" w:rsidRPr="00CC2027" w:rsidRDefault="00CC2027" w:rsidP="00CC2027">
            <w:pPr>
              <w:spacing w:after="0" w:line="240" w:lineRule="auto"/>
              <w:rPr>
                <w:rFonts w:ascii="Century Gothic" w:eastAsia="Times New Roman" w:hAnsi="Century Gothic" w:cs="Times New Roman"/>
                <w:color w:val="666666"/>
                <w:sz w:val="21"/>
                <w:szCs w:val="21"/>
              </w:rPr>
            </w:pPr>
            <w:r w:rsidRPr="00CC2027">
              <w:rPr>
                <w:rFonts w:ascii="Century Gothic" w:eastAsia="Times New Roman" w:hAnsi="Century Gothic" w:cs="Times New Roman"/>
                <w:color w:val="666666"/>
                <w:sz w:val="21"/>
                <w:szCs w:val="21"/>
              </w:rPr>
              <w:t>Programs - Keyword/Phrase Matches</w:t>
            </w:r>
          </w:p>
        </w:tc>
        <w:tc>
          <w:tcPr>
            <w:tcW w:w="77" w:type="pct"/>
            <w:shd w:val="clear" w:color="auto" w:fill="FFFFFF"/>
            <w:noWrap/>
            <w:tcMar>
              <w:top w:w="0" w:type="dxa"/>
              <w:left w:w="0" w:type="dxa"/>
              <w:bottom w:w="0" w:type="dxa"/>
              <w:right w:w="0" w:type="dxa"/>
            </w:tcMar>
            <w:hideMark/>
          </w:tcPr>
          <w:p w14:paraId="45F2FA58" w14:textId="77777777" w:rsidR="00CC2027" w:rsidRPr="00CC2027" w:rsidRDefault="00CC2027" w:rsidP="00CC2027">
            <w:pPr>
              <w:spacing w:after="0" w:line="240" w:lineRule="auto"/>
              <w:rPr>
                <w:rFonts w:ascii="Century Gothic" w:eastAsia="Times New Roman" w:hAnsi="Century Gothic" w:cs="Times New Roman"/>
                <w:color w:val="666666"/>
                <w:sz w:val="21"/>
                <w:szCs w:val="21"/>
              </w:rPr>
            </w:pPr>
            <w:r w:rsidRPr="00CC2027">
              <w:rPr>
                <w:rFonts w:ascii="Century Gothic" w:eastAsia="Times New Roman" w:hAnsi="Century Gothic" w:cs="Times New Roman"/>
                <w:color w:val="666666"/>
                <w:sz w:val="21"/>
                <w:szCs w:val="21"/>
              </w:rPr>
              <w:t> </w:t>
            </w:r>
          </w:p>
        </w:tc>
      </w:tr>
      <w:tr w:rsidR="00CC2027" w:rsidRPr="00CC2027" w14:paraId="5096CA5A" w14:textId="77777777" w:rsidTr="0042746B">
        <w:trPr>
          <w:tblCellSpacing w:w="15" w:type="dxa"/>
        </w:trPr>
        <w:tc>
          <w:tcPr>
            <w:tcW w:w="4977"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2501C95D" w14:textId="77777777" w:rsidR="00CC2027" w:rsidRPr="00CC2027" w:rsidRDefault="00CC2027" w:rsidP="00CC2027">
            <w:pPr>
              <w:spacing w:after="0" w:line="240" w:lineRule="auto"/>
              <w:rPr>
                <w:rFonts w:ascii="Century Gothic" w:eastAsia="Times New Roman" w:hAnsi="Century Gothic" w:cs="Times New Roman"/>
                <w:color w:val="666666"/>
                <w:sz w:val="21"/>
                <w:szCs w:val="21"/>
              </w:rPr>
            </w:pPr>
            <w:r w:rsidRPr="00CC2027">
              <w:rPr>
                <w:rFonts w:ascii="Century Gothic" w:eastAsia="Times New Roman" w:hAnsi="Century Gothic" w:cs="Times New Roman"/>
                <w:color w:val="666666"/>
                <w:sz w:val="21"/>
                <w:szCs w:val="21"/>
              </w:rPr>
              <w:t>Results for phrase "</w:t>
            </w:r>
            <w:r w:rsidRPr="00CC2027">
              <w:rPr>
                <w:rFonts w:ascii="inherit" w:eastAsia="Times New Roman" w:hAnsi="inherit" w:cs="Times New Roman"/>
                <w:b/>
                <w:bCs/>
                <w:color w:val="666666"/>
                <w:sz w:val="21"/>
                <w:szCs w:val="21"/>
                <w:bdr w:val="none" w:sz="0" w:space="0" w:color="auto" w:frame="1"/>
              </w:rPr>
              <w:t>CLP 2142</w:t>
            </w:r>
            <w:r w:rsidRPr="00CC2027">
              <w:rPr>
                <w:rFonts w:ascii="Century Gothic" w:eastAsia="Times New Roman" w:hAnsi="Century Gothic" w:cs="Times New Roman"/>
                <w:color w:val="666666"/>
                <w:sz w:val="21"/>
                <w:szCs w:val="21"/>
              </w:rPr>
              <w:t>".</w:t>
            </w:r>
          </w:p>
        </w:tc>
      </w:tr>
      <w:tr w:rsidR="00CC2027" w:rsidRPr="00CC2027" w14:paraId="2E7B54BC" w14:textId="77777777" w:rsidTr="0042746B">
        <w:trPr>
          <w:tblCellSpacing w:w="15" w:type="dxa"/>
        </w:trPr>
        <w:tc>
          <w:tcPr>
            <w:tcW w:w="4977" w:type="pct"/>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43DDC92B" w14:textId="77777777" w:rsidR="00CC2027" w:rsidRPr="00CC2027" w:rsidRDefault="00CC2027" w:rsidP="00CC2027">
            <w:pPr>
              <w:spacing w:after="0" w:line="240" w:lineRule="auto"/>
              <w:rPr>
                <w:rFonts w:ascii="Century Gothic" w:eastAsia="Times New Roman" w:hAnsi="Century Gothic" w:cs="Times New Roman"/>
                <w:color w:val="666666"/>
                <w:sz w:val="21"/>
                <w:szCs w:val="21"/>
              </w:rPr>
            </w:pPr>
            <w:r w:rsidRPr="00CC2027">
              <w:rPr>
                <w:rFonts w:ascii="Century Gothic" w:eastAsia="Times New Roman" w:hAnsi="Century Gothic" w:cs="Times New Roman"/>
                <w:color w:val="666666"/>
                <w:sz w:val="21"/>
                <w:szCs w:val="21"/>
              </w:rPr>
              <w:t>No matches.</w:t>
            </w:r>
          </w:p>
        </w:tc>
      </w:tr>
      <w:tr w:rsidR="00CC2027" w:rsidRPr="00CC2027" w14:paraId="2AB1D977" w14:textId="77777777" w:rsidTr="0042746B">
        <w:trPr>
          <w:trHeight w:val="60"/>
          <w:tblCellSpacing w:w="15" w:type="dxa"/>
        </w:trPr>
        <w:tc>
          <w:tcPr>
            <w:tcW w:w="4888" w:type="pct"/>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4C6E692B" w14:textId="77777777" w:rsidR="00CC2027" w:rsidRPr="00CC2027" w:rsidRDefault="00CC2027" w:rsidP="00CC2027">
            <w:pPr>
              <w:spacing w:after="0" w:line="240" w:lineRule="auto"/>
              <w:rPr>
                <w:rFonts w:ascii="Century Gothic" w:eastAsia="Times New Roman" w:hAnsi="Century Gothic" w:cs="Times New Roman"/>
                <w:color w:val="666666"/>
                <w:sz w:val="21"/>
                <w:szCs w:val="21"/>
              </w:rPr>
            </w:pPr>
          </w:p>
        </w:tc>
        <w:tc>
          <w:tcPr>
            <w:tcW w:w="77" w:type="pct"/>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42C56B4A" w14:textId="77777777" w:rsidR="00CC2027" w:rsidRPr="00CC2027" w:rsidRDefault="00CC2027" w:rsidP="00CC2027">
            <w:pPr>
              <w:spacing w:after="0" w:line="240" w:lineRule="auto"/>
              <w:rPr>
                <w:rFonts w:ascii="Times New Roman" w:eastAsia="Times New Roman" w:hAnsi="Times New Roman" w:cs="Times New Roman"/>
                <w:sz w:val="20"/>
                <w:szCs w:val="20"/>
              </w:rPr>
            </w:pPr>
          </w:p>
        </w:tc>
      </w:tr>
    </w:tbl>
    <w:p w14:paraId="03F06D12" w14:textId="77777777" w:rsidR="00CC2027" w:rsidRPr="00CC2027" w:rsidRDefault="00CC2027" w:rsidP="00CC2027">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09"/>
        <w:gridCol w:w="151"/>
      </w:tblGrid>
      <w:tr w:rsidR="00CC2027" w:rsidRPr="00CC2027" w14:paraId="0F5FB1B5" w14:textId="77777777" w:rsidTr="0042746B">
        <w:trPr>
          <w:tblCellSpacing w:w="15" w:type="dxa"/>
        </w:trPr>
        <w:tc>
          <w:tcPr>
            <w:tcW w:w="4920" w:type="pct"/>
            <w:shd w:val="clear" w:color="auto" w:fill="FFFFFF"/>
            <w:noWrap/>
            <w:tcMar>
              <w:top w:w="0" w:type="dxa"/>
              <w:left w:w="0" w:type="dxa"/>
              <w:bottom w:w="0" w:type="dxa"/>
              <w:right w:w="0" w:type="dxa"/>
            </w:tcMar>
            <w:hideMark/>
          </w:tcPr>
          <w:p w14:paraId="3994FFEA" w14:textId="77777777" w:rsidR="00CC2027" w:rsidRPr="00CC2027" w:rsidRDefault="00CC2027" w:rsidP="00CC2027">
            <w:pPr>
              <w:spacing w:after="0" w:line="240" w:lineRule="auto"/>
              <w:rPr>
                <w:rFonts w:ascii="Century Gothic" w:eastAsia="Times New Roman" w:hAnsi="Century Gothic" w:cs="Times New Roman"/>
                <w:color w:val="666666"/>
                <w:sz w:val="21"/>
                <w:szCs w:val="21"/>
              </w:rPr>
            </w:pPr>
            <w:r w:rsidRPr="00CC2027">
              <w:rPr>
                <w:rFonts w:ascii="Century Gothic" w:eastAsia="Times New Roman" w:hAnsi="Century Gothic" w:cs="Times New Roman"/>
                <w:color w:val="666666"/>
                <w:sz w:val="21"/>
                <w:szCs w:val="21"/>
              </w:rPr>
              <w:t>Florida SouthWestern State College - Keyword/Phrase Matches</w:t>
            </w:r>
          </w:p>
        </w:tc>
        <w:tc>
          <w:tcPr>
            <w:tcW w:w="46" w:type="pct"/>
            <w:shd w:val="clear" w:color="auto" w:fill="FFFFFF"/>
            <w:noWrap/>
            <w:tcMar>
              <w:top w:w="0" w:type="dxa"/>
              <w:left w:w="0" w:type="dxa"/>
              <w:bottom w:w="0" w:type="dxa"/>
              <w:right w:w="0" w:type="dxa"/>
            </w:tcMar>
            <w:hideMark/>
          </w:tcPr>
          <w:p w14:paraId="242A8C93" w14:textId="77777777" w:rsidR="00CC2027" w:rsidRPr="00CC2027" w:rsidRDefault="00CC2027" w:rsidP="00CC2027">
            <w:pPr>
              <w:spacing w:after="0" w:line="240" w:lineRule="auto"/>
              <w:rPr>
                <w:rFonts w:ascii="Century Gothic" w:eastAsia="Times New Roman" w:hAnsi="Century Gothic" w:cs="Times New Roman"/>
                <w:color w:val="666666"/>
                <w:sz w:val="21"/>
                <w:szCs w:val="21"/>
              </w:rPr>
            </w:pPr>
            <w:r w:rsidRPr="00CC2027">
              <w:rPr>
                <w:rFonts w:ascii="Century Gothic" w:eastAsia="Times New Roman" w:hAnsi="Century Gothic" w:cs="Times New Roman"/>
                <w:color w:val="666666"/>
                <w:sz w:val="21"/>
                <w:szCs w:val="21"/>
              </w:rPr>
              <w:t> </w:t>
            </w:r>
          </w:p>
        </w:tc>
      </w:tr>
      <w:tr w:rsidR="00CC2027" w:rsidRPr="00CC2027" w14:paraId="279D3565" w14:textId="77777777" w:rsidTr="0042746B">
        <w:trPr>
          <w:tblCellSpacing w:w="15" w:type="dxa"/>
        </w:trPr>
        <w:tc>
          <w:tcPr>
            <w:tcW w:w="4977"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6531191C" w14:textId="77777777" w:rsidR="00CC2027" w:rsidRPr="00CC2027" w:rsidRDefault="00CC2027" w:rsidP="00CC2027">
            <w:pPr>
              <w:spacing w:after="0" w:line="240" w:lineRule="auto"/>
              <w:rPr>
                <w:rFonts w:ascii="Century Gothic" w:eastAsia="Times New Roman" w:hAnsi="Century Gothic" w:cs="Times New Roman"/>
                <w:color w:val="666666"/>
                <w:sz w:val="21"/>
                <w:szCs w:val="21"/>
              </w:rPr>
            </w:pPr>
            <w:r w:rsidRPr="00CC2027">
              <w:rPr>
                <w:rFonts w:ascii="Century Gothic" w:eastAsia="Times New Roman" w:hAnsi="Century Gothic" w:cs="Times New Roman"/>
                <w:color w:val="666666"/>
                <w:sz w:val="21"/>
                <w:szCs w:val="21"/>
              </w:rPr>
              <w:t>Results for phrase "</w:t>
            </w:r>
            <w:r w:rsidRPr="00CC2027">
              <w:rPr>
                <w:rFonts w:ascii="inherit" w:eastAsia="Times New Roman" w:hAnsi="inherit" w:cs="Times New Roman"/>
                <w:b/>
                <w:bCs/>
                <w:color w:val="666666"/>
                <w:sz w:val="21"/>
                <w:szCs w:val="21"/>
                <w:bdr w:val="none" w:sz="0" w:space="0" w:color="auto" w:frame="1"/>
              </w:rPr>
              <w:t>CLP 2142</w:t>
            </w:r>
            <w:r w:rsidRPr="00CC2027">
              <w:rPr>
                <w:rFonts w:ascii="Century Gothic" w:eastAsia="Times New Roman" w:hAnsi="Century Gothic" w:cs="Times New Roman"/>
                <w:color w:val="666666"/>
                <w:sz w:val="21"/>
                <w:szCs w:val="21"/>
              </w:rPr>
              <w:t>".</w:t>
            </w:r>
          </w:p>
        </w:tc>
      </w:tr>
      <w:tr w:rsidR="00CC2027" w:rsidRPr="00CC2027" w14:paraId="4CA0317D" w14:textId="77777777" w:rsidTr="0042746B">
        <w:trPr>
          <w:tblCellSpacing w:w="15" w:type="dxa"/>
        </w:trPr>
        <w:tc>
          <w:tcPr>
            <w:tcW w:w="4977" w:type="pct"/>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55161E96" w14:textId="77777777" w:rsidR="00CC2027" w:rsidRPr="00CC2027" w:rsidRDefault="00CC2027" w:rsidP="00CC2027">
            <w:pPr>
              <w:spacing w:after="0" w:line="240" w:lineRule="auto"/>
              <w:rPr>
                <w:rFonts w:ascii="Century Gothic" w:eastAsia="Times New Roman" w:hAnsi="Century Gothic" w:cs="Times New Roman"/>
                <w:color w:val="666666"/>
                <w:sz w:val="21"/>
                <w:szCs w:val="21"/>
              </w:rPr>
            </w:pPr>
            <w:r w:rsidRPr="00CC2027">
              <w:rPr>
                <w:rFonts w:ascii="Century Gothic" w:eastAsia="Times New Roman" w:hAnsi="Century Gothic" w:cs="Times New Roman"/>
                <w:color w:val="666666"/>
                <w:sz w:val="21"/>
                <w:szCs w:val="21"/>
              </w:rPr>
              <w:t>No matches.</w:t>
            </w:r>
          </w:p>
        </w:tc>
      </w:tr>
      <w:tr w:rsidR="00CC2027" w:rsidRPr="00CC2027" w14:paraId="0DC2CF56" w14:textId="77777777" w:rsidTr="0042746B">
        <w:trPr>
          <w:trHeight w:val="60"/>
          <w:tblCellSpacing w:w="15" w:type="dxa"/>
        </w:trPr>
        <w:tc>
          <w:tcPr>
            <w:tcW w:w="4920" w:type="pct"/>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38976FD0" w14:textId="77777777" w:rsidR="00CC2027" w:rsidRPr="00CC2027" w:rsidRDefault="00CC2027" w:rsidP="00CC2027">
            <w:pPr>
              <w:spacing w:after="0" w:line="240" w:lineRule="auto"/>
              <w:rPr>
                <w:rFonts w:ascii="Century Gothic" w:eastAsia="Times New Roman" w:hAnsi="Century Gothic" w:cs="Times New Roman"/>
                <w:color w:val="666666"/>
                <w:sz w:val="21"/>
                <w:szCs w:val="21"/>
              </w:rPr>
            </w:pPr>
          </w:p>
        </w:tc>
        <w:tc>
          <w:tcPr>
            <w:tcW w:w="46" w:type="pct"/>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24A94B84" w14:textId="77777777" w:rsidR="00CC2027" w:rsidRPr="00CC2027" w:rsidRDefault="00CC2027" w:rsidP="00CC2027">
            <w:pPr>
              <w:spacing w:after="0" w:line="240" w:lineRule="auto"/>
              <w:rPr>
                <w:rFonts w:ascii="Times New Roman" w:eastAsia="Times New Roman" w:hAnsi="Times New Roman" w:cs="Times New Roman"/>
                <w:sz w:val="20"/>
                <w:szCs w:val="20"/>
              </w:rPr>
            </w:pPr>
          </w:p>
        </w:tc>
      </w:tr>
    </w:tbl>
    <w:p w14:paraId="0598DB8E" w14:textId="77777777" w:rsidR="00CC2027" w:rsidRPr="00CC2027" w:rsidRDefault="00CC2027" w:rsidP="00CC2027">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19"/>
        <w:gridCol w:w="141"/>
      </w:tblGrid>
      <w:tr w:rsidR="00CC2027" w:rsidRPr="00CC2027" w14:paraId="435B7C74" w14:textId="77777777" w:rsidTr="0042746B">
        <w:trPr>
          <w:tblCellSpacing w:w="15" w:type="dxa"/>
        </w:trPr>
        <w:tc>
          <w:tcPr>
            <w:tcW w:w="4925" w:type="pct"/>
            <w:shd w:val="clear" w:color="auto" w:fill="FFFFFF"/>
            <w:noWrap/>
            <w:tcMar>
              <w:top w:w="0" w:type="dxa"/>
              <w:left w:w="0" w:type="dxa"/>
              <w:bottom w:w="0" w:type="dxa"/>
              <w:right w:w="0" w:type="dxa"/>
            </w:tcMar>
            <w:hideMark/>
          </w:tcPr>
          <w:p w14:paraId="542B8ABC" w14:textId="77777777" w:rsidR="00CC2027" w:rsidRPr="00CC2027" w:rsidRDefault="00CC2027" w:rsidP="00CC2027">
            <w:pPr>
              <w:spacing w:after="0" w:line="240" w:lineRule="auto"/>
              <w:rPr>
                <w:rFonts w:ascii="Century Gothic" w:eastAsia="Times New Roman" w:hAnsi="Century Gothic" w:cs="Times New Roman"/>
                <w:color w:val="666666"/>
                <w:sz w:val="21"/>
                <w:szCs w:val="21"/>
              </w:rPr>
            </w:pPr>
            <w:r w:rsidRPr="00CC2027">
              <w:rPr>
                <w:rFonts w:ascii="Century Gothic" w:eastAsia="Times New Roman" w:hAnsi="Century Gothic" w:cs="Times New Roman"/>
                <w:color w:val="666666"/>
                <w:sz w:val="21"/>
                <w:szCs w:val="21"/>
              </w:rPr>
              <w:t>Policies and Other Non-Academic Content - Keyword/Phrase Matches</w:t>
            </w:r>
          </w:p>
        </w:tc>
        <w:tc>
          <w:tcPr>
            <w:tcW w:w="41" w:type="pct"/>
            <w:shd w:val="clear" w:color="auto" w:fill="FFFFFF"/>
            <w:noWrap/>
            <w:tcMar>
              <w:top w:w="0" w:type="dxa"/>
              <w:left w:w="0" w:type="dxa"/>
              <w:bottom w:w="0" w:type="dxa"/>
              <w:right w:w="0" w:type="dxa"/>
            </w:tcMar>
            <w:hideMark/>
          </w:tcPr>
          <w:p w14:paraId="25763853" w14:textId="77777777" w:rsidR="00CC2027" w:rsidRPr="00CC2027" w:rsidRDefault="00CC2027" w:rsidP="00CC2027">
            <w:pPr>
              <w:spacing w:after="0" w:line="240" w:lineRule="auto"/>
              <w:rPr>
                <w:rFonts w:ascii="Century Gothic" w:eastAsia="Times New Roman" w:hAnsi="Century Gothic" w:cs="Times New Roman"/>
                <w:color w:val="666666"/>
                <w:sz w:val="21"/>
                <w:szCs w:val="21"/>
              </w:rPr>
            </w:pPr>
            <w:r w:rsidRPr="00CC2027">
              <w:rPr>
                <w:rFonts w:ascii="Century Gothic" w:eastAsia="Times New Roman" w:hAnsi="Century Gothic" w:cs="Times New Roman"/>
                <w:color w:val="666666"/>
                <w:sz w:val="21"/>
                <w:szCs w:val="21"/>
              </w:rPr>
              <w:t> </w:t>
            </w:r>
          </w:p>
        </w:tc>
      </w:tr>
      <w:tr w:rsidR="00CC2027" w:rsidRPr="00CC2027" w14:paraId="62140814" w14:textId="77777777" w:rsidTr="0042746B">
        <w:trPr>
          <w:tblCellSpacing w:w="15" w:type="dxa"/>
        </w:trPr>
        <w:tc>
          <w:tcPr>
            <w:tcW w:w="4977"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27C23FBD" w14:textId="77777777" w:rsidR="00CC2027" w:rsidRPr="00CC2027" w:rsidRDefault="00CC2027" w:rsidP="00CC2027">
            <w:pPr>
              <w:spacing w:after="0" w:line="240" w:lineRule="auto"/>
              <w:rPr>
                <w:rFonts w:ascii="Century Gothic" w:eastAsia="Times New Roman" w:hAnsi="Century Gothic" w:cs="Times New Roman"/>
                <w:color w:val="666666"/>
                <w:sz w:val="21"/>
                <w:szCs w:val="21"/>
              </w:rPr>
            </w:pPr>
            <w:r w:rsidRPr="00CC2027">
              <w:rPr>
                <w:rFonts w:ascii="Century Gothic" w:eastAsia="Times New Roman" w:hAnsi="Century Gothic" w:cs="Times New Roman"/>
                <w:color w:val="666666"/>
                <w:sz w:val="21"/>
                <w:szCs w:val="21"/>
              </w:rPr>
              <w:t>Results for phrase "</w:t>
            </w:r>
            <w:r w:rsidRPr="00CC2027">
              <w:rPr>
                <w:rFonts w:ascii="inherit" w:eastAsia="Times New Roman" w:hAnsi="inherit" w:cs="Times New Roman"/>
                <w:b/>
                <w:bCs/>
                <w:color w:val="666666"/>
                <w:sz w:val="21"/>
                <w:szCs w:val="21"/>
                <w:bdr w:val="none" w:sz="0" w:space="0" w:color="auto" w:frame="1"/>
              </w:rPr>
              <w:t>CLP 2142</w:t>
            </w:r>
            <w:r w:rsidRPr="00CC2027">
              <w:rPr>
                <w:rFonts w:ascii="Century Gothic" w:eastAsia="Times New Roman" w:hAnsi="Century Gothic" w:cs="Times New Roman"/>
                <w:color w:val="666666"/>
                <w:sz w:val="21"/>
                <w:szCs w:val="21"/>
              </w:rPr>
              <w:t>".</w:t>
            </w:r>
          </w:p>
        </w:tc>
      </w:tr>
      <w:tr w:rsidR="00CC2027" w:rsidRPr="00CC2027" w14:paraId="124B4534" w14:textId="77777777" w:rsidTr="0042746B">
        <w:trPr>
          <w:tblCellSpacing w:w="15" w:type="dxa"/>
        </w:trPr>
        <w:tc>
          <w:tcPr>
            <w:tcW w:w="4977" w:type="pct"/>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3586DFFA" w14:textId="77777777" w:rsidR="00CC2027" w:rsidRPr="00CC2027" w:rsidRDefault="00CC2027" w:rsidP="00CC2027">
            <w:pPr>
              <w:spacing w:after="0" w:line="240" w:lineRule="auto"/>
              <w:rPr>
                <w:rFonts w:ascii="Century Gothic" w:eastAsia="Times New Roman" w:hAnsi="Century Gothic" w:cs="Times New Roman"/>
                <w:color w:val="666666"/>
                <w:sz w:val="21"/>
                <w:szCs w:val="21"/>
              </w:rPr>
            </w:pPr>
            <w:r w:rsidRPr="00CC2027">
              <w:rPr>
                <w:rFonts w:ascii="Century Gothic" w:eastAsia="Times New Roman" w:hAnsi="Century Gothic" w:cs="Times New Roman"/>
                <w:color w:val="666666"/>
                <w:sz w:val="21"/>
                <w:szCs w:val="21"/>
              </w:rPr>
              <w:t>No matches.</w:t>
            </w:r>
          </w:p>
        </w:tc>
      </w:tr>
      <w:tr w:rsidR="00CC2027" w:rsidRPr="00CC2027" w14:paraId="6EC46EC4" w14:textId="77777777" w:rsidTr="0042746B">
        <w:trPr>
          <w:trHeight w:val="60"/>
          <w:tblCellSpacing w:w="15" w:type="dxa"/>
        </w:trPr>
        <w:tc>
          <w:tcPr>
            <w:tcW w:w="4925" w:type="pct"/>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6CAA8506" w14:textId="77777777" w:rsidR="00CC2027" w:rsidRPr="00CC2027" w:rsidRDefault="00CC2027" w:rsidP="00CC2027">
            <w:pPr>
              <w:spacing w:after="0" w:line="240" w:lineRule="auto"/>
              <w:rPr>
                <w:rFonts w:ascii="Century Gothic" w:eastAsia="Times New Roman" w:hAnsi="Century Gothic" w:cs="Times New Roman"/>
                <w:color w:val="666666"/>
                <w:sz w:val="21"/>
                <w:szCs w:val="21"/>
              </w:rPr>
            </w:pPr>
          </w:p>
        </w:tc>
        <w:tc>
          <w:tcPr>
            <w:tcW w:w="41" w:type="pct"/>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64BE2CAA" w14:textId="77777777" w:rsidR="00CC2027" w:rsidRPr="00CC2027" w:rsidRDefault="00CC2027" w:rsidP="00CC2027">
            <w:pPr>
              <w:spacing w:after="0" w:line="240" w:lineRule="auto"/>
              <w:rPr>
                <w:rFonts w:ascii="Times New Roman" w:eastAsia="Times New Roman" w:hAnsi="Times New Roman" w:cs="Times New Roman"/>
                <w:sz w:val="20"/>
                <w:szCs w:val="20"/>
              </w:rPr>
            </w:pPr>
          </w:p>
        </w:tc>
      </w:tr>
    </w:tbl>
    <w:p w14:paraId="72B3C5A9" w14:textId="12D71883" w:rsidR="00AD35E9" w:rsidRDefault="00AD35E9" w:rsidP="00063015">
      <w:pPr>
        <w:spacing w:after="120" w:line="240" w:lineRule="auto"/>
        <w:rPr>
          <w:rFonts w:ascii="Calibri" w:hAnsi="Calibri" w:cs="Calibri"/>
          <w:sz w:val="24"/>
          <w:szCs w:val="24"/>
        </w:rPr>
      </w:pPr>
    </w:p>
    <w:p w14:paraId="60D40F29" w14:textId="39A2E013" w:rsidR="0042746B" w:rsidRDefault="0042746B">
      <w:pPr>
        <w:rPr>
          <w:rFonts w:ascii="Calibri" w:hAnsi="Calibri" w:cs="Calibri"/>
          <w:sz w:val="24"/>
          <w:szCs w:val="24"/>
        </w:rPr>
      </w:pPr>
      <w:r w:rsidRPr="008B3BCC">
        <w:rPr>
          <w:rFonts w:ascii="Calibri" w:hAnsi="Calibri" w:cs="Calibri"/>
          <w:b/>
          <w:bCs/>
          <w:color w:val="FF0000"/>
          <w:sz w:val="24"/>
          <w:szCs w:val="24"/>
        </w:rPr>
        <w:t>NOTE:</w:t>
      </w:r>
      <w:r w:rsidRPr="008B3BCC">
        <w:rPr>
          <w:rFonts w:ascii="Calibri" w:hAnsi="Calibri" w:cs="Calibri"/>
          <w:color w:val="FF0000"/>
          <w:sz w:val="24"/>
          <w:szCs w:val="24"/>
        </w:rPr>
        <w:t xml:space="preserve"> Although Catalog search did not return results for </w:t>
      </w:r>
      <w:r w:rsidR="008B3BCC" w:rsidRPr="008B3BCC">
        <w:rPr>
          <w:rFonts w:ascii="Calibri" w:hAnsi="Calibri" w:cs="Calibri"/>
          <w:color w:val="FF0000"/>
          <w:sz w:val="24"/>
          <w:szCs w:val="24"/>
        </w:rPr>
        <w:t xml:space="preserve">the </w:t>
      </w:r>
      <w:r w:rsidRPr="008B3BCC">
        <w:rPr>
          <w:rFonts w:ascii="Calibri" w:hAnsi="Calibri" w:cs="Calibri"/>
          <w:color w:val="FF0000"/>
          <w:sz w:val="24"/>
          <w:szCs w:val="24"/>
        </w:rPr>
        <w:t xml:space="preserve">General Education Program, the Catalog Page for the General Education Program Guide showing </w:t>
      </w:r>
      <w:r w:rsidR="008B3BCC" w:rsidRPr="008B3BCC">
        <w:rPr>
          <w:rFonts w:ascii="Calibri" w:hAnsi="Calibri" w:cs="Calibri"/>
          <w:color w:val="FF0000"/>
          <w:sz w:val="24"/>
          <w:szCs w:val="24"/>
        </w:rPr>
        <w:t xml:space="preserve">CLP 2142 as an </w:t>
      </w:r>
      <w:r w:rsidRPr="008B3BCC">
        <w:rPr>
          <w:rFonts w:ascii="Calibri" w:hAnsi="Calibri" w:cs="Calibri"/>
          <w:color w:val="FF0000"/>
          <w:sz w:val="24"/>
          <w:szCs w:val="24"/>
        </w:rPr>
        <w:t>elective Social Science course is appended below</w:t>
      </w:r>
      <w:r w:rsidR="0005585C">
        <w:rPr>
          <w:rFonts w:ascii="Calibri" w:hAnsi="Calibri" w:cs="Calibri"/>
          <w:color w:val="FF0000"/>
          <w:sz w:val="24"/>
          <w:szCs w:val="24"/>
        </w:rPr>
        <w:t>, with the course number Tracked Change from CLP 2142 to CLP 2140.</w:t>
      </w:r>
      <w:r>
        <w:rPr>
          <w:rFonts w:ascii="Calibri" w:hAnsi="Calibri" w:cs="Calibri"/>
          <w:sz w:val="24"/>
          <w:szCs w:val="24"/>
        </w:rPr>
        <w:br w:type="page"/>
      </w:r>
    </w:p>
    <w:p w14:paraId="326A4E1F" w14:textId="77777777" w:rsidR="0042746B" w:rsidRPr="0042746B" w:rsidRDefault="0042746B" w:rsidP="0042746B">
      <w:pPr>
        <w:shd w:val="clear" w:color="auto" w:fill="FFFFFF"/>
        <w:spacing w:before="150" w:after="150" w:line="240" w:lineRule="auto"/>
        <w:textAlignment w:val="baseline"/>
        <w:outlineLvl w:val="0"/>
        <w:rPr>
          <w:rFonts w:ascii="Century Gothic" w:eastAsia="Times New Roman" w:hAnsi="Century Gothic" w:cs="Times New Roman"/>
          <w:b/>
          <w:bCs/>
          <w:color w:val="734E8E"/>
          <w:kern w:val="36"/>
          <w:sz w:val="33"/>
          <w:szCs w:val="33"/>
        </w:rPr>
      </w:pPr>
      <w:r w:rsidRPr="0042746B">
        <w:rPr>
          <w:rFonts w:ascii="Century Gothic" w:eastAsia="Times New Roman" w:hAnsi="Century Gothic" w:cs="Times New Roman"/>
          <w:b/>
          <w:bCs/>
          <w:color w:val="734E8E"/>
          <w:kern w:val="36"/>
          <w:sz w:val="33"/>
          <w:szCs w:val="33"/>
        </w:rPr>
        <w:t>General Education Program Guide</w:t>
      </w:r>
    </w:p>
    <w:p w14:paraId="74005260" w14:textId="77777777" w:rsidR="0042746B" w:rsidRPr="0042746B" w:rsidRDefault="0042746B" w:rsidP="0042746B">
      <w:pPr>
        <w:shd w:val="clear" w:color="auto" w:fill="FFFFFF"/>
        <w:spacing w:before="300" w:after="150" w:line="240" w:lineRule="auto"/>
        <w:textAlignment w:val="baseline"/>
        <w:outlineLvl w:val="1"/>
        <w:rPr>
          <w:rFonts w:ascii="Century Gothic" w:eastAsia="Times New Roman" w:hAnsi="Century Gothic" w:cs="Times New Roman"/>
          <w:b/>
          <w:bCs/>
          <w:color w:val="734E8E"/>
          <w:sz w:val="30"/>
          <w:szCs w:val="30"/>
        </w:rPr>
      </w:pPr>
      <w:r w:rsidRPr="0042746B">
        <w:rPr>
          <w:rFonts w:ascii="Century Gothic" w:eastAsia="Times New Roman" w:hAnsi="Century Gothic" w:cs="Times New Roman"/>
          <w:b/>
          <w:bCs/>
          <w:color w:val="734E8E"/>
          <w:sz w:val="30"/>
          <w:szCs w:val="30"/>
        </w:rPr>
        <w:t>Complete list of all FSW General Education Courses</w:t>
      </w:r>
    </w:p>
    <w:p w14:paraId="2BE41A41" w14:textId="77777777" w:rsidR="0042746B" w:rsidRDefault="0042746B" w:rsidP="0042746B">
      <w:pPr>
        <w:spacing w:after="120" w:line="240" w:lineRule="auto"/>
        <w:rPr>
          <w:rFonts w:ascii="Calibri" w:hAnsi="Calibri" w:cs="Calibri"/>
          <w:b/>
          <w:bCs/>
          <w:sz w:val="24"/>
          <w:szCs w:val="24"/>
        </w:rPr>
      </w:pPr>
    </w:p>
    <w:p w14:paraId="2F736A50" w14:textId="68CFFD50" w:rsidR="0042746B" w:rsidRPr="0042746B" w:rsidRDefault="0042746B" w:rsidP="0042746B">
      <w:pPr>
        <w:spacing w:after="120" w:line="240" w:lineRule="auto"/>
        <w:rPr>
          <w:rFonts w:ascii="Calibri" w:hAnsi="Calibri" w:cs="Calibri"/>
          <w:b/>
          <w:bCs/>
          <w:sz w:val="24"/>
          <w:szCs w:val="24"/>
        </w:rPr>
      </w:pPr>
      <w:r w:rsidRPr="0042746B">
        <w:rPr>
          <w:rFonts w:ascii="Calibri" w:hAnsi="Calibri" w:cs="Calibri"/>
          <w:b/>
          <w:bCs/>
          <w:sz w:val="24"/>
          <w:szCs w:val="24"/>
        </w:rPr>
        <w:t>SOCIAL SCIENCES CATEGORY (must include one Core and satisfy the State Civics Requirement)</w:t>
      </w:r>
    </w:p>
    <w:p w14:paraId="79C250BB" w14:textId="77777777" w:rsidR="0042746B" w:rsidRPr="0042746B" w:rsidRDefault="00A27FE5" w:rsidP="0042746B">
      <w:pPr>
        <w:spacing w:after="120" w:line="240" w:lineRule="auto"/>
        <w:rPr>
          <w:rFonts w:ascii="Calibri" w:hAnsi="Calibri" w:cs="Calibri"/>
          <w:sz w:val="24"/>
          <w:szCs w:val="24"/>
        </w:rPr>
      </w:pPr>
      <w:r>
        <w:rPr>
          <w:rFonts w:ascii="Calibri" w:hAnsi="Calibri" w:cs="Calibri"/>
          <w:sz w:val="24"/>
          <w:szCs w:val="24"/>
        </w:rPr>
        <w:pict w14:anchorId="59A8E59B">
          <v:rect id="_x0000_i1041" style="width:0;height:0" o:hralign="center" o:hrstd="t" o:hr="t" fillcolor="#a0a0a0" stroked="f"/>
        </w:pict>
      </w:r>
    </w:p>
    <w:p w14:paraId="2EA015B0" w14:textId="77777777" w:rsidR="0042746B" w:rsidRPr="0042746B" w:rsidRDefault="0042746B" w:rsidP="0042746B">
      <w:pPr>
        <w:spacing w:after="120" w:line="240" w:lineRule="auto"/>
        <w:rPr>
          <w:rFonts w:ascii="Calibri" w:hAnsi="Calibri" w:cs="Calibri"/>
          <w:b/>
          <w:bCs/>
          <w:sz w:val="24"/>
          <w:szCs w:val="24"/>
        </w:rPr>
      </w:pPr>
      <w:bookmarkStart w:id="21" w:name="coresocialsciencesgeneraleducationcourse"/>
      <w:bookmarkEnd w:id="21"/>
      <w:r w:rsidRPr="0042746B">
        <w:rPr>
          <w:rFonts w:ascii="Calibri" w:hAnsi="Calibri" w:cs="Calibri"/>
          <w:b/>
          <w:bCs/>
          <w:sz w:val="24"/>
          <w:szCs w:val="24"/>
        </w:rPr>
        <w:t>Core Social Sciences General Education Courses</w:t>
      </w:r>
    </w:p>
    <w:p w14:paraId="4E6CCF3D" w14:textId="77777777" w:rsidR="0042746B" w:rsidRPr="0042746B" w:rsidRDefault="00A27FE5" w:rsidP="0042746B">
      <w:pPr>
        <w:spacing w:after="120" w:line="240" w:lineRule="auto"/>
        <w:rPr>
          <w:rFonts w:ascii="Calibri" w:hAnsi="Calibri" w:cs="Calibri"/>
          <w:sz w:val="24"/>
          <w:szCs w:val="24"/>
        </w:rPr>
      </w:pPr>
      <w:r>
        <w:rPr>
          <w:rFonts w:ascii="Calibri" w:hAnsi="Calibri" w:cs="Calibri"/>
          <w:sz w:val="24"/>
          <w:szCs w:val="24"/>
        </w:rPr>
        <w:pict w14:anchorId="3F7D552F">
          <v:rect id="_x0000_i1042" style="width:0;height:0" o:hralign="center" o:hrstd="t" o:hr="t" fillcolor="#a0a0a0" stroked="f"/>
        </w:pict>
      </w:r>
    </w:p>
    <w:p w14:paraId="3F5729E2" w14:textId="77777777" w:rsidR="0042746B" w:rsidRPr="0042746B" w:rsidRDefault="00A27FE5" w:rsidP="0042746B">
      <w:pPr>
        <w:numPr>
          <w:ilvl w:val="0"/>
          <w:numId w:val="10"/>
        </w:numPr>
        <w:spacing w:after="120" w:line="240" w:lineRule="auto"/>
        <w:rPr>
          <w:rFonts w:ascii="Calibri" w:hAnsi="Calibri" w:cs="Calibri"/>
          <w:sz w:val="24"/>
          <w:szCs w:val="24"/>
        </w:rPr>
      </w:pPr>
      <w:hyperlink r:id="rId24" w:history="1">
        <w:r w:rsidR="0042746B" w:rsidRPr="0042746B">
          <w:rPr>
            <w:rStyle w:val="Hyperlink"/>
            <w:rFonts w:ascii="Calibri" w:hAnsi="Calibri" w:cs="Calibri"/>
            <w:sz w:val="24"/>
            <w:szCs w:val="24"/>
          </w:rPr>
          <w:t>AMH 2020 - History of the United States Since 1877*</w:t>
        </w:r>
      </w:hyperlink>
      <w:r w:rsidR="0042746B" w:rsidRPr="0042746B">
        <w:rPr>
          <w:rFonts w:ascii="Calibri" w:hAnsi="Calibri" w:cs="Calibri"/>
          <w:sz w:val="24"/>
          <w:szCs w:val="24"/>
        </w:rPr>
        <w:t> </w:t>
      </w:r>
      <w:r w:rsidR="0042746B" w:rsidRPr="0042746B">
        <w:rPr>
          <w:rFonts w:ascii="Calibri" w:hAnsi="Calibri" w:cs="Calibri"/>
          <w:b/>
          <w:bCs/>
          <w:sz w:val="24"/>
          <w:szCs w:val="24"/>
        </w:rPr>
        <w:t>3 credits</w:t>
      </w:r>
      <w:r w:rsidR="0042746B" w:rsidRPr="0042746B">
        <w:rPr>
          <w:rFonts w:ascii="Calibri" w:hAnsi="Calibri" w:cs="Calibri"/>
          <w:sz w:val="24"/>
          <w:szCs w:val="24"/>
        </w:rPr>
        <w:t> *</w:t>
      </w:r>
    </w:p>
    <w:p w14:paraId="0DEE8AF6" w14:textId="77777777" w:rsidR="0042746B" w:rsidRPr="0042746B" w:rsidRDefault="00A27FE5" w:rsidP="0042746B">
      <w:pPr>
        <w:numPr>
          <w:ilvl w:val="0"/>
          <w:numId w:val="10"/>
        </w:numPr>
        <w:spacing w:after="120" w:line="240" w:lineRule="auto"/>
        <w:rPr>
          <w:rFonts w:ascii="Calibri" w:hAnsi="Calibri" w:cs="Calibri"/>
          <w:sz w:val="24"/>
          <w:szCs w:val="24"/>
        </w:rPr>
      </w:pPr>
      <w:hyperlink r:id="rId25" w:history="1">
        <w:r w:rsidR="0042746B" w:rsidRPr="0042746B">
          <w:rPr>
            <w:rStyle w:val="Hyperlink"/>
            <w:rFonts w:ascii="Calibri" w:hAnsi="Calibri" w:cs="Calibri"/>
            <w:sz w:val="24"/>
            <w:szCs w:val="24"/>
          </w:rPr>
          <w:t>ECO 2013 - Principles of Macroeconomics</w:t>
        </w:r>
      </w:hyperlink>
      <w:r w:rsidR="0042746B" w:rsidRPr="0042746B">
        <w:rPr>
          <w:rFonts w:ascii="Calibri" w:hAnsi="Calibri" w:cs="Calibri"/>
          <w:sz w:val="24"/>
          <w:szCs w:val="24"/>
        </w:rPr>
        <w:t> </w:t>
      </w:r>
      <w:r w:rsidR="0042746B" w:rsidRPr="0042746B">
        <w:rPr>
          <w:rFonts w:ascii="Calibri" w:hAnsi="Calibri" w:cs="Calibri"/>
          <w:b/>
          <w:bCs/>
          <w:sz w:val="24"/>
          <w:szCs w:val="24"/>
        </w:rPr>
        <w:t>3 credits</w:t>
      </w:r>
    </w:p>
    <w:p w14:paraId="1355BA44" w14:textId="77777777" w:rsidR="0042746B" w:rsidRPr="0042746B" w:rsidRDefault="00A27FE5" w:rsidP="0042746B">
      <w:pPr>
        <w:numPr>
          <w:ilvl w:val="0"/>
          <w:numId w:val="10"/>
        </w:numPr>
        <w:spacing w:after="120" w:line="240" w:lineRule="auto"/>
        <w:rPr>
          <w:rFonts w:ascii="Calibri" w:hAnsi="Calibri" w:cs="Calibri"/>
          <w:sz w:val="24"/>
          <w:szCs w:val="24"/>
        </w:rPr>
      </w:pPr>
      <w:hyperlink r:id="rId26" w:history="1">
        <w:r w:rsidR="0042746B" w:rsidRPr="0042746B">
          <w:rPr>
            <w:rStyle w:val="Hyperlink"/>
            <w:rFonts w:ascii="Calibri" w:hAnsi="Calibri" w:cs="Calibri"/>
            <w:sz w:val="24"/>
            <w:szCs w:val="24"/>
          </w:rPr>
          <w:t>POS 2041 - American National Government*</w:t>
        </w:r>
      </w:hyperlink>
      <w:r w:rsidR="0042746B" w:rsidRPr="0042746B">
        <w:rPr>
          <w:rFonts w:ascii="Calibri" w:hAnsi="Calibri" w:cs="Calibri"/>
          <w:sz w:val="24"/>
          <w:szCs w:val="24"/>
        </w:rPr>
        <w:t> </w:t>
      </w:r>
      <w:r w:rsidR="0042746B" w:rsidRPr="0042746B">
        <w:rPr>
          <w:rFonts w:ascii="Calibri" w:hAnsi="Calibri" w:cs="Calibri"/>
          <w:b/>
          <w:bCs/>
          <w:sz w:val="24"/>
          <w:szCs w:val="24"/>
        </w:rPr>
        <w:t>3 credits</w:t>
      </w:r>
      <w:r w:rsidR="0042746B" w:rsidRPr="0042746B">
        <w:rPr>
          <w:rFonts w:ascii="Calibri" w:hAnsi="Calibri" w:cs="Calibri"/>
          <w:sz w:val="24"/>
          <w:szCs w:val="24"/>
        </w:rPr>
        <w:t> *</w:t>
      </w:r>
    </w:p>
    <w:p w14:paraId="5AD76D56" w14:textId="77777777" w:rsidR="0042746B" w:rsidRPr="0042746B" w:rsidRDefault="00A27FE5" w:rsidP="0042746B">
      <w:pPr>
        <w:numPr>
          <w:ilvl w:val="0"/>
          <w:numId w:val="10"/>
        </w:numPr>
        <w:spacing w:after="120" w:line="240" w:lineRule="auto"/>
        <w:rPr>
          <w:rFonts w:ascii="Calibri" w:hAnsi="Calibri" w:cs="Calibri"/>
          <w:sz w:val="24"/>
          <w:szCs w:val="24"/>
        </w:rPr>
      </w:pPr>
      <w:hyperlink r:id="rId27" w:history="1">
        <w:r w:rsidR="0042746B" w:rsidRPr="0042746B">
          <w:rPr>
            <w:rStyle w:val="Hyperlink"/>
            <w:rFonts w:ascii="Calibri" w:hAnsi="Calibri" w:cs="Calibri"/>
            <w:sz w:val="24"/>
            <w:szCs w:val="24"/>
          </w:rPr>
          <w:t>PSY 2012 - Introduction to Psychology</w:t>
        </w:r>
      </w:hyperlink>
      <w:r w:rsidR="0042746B" w:rsidRPr="0042746B">
        <w:rPr>
          <w:rFonts w:ascii="Calibri" w:hAnsi="Calibri" w:cs="Calibri"/>
          <w:sz w:val="24"/>
          <w:szCs w:val="24"/>
        </w:rPr>
        <w:t> </w:t>
      </w:r>
      <w:r w:rsidR="0042746B" w:rsidRPr="0042746B">
        <w:rPr>
          <w:rFonts w:ascii="Calibri" w:hAnsi="Calibri" w:cs="Calibri"/>
          <w:b/>
          <w:bCs/>
          <w:sz w:val="24"/>
          <w:szCs w:val="24"/>
        </w:rPr>
        <w:t>3 credits</w:t>
      </w:r>
    </w:p>
    <w:p w14:paraId="158A63A5" w14:textId="77777777" w:rsidR="0042746B" w:rsidRPr="0042746B" w:rsidRDefault="00A27FE5" w:rsidP="0042746B">
      <w:pPr>
        <w:numPr>
          <w:ilvl w:val="0"/>
          <w:numId w:val="10"/>
        </w:numPr>
        <w:spacing w:after="120" w:line="240" w:lineRule="auto"/>
        <w:rPr>
          <w:rFonts w:ascii="Calibri" w:hAnsi="Calibri" w:cs="Calibri"/>
          <w:sz w:val="24"/>
          <w:szCs w:val="24"/>
        </w:rPr>
      </w:pPr>
      <w:hyperlink r:id="rId28" w:history="1">
        <w:r w:rsidR="0042746B" w:rsidRPr="0042746B">
          <w:rPr>
            <w:rStyle w:val="Hyperlink"/>
            <w:rFonts w:ascii="Calibri" w:hAnsi="Calibri" w:cs="Calibri"/>
            <w:sz w:val="24"/>
            <w:szCs w:val="24"/>
          </w:rPr>
          <w:t>SYG 1000 - Principles of Sociology</w:t>
        </w:r>
      </w:hyperlink>
      <w:r w:rsidR="0042746B" w:rsidRPr="0042746B">
        <w:rPr>
          <w:rFonts w:ascii="Calibri" w:hAnsi="Calibri" w:cs="Calibri"/>
          <w:sz w:val="24"/>
          <w:szCs w:val="24"/>
        </w:rPr>
        <w:t> </w:t>
      </w:r>
      <w:r w:rsidR="0042746B" w:rsidRPr="0042746B">
        <w:rPr>
          <w:rFonts w:ascii="Calibri" w:hAnsi="Calibri" w:cs="Calibri"/>
          <w:b/>
          <w:bCs/>
          <w:sz w:val="24"/>
          <w:szCs w:val="24"/>
        </w:rPr>
        <w:t>3 credits</w:t>
      </w:r>
    </w:p>
    <w:p w14:paraId="791D7DE4" w14:textId="77777777" w:rsidR="0042746B" w:rsidRPr="0042746B" w:rsidRDefault="0042746B" w:rsidP="0042746B">
      <w:pPr>
        <w:numPr>
          <w:ilvl w:val="0"/>
          <w:numId w:val="10"/>
        </w:numPr>
        <w:spacing w:after="120" w:line="240" w:lineRule="auto"/>
        <w:rPr>
          <w:rFonts w:ascii="Calibri" w:hAnsi="Calibri" w:cs="Calibri"/>
          <w:sz w:val="24"/>
          <w:szCs w:val="24"/>
        </w:rPr>
      </w:pPr>
      <w:r w:rsidRPr="0042746B">
        <w:rPr>
          <w:rFonts w:ascii="Calibri" w:hAnsi="Calibri" w:cs="Calibri"/>
          <w:sz w:val="24"/>
          <w:szCs w:val="24"/>
        </w:rPr>
        <w:t>*This Course Fulfills the State Civics Requirement</w:t>
      </w:r>
    </w:p>
    <w:p w14:paraId="7B738292" w14:textId="77777777" w:rsidR="0042746B" w:rsidRPr="0042746B" w:rsidRDefault="0042746B" w:rsidP="0042746B">
      <w:pPr>
        <w:spacing w:after="120" w:line="240" w:lineRule="auto"/>
        <w:rPr>
          <w:rFonts w:ascii="Calibri" w:hAnsi="Calibri" w:cs="Calibri"/>
          <w:b/>
          <w:bCs/>
          <w:sz w:val="24"/>
          <w:szCs w:val="24"/>
        </w:rPr>
      </w:pPr>
      <w:bookmarkStart w:id="22" w:name="additionalsocialsciencesgeneraleducation"/>
      <w:bookmarkEnd w:id="22"/>
      <w:r w:rsidRPr="0042746B">
        <w:rPr>
          <w:rFonts w:ascii="Calibri" w:hAnsi="Calibri" w:cs="Calibri"/>
          <w:b/>
          <w:bCs/>
          <w:sz w:val="24"/>
          <w:szCs w:val="24"/>
        </w:rPr>
        <w:t>Additional Social Sciences General Education Courses</w:t>
      </w:r>
    </w:p>
    <w:p w14:paraId="196506DD" w14:textId="77777777" w:rsidR="0042746B" w:rsidRPr="0042746B" w:rsidRDefault="00A27FE5" w:rsidP="0042746B">
      <w:pPr>
        <w:spacing w:after="120" w:line="240" w:lineRule="auto"/>
        <w:rPr>
          <w:rFonts w:ascii="Calibri" w:hAnsi="Calibri" w:cs="Calibri"/>
          <w:sz w:val="24"/>
          <w:szCs w:val="24"/>
        </w:rPr>
      </w:pPr>
      <w:r>
        <w:rPr>
          <w:rFonts w:ascii="Calibri" w:hAnsi="Calibri" w:cs="Calibri"/>
          <w:sz w:val="24"/>
          <w:szCs w:val="24"/>
        </w:rPr>
        <w:pict w14:anchorId="4639B8CD">
          <v:rect id="_x0000_i1043" style="width:0;height:0" o:hralign="center" o:hrstd="t" o:hr="t" fillcolor="#a0a0a0" stroked="f"/>
        </w:pict>
      </w:r>
    </w:p>
    <w:p w14:paraId="53C50E72" w14:textId="77777777" w:rsidR="0042746B" w:rsidRPr="0042746B" w:rsidRDefault="00A27FE5" w:rsidP="0042746B">
      <w:pPr>
        <w:numPr>
          <w:ilvl w:val="0"/>
          <w:numId w:val="11"/>
        </w:numPr>
        <w:spacing w:after="120" w:line="240" w:lineRule="auto"/>
        <w:rPr>
          <w:rFonts w:ascii="Calibri" w:hAnsi="Calibri" w:cs="Calibri"/>
          <w:sz w:val="24"/>
          <w:szCs w:val="24"/>
        </w:rPr>
      </w:pPr>
      <w:hyperlink r:id="rId29" w:history="1">
        <w:r w:rsidR="0042746B" w:rsidRPr="0042746B">
          <w:rPr>
            <w:rStyle w:val="Hyperlink"/>
            <w:rFonts w:ascii="Calibri" w:hAnsi="Calibri" w:cs="Calibri"/>
            <w:sz w:val="24"/>
            <w:szCs w:val="24"/>
          </w:rPr>
          <w:t>WOH 1012 - History of World Civilization to 1500 - (I)</w:t>
        </w:r>
      </w:hyperlink>
      <w:r w:rsidR="0042746B" w:rsidRPr="0042746B">
        <w:rPr>
          <w:rFonts w:ascii="Calibri" w:hAnsi="Calibri" w:cs="Calibri"/>
          <w:sz w:val="24"/>
          <w:szCs w:val="24"/>
        </w:rPr>
        <w:t> </w:t>
      </w:r>
      <w:r w:rsidR="0042746B" w:rsidRPr="0042746B">
        <w:rPr>
          <w:rFonts w:ascii="Calibri" w:hAnsi="Calibri" w:cs="Calibri"/>
          <w:b/>
          <w:bCs/>
          <w:sz w:val="24"/>
          <w:szCs w:val="24"/>
        </w:rPr>
        <w:t>3 credits</w:t>
      </w:r>
      <w:r w:rsidR="0042746B" w:rsidRPr="0042746B">
        <w:rPr>
          <w:rFonts w:ascii="Calibri" w:hAnsi="Calibri" w:cs="Calibri"/>
          <w:sz w:val="24"/>
          <w:szCs w:val="24"/>
        </w:rPr>
        <w:t> </w:t>
      </w:r>
      <w:r w:rsidR="0042746B" w:rsidRPr="0042746B">
        <w:rPr>
          <w:rFonts w:ascii="Calibri" w:hAnsi="Calibri" w:cs="Calibri"/>
          <w:b/>
          <w:bCs/>
          <w:sz w:val="24"/>
          <w:szCs w:val="24"/>
        </w:rPr>
        <w:t>- writing intensive</w:t>
      </w:r>
    </w:p>
    <w:p w14:paraId="49C8142A" w14:textId="77777777" w:rsidR="0042746B" w:rsidRPr="0042746B" w:rsidRDefault="00A27FE5" w:rsidP="0042746B">
      <w:pPr>
        <w:numPr>
          <w:ilvl w:val="0"/>
          <w:numId w:val="11"/>
        </w:numPr>
        <w:spacing w:after="120" w:line="240" w:lineRule="auto"/>
        <w:rPr>
          <w:rFonts w:ascii="Calibri" w:hAnsi="Calibri" w:cs="Calibri"/>
          <w:sz w:val="24"/>
          <w:szCs w:val="24"/>
        </w:rPr>
      </w:pPr>
      <w:hyperlink r:id="rId30" w:history="1">
        <w:r w:rsidR="0042746B" w:rsidRPr="0042746B">
          <w:rPr>
            <w:rStyle w:val="Hyperlink"/>
            <w:rFonts w:ascii="Calibri" w:hAnsi="Calibri" w:cs="Calibri"/>
            <w:sz w:val="24"/>
            <w:szCs w:val="24"/>
          </w:rPr>
          <w:t>WOH 1023 - History of World Civilization 1500 to 1815 - (I)</w:t>
        </w:r>
      </w:hyperlink>
      <w:r w:rsidR="0042746B" w:rsidRPr="0042746B">
        <w:rPr>
          <w:rFonts w:ascii="Calibri" w:hAnsi="Calibri" w:cs="Calibri"/>
          <w:sz w:val="24"/>
          <w:szCs w:val="24"/>
        </w:rPr>
        <w:t> </w:t>
      </w:r>
      <w:r w:rsidR="0042746B" w:rsidRPr="0042746B">
        <w:rPr>
          <w:rFonts w:ascii="Calibri" w:hAnsi="Calibri" w:cs="Calibri"/>
          <w:b/>
          <w:bCs/>
          <w:sz w:val="24"/>
          <w:szCs w:val="24"/>
        </w:rPr>
        <w:t>3 credits</w:t>
      </w:r>
      <w:r w:rsidR="0042746B" w:rsidRPr="0042746B">
        <w:rPr>
          <w:rFonts w:ascii="Calibri" w:hAnsi="Calibri" w:cs="Calibri"/>
          <w:sz w:val="24"/>
          <w:szCs w:val="24"/>
        </w:rPr>
        <w:t> </w:t>
      </w:r>
      <w:r w:rsidR="0042746B" w:rsidRPr="0042746B">
        <w:rPr>
          <w:rFonts w:ascii="Calibri" w:hAnsi="Calibri" w:cs="Calibri"/>
          <w:b/>
          <w:bCs/>
          <w:sz w:val="24"/>
          <w:szCs w:val="24"/>
        </w:rPr>
        <w:t>- writing intensive</w:t>
      </w:r>
    </w:p>
    <w:p w14:paraId="1BBA668D" w14:textId="77777777" w:rsidR="0042746B" w:rsidRPr="0042746B" w:rsidRDefault="00A27FE5" w:rsidP="0042746B">
      <w:pPr>
        <w:numPr>
          <w:ilvl w:val="0"/>
          <w:numId w:val="11"/>
        </w:numPr>
        <w:spacing w:after="120" w:line="240" w:lineRule="auto"/>
        <w:rPr>
          <w:rFonts w:ascii="Calibri" w:hAnsi="Calibri" w:cs="Calibri"/>
          <w:sz w:val="24"/>
          <w:szCs w:val="24"/>
        </w:rPr>
      </w:pPr>
      <w:hyperlink r:id="rId31" w:history="1">
        <w:r w:rsidR="0042746B" w:rsidRPr="0042746B">
          <w:rPr>
            <w:rStyle w:val="Hyperlink"/>
            <w:rFonts w:ascii="Calibri" w:hAnsi="Calibri" w:cs="Calibri"/>
            <w:sz w:val="24"/>
            <w:szCs w:val="24"/>
          </w:rPr>
          <w:t>WOH 1030 - History of World Civilization 1815 to Present - (I)</w:t>
        </w:r>
      </w:hyperlink>
      <w:r w:rsidR="0042746B" w:rsidRPr="0042746B">
        <w:rPr>
          <w:rFonts w:ascii="Calibri" w:hAnsi="Calibri" w:cs="Calibri"/>
          <w:sz w:val="24"/>
          <w:szCs w:val="24"/>
        </w:rPr>
        <w:t> </w:t>
      </w:r>
      <w:r w:rsidR="0042746B" w:rsidRPr="0042746B">
        <w:rPr>
          <w:rFonts w:ascii="Calibri" w:hAnsi="Calibri" w:cs="Calibri"/>
          <w:b/>
          <w:bCs/>
          <w:sz w:val="24"/>
          <w:szCs w:val="24"/>
        </w:rPr>
        <w:t>3 credits</w:t>
      </w:r>
      <w:r w:rsidR="0042746B" w:rsidRPr="0042746B">
        <w:rPr>
          <w:rFonts w:ascii="Calibri" w:hAnsi="Calibri" w:cs="Calibri"/>
          <w:sz w:val="24"/>
          <w:szCs w:val="24"/>
        </w:rPr>
        <w:t> </w:t>
      </w:r>
      <w:r w:rsidR="0042746B" w:rsidRPr="0042746B">
        <w:rPr>
          <w:rFonts w:ascii="Calibri" w:hAnsi="Calibri" w:cs="Calibri"/>
          <w:b/>
          <w:bCs/>
          <w:sz w:val="24"/>
          <w:szCs w:val="24"/>
        </w:rPr>
        <w:t>- writing intensive</w:t>
      </w:r>
    </w:p>
    <w:p w14:paraId="58FCFA26" w14:textId="77777777" w:rsidR="0042746B" w:rsidRPr="0042746B" w:rsidRDefault="00A27FE5" w:rsidP="0042746B">
      <w:pPr>
        <w:numPr>
          <w:ilvl w:val="0"/>
          <w:numId w:val="11"/>
        </w:numPr>
        <w:spacing w:after="120" w:line="240" w:lineRule="auto"/>
        <w:rPr>
          <w:rFonts w:ascii="Calibri" w:hAnsi="Calibri" w:cs="Calibri"/>
          <w:sz w:val="24"/>
          <w:szCs w:val="24"/>
        </w:rPr>
      </w:pPr>
      <w:hyperlink r:id="rId32" w:history="1">
        <w:r w:rsidR="0042746B" w:rsidRPr="0042746B">
          <w:rPr>
            <w:rStyle w:val="Hyperlink"/>
            <w:rFonts w:ascii="Calibri" w:hAnsi="Calibri" w:cs="Calibri"/>
            <w:sz w:val="24"/>
            <w:szCs w:val="24"/>
          </w:rPr>
          <w:t>AMH 2010 - History of the United States to 1877</w:t>
        </w:r>
      </w:hyperlink>
      <w:r w:rsidR="0042746B" w:rsidRPr="0042746B">
        <w:rPr>
          <w:rFonts w:ascii="Calibri" w:hAnsi="Calibri" w:cs="Calibri"/>
          <w:sz w:val="24"/>
          <w:szCs w:val="24"/>
        </w:rPr>
        <w:t> </w:t>
      </w:r>
      <w:r w:rsidR="0042746B" w:rsidRPr="0042746B">
        <w:rPr>
          <w:rFonts w:ascii="Calibri" w:hAnsi="Calibri" w:cs="Calibri"/>
          <w:b/>
          <w:bCs/>
          <w:sz w:val="24"/>
          <w:szCs w:val="24"/>
        </w:rPr>
        <w:t>3 credits</w:t>
      </w:r>
    </w:p>
    <w:p w14:paraId="7C157638" w14:textId="77777777" w:rsidR="0042746B" w:rsidRPr="0042746B" w:rsidRDefault="00A27FE5" w:rsidP="0042746B">
      <w:pPr>
        <w:numPr>
          <w:ilvl w:val="0"/>
          <w:numId w:val="11"/>
        </w:numPr>
        <w:spacing w:after="120" w:line="240" w:lineRule="auto"/>
        <w:rPr>
          <w:rFonts w:ascii="Calibri" w:hAnsi="Calibri" w:cs="Calibri"/>
          <w:sz w:val="24"/>
          <w:szCs w:val="24"/>
        </w:rPr>
      </w:pPr>
      <w:hyperlink r:id="rId33" w:history="1">
        <w:r w:rsidR="0042746B" w:rsidRPr="0042746B">
          <w:rPr>
            <w:rStyle w:val="Hyperlink"/>
            <w:rFonts w:ascii="Calibri" w:hAnsi="Calibri" w:cs="Calibri"/>
            <w:sz w:val="24"/>
            <w:szCs w:val="24"/>
          </w:rPr>
          <w:t>AMH 2070 - Florida History</w:t>
        </w:r>
      </w:hyperlink>
      <w:r w:rsidR="0042746B" w:rsidRPr="0042746B">
        <w:rPr>
          <w:rFonts w:ascii="Calibri" w:hAnsi="Calibri" w:cs="Calibri"/>
          <w:sz w:val="24"/>
          <w:szCs w:val="24"/>
        </w:rPr>
        <w:t> </w:t>
      </w:r>
      <w:r w:rsidR="0042746B" w:rsidRPr="0042746B">
        <w:rPr>
          <w:rFonts w:ascii="Calibri" w:hAnsi="Calibri" w:cs="Calibri"/>
          <w:b/>
          <w:bCs/>
          <w:sz w:val="24"/>
          <w:szCs w:val="24"/>
        </w:rPr>
        <w:t>3 credits</w:t>
      </w:r>
    </w:p>
    <w:p w14:paraId="5E652A31" w14:textId="77777777" w:rsidR="0042746B" w:rsidRPr="0042746B" w:rsidRDefault="00A27FE5" w:rsidP="0042746B">
      <w:pPr>
        <w:numPr>
          <w:ilvl w:val="0"/>
          <w:numId w:val="11"/>
        </w:numPr>
        <w:spacing w:after="120" w:line="240" w:lineRule="auto"/>
        <w:rPr>
          <w:rFonts w:ascii="Calibri" w:hAnsi="Calibri" w:cs="Calibri"/>
          <w:sz w:val="24"/>
          <w:szCs w:val="24"/>
        </w:rPr>
      </w:pPr>
      <w:hyperlink r:id="rId34" w:history="1">
        <w:r w:rsidR="0042746B" w:rsidRPr="0042746B">
          <w:rPr>
            <w:rStyle w:val="Hyperlink"/>
            <w:rFonts w:ascii="Calibri" w:hAnsi="Calibri" w:cs="Calibri"/>
            <w:sz w:val="24"/>
            <w:szCs w:val="24"/>
          </w:rPr>
          <w:t>AMH 2091 - African-American History - (I)</w:t>
        </w:r>
      </w:hyperlink>
      <w:r w:rsidR="0042746B" w:rsidRPr="0042746B">
        <w:rPr>
          <w:rFonts w:ascii="Calibri" w:hAnsi="Calibri" w:cs="Calibri"/>
          <w:sz w:val="24"/>
          <w:szCs w:val="24"/>
        </w:rPr>
        <w:t> </w:t>
      </w:r>
      <w:r w:rsidR="0042746B" w:rsidRPr="0042746B">
        <w:rPr>
          <w:rFonts w:ascii="Calibri" w:hAnsi="Calibri" w:cs="Calibri"/>
          <w:b/>
          <w:bCs/>
          <w:sz w:val="24"/>
          <w:szCs w:val="24"/>
        </w:rPr>
        <w:t>3 credits</w:t>
      </w:r>
    </w:p>
    <w:p w14:paraId="6A1090B6" w14:textId="77777777" w:rsidR="0042746B" w:rsidRPr="0042746B" w:rsidRDefault="00A27FE5" w:rsidP="0042746B">
      <w:pPr>
        <w:numPr>
          <w:ilvl w:val="0"/>
          <w:numId w:val="11"/>
        </w:numPr>
        <w:spacing w:after="120" w:line="240" w:lineRule="auto"/>
        <w:rPr>
          <w:rFonts w:ascii="Calibri" w:hAnsi="Calibri" w:cs="Calibri"/>
          <w:sz w:val="24"/>
          <w:szCs w:val="24"/>
        </w:rPr>
      </w:pPr>
      <w:hyperlink r:id="rId35" w:history="1">
        <w:r w:rsidR="0042746B" w:rsidRPr="0042746B">
          <w:rPr>
            <w:rStyle w:val="Hyperlink"/>
            <w:rFonts w:ascii="Calibri" w:hAnsi="Calibri" w:cs="Calibri"/>
            <w:sz w:val="24"/>
            <w:szCs w:val="24"/>
          </w:rPr>
          <w:t>ANT 1410 - Introduction to Cultural Anthropology - (I)</w:t>
        </w:r>
      </w:hyperlink>
      <w:r w:rsidR="0042746B" w:rsidRPr="0042746B">
        <w:rPr>
          <w:rFonts w:ascii="Calibri" w:hAnsi="Calibri" w:cs="Calibri"/>
          <w:sz w:val="24"/>
          <w:szCs w:val="24"/>
        </w:rPr>
        <w:t> </w:t>
      </w:r>
      <w:r w:rsidR="0042746B" w:rsidRPr="0042746B">
        <w:rPr>
          <w:rFonts w:ascii="Calibri" w:hAnsi="Calibri" w:cs="Calibri"/>
          <w:b/>
          <w:bCs/>
          <w:sz w:val="24"/>
          <w:szCs w:val="24"/>
        </w:rPr>
        <w:t>3 credits</w:t>
      </w:r>
    </w:p>
    <w:p w14:paraId="188C7A13" w14:textId="77777777" w:rsidR="0042746B" w:rsidRPr="0042746B" w:rsidRDefault="00A27FE5" w:rsidP="0042746B">
      <w:pPr>
        <w:numPr>
          <w:ilvl w:val="0"/>
          <w:numId w:val="11"/>
        </w:numPr>
        <w:spacing w:after="120" w:line="240" w:lineRule="auto"/>
        <w:rPr>
          <w:rFonts w:ascii="Calibri" w:hAnsi="Calibri" w:cs="Calibri"/>
          <w:sz w:val="24"/>
          <w:szCs w:val="24"/>
        </w:rPr>
      </w:pPr>
      <w:hyperlink r:id="rId36" w:history="1">
        <w:r w:rsidR="0042746B" w:rsidRPr="0042746B">
          <w:rPr>
            <w:rStyle w:val="Hyperlink"/>
            <w:rFonts w:ascii="Calibri" w:hAnsi="Calibri" w:cs="Calibri"/>
            <w:sz w:val="24"/>
            <w:szCs w:val="24"/>
          </w:rPr>
          <w:t>ANT 1511 - Introduction to Physical Anthropology</w:t>
        </w:r>
      </w:hyperlink>
      <w:r w:rsidR="0042746B" w:rsidRPr="0042746B">
        <w:rPr>
          <w:rFonts w:ascii="Calibri" w:hAnsi="Calibri" w:cs="Calibri"/>
          <w:sz w:val="24"/>
          <w:szCs w:val="24"/>
        </w:rPr>
        <w:t> </w:t>
      </w:r>
      <w:r w:rsidR="0042746B" w:rsidRPr="0042746B">
        <w:rPr>
          <w:rFonts w:ascii="Calibri" w:hAnsi="Calibri" w:cs="Calibri"/>
          <w:b/>
          <w:bCs/>
          <w:sz w:val="24"/>
          <w:szCs w:val="24"/>
        </w:rPr>
        <w:t>3 credits</w:t>
      </w:r>
    </w:p>
    <w:p w14:paraId="6033EA37" w14:textId="77777777" w:rsidR="0042746B" w:rsidRPr="0042746B" w:rsidRDefault="00A27FE5" w:rsidP="0042746B">
      <w:pPr>
        <w:numPr>
          <w:ilvl w:val="0"/>
          <w:numId w:val="11"/>
        </w:numPr>
        <w:spacing w:after="120" w:line="240" w:lineRule="auto"/>
        <w:rPr>
          <w:rFonts w:ascii="Calibri" w:hAnsi="Calibri" w:cs="Calibri"/>
          <w:sz w:val="24"/>
          <w:szCs w:val="24"/>
        </w:rPr>
      </w:pPr>
      <w:hyperlink r:id="rId37" w:history="1">
        <w:r w:rsidR="0042746B" w:rsidRPr="0042746B">
          <w:rPr>
            <w:rStyle w:val="Hyperlink"/>
            <w:rFonts w:ascii="Calibri" w:hAnsi="Calibri" w:cs="Calibri"/>
            <w:sz w:val="24"/>
            <w:szCs w:val="24"/>
          </w:rPr>
          <w:t>CLP 1001 - Personal and Social Adjustment</w:t>
        </w:r>
      </w:hyperlink>
      <w:r w:rsidR="0042746B" w:rsidRPr="0042746B">
        <w:rPr>
          <w:rFonts w:ascii="Calibri" w:hAnsi="Calibri" w:cs="Calibri"/>
          <w:sz w:val="24"/>
          <w:szCs w:val="24"/>
        </w:rPr>
        <w:t> </w:t>
      </w:r>
      <w:r w:rsidR="0042746B" w:rsidRPr="0042746B">
        <w:rPr>
          <w:rFonts w:ascii="Calibri" w:hAnsi="Calibri" w:cs="Calibri"/>
          <w:b/>
          <w:bCs/>
          <w:sz w:val="24"/>
          <w:szCs w:val="24"/>
        </w:rPr>
        <w:t>3 credits</w:t>
      </w:r>
    </w:p>
    <w:p w14:paraId="42AD2C7A" w14:textId="0BE29C03" w:rsidR="0042746B" w:rsidRPr="0042746B" w:rsidRDefault="0042746B" w:rsidP="0042746B">
      <w:pPr>
        <w:numPr>
          <w:ilvl w:val="0"/>
          <w:numId w:val="11"/>
        </w:numPr>
        <w:spacing w:after="120" w:line="240" w:lineRule="auto"/>
        <w:rPr>
          <w:rFonts w:ascii="Calibri" w:hAnsi="Calibri" w:cs="Calibri"/>
          <w:sz w:val="24"/>
          <w:szCs w:val="24"/>
        </w:rPr>
      </w:pPr>
      <w:r w:rsidRPr="0042746B">
        <w:rPr>
          <w:rFonts w:ascii="Calibri" w:hAnsi="Calibri" w:cs="Calibri"/>
          <w:sz w:val="24"/>
          <w:szCs w:val="24"/>
        </w:rPr>
        <w:fldChar w:fldCharType="begin"/>
      </w:r>
      <w:r w:rsidRPr="0042746B">
        <w:rPr>
          <w:rFonts w:ascii="Calibri" w:hAnsi="Calibri" w:cs="Calibri"/>
          <w:sz w:val="24"/>
          <w:szCs w:val="24"/>
        </w:rPr>
        <w:instrText xml:space="preserve"> HYPERLINK "http://catalog.fsw.edu/preview_program.php?catoid=14&amp;poid=1327" </w:instrText>
      </w:r>
      <w:r w:rsidRPr="0042746B">
        <w:rPr>
          <w:rFonts w:ascii="Calibri" w:hAnsi="Calibri" w:cs="Calibri"/>
          <w:sz w:val="24"/>
          <w:szCs w:val="24"/>
        </w:rPr>
        <w:fldChar w:fldCharType="separate"/>
      </w:r>
      <w:r w:rsidRPr="0042746B">
        <w:rPr>
          <w:rStyle w:val="Hyperlink"/>
          <w:rFonts w:ascii="Calibri" w:hAnsi="Calibri" w:cs="Calibri"/>
          <w:sz w:val="24"/>
          <w:szCs w:val="24"/>
        </w:rPr>
        <w:t xml:space="preserve">CLP </w:t>
      </w:r>
      <w:del w:id="23" w:author="Sheila Seelau" w:date="2021-01-06T15:18:00Z">
        <w:r w:rsidRPr="0042746B" w:rsidDel="0042746B">
          <w:rPr>
            <w:rStyle w:val="Hyperlink"/>
            <w:rFonts w:ascii="Calibri" w:hAnsi="Calibri" w:cs="Calibri"/>
            <w:sz w:val="24"/>
            <w:szCs w:val="24"/>
          </w:rPr>
          <w:delText>2142</w:delText>
        </w:r>
      </w:del>
      <w:ins w:id="24" w:author="Sheila Seelau" w:date="2021-01-06T15:18:00Z">
        <w:r>
          <w:rPr>
            <w:rStyle w:val="Hyperlink"/>
            <w:rFonts w:ascii="Calibri" w:hAnsi="Calibri" w:cs="Calibri"/>
            <w:sz w:val="24"/>
            <w:szCs w:val="24"/>
          </w:rPr>
          <w:t xml:space="preserve"> </w:t>
        </w:r>
      </w:ins>
      <w:ins w:id="25" w:author="Sheila Seelau" w:date="2021-01-06T15:19:00Z">
        <w:r>
          <w:rPr>
            <w:rStyle w:val="Hyperlink"/>
            <w:rFonts w:ascii="Calibri" w:hAnsi="Calibri" w:cs="Calibri"/>
            <w:sz w:val="24"/>
            <w:szCs w:val="24"/>
          </w:rPr>
          <w:t>2140</w:t>
        </w:r>
      </w:ins>
      <w:r w:rsidRPr="0042746B">
        <w:rPr>
          <w:rStyle w:val="Hyperlink"/>
          <w:rFonts w:ascii="Calibri" w:hAnsi="Calibri" w:cs="Calibri"/>
          <w:sz w:val="24"/>
          <w:szCs w:val="24"/>
        </w:rPr>
        <w:t xml:space="preserve"> - Abnormal Psychology</w:t>
      </w:r>
      <w:r w:rsidRPr="0042746B">
        <w:rPr>
          <w:rFonts w:ascii="Calibri" w:hAnsi="Calibri" w:cs="Calibri"/>
          <w:sz w:val="24"/>
          <w:szCs w:val="24"/>
        </w:rPr>
        <w:fldChar w:fldCharType="end"/>
      </w:r>
      <w:r w:rsidRPr="0042746B">
        <w:rPr>
          <w:rFonts w:ascii="Calibri" w:hAnsi="Calibri" w:cs="Calibri"/>
          <w:sz w:val="24"/>
          <w:szCs w:val="24"/>
        </w:rPr>
        <w:t> </w:t>
      </w:r>
      <w:r w:rsidRPr="0042746B">
        <w:rPr>
          <w:rFonts w:ascii="Calibri" w:hAnsi="Calibri" w:cs="Calibri"/>
          <w:b/>
          <w:bCs/>
          <w:sz w:val="24"/>
          <w:szCs w:val="24"/>
        </w:rPr>
        <w:t>3 credits</w:t>
      </w:r>
    </w:p>
    <w:p w14:paraId="08901EC3" w14:textId="77777777" w:rsidR="0042746B" w:rsidRPr="0042746B" w:rsidRDefault="00A27FE5" w:rsidP="0042746B">
      <w:pPr>
        <w:numPr>
          <w:ilvl w:val="0"/>
          <w:numId w:val="11"/>
        </w:numPr>
        <w:spacing w:after="120" w:line="240" w:lineRule="auto"/>
        <w:rPr>
          <w:rFonts w:ascii="Calibri" w:hAnsi="Calibri" w:cs="Calibri"/>
          <w:sz w:val="24"/>
          <w:szCs w:val="24"/>
        </w:rPr>
      </w:pPr>
      <w:hyperlink r:id="rId38" w:history="1">
        <w:r w:rsidR="0042746B" w:rsidRPr="0042746B">
          <w:rPr>
            <w:rStyle w:val="Hyperlink"/>
            <w:rFonts w:ascii="Calibri" w:hAnsi="Calibri" w:cs="Calibri"/>
            <w:sz w:val="24"/>
            <w:szCs w:val="24"/>
          </w:rPr>
          <w:t>CPO 2001 - Comparative Politics</w:t>
        </w:r>
      </w:hyperlink>
      <w:r w:rsidR="0042746B" w:rsidRPr="0042746B">
        <w:rPr>
          <w:rFonts w:ascii="Calibri" w:hAnsi="Calibri" w:cs="Calibri"/>
          <w:sz w:val="24"/>
          <w:szCs w:val="24"/>
        </w:rPr>
        <w:t> </w:t>
      </w:r>
      <w:r w:rsidR="0042746B" w:rsidRPr="0042746B">
        <w:rPr>
          <w:rFonts w:ascii="Calibri" w:hAnsi="Calibri" w:cs="Calibri"/>
          <w:b/>
          <w:bCs/>
          <w:sz w:val="24"/>
          <w:szCs w:val="24"/>
        </w:rPr>
        <w:t>3 credits</w:t>
      </w:r>
    </w:p>
    <w:p w14:paraId="1BF8DB89" w14:textId="77777777" w:rsidR="0042746B" w:rsidRPr="0042746B" w:rsidRDefault="00A27FE5" w:rsidP="0042746B">
      <w:pPr>
        <w:numPr>
          <w:ilvl w:val="0"/>
          <w:numId w:val="11"/>
        </w:numPr>
        <w:spacing w:after="120" w:line="240" w:lineRule="auto"/>
        <w:rPr>
          <w:rFonts w:ascii="Calibri" w:hAnsi="Calibri" w:cs="Calibri"/>
          <w:sz w:val="24"/>
          <w:szCs w:val="24"/>
        </w:rPr>
      </w:pPr>
      <w:hyperlink r:id="rId39" w:history="1">
        <w:r w:rsidR="0042746B" w:rsidRPr="0042746B">
          <w:rPr>
            <w:rStyle w:val="Hyperlink"/>
            <w:rFonts w:ascii="Calibri" w:hAnsi="Calibri" w:cs="Calibri"/>
            <w:sz w:val="24"/>
            <w:szCs w:val="24"/>
          </w:rPr>
          <w:t>DEP 2004 - Lifespan Development</w:t>
        </w:r>
      </w:hyperlink>
      <w:r w:rsidR="0042746B" w:rsidRPr="0042746B">
        <w:rPr>
          <w:rFonts w:ascii="Calibri" w:hAnsi="Calibri" w:cs="Calibri"/>
          <w:sz w:val="24"/>
          <w:szCs w:val="24"/>
        </w:rPr>
        <w:t> </w:t>
      </w:r>
      <w:r w:rsidR="0042746B" w:rsidRPr="0042746B">
        <w:rPr>
          <w:rFonts w:ascii="Calibri" w:hAnsi="Calibri" w:cs="Calibri"/>
          <w:b/>
          <w:bCs/>
          <w:sz w:val="24"/>
          <w:szCs w:val="24"/>
        </w:rPr>
        <w:t>3 credits</w:t>
      </w:r>
    </w:p>
    <w:p w14:paraId="350ACF31" w14:textId="77777777" w:rsidR="0042746B" w:rsidRPr="0042746B" w:rsidRDefault="00A27FE5" w:rsidP="0042746B">
      <w:pPr>
        <w:numPr>
          <w:ilvl w:val="0"/>
          <w:numId w:val="11"/>
        </w:numPr>
        <w:spacing w:after="120" w:line="240" w:lineRule="auto"/>
        <w:rPr>
          <w:rFonts w:ascii="Calibri" w:hAnsi="Calibri" w:cs="Calibri"/>
          <w:sz w:val="24"/>
          <w:szCs w:val="24"/>
        </w:rPr>
      </w:pPr>
      <w:hyperlink r:id="rId40" w:history="1">
        <w:r w:rsidR="0042746B" w:rsidRPr="0042746B">
          <w:rPr>
            <w:rStyle w:val="Hyperlink"/>
            <w:rFonts w:ascii="Calibri" w:hAnsi="Calibri" w:cs="Calibri"/>
            <w:sz w:val="24"/>
            <w:szCs w:val="24"/>
          </w:rPr>
          <w:t>ECO 2023 - Principles of Microeconomics</w:t>
        </w:r>
      </w:hyperlink>
      <w:r w:rsidR="0042746B" w:rsidRPr="0042746B">
        <w:rPr>
          <w:rFonts w:ascii="Calibri" w:hAnsi="Calibri" w:cs="Calibri"/>
          <w:sz w:val="24"/>
          <w:szCs w:val="24"/>
        </w:rPr>
        <w:t> </w:t>
      </w:r>
      <w:r w:rsidR="0042746B" w:rsidRPr="0042746B">
        <w:rPr>
          <w:rFonts w:ascii="Calibri" w:hAnsi="Calibri" w:cs="Calibri"/>
          <w:b/>
          <w:bCs/>
          <w:sz w:val="24"/>
          <w:szCs w:val="24"/>
        </w:rPr>
        <w:t>3 credits</w:t>
      </w:r>
    </w:p>
    <w:p w14:paraId="7ABB5C05" w14:textId="77777777" w:rsidR="0042746B" w:rsidRPr="0042746B" w:rsidRDefault="00A27FE5" w:rsidP="0042746B">
      <w:pPr>
        <w:numPr>
          <w:ilvl w:val="0"/>
          <w:numId w:val="11"/>
        </w:numPr>
        <w:spacing w:after="120" w:line="240" w:lineRule="auto"/>
        <w:rPr>
          <w:rFonts w:ascii="Calibri" w:hAnsi="Calibri" w:cs="Calibri"/>
          <w:sz w:val="24"/>
          <w:szCs w:val="24"/>
        </w:rPr>
      </w:pPr>
      <w:hyperlink r:id="rId41" w:history="1">
        <w:r w:rsidR="0042746B" w:rsidRPr="0042746B">
          <w:rPr>
            <w:rStyle w:val="Hyperlink"/>
            <w:rFonts w:ascii="Calibri" w:hAnsi="Calibri" w:cs="Calibri"/>
            <w:sz w:val="24"/>
            <w:szCs w:val="24"/>
          </w:rPr>
          <w:t>INR 2002 - International Relations - (I)</w:t>
        </w:r>
      </w:hyperlink>
      <w:r w:rsidR="0042746B" w:rsidRPr="0042746B">
        <w:rPr>
          <w:rFonts w:ascii="Calibri" w:hAnsi="Calibri" w:cs="Calibri"/>
          <w:sz w:val="24"/>
          <w:szCs w:val="24"/>
        </w:rPr>
        <w:t> </w:t>
      </w:r>
      <w:r w:rsidR="0042746B" w:rsidRPr="0042746B">
        <w:rPr>
          <w:rFonts w:ascii="Calibri" w:hAnsi="Calibri" w:cs="Calibri"/>
          <w:b/>
          <w:bCs/>
          <w:sz w:val="24"/>
          <w:szCs w:val="24"/>
        </w:rPr>
        <w:t>3 credits</w:t>
      </w:r>
    </w:p>
    <w:p w14:paraId="00C62820" w14:textId="77777777" w:rsidR="0042746B" w:rsidRPr="0042746B" w:rsidRDefault="00A27FE5" w:rsidP="0042746B">
      <w:pPr>
        <w:numPr>
          <w:ilvl w:val="0"/>
          <w:numId w:val="11"/>
        </w:numPr>
        <w:spacing w:after="120" w:line="240" w:lineRule="auto"/>
        <w:rPr>
          <w:rFonts w:ascii="Calibri" w:hAnsi="Calibri" w:cs="Calibri"/>
          <w:sz w:val="24"/>
          <w:szCs w:val="24"/>
        </w:rPr>
      </w:pPr>
      <w:hyperlink r:id="rId42" w:history="1">
        <w:r w:rsidR="0042746B" w:rsidRPr="0042746B">
          <w:rPr>
            <w:rStyle w:val="Hyperlink"/>
            <w:rFonts w:ascii="Calibri" w:hAnsi="Calibri" w:cs="Calibri"/>
            <w:sz w:val="24"/>
            <w:szCs w:val="24"/>
          </w:rPr>
          <w:t>INR 2500 - Model United Nations - (I)</w:t>
        </w:r>
      </w:hyperlink>
      <w:r w:rsidR="0042746B" w:rsidRPr="0042746B">
        <w:rPr>
          <w:rFonts w:ascii="Calibri" w:hAnsi="Calibri" w:cs="Calibri"/>
          <w:sz w:val="24"/>
          <w:szCs w:val="24"/>
        </w:rPr>
        <w:t> </w:t>
      </w:r>
      <w:r w:rsidR="0042746B" w:rsidRPr="0042746B">
        <w:rPr>
          <w:rFonts w:ascii="Calibri" w:hAnsi="Calibri" w:cs="Calibri"/>
          <w:b/>
          <w:bCs/>
          <w:sz w:val="24"/>
          <w:szCs w:val="24"/>
        </w:rPr>
        <w:t>3 credits</w:t>
      </w:r>
    </w:p>
    <w:p w14:paraId="4CFE144A" w14:textId="77777777" w:rsidR="0042746B" w:rsidRPr="0042746B" w:rsidRDefault="00A27FE5" w:rsidP="0042746B">
      <w:pPr>
        <w:numPr>
          <w:ilvl w:val="0"/>
          <w:numId w:val="11"/>
        </w:numPr>
        <w:spacing w:after="120" w:line="240" w:lineRule="auto"/>
        <w:rPr>
          <w:rFonts w:ascii="Calibri" w:hAnsi="Calibri" w:cs="Calibri"/>
          <w:sz w:val="24"/>
          <w:szCs w:val="24"/>
        </w:rPr>
      </w:pPr>
      <w:hyperlink r:id="rId43" w:history="1">
        <w:r w:rsidR="0042746B" w:rsidRPr="0042746B">
          <w:rPr>
            <w:rStyle w:val="Hyperlink"/>
            <w:rFonts w:ascii="Calibri" w:hAnsi="Calibri" w:cs="Calibri"/>
            <w:sz w:val="24"/>
            <w:szCs w:val="24"/>
          </w:rPr>
          <w:t>LAH 2022 - Modern Latin American History- (I)</w:t>
        </w:r>
      </w:hyperlink>
      <w:r w:rsidR="0042746B" w:rsidRPr="0042746B">
        <w:rPr>
          <w:rFonts w:ascii="Calibri" w:hAnsi="Calibri" w:cs="Calibri"/>
          <w:sz w:val="24"/>
          <w:szCs w:val="24"/>
        </w:rPr>
        <w:t> </w:t>
      </w:r>
      <w:r w:rsidR="0042746B" w:rsidRPr="0042746B">
        <w:rPr>
          <w:rFonts w:ascii="Calibri" w:hAnsi="Calibri" w:cs="Calibri"/>
          <w:b/>
          <w:bCs/>
          <w:sz w:val="24"/>
          <w:szCs w:val="24"/>
        </w:rPr>
        <w:t>3 credits</w:t>
      </w:r>
    </w:p>
    <w:p w14:paraId="4A5D2B5B" w14:textId="77777777" w:rsidR="0042746B" w:rsidRPr="0042746B" w:rsidRDefault="00A27FE5" w:rsidP="0042746B">
      <w:pPr>
        <w:numPr>
          <w:ilvl w:val="0"/>
          <w:numId w:val="11"/>
        </w:numPr>
        <w:spacing w:after="120" w:line="240" w:lineRule="auto"/>
        <w:rPr>
          <w:rFonts w:ascii="Calibri" w:hAnsi="Calibri" w:cs="Calibri"/>
          <w:sz w:val="24"/>
          <w:szCs w:val="24"/>
        </w:rPr>
      </w:pPr>
      <w:hyperlink r:id="rId44" w:history="1">
        <w:r w:rsidR="0042746B" w:rsidRPr="0042746B">
          <w:rPr>
            <w:rStyle w:val="Hyperlink"/>
            <w:rFonts w:ascii="Calibri" w:hAnsi="Calibri" w:cs="Calibri"/>
            <w:sz w:val="24"/>
            <w:szCs w:val="24"/>
          </w:rPr>
          <w:t>POS 2112 - American State and Local Politics</w:t>
        </w:r>
      </w:hyperlink>
      <w:r w:rsidR="0042746B" w:rsidRPr="0042746B">
        <w:rPr>
          <w:rFonts w:ascii="Calibri" w:hAnsi="Calibri" w:cs="Calibri"/>
          <w:sz w:val="24"/>
          <w:szCs w:val="24"/>
        </w:rPr>
        <w:t> </w:t>
      </w:r>
      <w:r w:rsidR="0042746B" w:rsidRPr="0042746B">
        <w:rPr>
          <w:rFonts w:ascii="Calibri" w:hAnsi="Calibri" w:cs="Calibri"/>
          <w:b/>
          <w:bCs/>
          <w:sz w:val="24"/>
          <w:szCs w:val="24"/>
        </w:rPr>
        <w:t>3 credits</w:t>
      </w:r>
    </w:p>
    <w:p w14:paraId="73552A81" w14:textId="77777777" w:rsidR="0042746B" w:rsidRPr="0042746B" w:rsidRDefault="00A27FE5" w:rsidP="0042746B">
      <w:pPr>
        <w:numPr>
          <w:ilvl w:val="0"/>
          <w:numId w:val="11"/>
        </w:numPr>
        <w:spacing w:after="120" w:line="240" w:lineRule="auto"/>
        <w:rPr>
          <w:rFonts w:ascii="Calibri" w:hAnsi="Calibri" w:cs="Calibri"/>
          <w:sz w:val="24"/>
          <w:szCs w:val="24"/>
        </w:rPr>
      </w:pPr>
      <w:hyperlink r:id="rId45" w:history="1">
        <w:r w:rsidR="0042746B" w:rsidRPr="0042746B">
          <w:rPr>
            <w:rStyle w:val="Hyperlink"/>
            <w:rFonts w:ascii="Calibri" w:hAnsi="Calibri" w:cs="Calibri"/>
            <w:sz w:val="24"/>
            <w:szCs w:val="24"/>
          </w:rPr>
          <w:t>SOP 2002 - Introduction to Social Psychology</w:t>
        </w:r>
      </w:hyperlink>
      <w:r w:rsidR="0042746B" w:rsidRPr="0042746B">
        <w:rPr>
          <w:rFonts w:ascii="Calibri" w:hAnsi="Calibri" w:cs="Calibri"/>
          <w:sz w:val="24"/>
          <w:szCs w:val="24"/>
        </w:rPr>
        <w:t> </w:t>
      </w:r>
      <w:r w:rsidR="0042746B" w:rsidRPr="0042746B">
        <w:rPr>
          <w:rFonts w:ascii="Calibri" w:hAnsi="Calibri" w:cs="Calibri"/>
          <w:b/>
          <w:bCs/>
          <w:sz w:val="24"/>
          <w:szCs w:val="24"/>
        </w:rPr>
        <w:t>3</w:t>
      </w:r>
    </w:p>
    <w:p w14:paraId="254C9F03" w14:textId="77777777" w:rsidR="0042746B" w:rsidRPr="0042746B" w:rsidRDefault="00A27FE5" w:rsidP="0042746B">
      <w:pPr>
        <w:numPr>
          <w:ilvl w:val="0"/>
          <w:numId w:val="11"/>
        </w:numPr>
        <w:spacing w:after="120" w:line="240" w:lineRule="auto"/>
        <w:rPr>
          <w:rFonts w:ascii="Calibri" w:hAnsi="Calibri" w:cs="Calibri"/>
          <w:sz w:val="24"/>
          <w:szCs w:val="24"/>
        </w:rPr>
      </w:pPr>
      <w:hyperlink r:id="rId46" w:history="1">
        <w:r w:rsidR="0042746B" w:rsidRPr="0042746B">
          <w:rPr>
            <w:rStyle w:val="Hyperlink"/>
            <w:rFonts w:ascii="Calibri" w:hAnsi="Calibri" w:cs="Calibri"/>
            <w:sz w:val="24"/>
            <w:szCs w:val="24"/>
          </w:rPr>
          <w:t>SOP 2770 - Introduction to Human Sexuality - (I)</w:t>
        </w:r>
      </w:hyperlink>
      <w:r w:rsidR="0042746B" w:rsidRPr="0042746B">
        <w:rPr>
          <w:rFonts w:ascii="Calibri" w:hAnsi="Calibri" w:cs="Calibri"/>
          <w:sz w:val="24"/>
          <w:szCs w:val="24"/>
        </w:rPr>
        <w:t> </w:t>
      </w:r>
      <w:r w:rsidR="0042746B" w:rsidRPr="0042746B">
        <w:rPr>
          <w:rFonts w:ascii="Calibri" w:hAnsi="Calibri" w:cs="Calibri"/>
          <w:b/>
          <w:bCs/>
          <w:sz w:val="24"/>
          <w:szCs w:val="24"/>
        </w:rPr>
        <w:t>3 credits</w:t>
      </w:r>
    </w:p>
    <w:p w14:paraId="077CEB38" w14:textId="77777777" w:rsidR="0042746B" w:rsidRPr="0042746B" w:rsidRDefault="00A27FE5" w:rsidP="0042746B">
      <w:pPr>
        <w:numPr>
          <w:ilvl w:val="0"/>
          <w:numId w:val="11"/>
        </w:numPr>
        <w:spacing w:after="120" w:line="240" w:lineRule="auto"/>
        <w:rPr>
          <w:rFonts w:ascii="Calibri" w:hAnsi="Calibri" w:cs="Calibri"/>
          <w:sz w:val="24"/>
          <w:szCs w:val="24"/>
        </w:rPr>
      </w:pPr>
      <w:hyperlink r:id="rId47" w:history="1">
        <w:r w:rsidR="0042746B" w:rsidRPr="0042746B">
          <w:rPr>
            <w:rStyle w:val="Hyperlink"/>
            <w:rFonts w:ascii="Calibri" w:hAnsi="Calibri" w:cs="Calibri"/>
            <w:sz w:val="24"/>
            <w:szCs w:val="24"/>
          </w:rPr>
          <w:t>SYG 1010 - Contemporary Social Problems</w:t>
        </w:r>
      </w:hyperlink>
      <w:r w:rsidR="0042746B" w:rsidRPr="0042746B">
        <w:rPr>
          <w:rFonts w:ascii="Calibri" w:hAnsi="Calibri" w:cs="Calibri"/>
          <w:sz w:val="24"/>
          <w:szCs w:val="24"/>
        </w:rPr>
        <w:t> </w:t>
      </w:r>
      <w:r w:rsidR="0042746B" w:rsidRPr="0042746B">
        <w:rPr>
          <w:rFonts w:ascii="Calibri" w:hAnsi="Calibri" w:cs="Calibri"/>
          <w:b/>
          <w:bCs/>
          <w:sz w:val="24"/>
          <w:szCs w:val="24"/>
        </w:rPr>
        <w:t>3 credits</w:t>
      </w:r>
    </w:p>
    <w:p w14:paraId="5E586E80" w14:textId="77777777" w:rsidR="0042746B" w:rsidRPr="0042746B" w:rsidRDefault="0042746B" w:rsidP="0042746B">
      <w:pPr>
        <w:numPr>
          <w:ilvl w:val="0"/>
          <w:numId w:val="11"/>
        </w:numPr>
        <w:spacing w:after="120" w:line="240" w:lineRule="auto"/>
        <w:rPr>
          <w:rFonts w:ascii="Calibri" w:hAnsi="Calibri" w:cs="Calibri"/>
          <w:sz w:val="24"/>
          <w:szCs w:val="24"/>
        </w:rPr>
      </w:pPr>
      <w:r w:rsidRPr="0042746B">
        <w:rPr>
          <w:rFonts w:ascii="Calibri" w:hAnsi="Calibri" w:cs="Calibri"/>
          <w:b/>
          <w:bCs/>
          <w:sz w:val="24"/>
          <w:szCs w:val="24"/>
        </w:rPr>
        <w:t>Note:</w:t>
      </w:r>
      <w:r w:rsidRPr="0042746B">
        <w:rPr>
          <w:rFonts w:ascii="Calibri" w:hAnsi="Calibri" w:cs="Calibri"/>
          <w:sz w:val="24"/>
          <w:szCs w:val="24"/>
        </w:rPr>
        <w:t> (I) indicates International or diversity focus</w:t>
      </w:r>
    </w:p>
    <w:p w14:paraId="0E5AF12A" w14:textId="443E3ED4" w:rsidR="0042746B" w:rsidRPr="00AD35E9" w:rsidRDefault="0042746B" w:rsidP="00063015">
      <w:pPr>
        <w:spacing w:after="120" w:line="240" w:lineRule="auto"/>
        <w:rPr>
          <w:rFonts w:ascii="Calibri" w:hAnsi="Calibri" w:cs="Calibri"/>
          <w:sz w:val="24"/>
          <w:szCs w:val="24"/>
        </w:rPr>
      </w:pPr>
    </w:p>
    <w:sectPr w:rsidR="0042746B" w:rsidRPr="00AD35E9" w:rsidSect="00B24563">
      <w:footerReference w:type="default" r:id="rId48"/>
      <w:headerReference w:type="first" r:id="rId49"/>
      <w:footerReference w:type="first" r:id="rId5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 w:author="Sheila Seelau" w:date="2021-01-08T11:11:00Z" w:initials="SS">
    <w:p w14:paraId="51AA6402" w14:textId="77777777" w:rsidR="00FB49E0" w:rsidRDefault="00FB49E0" w:rsidP="00FB49E0">
      <w:pPr>
        <w:pStyle w:val="CommentText"/>
      </w:pPr>
      <w:r>
        <w:rPr>
          <w:rStyle w:val="CommentReference"/>
        </w:rPr>
        <w:annotationRef/>
      </w:r>
      <w:r>
        <w:t xml:space="preserve">Abnormal psychology course number and prefix were previously changed at SCNS request from PSY 2146 to CLP 2142 in Feb. 2020, effective Fall 2020. </w:t>
      </w:r>
    </w:p>
    <w:p w14:paraId="66B63A7C" w14:textId="77777777" w:rsidR="00FB49E0" w:rsidRDefault="00FB49E0">
      <w:pPr>
        <w:pStyle w:val="CommentText"/>
      </w:pPr>
      <w:r>
        <w:t xml:space="preserve">We now are changing CLP 2142 to CLP 2140 to match other Florida system schools, effective Fall 2021. </w:t>
      </w:r>
    </w:p>
    <w:p w14:paraId="17D587F8" w14:textId="77777777" w:rsidR="00FB49E0" w:rsidRDefault="00FB49E0">
      <w:pPr>
        <w:pStyle w:val="CommentText"/>
      </w:pPr>
    </w:p>
    <w:p w14:paraId="5AF49C44" w14:textId="77777777" w:rsidR="00FB49E0" w:rsidRDefault="00FB49E0" w:rsidP="00FB49E0">
      <w:pPr>
        <w:pStyle w:val="CommentText"/>
      </w:pPr>
      <w:r>
        <w:t xml:space="preserve">CLP 2140 is equivalent to both CLP 2142 and PSY 2146. </w:t>
      </w:r>
    </w:p>
    <w:p w14:paraId="772FDE12" w14:textId="751BB6B0" w:rsidR="00FB49E0" w:rsidRDefault="00FB49E0" w:rsidP="00FB49E0">
      <w:pPr>
        <w:pStyle w:val="CommentText"/>
      </w:pPr>
      <w:r>
        <w:t>This will affect degree audits for students who completed PSY 2146 prior to Fall 2020, and CLP 2142 between Fall 2020 - Summer 2020.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72FDE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2BC4D" w16cex:dateUtc="2021-01-08T1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2FDE12" w16cid:durableId="23A2BC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9AE05" w14:textId="77777777" w:rsidR="0042746B" w:rsidRDefault="0042746B" w:rsidP="00B24563">
      <w:pPr>
        <w:spacing w:after="0" w:line="240" w:lineRule="auto"/>
      </w:pPr>
      <w:r>
        <w:separator/>
      </w:r>
    </w:p>
  </w:endnote>
  <w:endnote w:type="continuationSeparator" w:id="0">
    <w:p w14:paraId="0CADACFF" w14:textId="77777777" w:rsidR="0042746B" w:rsidRDefault="0042746B" w:rsidP="00B24563">
      <w:pPr>
        <w:spacing w:after="0" w:line="240" w:lineRule="auto"/>
      </w:pPr>
      <w:r>
        <w:continuationSeparator/>
      </w:r>
    </w:p>
  </w:endnote>
  <w:endnote w:type="continuationNotice" w:id="1">
    <w:p w14:paraId="09AA4EF9" w14:textId="77777777" w:rsidR="0042746B" w:rsidRDefault="004274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532952"/>
      <w:docPartObj>
        <w:docPartGallery w:val="Page Numbers (Bottom of Page)"/>
        <w:docPartUnique/>
      </w:docPartObj>
    </w:sdtPr>
    <w:sdtEndPr>
      <w:rPr>
        <w:noProof/>
      </w:rPr>
    </w:sdtEndPr>
    <w:sdtContent>
      <w:p w14:paraId="7F8FBEE4" w14:textId="05026E3D" w:rsidR="0042746B" w:rsidRDefault="004274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58C8BE" w14:textId="1C25D657" w:rsidR="0042746B" w:rsidRPr="0073689F" w:rsidRDefault="0042746B" w:rsidP="00736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9C0E8" w14:textId="3A1BBC9E" w:rsidR="0042746B" w:rsidRDefault="0042746B">
    <w:pPr>
      <w:pStyle w:val="Footer"/>
    </w:pPr>
    <w:r>
      <w:t>Revised:  11/11, 6/12, 6/13, 7/14, 8/15, 8/16, 8/17, 5/18, 6/18; 10/18; 7/19; 10/20; 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B5664" w14:textId="77777777" w:rsidR="0042746B" w:rsidRDefault="0042746B" w:rsidP="00B24563">
      <w:pPr>
        <w:spacing w:after="0" w:line="240" w:lineRule="auto"/>
      </w:pPr>
      <w:r>
        <w:separator/>
      </w:r>
    </w:p>
  </w:footnote>
  <w:footnote w:type="continuationSeparator" w:id="0">
    <w:p w14:paraId="63790592" w14:textId="77777777" w:rsidR="0042746B" w:rsidRDefault="0042746B" w:rsidP="00B24563">
      <w:pPr>
        <w:spacing w:after="0" w:line="240" w:lineRule="auto"/>
      </w:pPr>
      <w:r>
        <w:continuationSeparator/>
      </w:r>
    </w:p>
  </w:footnote>
  <w:footnote w:type="continuationNotice" w:id="1">
    <w:p w14:paraId="4DD5D49F" w14:textId="77777777" w:rsidR="0042746B" w:rsidRDefault="004274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8573A" w14:textId="77777777" w:rsidR="0042746B" w:rsidRPr="00B24563" w:rsidRDefault="0042746B" w:rsidP="00113A30">
    <w:pPr>
      <w:pStyle w:val="Header"/>
      <w:rPr>
        <w:b/>
        <w:sz w:val="28"/>
      </w:rPr>
    </w:pPr>
    <w:r w:rsidRPr="7F212B93">
      <w:rPr>
        <w:b/>
        <w:bCs/>
        <w:color w:val="470A68"/>
        <w:sz w:val="32"/>
        <w:szCs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14:anchorId="5F110527" wp14:editId="2AFF82B5">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990CAC0" w14:textId="77777777" w:rsidR="0042746B" w:rsidRPr="00B24563" w:rsidRDefault="0042746B" w:rsidP="00113A30">
    <w:pPr>
      <w:pStyle w:val="Header"/>
      <w:rPr>
        <w:sz w:val="28"/>
      </w:rPr>
    </w:pPr>
  </w:p>
  <w:p w14:paraId="62BEDBC0" w14:textId="77777777" w:rsidR="0042746B" w:rsidRPr="00B24563" w:rsidRDefault="0042746B" w:rsidP="00113A30">
    <w:pPr>
      <w:pStyle w:val="Header"/>
      <w:rPr>
        <w:b/>
        <w:color w:val="470A68"/>
        <w:sz w:val="28"/>
        <w:u w:val="single"/>
      </w:rPr>
    </w:pPr>
    <w:r>
      <w:rPr>
        <w:b/>
        <w:color w:val="470A68"/>
        <w:sz w:val="28"/>
        <w:u w:val="single"/>
      </w:rPr>
      <w:t>New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137" style="width:0;height:0" o:hralign="center" o:bullet="t" o:hrstd="t" o:hr="t" fillcolor="#a0a0a0" stroked="f"/>
    </w:pict>
  </w:numPicBullet>
  <w:abstractNum w:abstractNumId="0" w15:restartNumberingAfterBreak="0">
    <w:nsid w:val="0D5F3486"/>
    <w:multiLevelType w:val="hybridMultilevel"/>
    <w:tmpl w:val="9844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16225"/>
    <w:multiLevelType w:val="multilevel"/>
    <w:tmpl w:val="019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C7F5E"/>
    <w:multiLevelType w:val="hybridMultilevel"/>
    <w:tmpl w:val="34BA26E0"/>
    <w:lvl w:ilvl="0" w:tplc="E398E720">
      <w:start w:val="1"/>
      <w:numFmt w:val="bullet"/>
      <w:lvlText w:val=""/>
      <w:lvlPicBulletId w:val="0"/>
      <w:lvlJc w:val="left"/>
      <w:pPr>
        <w:tabs>
          <w:tab w:val="num" w:pos="720"/>
        </w:tabs>
        <w:ind w:left="720" w:hanging="360"/>
      </w:pPr>
      <w:rPr>
        <w:rFonts w:ascii="Symbol" w:hAnsi="Symbol" w:hint="default"/>
      </w:rPr>
    </w:lvl>
    <w:lvl w:ilvl="1" w:tplc="6D748E8A" w:tentative="1">
      <w:start w:val="1"/>
      <w:numFmt w:val="bullet"/>
      <w:lvlText w:val=""/>
      <w:lvlJc w:val="left"/>
      <w:pPr>
        <w:tabs>
          <w:tab w:val="num" w:pos="1440"/>
        </w:tabs>
        <w:ind w:left="1440" w:hanging="360"/>
      </w:pPr>
      <w:rPr>
        <w:rFonts w:ascii="Symbol" w:hAnsi="Symbol" w:hint="default"/>
      </w:rPr>
    </w:lvl>
    <w:lvl w:ilvl="2" w:tplc="B6CC52B6" w:tentative="1">
      <w:start w:val="1"/>
      <w:numFmt w:val="bullet"/>
      <w:lvlText w:val=""/>
      <w:lvlJc w:val="left"/>
      <w:pPr>
        <w:tabs>
          <w:tab w:val="num" w:pos="2160"/>
        </w:tabs>
        <w:ind w:left="2160" w:hanging="360"/>
      </w:pPr>
      <w:rPr>
        <w:rFonts w:ascii="Symbol" w:hAnsi="Symbol" w:hint="default"/>
      </w:rPr>
    </w:lvl>
    <w:lvl w:ilvl="3" w:tplc="89D41DA2" w:tentative="1">
      <w:start w:val="1"/>
      <w:numFmt w:val="bullet"/>
      <w:lvlText w:val=""/>
      <w:lvlJc w:val="left"/>
      <w:pPr>
        <w:tabs>
          <w:tab w:val="num" w:pos="2880"/>
        </w:tabs>
        <w:ind w:left="2880" w:hanging="360"/>
      </w:pPr>
      <w:rPr>
        <w:rFonts w:ascii="Symbol" w:hAnsi="Symbol" w:hint="default"/>
      </w:rPr>
    </w:lvl>
    <w:lvl w:ilvl="4" w:tplc="0F36F988" w:tentative="1">
      <w:start w:val="1"/>
      <w:numFmt w:val="bullet"/>
      <w:lvlText w:val=""/>
      <w:lvlJc w:val="left"/>
      <w:pPr>
        <w:tabs>
          <w:tab w:val="num" w:pos="3600"/>
        </w:tabs>
        <w:ind w:left="3600" w:hanging="360"/>
      </w:pPr>
      <w:rPr>
        <w:rFonts w:ascii="Symbol" w:hAnsi="Symbol" w:hint="default"/>
      </w:rPr>
    </w:lvl>
    <w:lvl w:ilvl="5" w:tplc="65246D3E" w:tentative="1">
      <w:start w:val="1"/>
      <w:numFmt w:val="bullet"/>
      <w:lvlText w:val=""/>
      <w:lvlJc w:val="left"/>
      <w:pPr>
        <w:tabs>
          <w:tab w:val="num" w:pos="4320"/>
        </w:tabs>
        <w:ind w:left="4320" w:hanging="360"/>
      </w:pPr>
      <w:rPr>
        <w:rFonts w:ascii="Symbol" w:hAnsi="Symbol" w:hint="default"/>
      </w:rPr>
    </w:lvl>
    <w:lvl w:ilvl="6" w:tplc="7F7067A0" w:tentative="1">
      <w:start w:val="1"/>
      <w:numFmt w:val="bullet"/>
      <w:lvlText w:val=""/>
      <w:lvlJc w:val="left"/>
      <w:pPr>
        <w:tabs>
          <w:tab w:val="num" w:pos="5040"/>
        </w:tabs>
        <w:ind w:left="5040" w:hanging="360"/>
      </w:pPr>
      <w:rPr>
        <w:rFonts w:ascii="Symbol" w:hAnsi="Symbol" w:hint="default"/>
      </w:rPr>
    </w:lvl>
    <w:lvl w:ilvl="7" w:tplc="C144C3DA" w:tentative="1">
      <w:start w:val="1"/>
      <w:numFmt w:val="bullet"/>
      <w:lvlText w:val=""/>
      <w:lvlJc w:val="left"/>
      <w:pPr>
        <w:tabs>
          <w:tab w:val="num" w:pos="5760"/>
        </w:tabs>
        <w:ind w:left="5760" w:hanging="360"/>
      </w:pPr>
      <w:rPr>
        <w:rFonts w:ascii="Symbol" w:hAnsi="Symbol" w:hint="default"/>
      </w:rPr>
    </w:lvl>
    <w:lvl w:ilvl="8" w:tplc="38DCAD3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F173226"/>
    <w:multiLevelType w:val="hybridMultilevel"/>
    <w:tmpl w:val="2EEA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73F44"/>
    <w:multiLevelType w:val="multilevel"/>
    <w:tmpl w:val="BAAC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0129D6"/>
    <w:multiLevelType w:val="hybridMultilevel"/>
    <w:tmpl w:val="4A26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BA5D99"/>
    <w:multiLevelType w:val="hybridMultilevel"/>
    <w:tmpl w:val="7AE2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10"/>
  </w:num>
  <w:num w:numId="7">
    <w:abstractNumId w:val="9"/>
  </w:num>
  <w:num w:numId="8">
    <w:abstractNumId w:val="7"/>
  </w:num>
  <w:num w:numId="9">
    <w:abstractNumId w:val="6"/>
  </w:num>
  <w:num w:numId="10">
    <w:abstractNumId w:val="3"/>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ila Seelau">
    <w15:presenceInfo w15:providerId="None" w15:userId="Sheila Seel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1NjezNDMzN7BQ0lEKTi0uzszPAykwrQUA0qqksSwAAAA="/>
  </w:docVars>
  <w:rsids>
    <w:rsidRoot w:val="00FC5BAE"/>
    <w:rsid w:val="00000EC3"/>
    <w:rsid w:val="00002383"/>
    <w:rsid w:val="00013009"/>
    <w:rsid w:val="000135F7"/>
    <w:rsid w:val="000169B7"/>
    <w:rsid w:val="000207A9"/>
    <w:rsid w:val="00023881"/>
    <w:rsid w:val="00024F10"/>
    <w:rsid w:val="00030127"/>
    <w:rsid w:val="00030CDD"/>
    <w:rsid w:val="00030E43"/>
    <w:rsid w:val="00033136"/>
    <w:rsid w:val="00033208"/>
    <w:rsid w:val="0003657A"/>
    <w:rsid w:val="00040D8D"/>
    <w:rsid w:val="0004692F"/>
    <w:rsid w:val="00054A5D"/>
    <w:rsid w:val="0005585C"/>
    <w:rsid w:val="000569C5"/>
    <w:rsid w:val="00062CCD"/>
    <w:rsid w:val="00063015"/>
    <w:rsid w:val="00066BF0"/>
    <w:rsid w:val="0007307C"/>
    <w:rsid w:val="00076261"/>
    <w:rsid w:val="00086941"/>
    <w:rsid w:val="000969A6"/>
    <w:rsid w:val="000978AB"/>
    <w:rsid w:val="000B5DF5"/>
    <w:rsid w:val="000C324D"/>
    <w:rsid w:val="000C59AF"/>
    <w:rsid w:val="000C7B1A"/>
    <w:rsid w:val="000D2127"/>
    <w:rsid w:val="000D401D"/>
    <w:rsid w:val="000D6BB3"/>
    <w:rsid w:val="000E3750"/>
    <w:rsid w:val="000E6709"/>
    <w:rsid w:val="000E6951"/>
    <w:rsid w:val="000F1F66"/>
    <w:rsid w:val="000F39CA"/>
    <w:rsid w:val="00102591"/>
    <w:rsid w:val="001075E8"/>
    <w:rsid w:val="00107BBE"/>
    <w:rsid w:val="0011166A"/>
    <w:rsid w:val="00111AA8"/>
    <w:rsid w:val="00112CD9"/>
    <w:rsid w:val="00113A30"/>
    <w:rsid w:val="0011492F"/>
    <w:rsid w:val="0012428A"/>
    <w:rsid w:val="001265AD"/>
    <w:rsid w:val="001365E3"/>
    <w:rsid w:val="00140FDA"/>
    <w:rsid w:val="00156295"/>
    <w:rsid w:val="00167046"/>
    <w:rsid w:val="00167A45"/>
    <w:rsid w:val="001711B6"/>
    <w:rsid w:val="00172E75"/>
    <w:rsid w:val="00173158"/>
    <w:rsid w:val="00175745"/>
    <w:rsid w:val="00181989"/>
    <w:rsid w:val="00184A2A"/>
    <w:rsid w:val="00185336"/>
    <w:rsid w:val="00192A9E"/>
    <w:rsid w:val="00195410"/>
    <w:rsid w:val="00196D2E"/>
    <w:rsid w:val="001975AF"/>
    <w:rsid w:val="001A26F1"/>
    <w:rsid w:val="001A3DBC"/>
    <w:rsid w:val="001B4060"/>
    <w:rsid w:val="001B78B5"/>
    <w:rsid w:val="001C4197"/>
    <w:rsid w:val="001D0AF9"/>
    <w:rsid w:val="001D1044"/>
    <w:rsid w:val="001D115F"/>
    <w:rsid w:val="001D4197"/>
    <w:rsid w:val="001D5D5B"/>
    <w:rsid w:val="001E0B45"/>
    <w:rsid w:val="001E305A"/>
    <w:rsid w:val="001F5D04"/>
    <w:rsid w:val="001F65C7"/>
    <w:rsid w:val="001F6EB3"/>
    <w:rsid w:val="002001F8"/>
    <w:rsid w:val="002009E3"/>
    <w:rsid w:val="0020316E"/>
    <w:rsid w:val="0020378E"/>
    <w:rsid w:val="00207C30"/>
    <w:rsid w:val="00212897"/>
    <w:rsid w:val="00214957"/>
    <w:rsid w:val="00215262"/>
    <w:rsid w:val="002156A8"/>
    <w:rsid w:val="00216CBB"/>
    <w:rsid w:val="00217687"/>
    <w:rsid w:val="002213A4"/>
    <w:rsid w:val="002323BD"/>
    <w:rsid w:val="002358FC"/>
    <w:rsid w:val="0024291F"/>
    <w:rsid w:val="002557B9"/>
    <w:rsid w:val="002702AB"/>
    <w:rsid w:val="00271E7F"/>
    <w:rsid w:val="00284125"/>
    <w:rsid w:val="002848BB"/>
    <w:rsid w:val="00284930"/>
    <w:rsid w:val="00284AB7"/>
    <w:rsid w:val="002871FC"/>
    <w:rsid w:val="00287B28"/>
    <w:rsid w:val="00290395"/>
    <w:rsid w:val="00290951"/>
    <w:rsid w:val="002A5B45"/>
    <w:rsid w:val="002B10EE"/>
    <w:rsid w:val="002B52AE"/>
    <w:rsid w:val="002C0495"/>
    <w:rsid w:val="002C1940"/>
    <w:rsid w:val="002E4857"/>
    <w:rsid w:val="002F1E01"/>
    <w:rsid w:val="002F62CF"/>
    <w:rsid w:val="002F7854"/>
    <w:rsid w:val="003010D3"/>
    <w:rsid w:val="00303832"/>
    <w:rsid w:val="0031147A"/>
    <w:rsid w:val="00312362"/>
    <w:rsid w:val="00314648"/>
    <w:rsid w:val="0032236A"/>
    <w:rsid w:val="00324C51"/>
    <w:rsid w:val="003309EB"/>
    <w:rsid w:val="00334E26"/>
    <w:rsid w:val="003353A5"/>
    <w:rsid w:val="00340ECF"/>
    <w:rsid w:val="00347554"/>
    <w:rsid w:val="0036426B"/>
    <w:rsid w:val="00364D02"/>
    <w:rsid w:val="003663E3"/>
    <w:rsid w:val="00367347"/>
    <w:rsid w:val="003673C6"/>
    <w:rsid w:val="00374E1C"/>
    <w:rsid w:val="00377701"/>
    <w:rsid w:val="00382042"/>
    <w:rsid w:val="00383360"/>
    <w:rsid w:val="00383481"/>
    <w:rsid w:val="00384147"/>
    <w:rsid w:val="0038441E"/>
    <w:rsid w:val="00392511"/>
    <w:rsid w:val="00395FEE"/>
    <w:rsid w:val="003A5EDD"/>
    <w:rsid w:val="003A6AE6"/>
    <w:rsid w:val="003B750E"/>
    <w:rsid w:val="003F15FF"/>
    <w:rsid w:val="003F2157"/>
    <w:rsid w:val="00400ACE"/>
    <w:rsid w:val="00402E1B"/>
    <w:rsid w:val="004051C2"/>
    <w:rsid w:val="0040770F"/>
    <w:rsid w:val="00420FBD"/>
    <w:rsid w:val="0042378F"/>
    <w:rsid w:val="0042396F"/>
    <w:rsid w:val="0042746B"/>
    <w:rsid w:val="004301FF"/>
    <w:rsid w:val="00430782"/>
    <w:rsid w:val="00437722"/>
    <w:rsid w:val="004405A8"/>
    <w:rsid w:val="00441312"/>
    <w:rsid w:val="00447869"/>
    <w:rsid w:val="004529DA"/>
    <w:rsid w:val="00467CA9"/>
    <w:rsid w:val="004727CA"/>
    <w:rsid w:val="00475982"/>
    <w:rsid w:val="004813B1"/>
    <w:rsid w:val="0048218D"/>
    <w:rsid w:val="004877BE"/>
    <w:rsid w:val="004915E1"/>
    <w:rsid w:val="00491DB9"/>
    <w:rsid w:val="00495D84"/>
    <w:rsid w:val="004A0C1F"/>
    <w:rsid w:val="004A5BCD"/>
    <w:rsid w:val="004B119B"/>
    <w:rsid w:val="004B64F6"/>
    <w:rsid w:val="004C163C"/>
    <w:rsid w:val="004C17EB"/>
    <w:rsid w:val="004C5093"/>
    <w:rsid w:val="004C60AA"/>
    <w:rsid w:val="004D0509"/>
    <w:rsid w:val="004D50EF"/>
    <w:rsid w:val="004D750D"/>
    <w:rsid w:val="004E68F3"/>
    <w:rsid w:val="004F7795"/>
    <w:rsid w:val="005004A6"/>
    <w:rsid w:val="005026DF"/>
    <w:rsid w:val="00505E18"/>
    <w:rsid w:val="00510B6E"/>
    <w:rsid w:val="00527BC4"/>
    <w:rsid w:val="0053169F"/>
    <w:rsid w:val="00535E49"/>
    <w:rsid w:val="00537606"/>
    <w:rsid w:val="005456EA"/>
    <w:rsid w:val="005518FC"/>
    <w:rsid w:val="00556E99"/>
    <w:rsid w:val="00564C6F"/>
    <w:rsid w:val="00575AB5"/>
    <w:rsid w:val="0057717B"/>
    <w:rsid w:val="00581046"/>
    <w:rsid w:val="005924E2"/>
    <w:rsid w:val="0059710A"/>
    <w:rsid w:val="005B1377"/>
    <w:rsid w:val="005B2A81"/>
    <w:rsid w:val="005B4FC2"/>
    <w:rsid w:val="005B7616"/>
    <w:rsid w:val="005C4A17"/>
    <w:rsid w:val="005C5D71"/>
    <w:rsid w:val="005D0638"/>
    <w:rsid w:val="005D1484"/>
    <w:rsid w:val="005D6891"/>
    <w:rsid w:val="005D6907"/>
    <w:rsid w:val="005D71BA"/>
    <w:rsid w:val="005E5CE7"/>
    <w:rsid w:val="005E78CB"/>
    <w:rsid w:val="005F3470"/>
    <w:rsid w:val="00602236"/>
    <w:rsid w:val="00604B05"/>
    <w:rsid w:val="006063C4"/>
    <w:rsid w:val="00610F98"/>
    <w:rsid w:val="00611123"/>
    <w:rsid w:val="0061127C"/>
    <w:rsid w:val="00613448"/>
    <w:rsid w:val="00615AB6"/>
    <w:rsid w:val="00617E98"/>
    <w:rsid w:val="00625C75"/>
    <w:rsid w:val="00632698"/>
    <w:rsid w:val="00642028"/>
    <w:rsid w:val="00644EBE"/>
    <w:rsid w:val="006455FA"/>
    <w:rsid w:val="006505B9"/>
    <w:rsid w:val="0065496F"/>
    <w:rsid w:val="0065786D"/>
    <w:rsid w:val="0067679C"/>
    <w:rsid w:val="00677A81"/>
    <w:rsid w:val="00690951"/>
    <w:rsid w:val="00692624"/>
    <w:rsid w:val="00694E48"/>
    <w:rsid w:val="006967CF"/>
    <w:rsid w:val="006A3BE1"/>
    <w:rsid w:val="006A5050"/>
    <w:rsid w:val="006A532E"/>
    <w:rsid w:val="006A58A3"/>
    <w:rsid w:val="006B0D3E"/>
    <w:rsid w:val="006B4319"/>
    <w:rsid w:val="006C0390"/>
    <w:rsid w:val="006C1B0D"/>
    <w:rsid w:val="006C27D7"/>
    <w:rsid w:val="006C71C4"/>
    <w:rsid w:val="006D2DEF"/>
    <w:rsid w:val="006D4E61"/>
    <w:rsid w:val="006D6830"/>
    <w:rsid w:val="006F239A"/>
    <w:rsid w:val="006F3231"/>
    <w:rsid w:val="0070524F"/>
    <w:rsid w:val="00705750"/>
    <w:rsid w:val="00711E54"/>
    <w:rsid w:val="00713033"/>
    <w:rsid w:val="00721DB2"/>
    <w:rsid w:val="00726E14"/>
    <w:rsid w:val="00726E93"/>
    <w:rsid w:val="007366F9"/>
    <w:rsid w:val="0073689F"/>
    <w:rsid w:val="0074199F"/>
    <w:rsid w:val="0074455B"/>
    <w:rsid w:val="00744799"/>
    <w:rsid w:val="00753DC2"/>
    <w:rsid w:val="00761849"/>
    <w:rsid w:val="0077294E"/>
    <w:rsid w:val="00780C6D"/>
    <w:rsid w:val="00782B97"/>
    <w:rsid w:val="00785D14"/>
    <w:rsid w:val="00794E8B"/>
    <w:rsid w:val="007A2162"/>
    <w:rsid w:val="007A4A86"/>
    <w:rsid w:val="007B1E7C"/>
    <w:rsid w:val="007B3F37"/>
    <w:rsid w:val="007B49AF"/>
    <w:rsid w:val="007B6964"/>
    <w:rsid w:val="007B7776"/>
    <w:rsid w:val="007C0B99"/>
    <w:rsid w:val="007C2435"/>
    <w:rsid w:val="007C7D6E"/>
    <w:rsid w:val="007D7A08"/>
    <w:rsid w:val="007E2F9F"/>
    <w:rsid w:val="007E44AD"/>
    <w:rsid w:val="007E56F1"/>
    <w:rsid w:val="007E5C08"/>
    <w:rsid w:val="007F07C9"/>
    <w:rsid w:val="007F68C4"/>
    <w:rsid w:val="00806A5A"/>
    <w:rsid w:val="008170A5"/>
    <w:rsid w:val="008175AA"/>
    <w:rsid w:val="00817F5E"/>
    <w:rsid w:val="00831ACB"/>
    <w:rsid w:val="00834076"/>
    <w:rsid w:val="008372D4"/>
    <w:rsid w:val="00840892"/>
    <w:rsid w:val="00841D62"/>
    <w:rsid w:val="00845988"/>
    <w:rsid w:val="00847D35"/>
    <w:rsid w:val="00850C68"/>
    <w:rsid w:val="00852C88"/>
    <w:rsid w:val="00853E2A"/>
    <w:rsid w:val="0085509A"/>
    <w:rsid w:val="008668A2"/>
    <w:rsid w:val="00867985"/>
    <w:rsid w:val="008713E3"/>
    <w:rsid w:val="008765F1"/>
    <w:rsid w:val="00884768"/>
    <w:rsid w:val="00885FAD"/>
    <w:rsid w:val="00892EA1"/>
    <w:rsid w:val="008A1385"/>
    <w:rsid w:val="008A23A1"/>
    <w:rsid w:val="008B0CBF"/>
    <w:rsid w:val="008B3BCC"/>
    <w:rsid w:val="008C37E6"/>
    <w:rsid w:val="008C5BA3"/>
    <w:rsid w:val="008D1985"/>
    <w:rsid w:val="008E10AE"/>
    <w:rsid w:val="008F0BBA"/>
    <w:rsid w:val="008F2161"/>
    <w:rsid w:val="009069E3"/>
    <w:rsid w:val="00912B67"/>
    <w:rsid w:val="0091709E"/>
    <w:rsid w:val="00920152"/>
    <w:rsid w:val="009206C3"/>
    <w:rsid w:val="00921080"/>
    <w:rsid w:val="00926961"/>
    <w:rsid w:val="00926B1D"/>
    <w:rsid w:val="00926BE3"/>
    <w:rsid w:val="00931368"/>
    <w:rsid w:val="00934F0C"/>
    <w:rsid w:val="0093513B"/>
    <w:rsid w:val="00941B90"/>
    <w:rsid w:val="00944BBD"/>
    <w:rsid w:val="009456C3"/>
    <w:rsid w:val="00952E48"/>
    <w:rsid w:val="00960CF9"/>
    <w:rsid w:val="009629DF"/>
    <w:rsid w:val="00970B5D"/>
    <w:rsid w:val="00972398"/>
    <w:rsid w:val="009771EE"/>
    <w:rsid w:val="00986D91"/>
    <w:rsid w:val="00992AC1"/>
    <w:rsid w:val="00993D8B"/>
    <w:rsid w:val="00997400"/>
    <w:rsid w:val="009A0D0A"/>
    <w:rsid w:val="009B22FD"/>
    <w:rsid w:val="009B4EB9"/>
    <w:rsid w:val="009C67E1"/>
    <w:rsid w:val="009C7746"/>
    <w:rsid w:val="009D3121"/>
    <w:rsid w:val="009D3E42"/>
    <w:rsid w:val="009E401A"/>
    <w:rsid w:val="009F0213"/>
    <w:rsid w:val="00A0097E"/>
    <w:rsid w:val="00A1036B"/>
    <w:rsid w:val="00A12183"/>
    <w:rsid w:val="00A143CD"/>
    <w:rsid w:val="00A15ABF"/>
    <w:rsid w:val="00A21DB5"/>
    <w:rsid w:val="00A23C23"/>
    <w:rsid w:val="00A27FE5"/>
    <w:rsid w:val="00A4138F"/>
    <w:rsid w:val="00A50E7D"/>
    <w:rsid w:val="00A51E5F"/>
    <w:rsid w:val="00A53C69"/>
    <w:rsid w:val="00A73BD8"/>
    <w:rsid w:val="00A8308E"/>
    <w:rsid w:val="00A85136"/>
    <w:rsid w:val="00A90F3E"/>
    <w:rsid w:val="00A915D6"/>
    <w:rsid w:val="00AA1E08"/>
    <w:rsid w:val="00AA768D"/>
    <w:rsid w:val="00AB1924"/>
    <w:rsid w:val="00AB1BF1"/>
    <w:rsid w:val="00AB3A9F"/>
    <w:rsid w:val="00AB5413"/>
    <w:rsid w:val="00AB6B0E"/>
    <w:rsid w:val="00AC2FF4"/>
    <w:rsid w:val="00AC3600"/>
    <w:rsid w:val="00AD35E9"/>
    <w:rsid w:val="00AD434E"/>
    <w:rsid w:val="00AD7A41"/>
    <w:rsid w:val="00AE4F3D"/>
    <w:rsid w:val="00AE6915"/>
    <w:rsid w:val="00AE7158"/>
    <w:rsid w:val="00AF4ED7"/>
    <w:rsid w:val="00AF6A1D"/>
    <w:rsid w:val="00AF7953"/>
    <w:rsid w:val="00B035B8"/>
    <w:rsid w:val="00B227AF"/>
    <w:rsid w:val="00B24563"/>
    <w:rsid w:val="00B24695"/>
    <w:rsid w:val="00B25C5E"/>
    <w:rsid w:val="00B27165"/>
    <w:rsid w:val="00B30FAF"/>
    <w:rsid w:val="00B3702B"/>
    <w:rsid w:val="00B421B5"/>
    <w:rsid w:val="00B6228A"/>
    <w:rsid w:val="00B6401D"/>
    <w:rsid w:val="00B66963"/>
    <w:rsid w:val="00B72A32"/>
    <w:rsid w:val="00B742B7"/>
    <w:rsid w:val="00B8567C"/>
    <w:rsid w:val="00B87718"/>
    <w:rsid w:val="00B90C32"/>
    <w:rsid w:val="00B92C20"/>
    <w:rsid w:val="00B94325"/>
    <w:rsid w:val="00B962B5"/>
    <w:rsid w:val="00B965AC"/>
    <w:rsid w:val="00BA51CC"/>
    <w:rsid w:val="00BB7133"/>
    <w:rsid w:val="00BC2A12"/>
    <w:rsid w:val="00BC4C42"/>
    <w:rsid w:val="00BD6BE9"/>
    <w:rsid w:val="00BD768D"/>
    <w:rsid w:val="00BE015C"/>
    <w:rsid w:val="00BE1EC9"/>
    <w:rsid w:val="00BE2299"/>
    <w:rsid w:val="00BE5EF9"/>
    <w:rsid w:val="00BF0B09"/>
    <w:rsid w:val="00BF4820"/>
    <w:rsid w:val="00BF4F70"/>
    <w:rsid w:val="00BF6A71"/>
    <w:rsid w:val="00C00A72"/>
    <w:rsid w:val="00C04937"/>
    <w:rsid w:val="00C053FB"/>
    <w:rsid w:val="00C0769F"/>
    <w:rsid w:val="00C1181F"/>
    <w:rsid w:val="00C2201F"/>
    <w:rsid w:val="00C24065"/>
    <w:rsid w:val="00C24A62"/>
    <w:rsid w:val="00C25E76"/>
    <w:rsid w:val="00C2655D"/>
    <w:rsid w:val="00C279B4"/>
    <w:rsid w:val="00C32FD1"/>
    <w:rsid w:val="00C45BCE"/>
    <w:rsid w:val="00C631A5"/>
    <w:rsid w:val="00C641E3"/>
    <w:rsid w:val="00C647CC"/>
    <w:rsid w:val="00C65B67"/>
    <w:rsid w:val="00C76417"/>
    <w:rsid w:val="00C77D0A"/>
    <w:rsid w:val="00C82EB1"/>
    <w:rsid w:val="00C84F67"/>
    <w:rsid w:val="00C90758"/>
    <w:rsid w:val="00C95127"/>
    <w:rsid w:val="00C95D15"/>
    <w:rsid w:val="00C95EC2"/>
    <w:rsid w:val="00C97FFD"/>
    <w:rsid w:val="00CA28AA"/>
    <w:rsid w:val="00CA5230"/>
    <w:rsid w:val="00CA76BC"/>
    <w:rsid w:val="00CC2027"/>
    <w:rsid w:val="00CC208C"/>
    <w:rsid w:val="00CD7A16"/>
    <w:rsid w:val="00CE0C8D"/>
    <w:rsid w:val="00CE5E03"/>
    <w:rsid w:val="00CF1D55"/>
    <w:rsid w:val="00D03DFA"/>
    <w:rsid w:val="00D04C6A"/>
    <w:rsid w:val="00D06FF2"/>
    <w:rsid w:val="00D145AB"/>
    <w:rsid w:val="00D15E26"/>
    <w:rsid w:val="00D2160C"/>
    <w:rsid w:val="00D22250"/>
    <w:rsid w:val="00D332A8"/>
    <w:rsid w:val="00D36504"/>
    <w:rsid w:val="00D4466B"/>
    <w:rsid w:val="00D44875"/>
    <w:rsid w:val="00D6527B"/>
    <w:rsid w:val="00D66D1E"/>
    <w:rsid w:val="00D76C62"/>
    <w:rsid w:val="00D8244E"/>
    <w:rsid w:val="00D868E5"/>
    <w:rsid w:val="00D8733F"/>
    <w:rsid w:val="00D875F7"/>
    <w:rsid w:val="00DA49C3"/>
    <w:rsid w:val="00DA54E3"/>
    <w:rsid w:val="00DB1676"/>
    <w:rsid w:val="00DD15C7"/>
    <w:rsid w:val="00DD1B2F"/>
    <w:rsid w:val="00DD466F"/>
    <w:rsid w:val="00DD7D80"/>
    <w:rsid w:val="00DE004C"/>
    <w:rsid w:val="00DE1F74"/>
    <w:rsid w:val="00DE74AE"/>
    <w:rsid w:val="00E00939"/>
    <w:rsid w:val="00E058D7"/>
    <w:rsid w:val="00E10ECE"/>
    <w:rsid w:val="00E1666B"/>
    <w:rsid w:val="00E21A79"/>
    <w:rsid w:val="00E2674E"/>
    <w:rsid w:val="00E301DB"/>
    <w:rsid w:val="00E36950"/>
    <w:rsid w:val="00E3785C"/>
    <w:rsid w:val="00E4025D"/>
    <w:rsid w:val="00E4052E"/>
    <w:rsid w:val="00E417E6"/>
    <w:rsid w:val="00E422F3"/>
    <w:rsid w:val="00E42D80"/>
    <w:rsid w:val="00E42FFD"/>
    <w:rsid w:val="00E44AA6"/>
    <w:rsid w:val="00E51722"/>
    <w:rsid w:val="00E52B0A"/>
    <w:rsid w:val="00E560B0"/>
    <w:rsid w:val="00E56412"/>
    <w:rsid w:val="00E56614"/>
    <w:rsid w:val="00E60CE9"/>
    <w:rsid w:val="00E722FF"/>
    <w:rsid w:val="00E75169"/>
    <w:rsid w:val="00E76612"/>
    <w:rsid w:val="00EA0E4B"/>
    <w:rsid w:val="00EA183D"/>
    <w:rsid w:val="00EA1C9D"/>
    <w:rsid w:val="00EA1DA5"/>
    <w:rsid w:val="00EA5EE1"/>
    <w:rsid w:val="00EA6A2C"/>
    <w:rsid w:val="00EA769D"/>
    <w:rsid w:val="00EB55DA"/>
    <w:rsid w:val="00EC2262"/>
    <w:rsid w:val="00EC3003"/>
    <w:rsid w:val="00EC360D"/>
    <w:rsid w:val="00EC3E23"/>
    <w:rsid w:val="00EC7494"/>
    <w:rsid w:val="00ED2490"/>
    <w:rsid w:val="00ED26A6"/>
    <w:rsid w:val="00EE2C11"/>
    <w:rsid w:val="00EE7AB6"/>
    <w:rsid w:val="00EF6DD9"/>
    <w:rsid w:val="00EF7FE9"/>
    <w:rsid w:val="00F065F2"/>
    <w:rsid w:val="00F124F5"/>
    <w:rsid w:val="00F1450B"/>
    <w:rsid w:val="00F15670"/>
    <w:rsid w:val="00F200A3"/>
    <w:rsid w:val="00F3014B"/>
    <w:rsid w:val="00F33C4C"/>
    <w:rsid w:val="00F35F8A"/>
    <w:rsid w:val="00F36778"/>
    <w:rsid w:val="00F43886"/>
    <w:rsid w:val="00F45FAD"/>
    <w:rsid w:val="00F46C89"/>
    <w:rsid w:val="00F47C2B"/>
    <w:rsid w:val="00F50028"/>
    <w:rsid w:val="00F515CB"/>
    <w:rsid w:val="00F5471E"/>
    <w:rsid w:val="00F6114F"/>
    <w:rsid w:val="00F623AA"/>
    <w:rsid w:val="00F658F6"/>
    <w:rsid w:val="00F70276"/>
    <w:rsid w:val="00F72714"/>
    <w:rsid w:val="00F735A2"/>
    <w:rsid w:val="00F7753B"/>
    <w:rsid w:val="00F87E6C"/>
    <w:rsid w:val="00F93107"/>
    <w:rsid w:val="00F95F50"/>
    <w:rsid w:val="00FB0FFA"/>
    <w:rsid w:val="00FB15D8"/>
    <w:rsid w:val="00FB1F41"/>
    <w:rsid w:val="00FB3D31"/>
    <w:rsid w:val="00FB49E0"/>
    <w:rsid w:val="00FB5EA6"/>
    <w:rsid w:val="00FB5FD4"/>
    <w:rsid w:val="00FB693F"/>
    <w:rsid w:val="00FB7B21"/>
    <w:rsid w:val="00FB7F98"/>
    <w:rsid w:val="00FC16ED"/>
    <w:rsid w:val="00FC5BAE"/>
    <w:rsid w:val="00FD17FD"/>
    <w:rsid w:val="00FD4566"/>
    <w:rsid w:val="00FE1EAF"/>
    <w:rsid w:val="00FE6A5F"/>
    <w:rsid w:val="00FF6004"/>
    <w:rsid w:val="044F2B83"/>
    <w:rsid w:val="1C9DF497"/>
    <w:rsid w:val="1D87CDE6"/>
    <w:rsid w:val="25062966"/>
    <w:rsid w:val="2A21BF7B"/>
    <w:rsid w:val="382315B2"/>
    <w:rsid w:val="3D43B97B"/>
    <w:rsid w:val="3D74F1D1"/>
    <w:rsid w:val="40DB6496"/>
    <w:rsid w:val="41761834"/>
    <w:rsid w:val="420BCDF4"/>
    <w:rsid w:val="43070295"/>
    <w:rsid w:val="43BD9E8B"/>
    <w:rsid w:val="4F299B51"/>
    <w:rsid w:val="512D8AD4"/>
    <w:rsid w:val="57934080"/>
    <w:rsid w:val="5B189761"/>
    <w:rsid w:val="5BCB1FCB"/>
    <w:rsid w:val="66743921"/>
    <w:rsid w:val="6DB80DDA"/>
    <w:rsid w:val="706F9E3F"/>
    <w:rsid w:val="71A5D0E8"/>
    <w:rsid w:val="736CC251"/>
    <w:rsid w:val="73C78FEE"/>
    <w:rsid w:val="78C88F90"/>
    <w:rsid w:val="7A1B0B5D"/>
    <w:rsid w:val="7B3FC7E1"/>
    <w:rsid w:val="7F212B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F3BE2"/>
  <w15:docId w15:val="{E75928B3-42E2-469E-BDE1-8D357A67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711E54"/>
    <w:rPr>
      <w:sz w:val="16"/>
      <w:szCs w:val="16"/>
    </w:rPr>
  </w:style>
  <w:style w:type="paragraph" w:styleId="CommentText">
    <w:name w:val="annotation text"/>
    <w:basedOn w:val="Normal"/>
    <w:link w:val="CommentTextChar"/>
    <w:uiPriority w:val="99"/>
    <w:unhideWhenUsed/>
    <w:rsid w:val="00711E54"/>
    <w:pPr>
      <w:spacing w:line="240" w:lineRule="auto"/>
    </w:pPr>
    <w:rPr>
      <w:sz w:val="20"/>
      <w:szCs w:val="20"/>
    </w:rPr>
  </w:style>
  <w:style w:type="character" w:customStyle="1" w:styleId="CommentTextChar">
    <w:name w:val="Comment Text Char"/>
    <w:basedOn w:val="DefaultParagraphFont"/>
    <w:link w:val="CommentText"/>
    <w:uiPriority w:val="99"/>
    <w:rsid w:val="00711E54"/>
    <w:rPr>
      <w:sz w:val="20"/>
      <w:szCs w:val="20"/>
    </w:rPr>
  </w:style>
  <w:style w:type="paragraph" w:styleId="CommentSubject">
    <w:name w:val="annotation subject"/>
    <w:basedOn w:val="CommentText"/>
    <w:next w:val="CommentText"/>
    <w:link w:val="CommentSubjectChar"/>
    <w:uiPriority w:val="99"/>
    <w:semiHidden/>
    <w:unhideWhenUsed/>
    <w:rsid w:val="00711E54"/>
    <w:rPr>
      <w:b/>
      <w:bCs/>
    </w:rPr>
  </w:style>
  <w:style w:type="character" w:customStyle="1" w:styleId="CommentSubjectChar">
    <w:name w:val="Comment Subject Char"/>
    <w:basedOn w:val="CommentTextChar"/>
    <w:link w:val="CommentSubject"/>
    <w:uiPriority w:val="99"/>
    <w:semiHidden/>
    <w:rsid w:val="00711E54"/>
    <w:rPr>
      <w:b/>
      <w:bCs/>
      <w:sz w:val="20"/>
      <w:szCs w:val="20"/>
    </w:rPr>
  </w:style>
  <w:style w:type="paragraph" w:customStyle="1" w:styleId="Default">
    <w:name w:val="Default"/>
    <w:rsid w:val="00B962B5"/>
    <w:pPr>
      <w:autoSpaceDE w:val="0"/>
      <w:autoSpaceDN w:val="0"/>
      <w:adjustRightInd w:val="0"/>
      <w:spacing w:after="0" w:line="240" w:lineRule="auto"/>
    </w:pPr>
    <w:rPr>
      <w:rFonts w:ascii="Myriad Pro" w:hAnsi="Myriad Pro" w:cs="Myriad Pro"/>
      <w:color w:val="000000"/>
      <w:sz w:val="24"/>
      <w:szCs w:val="24"/>
    </w:rPr>
  </w:style>
  <w:style w:type="character" w:styleId="UnresolvedMention">
    <w:name w:val="Unresolved Mention"/>
    <w:basedOn w:val="DefaultParagraphFont"/>
    <w:uiPriority w:val="99"/>
    <w:unhideWhenUsed/>
    <w:rsid w:val="00E417E6"/>
    <w:rPr>
      <w:color w:val="605E5C"/>
      <w:shd w:val="clear" w:color="auto" w:fill="E1DFDD"/>
    </w:rPr>
  </w:style>
  <w:style w:type="character" w:styleId="Mention">
    <w:name w:val="Mention"/>
    <w:basedOn w:val="DefaultParagraphFont"/>
    <w:uiPriority w:val="99"/>
    <w:unhideWhenUsed/>
    <w:rsid w:val="00E417E6"/>
    <w:rPr>
      <w:color w:val="2B579A"/>
      <w:shd w:val="clear" w:color="auto" w:fill="E1DFDD"/>
    </w:rPr>
  </w:style>
  <w:style w:type="table" w:customStyle="1" w:styleId="TableGrid2">
    <w:name w:val="Table Grid2"/>
    <w:basedOn w:val="TableNormal"/>
    <w:next w:val="TableGrid"/>
    <w:uiPriority w:val="59"/>
    <w:rsid w:val="00C76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4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980256">
      <w:bodyDiv w:val="1"/>
      <w:marLeft w:val="0"/>
      <w:marRight w:val="0"/>
      <w:marTop w:val="0"/>
      <w:marBottom w:val="0"/>
      <w:divBdr>
        <w:top w:val="none" w:sz="0" w:space="0" w:color="auto"/>
        <w:left w:val="none" w:sz="0" w:space="0" w:color="auto"/>
        <w:bottom w:val="none" w:sz="0" w:space="0" w:color="auto"/>
        <w:right w:val="none" w:sz="0" w:space="0" w:color="auto"/>
      </w:divBdr>
      <w:divsChild>
        <w:div w:id="823156930">
          <w:marLeft w:val="0"/>
          <w:marRight w:val="0"/>
          <w:marTop w:val="0"/>
          <w:marBottom w:val="0"/>
          <w:divBdr>
            <w:top w:val="none" w:sz="0" w:space="0" w:color="auto"/>
            <w:left w:val="none" w:sz="0" w:space="0" w:color="auto"/>
            <w:bottom w:val="none" w:sz="0" w:space="0" w:color="auto"/>
            <w:right w:val="none" w:sz="0" w:space="0" w:color="auto"/>
          </w:divBdr>
        </w:div>
        <w:div w:id="425349738">
          <w:marLeft w:val="0"/>
          <w:marRight w:val="0"/>
          <w:marTop w:val="0"/>
          <w:marBottom w:val="0"/>
          <w:divBdr>
            <w:top w:val="none" w:sz="0" w:space="0" w:color="auto"/>
            <w:left w:val="none" w:sz="0" w:space="0" w:color="auto"/>
            <w:bottom w:val="none" w:sz="0" w:space="0" w:color="auto"/>
            <w:right w:val="none" w:sz="0" w:space="0" w:color="auto"/>
          </w:divBdr>
          <w:divsChild>
            <w:div w:id="1189222394">
              <w:marLeft w:val="0"/>
              <w:marRight w:val="0"/>
              <w:marTop w:val="0"/>
              <w:marBottom w:val="0"/>
              <w:divBdr>
                <w:top w:val="none" w:sz="0" w:space="0" w:color="auto"/>
                <w:left w:val="none" w:sz="0" w:space="0" w:color="auto"/>
                <w:bottom w:val="none" w:sz="0" w:space="0" w:color="auto"/>
                <w:right w:val="none" w:sz="0" w:space="0" w:color="auto"/>
              </w:divBdr>
            </w:div>
            <w:div w:id="9327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07097">
      <w:bodyDiv w:val="1"/>
      <w:marLeft w:val="0"/>
      <w:marRight w:val="0"/>
      <w:marTop w:val="0"/>
      <w:marBottom w:val="0"/>
      <w:divBdr>
        <w:top w:val="none" w:sz="0" w:space="0" w:color="auto"/>
        <w:left w:val="none" w:sz="0" w:space="0" w:color="auto"/>
        <w:bottom w:val="none" w:sz="0" w:space="0" w:color="auto"/>
        <w:right w:val="none" w:sz="0" w:space="0" w:color="auto"/>
      </w:divBdr>
    </w:div>
    <w:div w:id="1270506748">
      <w:bodyDiv w:val="1"/>
      <w:marLeft w:val="0"/>
      <w:marRight w:val="0"/>
      <w:marTop w:val="0"/>
      <w:marBottom w:val="0"/>
      <w:divBdr>
        <w:top w:val="none" w:sz="0" w:space="0" w:color="auto"/>
        <w:left w:val="none" w:sz="0" w:space="0" w:color="auto"/>
        <w:bottom w:val="none" w:sz="0" w:space="0" w:color="auto"/>
        <w:right w:val="none" w:sz="0" w:space="0" w:color="auto"/>
      </w:divBdr>
      <w:divsChild>
        <w:div w:id="1968660347">
          <w:marLeft w:val="0"/>
          <w:marRight w:val="0"/>
          <w:marTop w:val="0"/>
          <w:marBottom w:val="0"/>
          <w:divBdr>
            <w:top w:val="none" w:sz="0" w:space="0" w:color="auto"/>
            <w:left w:val="none" w:sz="0" w:space="0" w:color="auto"/>
            <w:bottom w:val="none" w:sz="0" w:space="0" w:color="auto"/>
            <w:right w:val="none" w:sz="0" w:space="0" w:color="auto"/>
          </w:divBdr>
          <w:divsChild>
            <w:div w:id="1950503510">
              <w:marLeft w:val="0"/>
              <w:marRight w:val="0"/>
              <w:marTop w:val="0"/>
              <w:marBottom w:val="0"/>
              <w:divBdr>
                <w:top w:val="none" w:sz="0" w:space="0" w:color="auto"/>
                <w:left w:val="none" w:sz="0" w:space="0" w:color="auto"/>
                <w:bottom w:val="none" w:sz="0" w:space="0" w:color="auto"/>
                <w:right w:val="none" w:sz="0" w:space="0" w:color="auto"/>
              </w:divBdr>
            </w:div>
          </w:divsChild>
        </w:div>
        <w:div w:id="528958890">
          <w:marLeft w:val="0"/>
          <w:marRight w:val="0"/>
          <w:marTop w:val="150"/>
          <w:marBottom w:val="150"/>
          <w:divBdr>
            <w:top w:val="none" w:sz="0" w:space="0" w:color="auto"/>
            <w:left w:val="none" w:sz="0" w:space="0" w:color="auto"/>
            <w:bottom w:val="none" w:sz="0" w:space="0" w:color="auto"/>
            <w:right w:val="none" w:sz="0" w:space="0" w:color="auto"/>
          </w:divBdr>
          <w:divsChild>
            <w:div w:id="108280082">
              <w:marLeft w:val="45"/>
              <w:marRight w:val="45"/>
              <w:marTop w:val="0"/>
              <w:marBottom w:val="0"/>
              <w:divBdr>
                <w:top w:val="none" w:sz="0" w:space="0" w:color="auto"/>
                <w:left w:val="none" w:sz="0" w:space="0" w:color="auto"/>
                <w:bottom w:val="none" w:sz="0" w:space="0" w:color="auto"/>
                <w:right w:val="none" w:sz="0" w:space="0" w:color="auto"/>
              </w:divBdr>
            </w:div>
            <w:div w:id="2119371144">
              <w:marLeft w:val="45"/>
              <w:marRight w:val="45"/>
              <w:marTop w:val="0"/>
              <w:marBottom w:val="0"/>
              <w:divBdr>
                <w:top w:val="none" w:sz="0" w:space="0" w:color="auto"/>
                <w:left w:val="none" w:sz="0" w:space="0" w:color="auto"/>
                <w:bottom w:val="none" w:sz="0" w:space="0" w:color="auto"/>
                <w:right w:val="none" w:sz="0" w:space="0" w:color="auto"/>
              </w:divBdr>
            </w:div>
          </w:divsChild>
        </w:div>
        <w:div w:id="378819317">
          <w:marLeft w:val="0"/>
          <w:marRight w:val="0"/>
          <w:marTop w:val="0"/>
          <w:marBottom w:val="0"/>
          <w:divBdr>
            <w:top w:val="none" w:sz="0" w:space="0" w:color="auto"/>
            <w:left w:val="none" w:sz="0" w:space="0" w:color="auto"/>
            <w:bottom w:val="none" w:sz="0" w:space="0" w:color="auto"/>
            <w:right w:val="none" w:sz="0" w:space="0" w:color="auto"/>
          </w:divBdr>
        </w:div>
      </w:divsChild>
    </w:div>
    <w:div w:id="2091736234">
      <w:bodyDiv w:val="1"/>
      <w:marLeft w:val="0"/>
      <w:marRight w:val="0"/>
      <w:marTop w:val="0"/>
      <w:marBottom w:val="0"/>
      <w:divBdr>
        <w:top w:val="none" w:sz="0" w:space="0" w:color="auto"/>
        <w:left w:val="none" w:sz="0" w:space="0" w:color="auto"/>
        <w:bottom w:val="none" w:sz="0" w:space="0" w:color="auto"/>
        <w:right w:val="none" w:sz="0" w:space="0" w:color="auto"/>
      </w:divBdr>
    </w:div>
    <w:div w:id="2091924744">
      <w:bodyDiv w:val="1"/>
      <w:marLeft w:val="0"/>
      <w:marRight w:val="0"/>
      <w:marTop w:val="0"/>
      <w:marBottom w:val="0"/>
      <w:divBdr>
        <w:top w:val="none" w:sz="0" w:space="0" w:color="auto"/>
        <w:left w:val="none" w:sz="0" w:space="0" w:color="auto"/>
        <w:bottom w:val="none" w:sz="0" w:space="0" w:color="auto"/>
        <w:right w:val="none" w:sz="0" w:space="0" w:color="auto"/>
      </w:divBdr>
    </w:div>
    <w:div w:id="212252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7.xml"/><Relationship Id="rId26" Type="http://schemas.openxmlformats.org/officeDocument/2006/relationships/hyperlink" Target="http://catalog.fsw.edu/preview_program.php?catoid=14&amp;poid=1327" TargetMode="External"/><Relationship Id="rId39" Type="http://schemas.openxmlformats.org/officeDocument/2006/relationships/hyperlink" Target="http://catalog.fsw.edu/preview_program.php?catoid=14&amp;poid=1327" TargetMode="External"/><Relationship Id="rId3" Type="http://schemas.openxmlformats.org/officeDocument/2006/relationships/settings" Target="settings.xml"/><Relationship Id="rId21" Type="http://schemas.microsoft.com/office/2011/relationships/commentsExtended" Target="commentsExtended.xml"/><Relationship Id="rId34" Type="http://schemas.openxmlformats.org/officeDocument/2006/relationships/hyperlink" Target="http://catalog.fsw.edu/preview_program.php?catoid=14&amp;poid=1327" TargetMode="External"/><Relationship Id="rId42" Type="http://schemas.openxmlformats.org/officeDocument/2006/relationships/hyperlink" Target="http://catalog.fsw.edu/preview_program.php?catoid=14&amp;poid=1327" TargetMode="External"/><Relationship Id="rId47" Type="http://schemas.openxmlformats.org/officeDocument/2006/relationships/hyperlink" Target="http://catalog.fsw.edu/preview_program.php?catoid=14&amp;poid=1327" TargetMode="External"/><Relationship Id="rId50"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hyperlink" Target="http://catalog.fsw.edu/preview_program.php?catoid=14&amp;poid=1327" TargetMode="External"/><Relationship Id="rId33" Type="http://schemas.openxmlformats.org/officeDocument/2006/relationships/hyperlink" Target="http://catalog.fsw.edu/preview_program.php?catoid=14&amp;poid=1327" TargetMode="External"/><Relationship Id="rId38" Type="http://schemas.openxmlformats.org/officeDocument/2006/relationships/hyperlink" Target="http://catalog.fsw.edu/preview_program.php?catoid=14&amp;poid=1327" TargetMode="External"/><Relationship Id="rId46" Type="http://schemas.openxmlformats.org/officeDocument/2006/relationships/hyperlink" Target="http://catalog.fsw.edu/preview_program.php?catoid=14&amp;poid=1327" TargetMode="Externa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hyperlink" Target="http://catalog.fsw.edu/preview_program.php?catoid=14&amp;poid=1327" TargetMode="External"/><Relationship Id="rId41" Type="http://schemas.openxmlformats.org/officeDocument/2006/relationships/hyperlink" Target="http://catalog.fsw.edu/preview_program.php?catoid=14&amp;poid=1327"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http://catalog.fsw.edu/preview_program.php?catoid=14&amp;poid=1327" TargetMode="External"/><Relationship Id="rId32" Type="http://schemas.openxmlformats.org/officeDocument/2006/relationships/hyperlink" Target="http://catalog.fsw.edu/preview_program.php?catoid=14&amp;poid=1327" TargetMode="External"/><Relationship Id="rId37" Type="http://schemas.openxmlformats.org/officeDocument/2006/relationships/hyperlink" Target="http://catalog.fsw.edu/preview_program.php?catoid=14&amp;poid=1327" TargetMode="External"/><Relationship Id="rId40" Type="http://schemas.openxmlformats.org/officeDocument/2006/relationships/hyperlink" Target="http://catalog.fsw.edu/preview_program.php?catoid=14&amp;poid=1327" TargetMode="External"/><Relationship Id="rId45" Type="http://schemas.openxmlformats.org/officeDocument/2006/relationships/hyperlink" Target="http://catalog.fsw.edu/preview_program.php?catoid=14&amp;poid=1327" TargetMode="External"/><Relationship Id="rId53"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microsoft.com/office/2018/08/relationships/commentsExtensible" Target="commentsExtensible.xml"/><Relationship Id="rId28" Type="http://schemas.openxmlformats.org/officeDocument/2006/relationships/hyperlink" Target="http://catalog.fsw.edu/preview_program.php?catoid=14&amp;poid=1327" TargetMode="External"/><Relationship Id="rId36" Type="http://schemas.openxmlformats.org/officeDocument/2006/relationships/hyperlink" Target="http://catalog.fsw.edu/preview_program.php?catoid=14&amp;poid=1327" TargetMode="External"/><Relationship Id="rId49"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hyperlink" Target="http://catalog.fsw.edu/search_advanced.php?cur_cat_oid=14&amp;ecpage=1&amp;cpage=1&amp;ppage=1&amp;pcpage=1&amp;spage=1&amp;tpage=1&amp;search_database=Search&amp;filter%5Bkeyword%5D=CLP+2142&amp;filter%5Bexact_match%5D=1&amp;filter%5B3%5D=1&amp;filter%5B31%5D=1&amp;filter%5B1%5D=1&amp;filter%5B28%5D=1&amp;filter%5B30%5D=1&amp;sorting_type=1" TargetMode="External"/><Relationship Id="rId31" Type="http://schemas.openxmlformats.org/officeDocument/2006/relationships/hyperlink" Target="http://catalog.fsw.edu/preview_program.php?catoid=14&amp;poid=1327" TargetMode="External"/><Relationship Id="rId44" Type="http://schemas.openxmlformats.org/officeDocument/2006/relationships/hyperlink" Target="http://catalog.fsw.edu/preview_program.php?catoid=14&amp;poid=1327" TargetMode="External"/><Relationship Id="rId52"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microsoft.com/office/2016/09/relationships/commentsIds" Target="commentsIds.xml"/><Relationship Id="rId27" Type="http://schemas.openxmlformats.org/officeDocument/2006/relationships/hyperlink" Target="http://catalog.fsw.edu/preview_program.php?catoid=14&amp;poid=1327" TargetMode="External"/><Relationship Id="rId30" Type="http://schemas.openxmlformats.org/officeDocument/2006/relationships/hyperlink" Target="http://catalog.fsw.edu/preview_program.php?catoid=14&amp;poid=1327" TargetMode="External"/><Relationship Id="rId35" Type="http://schemas.openxmlformats.org/officeDocument/2006/relationships/hyperlink" Target="http://catalog.fsw.edu/preview_program.php?catoid=14&amp;poid=1327" TargetMode="External"/><Relationship Id="rId43" Type="http://schemas.openxmlformats.org/officeDocument/2006/relationships/hyperlink" Target="http://catalog.fsw.edu/preview_program.php?catoid=14&amp;poid=1327" TargetMode="External"/><Relationship Id="rId48" Type="http://schemas.openxmlformats.org/officeDocument/2006/relationships/footer" Target="footer1.xml"/><Relationship Id="rId8" Type="http://schemas.openxmlformats.org/officeDocument/2006/relationships/control" Target="activeX/activeX1.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752F52" w:rsidP="00752F52">
          <w:pPr>
            <w:pStyle w:val="0B30F9912E9246258968F2CB55CF747E4"/>
          </w:pPr>
          <w:r w:rsidRPr="008C37E6">
            <w:rPr>
              <w:rStyle w:val="PlaceholderText"/>
              <w:rFonts w:ascii="Calibri" w:hAnsi="Calibri" w:cs="Calibri"/>
              <w:color w:val="FF0000"/>
              <w:sz w:val="24"/>
              <w:szCs w:val="24"/>
            </w:rPr>
            <w:t>Choose an item.</w:t>
          </w:r>
        </w:p>
      </w:docPartBody>
    </w:docPart>
    <w:docPart>
      <w:docPartPr>
        <w:name w:val="94C2EE45919447CE82E53DEDC843D7A8"/>
        <w:category>
          <w:name w:val="General"/>
          <w:gallery w:val="placeholder"/>
        </w:category>
        <w:types>
          <w:type w:val="bbPlcHdr"/>
        </w:types>
        <w:behaviors>
          <w:behavior w:val="content"/>
        </w:behaviors>
        <w:guid w:val="{8EE8CB76-847D-45DB-A258-0CC1F0B2F1AE}"/>
      </w:docPartPr>
      <w:docPartBody>
        <w:p w:rsidR="00675051" w:rsidRDefault="00752F52" w:rsidP="00752F52">
          <w:pPr>
            <w:pStyle w:val="94C2EE45919447CE82E53DEDC843D7A84"/>
          </w:pPr>
          <w:r w:rsidRPr="008C37E6">
            <w:rPr>
              <w:rStyle w:val="PlaceholderText"/>
              <w:rFonts w:ascii="Calibri" w:hAnsi="Calibri" w:cs="Calibri"/>
              <w:color w:val="FF0000"/>
              <w:sz w:val="24"/>
              <w:szCs w:val="24"/>
            </w:rPr>
            <w:t>Choose an item.</w:t>
          </w:r>
        </w:p>
      </w:docPartBody>
    </w:docPart>
    <w:docPart>
      <w:docPartPr>
        <w:name w:val="4F49E72F27CA476E878B737D1A774D5E"/>
        <w:category>
          <w:name w:val="General"/>
          <w:gallery w:val="placeholder"/>
        </w:category>
        <w:types>
          <w:type w:val="bbPlcHdr"/>
        </w:types>
        <w:behaviors>
          <w:behavior w:val="content"/>
        </w:behaviors>
        <w:guid w:val="{2677361E-8396-4CB8-AC5C-B349D40C3E81}"/>
      </w:docPartPr>
      <w:docPartBody>
        <w:p w:rsidR="00675051" w:rsidRDefault="00752F52" w:rsidP="00752F52">
          <w:pPr>
            <w:pStyle w:val="4F49E72F27CA476E878B737D1A774D5E4"/>
          </w:pPr>
          <w:r w:rsidRPr="008C37E6">
            <w:rPr>
              <w:rStyle w:val="PlaceholderText"/>
              <w:rFonts w:ascii="Calibri" w:hAnsi="Calibri" w:cs="Calibri"/>
              <w:color w:val="FF0000"/>
              <w:sz w:val="24"/>
              <w:szCs w:val="24"/>
            </w:rPr>
            <w:t>Choose an item.</w:t>
          </w:r>
        </w:p>
      </w:docPartBody>
    </w:docPart>
    <w:docPart>
      <w:docPartPr>
        <w:name w:val="1118D0AF612E4863AE633317F7715DA0"/>
        <w:category>
          <w:name w:val="General"/>
          <w:gallery w:val="placeholder"/>
        </w:category>
        <w:types>
          <w:type w:val="bbPlcHdr"/>
        </w:types>
        <w:behaviors>
          <w:behavior w:val="content"/>
        </w:behaviors>
        <w:guid w:val="{59F6A810-DEB3-4B69-9488-1F6BC3931C12}"/>
      </w:docPartPr>
      <w:docPartBody>
        <w:p w:rsidR="00B47A3B" w:rsidRDefault="00752F52" w:rsidP="00752F52">
          <w:pPr>
            <w:pStyle w:val="1118D0AF612E4863AE633317F7715DA03"/>
          </w:pPr>
          <w:r w:rsidRPr="008C37E6">
            <w:rPr>
              <w:rStyle w:val="PlaceholderText"/>
              <w:rFonts w:ascii="Calibri" w:hAnsi="Calibri" w:cs="Calibri"/>
              <w:color w:val="FF0000"/>
              <w:sz w:val="24"/>
              <w:szCs w:val="24"/>
            </w:rPr>
            <w:t>Click here to enter a date.</w:t>
          </w:r>
        </w:p>
      </w:docPartBody>
    </w:docPart>
    <w:docPart>
      <w:docPartPr>
        <w:name w:val="8DCBCABC998040E4A3CAD551A65F38D0"/>
        <w:category>
          <w:name w:val="General"/>
          <w:gallery w:val="placeholder"/>
        </w:category>
        <w:types>
          <w:type w:val="bbPlcHdr"/>
        </w:types>
        <w:behaviors>
          <w:behavior w:val="content"/>
        </w:behaviors>
        <w:guid w:val="{49C95E70-077D-4CC7-9C29-7AD56407C0BD}"/>
      </w:docPartPr>
      <w:docPartBody>
        <w:p w:rsidR="00B47A3B" w:rsidRDefault="00752F52" w:rsidP="00752F52">
          <w:pPr>
            <w:pStyle w:val="8DCBCABC998040E4A3CAD551A65F38D03"/>
          </w:pPr>
          <w:r w:rsidRPr="008C37E6">
            <w:rPr>
              <w:rStyle w:val="PlaceholderText"/>
              <w:rFonts w:ascii="Calibri" w:hAnsi="Calibri" w:cs="Calibri"/>
              <w:color w:val="FF0000"/>
              <w:sz w:val="24"/>
              <w:szCs w:val="24"/>
            </w:rPr>
            <w:t>Choose an item.</w:t>
          </w:r>
        </w:p>
      </w:docPartBody>
    </w:docPart>
    <w:docPart>
      <w:docPartPr>
        <w:name w:val="0F9F241624AA439BB01CF2F12691EE3E"/>
        <w:category>
          <w:name w:val="General"/>
          <w:gallery w:val="placeholder"/>
        </w:category>
        <w:types>
          <w:type w:val="bbPlcHdr"/>
        </w:types>
        <w:behaviors>
          <w:behavior w:val="content"/>
        </w:behaviors>
        <w:guid w:val="{CE82C1CB-EB7E-4DA0-9308-38AF89BD6317}"/>
      </w:docPartPr>
      <w:docPartBody>
        <w:p w:rsidR="00B47A3B" w:rsidRDefault="00F124F5" w:rsidP="00F124F5">
          <w:pPr>
            <w:pStyle w:val="0F9F241624AA439BB01CF2F12691EE3E"/>
          </w:pPr>
          <w:r w:rsidRPr="00DC7C5A">
            <w:rPr>
              <w:rStyle w:val="PlaceholderText"/>
              <w:color w:val="FF0000"/>
            </w:rPr>
            <w:t>SELECT THE APPROPRIATE ICS CODE</w:t>
          </w:r>
        </w:p>
      </w:docPartBody>
    </w:docPart>
    <w:docPart>
      <w:docPartPr>
        <w:name w:val="9A0E674F29FC49D98337AC8AAF43BD41"/>
        <w:category>
          <w:name w:val="General"/>
          <w:gallery w:val="placeholder"/>
        </w:category>
        <w:types>
          <w:type w:val="bbPlcHdr"/>
        </w:types>
        <w:behaviors>
          <w:behavior w:val="content"/>
        </w:behaviors>
        <w:guid w:val="{17BC4767-1455-4450-956D-A98E6D032065}"/>
      </w:docPartPr>
      <w:docPartBody>
        <w:p w:rsidR="00B47A3B" w:rsidRDefault="00752F52" w:rsidP="00752F52">
          <w:pPr>
            <w:pStyle w:val="9A0E674F29FC49D98337AC8AAF43BD413"/>
          </w:pPr>
          <w:r w:rsidRPr="00E42D80">
            <w:rPr>
              <w:rFonts w:ascii="Calibri" w:hAnsi="Calibri" w:cs="Calibri"/>
              <w:color w:val="FF0000"/>
              <w:sz w:val="24"/>
              <w:szCs w:val="24"/>
            </w:rPr>
            <w:t>Choose an item.</w:t>
          </w:r>
        </w:p>
      </w:docPartBody>
    </w:docPart>
    <w:docPart>
      <w:docPartPr>
        <w:name w:val="D1896B38849F4186AC9B69143ACA9F74"/>
        <w:category>
          <w:name w:val="General"/>
          <w:gallery w:val="placeholder"/>
        </w:category>
        <w:types>
          <w:type w:val="bbPlcHdr"/>
        </w:types>
        <w:behaviors>
          <w:behavior w:val="content"/>
        </w:behaviors>
        <w:guid w:val="{47A49CBC-1246-4FC4-BA13-C91BF48EB110}"/>
      </w:docPartPr>
      <w:docPartBody>
        <w:p w:rsidR="00B47A3B" w:rsidRDefault="00752F52" w:rsidP="00752F52">
          <w:pPr>
            <w:pStyle w:val="D1896B38849F4186AC9B69143ACA9F743"/>
          </w:pPr>
          <w:r w:rsidRPr="0077294E">
            <w:rPr>
              <w:rFonts w:ascii="Calibri" w:hAnsi="Calibri" w:cs="Calibri"/>
              <w:color w:val="FF0000"/>
              <w:sz w:val="24"/>
              <w:szCs w:val="24"/>
            </w:rPr>
            <w:t>Choose an item.</w:t>
          </w:r>
        </w:p>
      </w:docPartBody>
    </w:docPart>
    <w:docPart>
      <w:docPartPr>
        <w:name w:val="87CF3AB2C69B4799B1288F5B0EF7174E"/>
        <w:category>
          <w:name w:val="General"/>
          <w:gallery w:val="placeholder"/>
        </w:category>
        <w:types>
          <w:type w:val="bbPlcHdr"/>
        </w:types>
        <w:behaviors>
          <w:behavior w:val="content"/>
        </w:behaviors>
        <w:guid w:val="{962A57F8-7F76-4265-B400-E17B8157FAA2}"/>
      </w:docPartPr>
      <w:docPartBody>
        <w:p w:rsidR="00655C38" w:rsidRDefault="00307FEE" w:rsidP="00307FEE">
          <w:pPr>
            <w:pStyle w:val="87CF3AB2C69B4799B1288F5B0EF7174E1"/>
          </w:pPr>
          <w:r w:rsidRPr="00D22250">
            <w:rPr>
              <w:rStyle w:val="PlaceholderText"/>
              <w:color w:val="FF0000"/>
            </w:rPr>
            <w:t>Choose an item.</w:t>
          </w:r>
        </w:p>
      </w:docPartBody>
    </w:docPart>
    <w:docPart>
      <w:docPartPr>
        <w:name w:val="ADB7B6FA48744C43866CD76AEE4A4CD4"/>
        <w:category>
          <w:name w:val="General"/>
          <w:gallery w:val="placeholder"/>
        </w:category>
        <w:types>
          <w:type w:val="bbPlcHdr"/>
        </w:types>
        <w:behaviors>
          <w:behavior w:val="content"/>
        </w:behaviors>
        <w:guid w:val="{A3DE1F89-ECAA-4596-8F07-D63038C70BD0}"/>
      </w:docPartPr>
      <w:docPartBody>
        <w:p w:rsidR="00655C38" w:rsidRDefault="00752F52" w:rsidP="00752F52">
          <w:pPr>
            <w:pStyle w:val="ADB7B6FA48744C43866CD76AEE4A4CD42"/>
          </w:pPr>
          <w:r w:rsidRPr="00D22250">
            <w:rPr>
              <w:rStyle w:val="PlaceholderText"/>
              <w:color w:val="FF0000"/>
            </w:rPr>
            <w:t>Choose an item.</w:t>
          </w:r>
        </w:p>
      </w:docPartBody>
    </w:docPart>
    <w:docPart>
      <w:docPartPr>
        <w:name w:val="ECFC84005BE14A53BB583A6674FE4298"/>
        <w:category>
          <w:name w:val="General"/>
          <w:gallery w:val="placeholder"/>
        </w:category>
        <w:types>
          <w:type w:val="bbPlcHdr"/>
        </w:types>
        <w:behaviors>
          <w:behavior w:val="content"/>
        </w:behaviors>
        <w:guid w:val="{C7B78049-4B01-4610-ADFF-0381FF8B384E}"/>
      </w:docPartPr>
      <w:docPartBody>
        <w:p w:rsidR="00655C38" w:rsidRDefault="00752F52" w:rsidP="00752F52">
          <w:pPr>
            <w:pStyle w:val="ECFC84005BE14A53BB583A6674FE42982"/>
          </w:pPr>
          <w:r w:rsidRPr="00A915D6">
            <w:rPr>
              <w:rStyle w:val="PlaceholderText"/>
              <w:color w:val="FF0000"/>
            </w:rPr>
            <w:t>Choose an item.</w:t>
          </w:r>
        </w:p>
      </w:docPartBody>
    </w:docPart>
    <w:docPart>
      <w:docPartPr>
        <w:name w:val="C533E6CB461346828C918D59D88ADE92"/>
        <w:category>
          <w:name w:val="General"/>
          <w:gallery w:val="placeholder"/>
        </w:category>
        <w:types>
          <w:type w:val="bbPlcHdr"/>
        </w:types>
        <w:behaviors>
          <w:behavior w:val="content"/>
        </w:behaviors>
        <w:guid w:val="{8D15057E-2A18-4B60-9DC4-D4E01E2EB6B0}"/>
      </w:docPartPr>
      <w:docPartBody>
        <w:p w:rsidR="00655C38" w:rsidRDefault="00752F52" w:rsidP="00752F52">
          <w:pPr>
            <w:pStyle w:val="C533E6CB461346828C918D59D88ADE922"/>
          </w:pPr>
          <w:r w:rsidRPr="008B0CBF">
            <w:rPr>
              <w:rFonts w:ascii="Calibri" w:hAnsi="Calibri" w:cs="Calibri"/>
              <w:color w:val="FF0000"/>
              <w:sz w:val="24"/>
              <w:szCs w:val="24"/>
            </w:rPr>
            <w:t>Choose an item.</w:t>
          </w:r>
        </w:p>
      </w:docPartBody>
    </w:docPart>
    <w:docPart>
      <w:docPartPr>
        <w:name w:val="EDC824474F174C208FF4CB3F0CD62CCF"/>
        <w:category>
          <w:name w:val="General"/>
          <w:gallery w:val="placeholder"/>
        </w:category>
        <w:types>
          <w:type w:val="bbPlcHdr"/>
        </w:types>
        <w:behaviors>
          <w:behavior w:val="content"/>
        </w:behaviors>
        <w:guid w:val="{F7FD29DF-E6A4-4E16-8681-CB22C7BCE216}"/>
      </w:docPartPr>
      <w:docPartBody>
        <w:p w:rsidR="00655C38" w:rsidRDefault="00752F52" w:rsidP="00752F52">
          <w:pPr>
            <w:pStyle w:val="EDC824474F174C208FF4CB3F0CD62CCF2"/>
          </w:pPr>
          <w:r w:rsidRPr="008B0CBF">
            <w:rPr>
              <w:rFonts w:ascii="Calibri" w:hAnsi="Calibri" w:cs="Calibri"/>
              <w:color w:val="FF0000"/>
              <w:sz w:val="24"/>
              <w:szCs w:val="24"/>
            </w:rPr>
            <w:t>Choose an item.</w:t>
          </w:r>
        </w:p>
      </w:docPartBody>
    </w:docPart>
    <w:docPart>
      <w:docPartPr>
        <w:name w:val="51543A46D38849CA8200103BE0A87D97"/>
        <w:category>
          <w:name w:val="General"/>
          <w:gallery w:val="placeholder"/>
        </w:category>
        <w:types>
          <w:type w:val="bbPlcHdr"/>
        </w:types>
        <w:behaviors>
          <w:behavior w:val="content"/>
        </w:behaviors>
        <w:guid w:val="{9EF27771-A9AE-4215-8BC7-2D24668081CC}"/>
      </w:docPartPr>
      <w:docPartBody>
        <w:p w:rsidR="00655C38" w:rsidRDefault="00752F52" w:rsidP="00752F52">
          <w:pPr>
            <w:pStyle w:val="51543A46D38849CA8200103BE0A87D972"/>
          </w:pPr>
          <w:r w:rsidRPr="008B0CBF">
            <w:rPr>
              <w:rFonts w:ascii="Calibri" w:hAnsi="Calibri" w:cs="Calibri"/>
              <w:color w:val="FF0000"/>
              <w:sz w:val="24"/>
              <w:szCs w:val="24"/>
            </w:rPr>
            <w:t>Choose an item.</w:t>
          </w:r>
        </w:p>
      </w:docPartBody>
    </w:docPart>
    <w:docPart>
      <w:docPartPr>
        <w:name w:val="4CC828F02DE9476DAAF1CC63FCE0CB46"/>
        <w:category>
          <w:name w:val="General"/>
          <w:gallery w:val="placeholder"/>
        </w:category>
        <w:types>
          <w:type w:val="bbPlcHdr"/>
        </w:types>
        <w:behaviors>
          <w:behavior w:val="content"/>
        </w:behaviors>
        <w:guid w:val="{541CE371-D01D-461C-86CB-2E39123C3093}"/>
      </w:docPartPr>
      <w:docPartBody>
        <w:p w:rsidR="00655C38" w:rsidRDefault="00752F52" w:rsidP="00752F52">
          <w:pPr>
            <w:pStyle w:val="4CC828F02DE9476DAAF1CC63FCE0CB462"/>
          </w:pPr>
          <w:r w:rsidRPr="008B0CBF">
            <w:rPr>
              <w:rFonts w:ascii="Calibri" w:hAnsi="Calibri" w:cs="Calibri"/>
              <w:color w:val="FF0000"/>
              <w:sz w:val="24"/>
              <w:szCs w:val="24"/>
            </w:rPr>
            <w:t>Choose an item.</w:t>
          </w:r>
        </w:p>
      </w:docPartBody>
    </w:docPart>
    <w:docPart>
      <w:docPartPr>
        <w:name w:val="5C4A83B7874345A8BB65936729ACBFDA"/>
        <w:category>
          <w:name w:val="General"/>
          <w:gallery w:val="placeholder"/>
        </w:category>
        <w:types>
          <w:type w:val="bbPlcHdr"/>
        </w:types>
        <w:behaviors>
          <w:behavior w:val="content"/>
        </w:behaviors>
        <w:guid w:val="{F70FC81F-9EF9-468C-8543-195FAA1A413B}"/>
      </w:docPartPr>
      <w:docPartBody>
        <w:p w:rsidR="00655C38" w:rsidRDefault="00752F52" w:rsidP="00752F52">
          <w:pPr>
            <w:pStyle w:val="5C4A83B7874345A8BB65936729ACBFDA2"/>
          </w:pPr>
          <w:r w:rsidRPr="005B1377">
            <w:rPr>
              <w:rStyle w:val="PlaceholderText"/>
              <w:color w:val="FF0000"/>
            </w:rPr>
            <w:t>Choose an item.</w:t>
          </w:r>
        </w:p>
      </w:docPartBody>
    </w:docPart>
    <w:docPart>
      <w:docPartPr>
        <w:name w:val="3D8994E387A04BAA8C47224EB5AD54E5"/>
        <w:category>
          <w:name w:val="General"/>
          <w:gallery w:val="placeholder"/>
        </w:category>
        <w:types>
          <w:type w:val="bbPlcHdr"/>
        </w:types>
        <w:behaviors>
          <w:behavior w:val="content"/>
        </w:behaviors>
        <w:guid w:val="{62EBAE20-8254-4300-AC7B-67B80499449A}"/>
      </w:docPartPr>
      <w:docPartBody>
        <w:p w:rsidR="00655C38" w:rsidRDefault="00752F52" w:rsidP="00752F52">
          <w:pPr>
            <w:pStyle w:val="3D8994E387A04BAA8C47224EB5AD54E52"/>
          </w:pPr>
          <w:r w:rsidRPr="005F3470">
            <w:rPr>
              <w:rStyle w:val="PlaceholderText"/>
              <w:color w:val="FF0000"/>
            </w:rPr>
            <w:t>Choose an item.</w:t>
          </w:r>
        </w:p>
      </w:docPartBody>
    </w:docPart>
    <w:docPart>
      <w:docPartPr>
        <w:name w:val="5304076C26954BFB8383961382959467"/>
        <w:category>
          <w:name w:val="General"/>
          <w:gallery w:val="placeholder"/>
        </w:category>
        <w:types>
          <w:type w:val="bbPlcHdr"/>
        </w:types>
        <w:behaviors>
          <w:behavior w:val="content"/>
        </w:behaviors>
        <w:guid w:val="{148A77B3-30AF-4B9C-9241-1A07A2F4554F}"/>
      </w:docPartPr>
      <w:docPartBody>
        <w:p w:rsidR="00752F52" w:rsidRDefault="00752F52" w:rsidP="00752F52">
          <w:pPr>
            <w:pStyle w:val="5304076C26954BFB83839613829594671"/>
          </w:pPr>
          <w:r w:rsidRPr="005F3470">
            <w:rPr>
              <w:rStyle w:val="PlaceholderText"/>
              <w:color w:val="FF0000"/>
            </w:rPr>
            <w:t>Choose an item.</w:t>
          </w:r>
        </w:p>
      </w:docPartBody>
    </w:docPart>
    <w:docPart>
      <w:docPartPr>
        <w:name w:val="DefaultPlaceholder_-1854013438"/>
        <w:category>
          <w:name w:val="General"/>
          <w:gallery w:val="placeholder"/>
        </w:category>
        <w:types>
          <w:type w:val="bbPlcHdr"/>
        </w:types>
        <w:behaviors>
          <w:behavior w:val="content"/>
        </w:behaviors>
        <w:guid w:val="{5DD6DAD4-4DF1-4FC1-B925-329EF60B6668}"/>
      </w:docPartPr>
      <w:docPartBody>
        <w:p w:rsidR="000E331A" w:rsidRDefault="00752F52">
          <w:r w:rsidRPr="002054AE">
            <w:rPr>
              <w:rStyle w:val="PlaceholderText"/>
            </w:rPr>
            <w:t>Choose an item.</w:t>
          </w:r>
        </w:p>
      </w:docPartBody>
    </w:docPart>
    <w:docPart>
      <w:docPartPr>
        <w:name w:val="A7211D1C7E1B416F9658CA2570E62980"/>
        <w:category>
          <w:name w:val="General"/>
          <w:gallery w:val="placeholder"/>
        </w:category>
        <w:types>
          <w:type w:val="bbPlcHdr"/>
        </w:types>
        <w:behaviors>
          <w:behavior w:val="content"/>
        </w:behaviors>
        <w:guid w:val="{CFD696AA-34BF-433E-B442-15C32A3FD48E}"/>
      </w:docPartPr>
      <w:docPartBody>
        <w:p w:rsidR="000E331A" w:rsidRDefault="00752F52" w:rsidP="00752F52">
          <w:pPr>
            <w:pStyle w:val="A7211D1C7E1B416F9658CA2570E62980"/>
          </w:pPr>
          <w:r w:rsidRPr="00E42D80">
            <w:rPr>
              <w:rFonts w:ascii="Calibri" w:hAnsi="Calibri" w:cs="Calibri"/>
              <w:color w:val="FF0000"/>
              <w:sz w:val="24"/>
              <w:szCs w:val="24"/>
            </w:rPr>
            <w:t>Choose an item.</w:t>
          </w:r>
        </w:p>
      </w:docPartBody>
    </w:docPart>
    <w:docPart>
      <w:docPartPr>
        <w:name w:val="557C83B1A4084060AC6339B4E67A2E4B"/>
        <w:category>
          <w:name w:val="General"/>
          <w:gallery w:val="placeholder"/>
        </w:category>
        <w:types>
          <w:type w:val="bbPlcHdr"/>
        </w:types>
        <w:behaviors>
          <w:behavior w:val="content"/>
        </w:behaviors>
        <w:guid w:val="{3080D825-A5DF-41DB-82F5-02C53AC09EA9}"/>
      </w:docPartPr>
      <w:docPartBody>
        <w:p w:rsidR="000E331A" w:rsidRDefault="00752F52" w:rsidP="00752F52">
          <w:pPr>
            <w:pStyle w:val="557C83B1A4084060AC6339B4E67A2E4B"/>
          </w:pPr>
          <w:r w:rsidRPr="00DB3F79">
            <w:rPr>
              <w:rStyle w:val="PlaceholderText"/>
              <w:color w:val="FF0000"/>
              <w:sz w:val="24"/>
              <w:szCs w:val="24"/>
            </w:rPr>
            <w:t>Choose an item.</w:t>
          </w:r>
        </w:p>
      </w:docPartBody>
    </w:docPart>
    <w:docPart>
      <w:docPartPr>
        <w:name w:val="AD7DD7830F41431CAE6584C0467C10EC"/>
        <w:category>
          <w:name w:val="General"/>
          <w:gallery w:val="placeholder"/>
        </w:category>
        <w:types>
          <w:type w:val="bbPlcHdr"/>
        </w:types>
        <w:behaviors>
          <w:behavior w:val="content"/>
        </w:behaviors>
        <w:guid w:val="{1708159D-F9BE-4042-A5AB-A15554953284}"/>
      </w:docPartPr>
      <w:docPartBody>
        <w:p w:rsidR="000E331A" w:rsidRDefault="00752F52" w:rsidP="00752F52">
          <w:pPr>
            <w:pStyle w:val="AD7DD7830F41431CAE6584C0467C10EC"/>
          </w:pPr>
          <w:r w:rsidRPr="001022B9">
            <w:rPr>
              <w:rFonts w:ascii="Calibri" w:eastAsia="Calibri" w:hAnsi="Calibri" w:cs="Calibri"/>
              <w:color w:val="FF0000"/>
              <w:sz w:val="24"/>
              <w:szCs w:val="24"/>
            </w:rPr>
            <w:t xml:space="preserve">Choose an </w:t>
          </w:r>
          <w:r>
            <w:rPr>
              <w:rFonts w:ascii="Calibri" w:eastAsia="Calibri" w:hAnsi="Calibri" w:cs="Calibri"/>
              <w:color w:val="FF0000"/>
              <w:sz w:val="24"/>
              <w:szCs w:val="24"/>
            </w:rPr>
            <w:t>i</w:t>
          </w:r>
          <w:r w:rsidRPr="001022B9">
            <w:rPr>
              <w:rFonts w:ascii="Calibri" w:eastAsia="Calibri" w:hAnsi="Calibri" w:cs="Calibri"/>
              <w:color w:val="FF0000"/>
              <w:sz w:val="24"/>
              <w:szCs w:val="24"/>
            </w:rPr>
            <w:t>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40A3E"/>
    <w:rsid w:val="00093FCE"/>
    <w:rsid w:val="000B7C6F"/>
    <w:rsid w:val="000E331A"/>
    <w:rsid w:val="000E35C6"/>
    <w:rsid w:val="00125F2D"/>
    <w:rsid w:val="00165248"/>
    <w:rsid w:val="001A560B"/>
    <w:rsid w:val="002001B7"/>
    <w:rsid w:val="00264D6C"/>
    <w:rsid w:val="002A7991"/>
    <w:rsid w:val="002F43D7"/>
    <w:rsid w:val="00307FEE"/>
    <w:rsid w:val="0031699F"/>
    <w:rsid w:val="00465CB4"/>
    <w:rsid w:val="004660CD"/>
    <w:rsid w:val="004D022F"/>
    <w:rsid w:val="005058CC"/>
    <w:rsid w:val="005E46BC"/>
    <w:rsid w:val="00655C38"/>
    <w:rsid w:val="00675051"/>
    <w:rsid w:val="006977AE"/>
    <w:rsid w:val="006D0555"/>
    <w:rsid w:val="006E3C94"/>
    <w:rsid w:val="00715DEE"/>
    <w:rsid w:val="00735297"/>
    <w:rsid w:val="00752F52"/>
    <w:rsid w:val="0077676B"/>
    <w:rsid w:val="007E5B61"/>
    <w:rsid w:val="0085545C"/>
    <w:rsid w:val="00876B01"/>
    <w:rsid w:val="00A36C84"/>
    <w:rsid w:val="00A974FE"/>
    <w:rsid w:val="00AA0EAB"/>
    <w:rsid w:val="00AA1E08"/>
    <w:rsid w:val="00AA76CC"/>
    <w:rsid w:val="00AB5847"/>
    <w:rsid w:val="00AF05D4"/>
    <w:rsid w:val="00B27165"/>
    <w:rsid w:val="00B45568"/>
    <w:rsid w:val="00B47A3B"/>
    <w:rsid w:val="00B96B86"/>
    <w:rsid w:val="00BA3B38"/>
    <w:rsid w:val="00BD5782"/>
    <w:rsid w:val="00BF033F"/>
    <w:rsid w:val="00CA6F2D"/>
    <w:rsid w:val="00D20B64"/>
    <w:rsid w:val="00DE43AC"/>
    <w:rsid w:val="00E21172"/>
    <w:rsid w:val="00E2323E"/>
    <w:rsid w:val="00E96811"/>
    <w:rsid w:val="00EB296E"/>
    <w:rsid w:val="00F124F5"/>
    <w:rsid w:val="00F30A15"/>
    <w:rsid w:val="00F46D4B"/>
    <w:rsid w:val="00F81DAD"/>
    <w:rsid w:val="00F955D9"/>
    <w:rsid w:val="00FB3121"/>
    <w:rsid w:val="00FD3C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2F52"/>
    <w:rPr>
      <w:color w:val="808080"/>
    </w:rPr>
  </w:style>
  <w:style w:type="paragraph" w:customStyle="1" w:styleId="A7211D1C7E1B416F9658CA2570E62980">
    <w:name w:val="A7211D1C7E1B416F9658CA2570E62980"/>
    <w:rsid w:val="00752F52"/>
    <w:pPr>
      <w:spacing w:after="160" w:line="259" w:lineRule="auto"/>
    </w:pPr>
  </w:style>
  <w:style w:type="paragraph" w:customStyle="1" w:styleId="557C83B1A4084060AC6339B4E67A2E4B">
    <w:name w:val="557C83B1A4084060AC6339B4E67A2E4B"/>
    <w:rsid w:val="00752F52"/>
    <w:pPr>
      <w:spacing w:after="160" w:line="259" w:lineRule="auto"/>
    </w:pPr>
  </w:style>
  <w:style w:type="paragraph" w:customStyle="1" w:styleId="AD7DD7830F41431CAE6584C0467C10EC">
    <w:name w:val="AD7DD7830F41431CAE6584C0467C10EC"/>
    <w:rsid w:val="00752F52"/>
    <w:pPr>
      <w:spacing w:after="160" w:line="259" w:lineRule="auto"/>
    </w:pPr>
  </w:style>
  <w:style w:type="paragraph" w:customStyle="1" w:styleId="0F9F241624AA439BB01CF2F12691EE3E">
    <w:name w:val="0F9F241624AA439BB01CF2F12691EE3E"/>
    <w:rsid w:val="00F124F5"/>
    <w:pPr>
      <w:spacing w:after="160" w:line="259" w:lineRule="auto"/>
    </w:pPr>
  </w:style>
  <w:style w:type="paragraph" w:customStyle="1" w:styleId="87CF3AB2C69B4799B1288F5B0EF7174E1">
    <w:name w:val="87CF3AB2C69B4799B1288F5B0EF7174E1"/>
    <w:rsid w:val="00307FEE"/>
    <w:rPr>
      <w:rFonts w:eastAsiaTheme="minorHAnsi"/>
    </w:rPr>
  </w:style>
  <w:style w:type="paragraph" w:customStyle="1" w:styleId="1118D0AF612E4863AE633317F7715DA03">
    <w:name w:val="1118D0AF612E4863AE633317F7715DA03"/>
    <w:rsid w:val="00752F52"/>
    <w:rPr>
      <w:rFonts w:eastAsiaTheme="minorHAnsi"/>
    </w:rPr>
  </w:style>
  <w:style w:type="paragraph" w:customStyle="1" w:styleId="8DCBCABC998040E4A3CAD551A65F38D03">
    <w:name w:val="8DCBCABC998040E4A3CAD551A65F38D03"/>
    <w:rsid w:val="00752F52"/>
    <w:rPr>
      <w:rFonts w:eastAsiaTheme="minorHAnsi"/>
    </w:rPr>
  </w:style>
  <w:style w:type="paragraph" w:customStyle="1" w:styleId="ADB7B6FA48744C43866CD76AEE4A4CD42">
    <w:name w:val="ADB7B6FA48744C43866CD76AEE4A4CD42"/>
    <w:rsid w:val="00752F52"/>
    <w:rPr>
      <w:rFonts w:eastAsiaTheme="minorHAnsi"/>
    </w:rPr>
  </w:style>
  <w:style w:type="paragraph" w:customStyle="1" w:styleId="ECFC84005BE14A53BB583A6674FE42982">
    <w:name w:val="ECFC84005BE14A53BB583A6674FE42982"/>
    <w:rsid w:val="00752F52"/>
    <w:rPr>
      <w:rFonts w:eastAsiaTheme="minorHAnsi"/>
    </w:rPr>
  </w:style>
  <w:style w:type="paragraph" w:customStyle="1" w:styleId="94C2EE45919447CE82E53DEDC843D7A84">
    <w:name w:val="94C2EE45919447CE82E53DEDC843D7A84"/>
    <w:rsid w:val="00752F52"/>
    <w:rPr>
      <w:rFonts w:eastAsiaTheme="minorHAnsi"/>
    </w:rPr>
  </w:style>
  <w:style w:type="paragraph" w:customStyle="1" w:styleId="4F49E72F27CA476E878B737D1A774D5E4">
    <w:name w:val="4F49E72F27CA476E878B737D1A774D5E4"/>
    <w:rsid w:val="00752F52"/>
    <w:rPr>
      <w:rFonts w:eastAsiaTheme="minorHAnsi"/>
    </w:rPr>
  </w:style>
  <w:style w:type="paragraph" w:customStyle="1" w:styleId="D1896B38849F4186AC9B69143ACA9F743">
    <w:name w:val="D1896B38849F4186AC9B69143ACA9F743"/>
    <w:rsid w:val="00752F52"/>
    <w:rPr>
      <w:rFonts w:eastAsiaTheme="minorHAnsi"/>
    </w:rPr>
  </w:style>
  <w:style w:type="paragraph" w:customStyle="1" w:styleId="C533E6CB461346828C918D59D88ADE922">
    <w:name w:val="C533E6CB461346828C918D59D88ADE922"/>
    <w:rsid w:val="00752F52"/>
    <w:rPr>
      <w:rFonts w:eastAsiaTheme="minorHAnsi"/>
    </w:rPr>
  </w:style>
  <w:style w:type="paragraph" w:customStyle="1" w:styleId="EDC824474F174C208FF4CB3F0CD62CCF2">
    <w:name w:val="EDC824474F174C208FF4CB3F0CD62CCF2"/>
    <w:rsid w:val="00752F52"/>
    <w:rPr>
      <w:rFonts w:eastAsiaTheme="minorHAnsi"/>
    </w:rPr>
  </w:style>
  <w:style w:type="paragraph" w:customStyle="1" w:styleId="51543A46D38849CA8200103BE0A87D972">
    <w:name w:val="51543A46D38849CA8200103BE0A87D972"/>
    <w:rsid w:val="00752F52"/>
    <w:rPr>
      <w:rFonts w:eastAsiaTheme="minorHAnsi"/>
    </w:rPr>
  </w:style>
  <w:style w:type="paragraph" w:customStyle="1" w:styleId="4CC828F02DE9476DAAF1CC63FCE0CB462">
    <w:name w:val="4CC828F02DE9476DAAF1CC63FCE0CB462"/>
    <w:rsid w:val="00752F52"/>
    <w:rPr>
      <w:rFonts w:eastAsiaTheme="minorHAnsi"/>
    </w:rPr>
  </w:style>
  <w:style w:type="paragraph" w:customStyle="1" w:styleId="9A0E674F29FC49D98337AC8AAF43BD413">
    <w:name w:val="9A0E674F29FC49D98337AC8AAF43BD413"/>
    <w:rsid w:val="00752F52"/>
    <w:rPr>
      <w:rFonts w:eastAsiaTheme="minorHAnsi"/>
    </w:rPr>
  </w:style>
  <w:style w:type="paragraph" w:customStyle="1" w:styleId="0B30F9912E9246258968F2CB55CF747E4">
    <w:name w:val="0B30F9912E9246258968F2CB55CF747E4"/>
    <w:rsid w:val="00752F52"/>
    <w:rPr>
      <w:rFonts w:eastAsiaTheme="minorHAnsi"/>
    </w:rPr>
  </w:style>
  <w:style w:type="paragraph" w:customStyle="1" w:styleId="5304076C26954BFB83839613829594671">
    <w:name w:val="5304076C26954BFB83839613829594671"/>
    <w:rsid w:val="00752F52"/>
    <w:rPr>
      <w:rFonts w:eastAsiaTheme="minorHAnsi"/>
    </w:rPr>
  </w:style>
  <w:style w:type="paragraph" w:customStyle="1" w:styleId="5C4A83B7874345A8BB65936729ACBFDA2">
    <w:name w:val="5C4A83B7874345A8BB65936729ACBFDA2"/>
    <w:rsid w:val="00752F52"/>
    <w:rPr>
      <w:rFonts w:eastAsiaTheme="minorHAnsi"/>
    </w:rPr>
  </w:style>
  <w:style w:type="paragraph" w:customStyle="1" w:styleId="3D8994E387A04BAA8C47224EB5AD54E52">
    <w:name w:val="3D8994E387A04BAA8C47224EB5AD54E52"/>
    <w:rsid w:val="00752F5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2670</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Sheila Seelau</cp:lastModifiedBy>
  <cp:revision>7</cp:revision>
  <cp:lastPrinted>2020-01-09T12:54:00Z</cp:lastPrinted>
  <dcterms:created xsi:type="dcterms:W3CDTF">2021-01-06T19:57:00Z</dcterms:created>
  <dcterms:modified xsi:type="dcterms:W3CDTF">2021-01-08T16:15:00Z</dcterms:modified>
</cp:coreProperties>
</file>