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2B" w:rsidRPr="00F93E2B" w:rsidRDefault="00F93E2B" w:rsidP="00F93E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3E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MUM 2600C - </w:t>
      </w:r>
      <w:del w:id="0" w:author="Kelly O'Neil" w:date="2020-10-11T20:07:00Z">
        <w:r w:rsidRPr="00F93E2B" w:rsidDel="00DE3CC4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delText xml:space="preserve">Basic Audio </w:delText>
        </w:r>
      </w:del>
      <w:r w:rsidRPr="00F93E2B">
        <w:rPr>
          <w:rFonts w:ascii="Times New Roman" w:eastAsia="Times New Roman" w:hAnsi="Times New Roman" w:cs="Times New Roman"/>
          <w:b/>
          <w:bCs/>
          <w:sz w:val="27"/>
          <w:szCs w:val="27"/>
        </w:rPr>
        <w:t>Recording Technique</w:t>
      </w:r>
      <w:ins w:id="1" w:author="Kelly O'Neil" w:date="2020-10-11T20:07:00Z">
        <w:r w:rsidR="00DE3CC4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s I</w:t>
        </w:r>
      </w:ins>
      <w:bookmarkStart w:id="2" w:name="_GoBack"/>
      <w:bookmarkEnd w:id="2"/>
    </w:p>
    <w:p w:rsidR="00F93E2B" w:rsidRPr="00F93E2B" w:rsidRDefault="00F93E2B" w:rsidP="00F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E2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3571" w:rsidRDefault="00F93E2B" w:rsidP="00F93E2B">
      <w:r w:rsidRPr="00F93E2B">
        <w:rPr>
          <w:rFonts w:ascii="Times New Roman" w:eastAsia="Times New Roman" w:hAnsi="Times New Roman" w:cs="Times New Roman"/>
          <w:b/>
          <w:bCs/>
          <w:sz w:val="24"/>
          <w:szCs w:val="24"/>
        </w:rPr>
        <w:t>3 credits</w:t>
      </w:r>
      <w:r w:rsidRPr="00F93E2B">
        <w:rPr>
          <w:rFonts w:ascii="Times New Roman" w:eastAsia="Times New Roman" w:hAnsi="Times New Roman" w:cs="Times New Roman"/>
          <w:sz w:val="24"/>
          <w:szCs w:val="24"/>
        </w:rPr>
        <w:br/>
      </w:r>
      <w:r w:rsidRPr="00F9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Corequisites:</w:t>
      </w:r>
      <w:r w:rsidRPr="00F9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tt2532" w:tgtFrame="_blank" w:history="1">
        <w:r w:rsidRPr="00F93E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MUS 2360</w:t>
        </w:r>
      </w:hyperlink>
      <w:r w:rsidRPr="00F9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93E2B">
        <w:rPr>
          <w:rFonts w:ascii="Times New Roman" w:eastAsia="Times New Roman" w:hAnsi="Times New Roman" w:cs="Times New Roman"/>
          <w:sz w:val="24"/>
          <w:szCs w:val="24"/>
        </w:rPr>
        <w:br/>
        <w:t>The course provides an introduction to techniques, practices, and procedures in making audio recordings.  The student will gain experience with acoustical balancing, editing, and over-dubbing in a wide variety of sound situations.</w:t>
      </w:r>
    </w:p>
    <w:sectPr w:rsidR="00C1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 O'Neil">
    <w15:presenceInfo w15:providerId="None" w15:userId="Kelly O'Ne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2B"/>
    <w:rsid w:val="00C13571"/>
    <w:rsid w:val="00DE3CC4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1629"/>
  <w15:chartTrackingRefBased/>
  <w15:docId w15:val="{0E04713B-5AC2-477A-9E7C-3DDC6E6A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E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E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3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catalog.fsw.edu/content.php?catoid=14&amp;catoid=14&amp;navoid=1176&amp;filter%5Bitem_type%5D=3&amp;filter%5Bonly_active%5D=1&amp;filter%5B3%5D=1&amp;filter%5Bcpage%5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O'Neil</dc:creator>
  <cp:keywords/>
  <dc:description/>
  <cp:lastModifiedBy>Kelly O'Neil</cp:lastModifiedBy>
  <cp:revision>1</cp:revision>
  <dcterms:created xsi:type="dcterms:W3CDTF">2020-10-11T22:30:00Z</dcterms:created>
  <dcterms:modified xsi:type="dcterms:W3CDTF">2020-10-12T00:08:00Z</dcterms:modified>
</cp:coreProperties>
</file>