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6A0" w:firstRow="1" w:lastRow="0" w:firstColumn="1" w:lastColumn="0" w:noHBand="1" w:noVBand="1"/>
      </w:tblPr>
      <w:tblGrid>
        <w:gridCol w:w="9360"/>
      </w:tblGrid>
      <w:tr w:rsidR="11005FEC" w14:paraId="532FB1F3" w14:textId="77777777" w:rsidTr="09ED75E3">
        <w:tc>
          <w:tcPr>
            <w:tcW w:w="9360" w:type="dxa"/>
          </w:tcPr>
          <w:p w14:paraId="54AE34EF" w14:textId="6FF6AE26" w:rsidR="11005FEC" w:rsidRDefault="11005FEC" w:rsidP="11005FEC">
            <w:pPr>
              <w:pStyle w:val="Heading3"/>
              <w:outlineLvl w:val="2"/>
            </w:pPr>
            <w:r w:rsidRPr="11005FEC">
              <w:rPr>
                <w:rFonts w:ascii="Century Gothic" w:eastAsia="Century Gothic" w:hAnsi="Century Gothic" w:cs="Century Gothic"/>
                <w:b/>
                <w:bCs/>
                <w:color w:val="734E8E"/>
                <w:sz w:val="27"/>
                <w:szCs w:val="27"/>
              </w:rPr>
              <w:t>Purpose:</w:t>
            </w:r>
          </w:p>
          <w:p w14:paraId="7A9A73FC" w14:textId="5535181A" w:rsidR="11005FEC" w:rsidRDefault="11005FEC">
            <w:r w:rsidRPr="11005FEC">
              <w:rPr>
                <w:rFonts w:ascii="Century Gothic" w:eastAsia="Century Gothic" w:hAnsi="Century Gothic" w:cs="Century Gothic"/>
                <w:color w:val="666666"/>
                <w:sz w:val="21"/>
                <w:szCs w:val="21"/>
              </w:rPr>
              <w:t>The Associate in Science (AS) in Digital Arts and Multimedia Production Program provides a pathway to the skills and training for professional work in the expanding digital content creation industry.  The sequence of courses prepares students to communicate, produce and utilize industry standard training in the creation of digital and multimedia content.</w:t>
            </w:r>
          </w:p>
          <w:p w14:paraId="4F38C86E" w14:textId="23359DDF" w:rsidR="11005FEC" w:rsidRDefault="11005FEC">
            <w:r w:rsidRPr="11005FEC">
              <w:rPr>
                <w:rFonts w:ascii="Century Gothic" w:eastAsia="Century Gothic" w:hAnsi="Century Gothic" w:cs="Century Gothic"/>
                <w:color w:val="666666"/>
                <w:sz w:val="21"/>
                <w:szCs w:val="21"/>
              </w:rPr>
              <w:t>Students will create, edit, and produce digital content to prepare them for further education and careers in the fields of Games and Interactivity Production, Music Production and Sound Engineering, Digital Photography, Film making, Animation, and Graphic Design.  As the creative digital industry is in a state of constant flux, students will be introduced to avenues for adapting to an engaging with ongoing changes in the marketplace.  Students will gain experience in many areas of digital art and multimedia production and will be prepared to enter industry or create their own career pathways.  This program is designed for full-time and part-time students.</w:t>
            </w:r>
          </w:p>
          <w:p w14:paraId="2851A029" w14:textId="3FAEAE2A" w:rsidR="11005FEC" w:rsidRDefault="11005FEC" w:rsidP="11005FEC">
            <w:pPr>
              <w:pStyle w:val="Heading3"/>
              <w:outlineLvl w:val="2"/>
            </w:pPr>
            <w:r w:rsidRPr="11005FEC">
              <w:rPr>
                <w:rFonts w:ascii="Century Gothic" w:eastAsia="Century Gothic" w:hAnsi="Century Gothic" w:cs="Century Gothic"/>
                <w:b/>
                <w:bCs/>
                <w:color w:val="734E8E"/>
                <w:sz w:val="27"/>
                <w:szCs w:val="27"/>
              </w:rPr>
              <w:t>Learning Outcomes:</w:t>
            </w:r>
          </w:p>
          <w:p w14:paraId="0FD43C6E" w14:textId="020BA4F3" w:rsidR="11005FEC" w:rsidRDefault="11005FEC" w:rsidP="11005FEC">
            <w:pPr>
              <w:pStyle w:val="Heading5"/>
              <w:outlineLvl w:val="4"/>
            </w:pPr>
            <w:r w:rsidRPr="11005FEC">
              <w:rPr>
                <w:rFonts w:ascii="Century Gothic" w:eastAsia="Century Gothic" w:hAnsi="Century Gothic" w:cs="Century Gothic"/>
                <w:b/>
                <w:bCs/>
                <w:color w:val="734E8E"/>
              </w:rPr>
              <w:t>Graduates of the program will be able to:</w:t>
            </w:r>
          </w:p>
          <w:p w14:paraId="569FE978" w14:textId="55EE209D" w:rsidR="11005FEC" w:rsidRDefault="11005FEC">
            <w:r w:rsidRPr="11005FEC">
              <w:rPr>
                <w:rFonts w:ascii="Century Gothic" w:eastAsia="Century Gothic" w:hAnsi="Century Gothic" w:cs="Century Gothic"/>
                <w:color w:val="666666"/>
                <w:sz w:val="21"/>
                <w:szCs w:val="21"/>
              </w:rPr>
              <w:t>1. Demonstrate a technical and creative understanding of industry hardware and software related to digital art and multimedia production.</w:t>
            </w:r>
            <w:r>
              <w:br/>
            </w:r>
            <w:r w:rsidRPr="11005FEC">
              <w:rPr>
                <w:rFonts w:ascii="Century Gothic" w:eastAsia="Century Gothic" w:hAnsi="Century Gothic" w:cs="Century Gothic"/>
                <w:color w:val="666666"/>
                <w:sz w:val="21"/>
                <w:szCs w:val="21"/>
              </w:rPr>
              <w:t>2. Create and adjust digital art and multimedia presentations in a variety of areas.</w:t>
            </w:r>
            <w:r>
              <w:br/>
            </w:r>
            <w:r w:rsidRPr="11005FEC">
              <w:rPr>
                <w:rFonts w:ascii="Century Gothic" w:eastAsia="Century Gothic" w:hAnsi="Century Gothic" w:cs="Century Gothic"/>
                <w:color w:val="666666"/>
                <w:sz w:val="21"/>
                <w:szCs w:val="21"/>
              </w:rPr>
              <w:t>3. Design and create still imagery through digital photography and graphic creation techniques.</w:t>
            </w:r>
            <w:r>
              <w:br/>
            </w:r>
            <w:r w:rsidRPr="11005FEC">
              <w:rPr>
                <w:rFonts w:ascii="Century Gothic" w:eastAsia="Century Gothic" w:hAnsi="Century Gothic" w:cs="Century Gothic"/>
                <w:color w:val="666666"/>
                <w:sz w:val="21"/>
                <w:szCs w:val="21"/>
              </w:rPr>
              <w:t>4. Produce creative video and animated content.</w:t>
            </w:r>
            <w:r>
              <w:br/>
            </w:r>
            <w:r w:rsidRPr="11005FEC">
              <w:rPr>
                <w:rFonts w:ascii="Century Gothic" w:eastAsia="Century Gothic" w:hAnsi="Century Gothic" w:cs="Century Gothic"/>
                <w:color w:val="666666"/>
                <w:sz w:val="21"/>
                <w:szCs w:val="21"/>
              </w:rPr>
              <w:t>5. Utilize audio technology to aid in the creation of digital art and multimedia.</w:t>
            </w:r>
            <w:r>
              <w:br/>
            </w:r>
            <w:r w:rsidRPr="11005FEC">
              <w:rPr>
                <w:rFonts w:ascii="Century Gothic" w:eastAsia="Century Gothic" w:hAnsi="Century Gothic" w:cs="Century Gothic"/>
                <w:color w:val="666666"/>
                <w:sz w:val="21"/>
                <w:szCs w:val="21"/>
              </w:rPr>
              <w:t>6. Utilize all aspects of computer applications from coding to software manipulation in order to create new projects.</w:t>
            </w:r>
            <w:r>
              <w:br/>
            </w:r>
            <w:r w:rsidRPr="11005FEC">
              <w:rPr>
                <w:rFonts w:ascii="Century Gothic" w:eastAsia="Century Gothic" w:hAnsi="Century Gothic" w:cs="Century Gothic"/>
                <w:color w:val="666666"/>
                <w:sz w:val="21"/>
                <w:szCs w:val="21"/>
              </w:rPr>
              <w:t>7. Demonstrate the skills to communicate and effectively work in a team.</w:t>
            </w:r>
            <w:r>
              <w:br/>
            </w:r>
            <w:r w:rsidRPr="11005FEC">
              <w:rPr>
                <w:rFonts w:ascii="Century Gothic" w:eastAsia="Century Gothic" w:hAnsi="Century Gothic" w:cs="Century Gothic"/>
                <w:color w:val="666666"/>
                <w:sz w:val="21"/>
                <w:szCs w:val="21"/>
              </w:rPr>
              <w:t>8. Develop mathematical skills that will inform the proper use of hardware and software in digital art and multimedia production.</w:t>
            </w:r>
            <w:r>
              <w:br/>
            </w:r>
            <w:r w:rsidRPr="11005FEC">
              <w:rPr>
                <w:rFonts w:ascii="Century Gothic" w:eastAsia="Century Gothic" w:hAnsi="Century Gothic" w:cs="Century Gothic"/>
                <w:color w:val="666666"/>
                <w:sz w:val="21"/>
                <w:szCs w:val="21"/>
              </w:rPr>
              <w:t>9. Build a professional portfolio and demonstrate the skills needed to become employed in the industry.</w:t>
            </w:r>
          </w:p>
          <w:p w14:paraId="312F4167" w14:textId="23C9D6B2" w:rsidR="11005FEC" w:rsidRDefault="11005FEC" w:rsidP="11005FEC">
            <w:pPr>
              <w:pStyle w:val="Heading3"/>
              <w:outlineLvl w:val="2"/>
            </w:pPr>
            <w:r w:rsidRPr="11005FEC">
              <w:rPr>
                <w:rFonts w:ascii="Century Gothic" w:eastAsia="Century Gothic" w:hAnsi="Century Gothic" w:cs="Century Gothic"/>
                <w:b/>
                <w:bCs/>
                <w:color w:val="734E8E"/>
                <w:sz w:val="27"/>
                <w:szCs w:val="27"/>
              </w:rPr>
              <w:t>Program Structure:</w:t>
            </w:r>
          </w:p>
          <w:p w14:paraId="1A755721" w14:textId="2578AFC2" w:rsidR="11005FEC" w:rsidRDefault="11005FEC">
            <w:r w:rsidRPr="11005FEC">
              <w:rPr>
                <w:rFonts w:ascii="Century Gothic" w:eastAsia="Century Gothic" w:hAnsi="Century Gothic" w:cs="Century Gothic"/>
                <w:color w:val="666666"/>
                <w:sz w:val="21"/>
                <w:szCs w:val="21"/>
              </w:rPr>
              <w:t>This program is a planned sequence of instruction consisting of 60 credit hours in the following areas: 18 credit hours of General Education Requirements and 42 credit hours of Digital Art and Multimedia Production Core Requirements (which includes 12 credit hours of primary courses and 30 credit hours of advanced courses).</w:t>
            </w:r>
          </w:p>
          <w:p w14:paraId="33FA3ADC" w14:textId="50AA99FF" w:rsidR="11005FEC" w:rsidRDefault="11005FEC" w:rsidP="11005FEC">
            <w:pPr>
              <w:pStyle w:val="Heading3"/>
              <w:outlineLvl w:val="2"/>
            </w:pPr>
            <w:r w:rsidRPr="11005FEC">
              <w:rPr>
                <w:rFonts w:ascii="Century Gothic" w:eastAsia="Century Gothic" w:hAnsi="Century Gothic" w:cs="Century Gothic"/>
                <w:b/>
                <w:bCs/>
                <w:color w:val="734E8E"/>
                <w:sz w:val="27"/>
                <w:szCs w:val="27"/>
              </w:rPr>
              <w:t>Course Prerequisites:</w:t>
            </w:r>
          </w:p>
          <w:p w14:paraId="7B5473C1" w14:textId="4946008F" w:rsidR="11005FEC" w:rsidRDefault="11005FEC">
            <w:r w:rsidRPr="11005FEC">
              <w:rPr>
                <w:rFonts w:ascii="Century Gothic" w:eastAsia="Century Gothic" w:hAnsi="Century Gothic" w:cs="Century Gothic"/>
                <w:color w:val="666666"/>
                <w:sz w:val="21"/>
                <w:szCs w:val="21"/>
              </w:rPr>
              <w:t>Many courses require prerequisites. Check the description of each course in the list below to check for prerequisites, minimum grade requirements, and other restrictions related to the course. Students must complete all prerequisites for a course prior to registering for it.</w:t>
            </w:r>
          </w:p>
        </w:tc>
      </w:tr>
      <w:tr w:rsidR="11005FEC" w14:paraId="1EE0967D" w14:textId="77777777" w:rsidTr="09ED75E3">
        <w:tc>
          <w:tcPr>
            <w:tcW w:w="9360" w:type="dxa"/>
          </w:tcPr>
          <w:p w14:paraId="4049B848" w14:textId="58EEE7B7" w:rsidR="11005FEC" w:rsidRDefault="11005FEC" w:rsidP="11005FEC">
            <w:pPr>
              <w:pStyle w:val="Heading2"/>
              <w:outlineLvl w:val="1"/>
            </w:pPr>
            <w:r w:rsidRPr="11005FEC">
              <w:rPr>
                <w:rFonts w:ascii="Century Gothic" w:eastAsia="Century Gothic" w:hAnsi="Century Gothic" w:cs="Century Gothic"/>
                <w:b/>
                <w:bCs/>
                <w:color w:val="734E8E"/>
                <w:sz w:val="30"/>
                <w:szCs w:val="30"/>
              </w:rPr>
              <w:lastRenderedPageBreak/>
              <w:t>General Education Requirements (18 credits total)</w:t>
            </w:r>
          </w:p>
          <w:p w14:paraId="14CDBEE1" w14:textId="44FDEB0D" w:rsidR="11005FEC" w:rsidRDefault="11005FEC">
            <w:r>
              <w:br/>
            </w:r>
          </w:p>
          <w:p w14:paraId="567D1100" w14:textId="3810EFB4" w:rsidR="11005FEC" w:rsidRDefault="005131B0" w:rsidP="11005FEC">
            <w:pPr>
              <w:pStyle w:val="ListParagraph"/>
              <w:numPr>
                <w:ilvl w:val="0"/>
                <w:numId w:val="1"/>
              </w:numPr>
              <w:rPr>
                <w:rFonts w:eastAsiaTheme="minorEastAsia"/>
                <w:color w:val="0563C1"/>
                <w:sz w:val="21"/>
                <w:szCs w:val="21"/>
              </w:rPr>
            </w:pPr>
            <w:hyperlink r:id="rId5">
              <w:r w:rsidR="11005FEC" w:rsidRPr="11005FEC">
                <w:rPr>
                  <w:rStyle w:val="Hyperlink"/>
                  <w:rFonts w:ascii="Century Gothic" w:eastAsia="Century Gothic" w:hAnsi="Century Gothic" w:cs="Century Gothic"/>
                  <w:sz w:val="21"/>
                  <w:szCs w:val="21"/>
                </w:rPr>
                <w:t>ENC 1101 - Composition I</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2B77FBEB" w14:textId="253CCFB9" w:rsidR="11005FEC" w:rsidRDefault="005131B0" w:rsidP="11005FEC">
            <w:pPr>
              <w:pStyle w:val="ListParagraph"/>
              <w:numPr>
                <w:ilvl w:val="0"/>
                <w:numId w:val="1"/>
              </w:numPr>
              <w:rPr>
                <w:rFonts w:eastAsiaTheme="minorEastAsia"/>
                <w:color w:val="0563C1"/>
                <w:sz w:val="21"/>
                <w:szCs w:val="21"/>
              </w:rPr>
            </w:pPr>
            <w:hyperlink r:id="rId6">
              <w:r w:rsidR="11005FEC" w:rsidRPr="11005FEC">
                <w:rPr>
                  <w:rStyle w:val="Hyperlink"/>
                  <w:rFonts w:ascii="Century Gothic" w:eastAsia="Century Gothic" w:hAnsi="Century Gothic" w:cs="Century Gothic"/>
                  <w:sz w:val="21"/>
                  <w:szCs w:val="21"/>
                </w:rPr>
                <w:t>FIL 1000 - Film Appreciation - (I)</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33E07AE1" w14:textId="7B37EA9A" w:rsidR="11005FEC" w:rsidRDefault="005131B0" w:rsidP="11005FEC">
            <w:pPr>
              <w:pStyle w:val="ListParagraph"/>
              <w:numPr>
                <w:ilvl w:val="0"/>
                <w:numId w:val="1"/>
              </w:numPr>
              <w:rPr>
                <w:rFonts w:eastAsiaTheme="minorEastAsia"/>
                <w:color w:val="0563C1"/>
                <w:sz w:val="21"/>
                <w:szCs w:val="21"/>
              </w:rPr>
            </w:pPr>
            <w:hyperlink r:id="rId7">
              <w:r w:rsidR="11005FEC" w:rsidRPr="11005FEC">
                <w:rPr>
                  <w:rStyle w:val="Hyperlink"/>
                  <w:rFonts w:ascii="Century Gothic" w:eastAsia="Century Gothic" w:hAnsi="Century Gothic" w:cs="Century Gothic"/>
                  <w:sz w:val="21"/>
                  <w:szCs w:val="21"/>
                </w:rPr>
                <w:t>IDS 2141 - Exploring Emerging Technologies</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3198E344" w14:textId="481B76A6" w:rsidR="11005FEC" w:rsidRDefault="11005FEC" w:rsidP="11005FEC">
            <w:pPr>
              <w:pStyle w:val="ListParagraph"/>
              <w:numPr>
                <w:ilvl w:val="0"/>
                <w:numId w:val="1"/>
              </w:numPr>
              <w:rPr>
                <w:rFonts w:eastAsiaTheme="minorEastAsia"/>
                <w:color w:val="666666"/>
                <w:sz w:val="21"/>
                <w:szCs w:val="21"/>
              </w:rPr>
            </w:pPr>
            <w:r w:rsidRPr="11005FEC">
              <w:rPr>
                <w:rFonts w:ascii="Century Gothic" w:eastAsia="Century Gothic" w:hAnsi="Century Gothic" w:cs="Century Gothic"/>
                <w:color w:val="666666"/>
                <w:sz w:val="21"/>
                <w:szCs w:val="21"/>
              </w:rPr>
              <w:t xml:space="preserve">Any Mathematics General Education Course </w:t>
            </w:r>
            <w:r w:rsidRPr="11005FEC">
              <w:rPr>
                <w:rFonts w:ascii="Century Gothic" w:eastAsia="Century Gothic" w:hAnsi="Century Gothic" w:cs="Century Gothic"/>
                <w:b/>
                <w:bCs/>
                <w:color w:val="666666"/>
                <w:sz w:val="21"/>
                <w:szCs w:val="21"/>
              </w:rPr>
              <w:t>3 credits</w:t>
            </w:r>
          </w:p>
          <w:p w14:paraId="4075DBE2" w14:textId="75D37DB2" w:rsidR="11005FEC" w:rsidRDefault="11005FEC" w:rsidP="11005FEC">
            <w:pPr>
              <w:pStyle w:val="ListParagraph"/>
              <w:numPr>
                <w:ilvl w:val="0"/>
                <w:numId w:val="1"/>
              </w:numPr>
              <w:rPr>
                <w:rFonts w:eastAsiaTheme="minorEastAsia"/>
                <w:color w:val="666666"/>
                <w:sz w:val="21"/>
                <w:szCs w:val="21"/>
              </w:rPr>
            </w:pPr>
            <w:r w:rsidRPr="11005FEC">
              <w:rPr>
                <w:rFonts w:ascii="Century Gothic" w:eastAsia="Century Gothic" w:hAnsi="Century Gothic" w:cs="Century Gothic"/>
                <w:color w:val="666666"/>
                <w:sz w:val="21"/>
                <w:szCs w:val="21"/>
              </w:rPr>
              <w:t xml:space="preserve">Any 1000 or 2000 Social Science General Education Course </w:t>
            </w:r>
            <w:r w:rsidRPr="11005FEC">
              <w:rPr>
                <w:rFonts w:ascii="Century Gothic" w:eastAsia="Century Gothic" w:hAnsi="Century Gothic" w:cs="Century Gothic"/>
                <w:b/>
                <w:bCs/>
                <w:color w:val="666666"/>
                <w:sz w:val="21"/>
                <w:szCs w:val="21"/>
              </w:rPr>
              <w:t>3 credits</w:t>
            </w:r>
            <w:ins w:id="0" w:author="Ryan Wurst" w:date="2020-11-09T21:24:00Z">
              <w:r w:rsidR="26390C3C" w:rsidRPr="11005FEC">
                <w:rPr>
                  <w:rFonts w:ascii="Century Gothic" w:eastAsia="Century Gothic" w:hAnsi="Century Gothic" w:cs="Century Gothic"/>
                  <w:b/>
                  <w:bCs/>
                  <w:color w:val="666666"/>
                  <w:sz w:val="21"/>
                  <w:szCs w:val="21"/>
                </w:rPr>
                <w:t xml:space="preserve"> </w:t>
              </w:r>
            </w:ins>
          </w:p>
          <w:p w14:paraId="221B2AD0" w14:textId="437719EC" w:rsidR="11005FEC" w:rsidRDefault="11005FEC" w:rsidP="09ED75E3">
            <w:pPr>
              <w:pStyle w:val="ListParagraph"/>
              <w:numPr>
                <w:ilvl w:val="0"/>
                <w:numId w:val="1"/>
              </w:numPr>
              <w:rPr>
                <w:rFonts w:eastAsiaTheme="minorEastAsia"/>
                <w:color w:val="666666"/>
                <w:sz w:val="21"/>
                <w:szCs w:val="21"/>
              </w:rPr>
            </w:pPr>
            <w:r w:rsidRPr="09ED75E3">
              <w:rPr>
                <w:rFonts w:ascii="Century Gothic" w:eastAsia="Century Gothic" w:hAnsi="Century Gothic" w:cs="Century Gothic"/>
                <w:color w:val="666666"/>
                <w:sz w:val="21"/>
                <w:szCs w:val="21"/>
              </w:rPr>
              <w:t xml:space="preserve">Any 1000 or 2000 level Course </w:t>
            </w:r>
            <w:r w:rsidRPr="09ED75E3">
              <w:rPr>
                <w:rFonts w:ascii="Century Gothic" w:eastAsia="Century Gothic" w:hAnsi="Century Gothic" w:cs="Century Gothic"/>
                <w:b/>
                <w:bCs/>
                <w:color w:val="666666"/>
                <w:sz w:val="21"/>
                <w:szCs w:val="21"/>
              </w:rPr>
              <w:t>3 credits</w:t>
            </w:r>
            <w:ins w:id="1" w:author="Ryan Wurst" w:date="2020-11-30T19:20:00Z">
              <w:r w:rsidR="4361D849" w:rsidRPr="09ED75E3">
                <w:rPr>
                  <w:rFonts w:ascii="Century Gothic" w:eastAsia="Century Gothic" w:hAnsi="Century Gothic" w:cs="Century Gothic"/>
                  <w:b/>
                  <w:bCs/>
                  <w:color w:val="666666"/>
                  <w:sz w:val="21"/>
                  <w:szCs w:val="21"/>
                </w:rPr>
                <w:t xml:space="preserve"> (SLS 1515 Recom</w:t>
              </w:r>
            </w:ins>
            <w:r w:rsidR="005131B0">
              <w:rPr>
                <w:rFonts w:ascii="Century Gothic" w:eastAsia="Century Gothic" w:hAnsi="Century Gothic" w:cs="Century Gothic"/>
                <w:b/>
                <w:bCs/>
                <w:color w:val="666666"/>
                <w:sz w:val="21"/>
                <w:szCs w:val="21"/>
              </w:rPr>
              <w:t>m</w:t>
            </w:r>
            <w:ins w:id="2" w:author="Ryan Wurst" w:date="2020-11-30T19:20:00Z">
              <w:r w:rsidR="4361D849" w:rsidRPr="09ED75E3">
                <w:rPr>
                  <w:rFonts w:ascii="Century Gothic" w:eastAsia="Century Gothic" w:hAnsi="Century Gothic" w:cs="Century Gothic"/>
                  <w:b/>
                  <w:bCs/>
                  <w:color w:val="666666"/>
                  <w:sz w:val="21"/>
                  <w:szCs w:val="21"/>
                </w:rPr>
                <w:t>ended)</w:t>
              </w:r>
            </w:ins>
          </w:p>
          <w:p w14:paraId="4191123F" w14:textId="3B3F155F" w:rsidR="11005FEC" w:rsidRDefault="11005FEC" w:rsidP="11005FEC">
            <w:pPr>
              <w:pStyle w:val="Heading2"/>
              <w:outlineLvl w:val="1"/>
            </w:pPr>
            <w:r w:rsidRPr="11005FEC">
              <w:rPr>
                <w:rFonts w:ascii="Century Gothic" w:eastAsia="Century Gothic" w:hAnsi="Century Gothic" w:cs="Century Gothic"/>
                <w:b/>
                <w:bCs/>
                <w:color w:val="734E8E"/>
                <w:sz w:val="30"/>
                <w:szCs w:val="30"/>
              </w:rPr>
              <w:t>Digital Art and Multimedia Production Course Requirements (42 credits total)</w:t>
            </w:r>
          </w:p>
          <w:p w14:paraId="63C0E139" w14:textId="11D7795D" w:rsidR="11005FEC" w:rsidRDefault="11005FEC">
            <w:r>
              <w:br/>
            </w:r>
          </w:p>
          <w:p w14:paraId="0BCB748B" w14:textId="11AA432D" w:rsidR="11005FEC" w:rsidRDefault="11005FEC" w:rsidP="11005FEC">
            <w:pPr>
              <w:pStyle w:val="Heading3"/>
              <w:outlineLvl w:val="2"/>
            </w:pPr>
            <w:r w:rsidRPr="11005FEC">
              <w:rPr>
                <w:rFonts w:ascii="Century Gothic" w:eastAsia="Century Gothic" w:hAnsi="Century Gothic" w:cs="Century Gothic"/>
                <w:b/>
                <w:bCs/>
                <w:color w:val="734E8E"/>
                <w:sz w:val="27"/>
                <w:szCs w:val="27"/>
              </w:rPr>
              <w:t>Primary Courses</w:t>
            </w:r>
          </w:p>
          <w:p w14:paraId="4A255A1C" w14:textId="3381916F" w:rsidR="11005FEC" w:rsidRDefault="11005FEC">
            <w:r>
              <w:br/>
            </w:r>
          </w:p>
          <w:p w14:paraId="441D71E9" w14:textId="52145116" w:rsidR="11005FEC" w:rsidRDefault="005131B0" w:rsidP="11005FEC">
            <w:pPr>
              <w:pStyle w:val="ListParagraph"/>
              <w:numPr>
                <w:ilvl w:val="0"/>
                <w:numId w:val="1"/>
              </w:numPr>
              <w:rPr>
                <w:rFonts w:eastAsiaTheme="minorEastAsia"/>
                <w:color w:val="0563C1"/>
                <w:sz w:val="21"/>
                <w:szCs w:val="21"/>
              </w:rPr>
            </w:pPr>
            <w:hyperlink r:id="rId8">
              <w:r w:rsidR="11005FEC" w:rsidRPr="11005FEC">
                <w:rPr>
                  <w:rStyle w:val="Hyperlink"/>
                  <w:rFonts w:ascii="Century Gothic" w:eastAsia="Century Gothic" w:hAnsi="Century Gothic" w:cs="Century Gothic"/>
                  <w:sz w:val="21"/>
                  <w:szCs w:val="21"/>
                </w:rPr>
                <w:t>ART 2600C - Introduction to Electronic Art</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-Prerequisite for Advanced ART &amp; DIG courses</w:t>
            </w:r>
          </w:p>
          <w:p w14:paraId="7D6581D4" w14:textId="6EBA51C0" w:rsidR="11005FEC" w:rsidRDefault="005131B0" w:rsidP="11005FEC">
            <w:pPr>
              <w:pStyle w:val="ListParagraph"/>
              <w:numPr>
                <w:ilvl w:val="0"/>
                <w:numId w:val="1"/>
              </w:numPr>
              <w:rPr>
                <w:rFonts w:eastAsiaTheme="minorEastAsia"/>
                <w:color w:val="0563C1"/>
                <w:sz w:val="21"/>
                <w:szCs w:val="21"/>
              </w:rPr>
            </w:pPr>
            <w:hyperlink r:id="rId9">
              <w:r w:rsidR="11005FEC" w:rsidRPr="11005FEC">
                <w:rPr>
                  <w:rStyle w:val="Hyperlink"/>
                  <w:rFonts w:ascii="Century Gothic" w:eastAsia="Century Gothic" w:hAnsi="Century Gothic" w:cs="Century Gothic"/>
                  <w:sz w:val="21"/>
                  <w:szCs w:val="21"/>
                </w:rPr>
                <w:t>PGY 1800C - Introduction to Digital Photography</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17AB7037" w14:textId="30325A76" w:rsidR="11005FEC" w:rsidRDefault="11005FEC" w:rsidP="11005FEC">
            <w:pPr>
              <w:pStyle w:val="ListParagraph"/>
              <w:numPr>
                <w:ilvl w:val="0"/>
                <w:numId w:val="1"/>
              </w:numPr>
              <w:rPr>
                <w:del w:id="3" w:author="Ryan Wurst" w:date="2020-11-09T21:21:00Z"/>
                <w:rFonts w:eastAsiaTheme="minorEastAsia"/>
                <w:color w:val="0563C1"/>
                <w:sz w:val="21"/>
                <w:szCs w:val="21"/>
              </w:rPr>
            </w:pPr>
            <w:del w:id="4" w:author="Ryan Wurst" w:date="2020-11-09T21:21:00Z">
              <w:r>
                <w:fldChar w:fldCharType="begin"/>
              </w:r>
              <w:r>
                <w:delInstrText xml:space="preserve">HYPERLINK "http://catalog.fsw.edu/preview_program.php?catoid=14&amp;poid=1401&amp;returnto=1177#" </w:delInstrText>
              </w:r>
              <w:r>
                <w:fldChar w:fldCharType="separate"/>
              </w:r>
              <w:r w:rsidRPr="11005FEC" w:rsidDel="11005FEC">
                <w:rPr>
                  <w:rFonts w:ascii="Century Gothic" w:eastAsia="Century Gothic" w:hAnsi="Century Gothic" w:cs="Century Gothic"/>
                  <w:sz w:val="21"/>
                  <w:szCs w:val="21"/>
                </w:rPr>
                <w:delText>MUS 2360 - Introduction to Technology in Music</w:delText>
              </w:r>
              <w:r>
                <w:fldChar w:fldCharType="end"/>
              </w:r>
              <w:r w:rsidRPr="11005FEC" w:rsidDel="11005FEC">
                <w:rPr>
                  <w:rFonts w:ascii="Century Gothic" w:eastAsia="Century Gothic" w:hAnsi="Century Gothic" w:cs="Century Gothic"/>
                  <w:color w:val="666666"/>
                  <w:sz w:val="21"/>
                  <w:szCs w:val="21"/>
                </w:rPr>
                <w:delText xml:space="preserve"> </w:delText>
              </w:r>
              <w:r w:rsidRPr="11005FEC" w:rsidDel="11005FEC">
                <w:rPr>
                  <w:rFonts w:ascii="Century Gothic" w:eastAsia="Century Gothic" w:hAnsi="Century Gothic" w:cs="Century Gothic"/>
                  <w:b/>
                  <w:bCs/>
                  <w:color w:val="666666"/>
                  <w:sz w:val="21"/>
                  <w:szCs w:val="21"/>
                </w:rPr>
                <w:delText>3 credits</w:delText>
              </w:r>
              <w:r w:rsidRPr="11005FEC" w:rsidDel="11005FEC">
                <w:rPr>
                  <w:rFonts w:ascii="Century Gothic" w:eastAsia="Century Gothic" w:hAnsi="Century Gothic" w:cs="Century Gothic"/>
                  <w:color w:val="666666"/>
                  <w:sz w:val="21"/>
                  <w:szCs w:val="21"/>
                </w:rPr>
                <w:delText xml:space="preserve"> </w:delText>
              </w:r>
              <w:r w:rsidRPr="11005FEC" w:rsidDel="11005FEC">
                <w:rPr>
                  <w:rFonts w:ascii="Century Gothic" w:eastAsia="Century Gothic" w:hAnsi="Century Gothic" w:cs="Century Gothic"/>
                  <w:b/>
                  <w:bCs/>
                  <w:color w:val="666666"/>
                  <w:sz w:val="21"/>
                  <w:szCs w:val="21"/>
                </w:rPr>
                <w:delText>-Prerequisite for Advanced MUM courses</w:delText>
              </w:r>
            </w:del>
            <w:ins w:id="5" w:author="Ryan Wurst" w:date="2020-11-09T21:21:00Z">
              <w:r w:rsidR="46D7328F" w:rsidRPr="11005FEC">
                <w:rPr>
                  <w:rFonts w:ascii="Century Gothic" w:eastAsia="Century Gothic" w:hAnsi="Century Gothic" w:cs="Century Gothic"/>
                  <w:b/>
                  <w:bCs/>
                  <w:color w:val="666666"/>
                  <w:sz w:val="21"/>
                  <w:szCs w:val="21"/>
                </w:rPr>
                <w:t xml:space="preserve"> ART 1200C – Drawing I </w:t>
              </w:r>
            </w:ins>
            <w:ins w:id="6" w:author="Ryan Wurst" w:date="2020-11-09T21:22:00Z">
              <w:r w:rsidR="46D7328F" w:rsidRPr="11005FEC">
                <w:rPr>
                  <w:rFonts w:ascii="Century Gothic" w:eastAsia="Century Gothic" w:hAnsi="Century Gothic" w:cs="Century Gothic"/>
                  <w:b/>
                  <w:bCs/>
                  <w:color w:val="666666"/>
                  <w:sz w:val="21"/>
                  <w:szCs w:val="21"/>
                </w:rPr>
                <w:t xml:space="preserve">3 </w:t>
              </w:r>
              <w:proofErr w:type="spellStart"/>
              <w:r w:rsidR="46D7328F" w:rsidRPr="11005FEC">
                <w:rPr>
                  <w:rFonts w:ascii="Century Gothic" w:eastAsia="Century Gothic" w:hAnsi="Century Gothic" w:cs="Century Gothic"/>
                  <w:b/>
                  <w:bCs/>
                  <w:color w:val="666666"/>
                  <w:sz w:val="21"/>
                  <w:szCs w:val="21"/>
                </w:rPr>
                <w:t>credits</w:t>
              </w:r>
            </w:ins>
          </w:p>
          <w:p w14:paraId="06E4851D" w14:textId="74D5E1A5" w:rsidR="11005FEC" w:rsidRDefault="005131B0" w:rsidP="11005FEC">
            <w:pPr>
              <w:pStyle w:val="ListParagraph"/>
              <w:numPr>
                <w:ilvl w:val="0"/>
                <w:numId w:val="1"/>
              </w:numPr>
              <w:rPr>
                <w:rFonts w:eastAsiaTheme="minorEastAsia"/>
                <w:color w:val="0563C1"/>
                <w:sz w:val="21"/>
                <w:szCs w:val="21"/>
              </w:rPr>
            </w:pPr>
            <w:hyperlink r:id="rId10">
              <w:r w:rsidR="11005FEC" w:rsidRPr="11005FEC">
                <w:rPr>
                  <w:rStyle w:val="Hyperlink"/>
                  <w:rFonts w:ascii="Century Gothic" w:eastAsia="Century Gothic" w:hAnsi="Century Gothic" w:cs="Century Gothic"/>
                  <w:sz w:val="21"/>
                  <w:szCs w:val="21"/>
                </w:rPr>
                <w:t>TPA</w:t>
              </w:r>
              <w:proofErr w:type="spellEnd"/>
              <w:r w:rsidR="11005FEC" w:rsidRPr="11005FEC">
                <w:rPr>
                  <w:rStyle w:val="Hyperlink"/>
                  <w:rFonts w:ascii="Century Gothic" w:eastAsia="Century Gothic" w:hAnsi="Century Gothic" w:cs="Century Gothic"/>
                  <w:sz w:val="21"/>
                  <w:szCs w:val="21"/>
                </w:rPr>
                <w:t xml:space="preserve"> 1252C - Introduction to Audiovisual Technology</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5F7DC809" w14:textId="744C3D32" w:rsidR="11005FEC" w:rsidRDefault="11005FEC" w:rsidP="11005FEC">
            <w:pPr>
              <w:pStyle w:val="Heading3"/>
              <w:outlineLvl w:val="2"/>
            </w:pPr>
            <w:r w:rsidRPr="11005FEC">
              <w:rPr>
                <w:rFonts w:ascii="Century Gothic" w:eastAsia="Century Gothic" w:hAnsi="Century Gothic" w:cs="Century Gothic"/>
                <w:b/>
                <w:bCs/>
                <w:color w:val="734E8E"/>
                <w:sz w:val="27"/>
                <w:szCs w:val="27"/>
              </w:rPr>
              <w:t>Advanced Courses</w:t>
            </w:r>
          </w:p>
          <w:p w14:paraId="02558941" w14:textId="35B70557" w:rsidR="11005FEC" w:rsidRDefault="11005FEC">
            <w:r>
              <w:br/>
            </w:r>
          </w:p>
          <w:p w14:paraId="49278A0F" w14:textId="4441AD3B" w:rsidR="11005FEC" w:rsidRDefault="005131B0" w:rsidP="11005FEC">
            <w:pPr>
              <w:pStyle w:val="ListParagraph"/>
              <w:numPr>
                <w:ilvl w:val="0"/>
                <w:numId w:val="1"/>
              </w:numPr>
              <w:rPr>
                <w:rFonts w:eastAsiaTheme="minorEastAsia"/>
                <w:color w:val="0563C1"/>
                <w:sz w:val="21"/>
                <w:szCs w:val="21"/>
              </w:rPr>
            </w:pPr>
            <w:hyperlink r:id="rId11">
              <w:r w:rsidR="11005FEC" w:rsidRPr="11005FEC">
                <w:rPr>
                  <w:rStyle w:val="Hyperlink"/>
                  <w:rFonts w:ascii="Century Gothic" w:eastAsia="Century Gothic" w:hAnsi="Century Gothic" w:cs="Century Gothic"/>
                  <w:sz w:val="21"/>
                  <w:szCs w:val="21"/>
                </w:rPr>
                <w:t>ART 2601C - Intermediate Computer Art</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0F960DAF" w14:textId="4B284DEC" w:rsidR="11005FEC" w:rsidRDefault="005131B0" w:rsidP="11005FEC">
            <w:pPr>
              <w:pStyle w:val="ListParagraph"/>
              <w:numPr>
                <w:ilvl w:val="0"/>
                <w:numId w:val="1"/>
              </w:numPr>
              <w:rPr>
                <w:rFonts w:eastAsiaTheme="minorEastAsia"/>
                <w:color w:val="0563C1"/>
                <w:sz w:val="21"/>
                <w:szCs w:val="21"/>
              </w:rPr>
            </w:pPr>
            <w:hyperlink r:id="rId12">
              <w:r w:rsidR="11005FEC" w:rsidRPr="11005FEC">
                <w:rPr>
                  <w:rStyle w:val="Hyperlink"/>
                  <w:rFonts w:ascii="Century Gothic" w:eastAsia="Century Gothic" w:hAnsi="Century Gothic" w:cs="Century Gothic"/>
                  <w:sz w:val="21"/>
                  <w:szCs w:val="21"/>
                </w:rPr>
                <w:t>ART 2616C - Digital Art and Animation</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-Prerequisite for Advanced ART and DIG &amp; ART Courses</w:t>
            </w:r>
          </w:p>
          <w:p w14:paraId="1F5BDF3D" w14:textId="677C9AC9" w:rsidR="11005FEC" w:rsidRDefault="005131B0" w:rsidP="11005FEC">
            <w:pPr>
              <w:pStyle w:val="ListParagraph"/>
              <w:numPr>
                <w:ilvl w:val="0"/>
                <w:numId w:val="1"/>
              </w:numPr>
              <w:rPr>
                <w:rFonts w:eastAsiaTheme="minorEastAsia"/>
                <w:color w:val="0563C1"/>
                <w:sz w:val="21"/>
                <w:szCs w:val="21"/>
              </w:rPr>
            </w:pPr>
            <w:hyperlink r:id="rId13">
              <w:r w:rsidR="11005FEC" w:rsidRPr="11005FEC">
                <w:rPr>
                  <w:rStyle w:val="Hyperlink"/>
                  <w:rFonts w:ascii="Century Gothic" w:eastAsia="Century Gothic" w:hAnsi="Century Gothic" w:cs="Century Gothic"/>
                  <w:sz w:val="21"/>
                  <w:szCs w:val="21"/>
                </w:rPr>
                <w:t>DIG 2100C - Web Design I</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28E44CD8" w14:textId="18E2EDFA" w:rsidR="11005FEC" w:rsidRDefault="11005FEC" w:rsidP="11005FEC">
            <w:pPr>
              <w:pStyle w:val="ListParagraph"/>
              <w:numPr>
                <w:ilvl w:val="0"/>
                <w:numId w:val="1"/>
              </w:numPr>
              <w:rPr>
                <w:del w:id="7" w:author="Ryan Wurst" w:date="2020-11-09T21:29:00Z"/>
                <w:rFonts w:eastAsiaTheme="minorEastAsia"/>
                <w:color w:val="0563C1"/>
                <w:sz w:val="21"/>
                <w:szCs w:val="21"/>
              </w:rPr>
            </w:pPr>
            <w:del w:id="8" w:author="Ryan Wurst" w:date="2020-11-09T21:29:00Z">
              <w:r>
                <w:fldChar w:fldCharType="begin"/>
              </w:r>
              <w:r>
                <w:delInstrText xml:space="preserve">HYPERLINK "http://catalog.fsw.edu/preview_program.php?catoid=14&amp;poid=1401&amp;returnto=1177#" </w:delInstrText>
              </w:r>
              <w:r>
                <w:fldChar w:fldCharType="separate"/>
              </w:r>
              <w:r w:rsidRPr="11005FEC" w:rsidDel="11005FEC">
                <w:rPr>
                  <w:rFonts w:ascii="Century Gothic" w:eastAsia="Century Gothic" w:hAnsi="Century Gothic" w:cs="Century Gothic"/>
                  <w:sz w:val="21"/>
                  <w:szCs w:val="21"/>
                </w:rPr>
                <w:delText>DIG 2118C - Digital Graphic Design</w:delText>
              </w:r>
              <w:r>
                <w:fldChar w:fldCharType="end"/>
              </w:r>
              <w:r w:rsidRPr="11005FEC" w:rsidDel="11005FEC">
                <w:rPr>
                  <w:rFonts w:ascii="Century Gothic" w:eastAsia="Century Gothic" w:hAnsi="Century Gothic" w:cs="Century Gothic"/>
                  <w:color w:val="666666"/>
                  <w:sz w:val="21"/>
                  <w:szCs w:val="21"/>
                </w:rPr>
                <w:delText xml:space="preserve"> </w:delText>
              </w:r>
              <w:r w:rsidRPr="11005FEC" w:rsidDel="11005FEC">
                <w:rPr>
                  <w:rFonts w:ascii="Century Gothic" w:eastAsia="Century Gothic" w:hAnsi="Century Gothic" w:cs="Century Gothic"/>
                  <w:b/>
                  <w:bCs/>
                  <w:color w:val="666666"/>
                  <w:sz w:val="21"/>
                  <w:szCs w:val="21"/>
                </w:rPr>
                <w:delText>3 credits</w:delText>
              </w:r>
            </w:del>
            <w:ins w:id="9" w:author="Ryan Wurst" w:date="2020-11-09T21:29:00Z">
              <w:r w:rsidR="5BC6F560" w:rsidRPr="11005FEC">
                <w:rPr>
                  <w:rFonts w:ascii="Century Gothic" w:eastAsia="Century Gothic" w:hAnsi="Century Gothic" w:cs="Century Gothic"/>
                  <w:b/>
                  <w:bCs/>
                  <w:color w:val="666666"/>
                  <w:sz w:val="21"/>
                  <w:szCs w:val="21"/>
                </w:rPr>
                <w:t xml:space="preserve"> GRA 210</w:t>
              </w:r>
            </w:ins>
            <w:ins w:id="10" w:author="Ryan Wurst" w:date="2020-11-09T21:30:00Z">
              <w:r w:rsidR="5BC6F560" w:rsidRPr="11005FEC">
                <w:rPr>
                  <w:rFonts w:ascii="Century Gothic" w:eastAsia="Century Gothic" w:hAnsi="Century Gothic" w:cs="Century Gothic"/>
                  <w:b/>
                  <w:bCs/>
                  <w:color w:val="666666"/>
                  <w:sz w:val="21"/>
                  <w:szCs w:val="21"/>
                </w:rPr>
                <w:t xml:space="preserve">3C – Digital Graphic </w:t>
              </w:r>
              <w:proofErr w:type="spellStart"/>
              <w:r w:rsidR="5BC6F560" w:rsidRPr="11005FEC">
                <w:rPr>
                  <w:rFonts w:ascii="Century Gothic" w:eastAsia="Century Gothic" w:hAnsi="Century Gothic" w:cs="Century Gothic"/>
                  <w:b/>
                  <w:bCs/>
                  <w:color w:val="666666"/>
                  <w:sz w:val="21"/>
                  <w:szCs w:val="21"/>
                </w:rPr>
                <w:t>Design</w:t>
              </w:r>
            </w:ins>
          </w:p>
          <w:p w14:paraId="768755D2" w14:textId="2AAC1279" w:rsidR="11005FEC" w:rsidRDefault="005131B0" w:rsidP="11005FEC">
            <w:pPr>
              <w:pStyle w:val="ListParagraph"/>
              <w:numPr>
                <w:ilvl w:val="0"/>
                <w:numId w:val="1"/>
              </w:numPr>
              <w:rPr>
                <w:rFonts w:eastAsiaTheme="minorEastAsia"/>
                <w:color w:val="0563C1"/>
                <w:sz w:val="21"/>
                <w:szCs w:val="21"/>
              </w:rPr>
            </w:pPr>
            <w:hyperlink r:id="rId14">
              <w:r w:rsidR="11005FEC" w:rsidRPr="11005FEC">
                <w:rPr>
                  <w:rStyle w:val="Hyperlink"/>
                  <w:rFonts w:ascii="Century Gothic" w:eastAsia="Century Gothic" w:hAnsi="Century Gothic" w:cs="Century Gothic"/>
                  <w:sz w:val="21"/>
                  <w:szCs w:val="21"/>
                </w:rPr>
                <w:t>DIG</w:t>
              </w:r>
              <w:proofErr w:type="spellEnd"/>
              <w:r w:rsidR="11005FEC" w:rsidRPr="11005FEC">
                <w:rPr>
                  <w:rStyle w:val="Hyperlink"/>
                  <w:rFonts w:ascii="Century Gothic" w:eastAsia="Century Gothic" w:hAnsi="Century Gothic" w:cs="Century Gothic"/>
                  <w:sz w:val="21"/>
                  <w:szCs w:val="21"/>
                </w:rPr>
                <w:t xml:space="preserve"> 2318C - Animation Studio</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06FBD1B3" w14:textId="6C47AF04" w:rsidR="11005FEC" w:rsidRDefault="005131B0" w:rsidP="11005FEC">
            <w:pPr>
              <w:pStyle w:val="ListParagraph"/>
              <w:numPr>
                <w:ilvl w:val="0"/>
                <w:numId w:val="1"/>
              </w:numPr>
              <w:rPr>
                <w:rFonts w:eastAsiaTheme="minorEastAsia"/>
                <w:color w:val="0563C1"/>
                <w:sz w:val="21"/>
                <w:szCs w:val="21"/>
              </w:rPr>
            </w:pPr>
            <w:hyperlink r:id="rId15">
              <w:r w:rsidR="11005FEC" w:rsidRPr="11005FEC">
                <w:rPr>
                  <w:rStyle w:val="Hyperlink"/>
                  <w:rFonts w:ascii="Century Gothic" w:eastAsia="Century Gothic" w:hAnsi="Century Gothic" w:cs="Century Gothic"/>
                  <w:sz w:val="21"/>
                  <w:szCs w:val="21"/>
                </w:rPr>
                <w:t>DIG 2626C - Artificial Intelligence</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57890853" w14:textId="1E8D5EAC" w:rsidR="11005FEC" w:rsidRDefault="005131B0" w:rsidP="11005FEC">
            <w:pPr>
              <w:pStyle w:val="ListParagraph"/>
              <w:numPr>
                <w:ilvl w:val="0"/>
                <w:numId w:val="1"/>
              </w:numPr>
              <w:rPr>
                <w:rFonts w:eastAsiaTheme="minorEastAsia"/>
                <w:color w:val="0563C1"/>
                <w:sz w:val="21"/>
                <w:szCs w:val="21"/>
              </w:rPr>
            </w:pPr>
            <w:hyperlink r:id="rId16">
              <w:r w:rsidR="11005FEC" w:rsidRPr="11005FEC">
                <w:rPr>
                  <w:rStyle w:val="Hyperlink"/>
                  <w:rFonts w:ascii="Century Gothic" w:eastAsia="Century Gothic" w:hAnsi="Century Gothic" w:cs="Century Gothic"/>
                  <w:sz w:val="21"/>
                  <w:szCs w:val="21"/>
                </w:rPr>
                <w:t>DIG 2711C - Game Design and Gameplay</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5AB61A17" w14:textId="29D8F2BE" w:rsidR="11005FEC" w:rsidRDefault="005131B0" w:rsidP="11005FEC">
            <w:pPr>
              <w:pStyle w:val="ListParagraph"/>
              <w:numPr>
                <w:ilvl w:val="0"/>
                <w:numId w:val="1"/>
              </w:numPr>
              <w:rPr>
                <w:rFonts w:eastAsiaTheme="minorEastAsia"/>
                <w:color w:val="0563C1"/>
                <w:sz w:val="21"/>
                <w:szCs w:val="21"/>
              </w:rPr>
            </w:pPr>
            <w:hyperlink r:id="rId17">
              <w:r w:rsidR="11005FEC" w:rsidRPr="11005FEC">
                <w:rPr>
                  <w:rStyle w:val="Hyperlink"/>
                  <w:rFonts w:ascii="Century Gothic" w:eastAsia="Century Gothic" w:hAnsi="Century Gothic" w:cs="Century Gothic"/>
                  <w:sz w:val="21"/>
                  <w:szCs w:val="21"/>
                </w:rPr>
                <w:t>DIG 2972C - Digital Arts and Multimedia Production Capstone</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2E34F75A" w14:textId="0429C9C5" w:rsidR="11005FEC" w:rsidRDefault="005131B0" w:rsidP="11005FEC">
            <w:pPr>
              <w:pStyle w:val="ListParagraph"/>
              <w:numPr>
                <w:ilvl w:val="0"/>
                <w:numId w:val="1"/>
              </w:numPr>
              <w:rPr>
                <w:rFonts w:eastAsiaTheme="minorEastAsia"/>
                <w:color w:val="0563C1"/>
                <w:sz w:val="21"/>
                <w:szCs w:val="21"/>
              </w:rPr>
            </w:pPr>
            <w:hyperlink r:id="rId18">
              <w:r w:rsidR="11005FEC" w:rsidRPr="11005FEC">
                <w:rPr>
                  <w:rStyle w:val="Hyperlink"/>
                  <w:rFonts w:ascii="Century Gothic" w:eastAsia="Century Gothic" w:hAnsi="Century Gothic" w:cs="Century Gothic"/>
                  <w:sz w:val="21"/>
                  <w:szCs w:val="21"/>
                </w:rPr>
                <w:t>FIL 2432C - Filmmaking I</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5D3382C9" w14:textId="6B29637F" w:rsidR="11005FEC" w:rsidRDefault="11005FEC" w:rsidP="11005FEC">
            <w:pPr>
              <w:pStyle w:val="ListParagraph"/>
              <w:numPr>
                <w:ilvl w:val="0"/>
                <w:numId w:val="1"/>
              </w:numPr>
              <w:rPr>
                <w:del w:id="11" w:author="Ryan Wurst" w:date="2020-11-09T21:22:00Z"/>
                <w:rFonts w:eastAsiaTheme="minorEastAsia"/>
                <w:color w:val="0563C1"/>
                <w:sz w:val="21"/>
                <w:szCs w:val="21"/>
              </w:rPr>
            </w:pPr>
            <w:del w:id="12" w:author="Ryan Wurst" w:date="2020-11-09T21:22:00Z">
              <w:r>
                <w:fldChar w:fldCharType="begin"/>
              </w:r>
              <w:r>
                <w:delInstrText xml:space="preserve">HYPERLINK "http://catalog.fsw.edu/preview_program.php?catoid=14&amp;poid=1401&amp;returnto=1177#" </w:delInstrText>
              </w:r>
              <w:r>
                <w:fldChar w:fldCharType="separate"/>
              </w:r>
              <w:r w:rsidRPr="11005FEC" w:rsidDel="11005FEC">
                <w:rPr>
                  <w:rFonts w:ascii="Century Gothic" w:eastAsia="Century Gothic" w:hAnsi="Century Gothic" w:cs="Century Gothic"/>
                  <w:sz w:val="21"/>
                  <w:szCs w:val="21"/>
                </w:rPr>
                <w:delText>MUM 2600C - Basic Audio Recording Technique</w:delText>
              </w:r>
              <w:r>
                <w:fldChar w:fldCharType="end"/>
              </w:r>
              <w:r w:rsidRPr="11005FEC" w:rsidDel="11005FEC">
                <w:rPr>
                  <w:rFonts w:ascii="Century Gothic" w:eastAsia="Century Gothic" w:hAnsi="Century Gothic" w:cs="Century Gothic"/>
                  <w:color w:val="666666"/>
                  <w:sz w:val="21"/>
                  <w:szCs w:val="21"/>
                </w:rPr>
                <w:delText xml:space="preserve"> </w:delText>
              </w:r>
              <w:r w:rsidRPr="11005FEC" w:rsidDel="11005FEC">
                <w:rPr>
                  <w:rFonts w:ascii="Century Gothic" w:eastAsia="Century Gothic" w:hAnsi="Century Gothic" w:cs="Century Gothic"/>
                  <w:b/>
                  <w:bCs/>
                  <w:color w:val="666666"/>
                  <w:sz w:val="21"/>
                  <w:szCs w:val="21"/>
                </w:rPr>
                <w:delText>3 credits</w:delText>
              </w:r>
            </w:del>
            <w:ins w:id="13" w:author="Ryan Wurst" w:date="2020-11-09T21:22:00Z">
              <w:r w:rsidR="5E751DA2" w:rsidRPr="11005FEC">
                <w:rPr>
                  <w:rFonts w:ascii="Century Gothic" w:eastAsia="Century Gothic" w:hAnsi="Century Gothic" w:cs="Century Gothic"/>
                  <w:b/>
                  <w:bCs/>
                  <w:color w:val="666666"/>
                  <w:sz w:val="21"/>
                  <w:szCs w:val="21"/>
                </w:rPr>
                <w:t xml:space="preserve"> DIG 2280C – Digital Video and Sou</w:t>
              </w:r>
            </w:ins>
            <w:ins w:id="14" w:author="Ryan Wurst" w:date="2020-11-09T21:23:00Z">
              <w:r w:rsidR="5E751DA2" w:rsidRPr="11005FEC">
                <w:rPr>
                  <w:rFonts w:ascii="Century Gothic" w:eastAsia="Century Gothic" w:hAnsi="Century Gothic" w:cs="Century Gothic"/>
                  <w:b/>
                  <w:bCs/>
                  <w:color w:val="666666"/>
                  <w:sz w:val="21"/>
                  <w:szCs w:val="21"/>
                </w:rPr>
                <w:t>nd</w:t>
              </w:r>
            </w:ins>
            <w:ins w:id="15" w:author="Ryan Wurst" w:date="2020-11-09T21:25:00Z">
              <w:r w:rsidR="2E3B4AFD" w:rsidRPr="11005FEC">
                <w:rPr>
                  <w:rFonts w:ascii="Century Gothic" w:eastAsia="Century Gothic" w:hAnsi="Century Gothic" w:cs="Century Gothic"/>
                  <w:b/>
                  <w:bCs/>
                  <w:color w:val="666666"/>
                  <w:sz w:val="21"/>
                  <w:szCs w:val="21"/>
                </w:rPr>
                <w:t xml:space="preserve"> 3 </w:t>
              </w:r>
              <w:proofErr w:type="spellStart"/>
              <w:r w:rsidR="2E3B4AFD" w:rsidRPr="11005FEC">
                <w:rPr>
                  <w:rFonts w:ascii="Century Gothic" w:eastAsia="Century Gothic" w:hAnsi="Century Gothic" w:cs="Century Gothic"/>
                  <w:b/>
                  <w:bCs/>
                  <w:color w:val="666666"/>
                  <w:sz w:val="21"/>
                  <w:szCs w:val="21"/>
                </w:rPr>
                <w:t>credits</w:t>
              </w:r>
            </w:ins>
          </w:p>
          <w:p w14:paraId="46E4F91E" w14:textId="45C1F8AC" w:rsidR="11005FEC" w:rsidRDefault="11005FEC" w:rsidP="11005FEC">
            <w:pPr>
              <w:pStyle w:val="Heading2"/>
              <w:outlineLvl w:val="1"/>
            </w:pPr>
            <w:r w:rsidRPr="11005FEC">
              <w:rPr>
                <w:rFonts w:ascii="Century Gothic" w:eastAsia="Century Gothic" w:hAnsi="Century Gothic" w:cs="Century Gothic"/>
                <w:b/>
                <w:bCs/>
                <w:color w:val="734E8E"/>
                <w:sz w:val="30"/>
                <w:szCs w:val="30"/>
              </w:rPr>
              <w:t>Course</w:t>
            </w:r>
            <w:proofErr w:type="spellEnd"/>
            <w:r w:rsidRPr="11005FEC">
              <w:rPr>
                <w:rFonts w:ascii="Century Gothic" w:eastAsia="Century Gothic" w:hAnsi="Century Gothic" w:cs="Century Gothic"/>
                <w:b/>
                <w:bCs/>
                <w:color w:val="734E8E"/>
                <w:sz w:val="30"/>
                <w:szCs w:val="30"/>
              </w:rPr>
              <w:t xml:space="preserve"> Sequence</w:t>
            </w:r>
          </w:p>
          <w:p w14:paraId="5C603874" w14:textId="4F597173" w:rsidR="11005FEC" w:rsidRDefault="11005FEC">
            <w:r>
              <w:br/>
            </w:r>
          </w:p>
          <w:p w14:paraId="3CAB884A" w14:textId="4A528F8E" w:rsidR="11005FEC" w:rsidRDefault="11005FEC" w:rsidP="11005FEC">
            <w:pPr>
              <w:pStyle w:val="Heading3"/>
              <w:outlineLvl w:val="2"/>
            </w:pPr>
            <w:r w:rsidRPr="11005FEC">
              <w:rPr>
                <w:rFonts w:ascii="Century Gothic" w:eastAsia="Century Gothic" w:hAnsi="Century Gothic" w:cs="Century Gothic"/>
                <w:b/>
                <w:bCs/>
                <w:color w:val="734E8E"/>
                <w:sz w:val="27"/>
                <w:szCs w:val="27"/>
              </w:rPr>
              <w:t>1st Term:</w:t>
            </w:r>
          </w:p>
          <w:p w14:paraId="6958F191" w14:textId="73053578" w:rsidR="11005FEC" w:rsidRDefault="11005FEC">
            <w:r>
              <w:br/>
            </w:r>
          </w:p>
          <w:p w14:paraId="46D2C59B" w14:textId="43F8226E" w:rsidR="11005FEC" w:rsidRDefault="005131B0" w:rsidP="11005FEC">
            <w:pPr>
              <w:pStyle w:val="ListParagraph"/>
              <w:numPr>
                <w:ilvl w:val="0"/>
                <w:numId w:val="1"/>
              </w:numPr>
              <w:rPr>
                <w:rFonts w:eastAsiaTheme="minorEastAsia"/>
                <w:color w:val="0563C1"/>
                <w:sz w:val="21"/>
                <w:szCs w:val="21"/>
              </w:rPr>
            </w:pPr>
            <w:hyperlink r:id="rId19">
              <w:r w:rsidR="11005FEC" w:rsidRPr="11005FEC">
                <w:rPr>
                  <w:rStyle w:val="Hyperlink"/>
                  <w:rFonts w:ascii="Century Gothic" w:eastAsia="Century Gothic" w:hAnsi="Century Gothic" w:cs="Century Gothic"/>
                  <w:sz w:val="21"/>
                  <w:szCs w:val="21"/>
                </w:rPr>
                <w:t>ENC 1101 - Composition I</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40F8BF3D" w14:textId="41597157" w:rsidR="11005FEC" w:rsidRDefault="11005FEC" w:rsidP="09ED75E3">
            <w:pPr>
              <w:pStyle w:val="ListParagraph"/>
              <w:numPr>
                <w:ilvl w:val="0"/>
                <w:numId w:val="1"/>
              </w:numPr>
              <w:rPr>
                <w:del w:id="16" w:author="Ryan Wurst" w:date="2020-11-30T19:21:00Z"/>
                <w:rFonts w:eastAsiaTheme="minorEastAsia"/>
                <w:color w:val="666666"/>
                <w:sz w:val="21"/>
                <w:szCs w:val="21"/>
              </w:rPr>
            </w:pPr>
            <w:r w:rsidRPr="09ED75E3">
              <w:rPr>
                <w:rFonts w:ascii="Century Gothic" w:eastAsia="Century Gothic" w:hAnsi="Century Gothic" w:cs="Century Gothic"/>
                <w:color w:val="666666"/>
                <w:sz w:val="21"/>
                <w:szCs w:val="21"/>
              </w:rPr>
              <w:t xml:space="preserve">Any 1000 or 2000 Level Course </w:t>
            </w:r>
            <w:r w:rsidRPr="09ED75E3">
              <w:rPr>
                <w:rFonts w:ascii="Century Gothic" w:eastAsia="Century Gothic" w:hAnsi="Century Gothic" w:cs="Century Gothic"/>
                <w:b/>
                <w:bCs/>
                <w:color w:val="666666"/>
                <w:sz w:val="21"/>
                <w:szCs w:val="21"/>
              </w:rPr>
              <w:t xml:space="preserve">3 credits </w:t>
            </w:r>
            <w:del w:id="17" w:author="Ryan Wurst" w:date="2020-11-30T19:21:00Z">
              <w:r w:rsidRPr="09ED75E3" w:rsidDel="11005FEC">
                <w:rPr>
                  <w:rFonts w:ascii="Century Gothic" w:eastAsia="Century Gothic" w:hAnsi="Century Gothic" w:cs="Century Gothic"/>
                  <w:color w:val="666666"/>
                  <w:sz w:val="21"/>
                  <w:szCs w:val="21"/>
                </w:rPr>
                <w:delText>(SLS 1515 or ART 1300C Recommended)</w:delText>
              </w:r>
            </w:del>
          </w:p>
          <w:p w14:paraId="6A8E4A4E" w14:textId="492238EB" w:rsidR="11005FEC" w:rsidRDefault="005131B0" w:rsidP="11005FEC">
            <w:pPr>
              <w:pStyle w:val="ListParagraph"/>
              <w:numPr>
                <w:ilvl w:val="0"/>
                <w:numId w:val="1"/>
              </w:numPr>
              <w:rPr>
                <w:rFonts w:eastAsiaTheme="minorEastAsia"/>
                <w:color w:val="0563C1"/>
                <w:sz w:val="21"/>
                <w:szCs w:val="21"/>
              </w:rPr>
            </w:pPr>
            <w:hyperlink r:id="rId20">
              <w:r w:rsidR="11005FEC" w:rsidRPr="11005FEC">
                <w:rPr>
                  <w:rStyle w:val="Hyperlink"/>
                  <w:rFonts w:ascii="Century Gothic" w:eastAsia="Century Gothic" w:hAnsi="Century Gothic" w:cs="Century Gothic"/>
                  <w:sz w:val="21"/>
                  <w:szCs w:val="21"/>
                </w:rPr>
                <w:t>ART 1300C - Drawing I</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1BA3D9D1" w14:textId="4B2F05C1" w:rsidR="11005FEC" w:rsidRDefault="005131B0" w:rsidP="11005FEC">
            <w:pPr>
              <w:pStyle w:val="ListParagraph"/>
              <w:numPr>
                <w:ilvl w:val="0"/>
                <w:numId w:val="1"/>
              </w:numPr>
              <w:rPr>
                <w:rFonts w:eastAsiaTheme="minorEastAsia"/>
                <w:color w:val="0563C1"/>
                <w:sz w:val="21"/>
                <w:szCs w:val="21"/>
              </w:rPr>
            </w:pPr>
            <w:hyperlink r:id="rId21">
              <w:r w:rsidR="11005FEC" w:rsidRPr="11005FEC">
                <w:rPr>
                  <w:rStyle w:val="Hyperlink"/>
                  <w:rFonts w:ascii="Century Gothic" w:eastAsia="Century Gothic" w:hAnsi="Century Gothic" w:cs="Century Gothic"/>
                  <w:sz w:val="21"/>
                  <w:szCs w:val="21"/>
                </w:rPr>
                <w:t>ART 2600C - Introduction to Electronic Art</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30C203E2" w14:textId="2481C452" w:rsidR="11005FEC" w:rsidRDefault="005131B0" w:rsidP="11005FEC">
            <w:pPr>
              <w:pStyle w:val="ListParagraph"/>
              <w:numPr>
                <w:ilvl w:val="0"/>
                <w:numId w:val="1"/>
              </w:numPr>
              <w:rPr>
                <w:rFonts w:eastAsiaTheme="minorEastAsia"/>
                <w:color w:val="0563C1"/>
                <w:sz w:val="21"/>
                <w:szCs w:val="21"/>
              </w:rPr>
            </w:pPr>
            <w:hyperlink r:id="rId22">
              <w:r w:rsidR="11005FEC" w:rsidRPr="11005FEC">
                <w:rPr>
                  <w:rStyle w:val="Hyperlink"/>
                  <w:rFonts w:ascii="Century Gothic" w:eastAsia="Century Gothic" w:hAnsi="Century Gothic" w:cs="Century Gothic"/>
                  <w:sz w:val="21"/>
                  <w:szCs w:val="21"/>
                </w:rPr>
                <w:t>PGY 1800C - Introduction to Digital Photography</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773DED1F" w14:textId="2FE66E1D" w:rsidR="11005FEC" w:rsidRDefault="11005FEC" w:rsidP="11005FEC">
            <w:pPr>
              <w:pStyle w:val="ListParagraph"/>
              <w:numPr>
                <w:ilvl w:val="0"/>
                <w:numId w:val="1"/>
              </w:numPr>
              <w:rPr>
                <w:rFonts w:eastAsiaTheme="minorEastAsia"/>
                <w:color w:val="666666"/>
                <w:sz w:val="21"/>
                <w:szCs w:val="21"/>
              </w:rPr>
            </w:pPr>
            <w:r w:rsidRPr="11005FEC">
              <w:rPr>
                <w:rFonts w:ascii="Century Gothic" w:eastAsia="Century Gothic" w:hAnsi="Century Gothic" w:cs="Century Gothic"/>
                <w:color w:val="666666"/>
                <w:sz w:val="21"/>
                <w:szCs w:val="21"/>
              </w:rPr>
              <w:t>Total: 15 Credits</w:t>
            </w:r>
          </w:p>
          <w:p w14:paraId="712CE331" w14:textId="678A76AD" w:rsidR="11005FEC" w:rsidRDefault="11005FEC" w:rsidP="11005FEC">
            <w:pPr>
              <w:pStyle w:val="Heading3"/>
              <w:outlineLvl w:val="2"/>
            </w:pPr>
            <w:r w:rsidRPr="11005FEC">
              <w:rPr>
                <w:rFonts w:ascii="Century Gothic" w:eastAsia="Century Gothic" w:hAnsi="Century Gothic" w:cs="Century Gothic"/>
                <w:b/>
                <w:bCs/>
                <w:color w:val="734E8E"/>
                <w:sz w:val="27"/>
                <w:szCs w:val="27"/>
              </w:rPr>
              <w:t>2nd Term:</w:t>
            </w:r>
          </w:p>
          <w:p w14:paraId="6C0DC29B" w14:textId="3FD3D85D" w:rsidR="11005FEC" w:rsidRDefault="11005FEC">
            <w:r>
              <w:br/>
            </w:r>
          </w:p>
          <w:p w14:paraId="4D69E859" w14:textId="7FD0230A" w:rsidR="11005FEC" w:rsidRDefault="005131B0" w:rsidP="11005FEC">
            <w:pPr>
              <w:pStyle w:val="ListParagraph"/>
              <w:numPr>
                <w:ilvl w:val="0"/>
                <w:numId w:val="1"/>
              </w:numPr>
              <w:rPr>
                <w:rFonts w:eastAsiaTheme="minorEastAsia"/>
                <w:color w:val="0563C1"/>
                <w:sz w:val="21"/>
                <w:szCs w:val="21"/>
              </w:rPr>
            </w:pPr>
            <w:hyperlink r:id="rId23">
              <w:r w:rsidR="11005FEC" w:rsidRPr="11005FEC">
                <w:rPr>
                  <w:rStyle w:val="Hyperlink"/>
                  <w:rFonts w:ascii="Century Gothic" w:eastAsia="Century Gothic" w:hAnsi="Century Gothic" w:cs="Century Gothic"/>
                  <w:sz w:val="21"/>
                  <w:szCs w:val="21"/>
                </w:rPr>
                <w:t>TPA 1252C - Introduction to Audiovisual Technology</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5BAE75E7" w14:textId="7F628D61" w:rsidR="11005FEC" w:rsidRDefault="11005FEC" w:rsidP="11005FEC">
            <w:pPr>
              <w:pStyle w:val="ListParagraph"/>
              <w:numPr>
                <w:ilvl w:val="0"/>
                <w:numId w:val="1"/>
              </w:numPr>
              <w:rPr>
                <w:rFonts w:eastAsiaTheme="minorEastAsia"/>
                <w:color w:val="666666"/>
                <w:sz w:val="21"/>
                <w:szCs w:val="21"/>
              </w:rPr>
            </w:pPr>
            <w:r w:rsidRPr="11005FEC">
              <w:rPr>
                <w:rFonts w:ascii="Century Gothic" w:eastAsia="Century Gothic" w:hAnsi="Century Gothic" w:cs="Century Gothic"/>
                <w:color w:val="666666"/>
                <w:sz w:val="21"/>
                <w:szCs w:val="21"/>
              </w:rPr>
              <w:t xml:space="preserve">General Education Mathematics </w:t>
            </w:r>
            <w:r w:rsidRPr="11005FEC">
              <w:rPr>
                <w:rFonts w:ascii="Century Gothic" w:eastAsia="Century Gothic" w:hAnsi="Century Gothic" w:cs="Century Gothic"/>
                <w:b/>
                <w:bCs/>
                <w:color w:val="666666"/>
                <w:sz w:val="21"/>
                <w:szCs w:val="21"/>
              </w:rPr>
              <w:t>3 credits</w:t>
            </w:r>
          </w:p>
          <w:p w14:paraId="567DC811" w14:textId="1F3E3C2D" w:rsidR="11005FEC" w:rsidRDefault="11005FEC" w:rsidP="11005FEC">
            <w:pPr>
              <w:pStyle w:val="ListParagraph"/>
              <w:numPr>
                <w:ilvl w:val="0"/>
                <w:numId w:val="1"/>
              </w:numPr>
              <w:rPr>
                <w:del w:id="18" w:author="Ryan Wurst" w:date="2020-11-09T21:23:00Z"/>
                <w:rFonts w:eastAsiaTheme="minorEastAsia"/>
                <w:b/>
                <w:bCs/>
                <w:color w:val="666666"/>
                <w:sz w:val="21"/>
                <w:szCs w:val="21"/>
              </w:rPr>
            </w:pPr>
            <w:del w:id="19" w:author="Ryan Wurst" w:date="2020-11-09T21:23:00Z">
              <w:r>
                <w:fldChar w:fldCharType="begin"/>
              </w:r>
              <w:r>
                <w:delInstrText xml:space="preserve">HYPERLINK "http://catalog.fsw.edu/preview_program.php?catoid=14&amp;poid=1401&amp;returnto=1177#" </w:delInstrText>
              </w:r>
              <w:r>
                <w:fldChar w:fldCharType="separate"/>
              </w:r>
              <w:r w:rsidRPr="11005FEC" w:rsidDel="11005FEC">
                <w:rPr>
                  <w:rFonts w:ascii="Century Gothic" w:eastAsia="Century Gothic" w:hAnsi="Century Gothic" w:cs="Century Gothic"/>
                  <w:sz w:val="21"/>
                  <w:szCs w:val="21"/>
                </w:rPr>
                <w:delText>MUS 2360 - Introduction to Technology in Music</w:delText>
              </w:r>
              <w:r>
                <w:fldChar w:fldCharType="end"/>
              </w:r>
              <w:r w:rsidRPr="11005FEC" w:rsidDel="11005FEC">
                <w:rPr>
                  <w:rFonts w:ascii="Century Gothic" w:eastAsia="Century Gothic" w:hAnsi="Century Gothic" w:cs="Century Gothic"/>
                  <w:color w:val="666666"/>
                  <w:sz w:val="21"/>
                  <w:szCs w:val="21"/>
                </w:rPr>
                <w:delText xml:space="preserve"> </w:delText>
              </w:r>
              <w:r w:rsidRPr="11005FEC" w:rsidDel="11005FEC">
                <w:rPr>
                  <w:rFonts w:ascii="Century Gothic" w:eastAsia="Century Gothic" w:hAnsi="Century Gothic" w:cs="Century Gothic"/>
                  <w:b/>
                  <w:bCs/>
                  <w:color w:val="666666"/>
                  <w:sz w:val="21"/>
                  <w:szCs w:val="21"/>
                </w:rPr>
                <w:delText>3 credits</w:delText>
              </w:r>
            </w:del>
            <w:ins w:id="20" w:author="Ryan Wurst" w:date="2020-11-09T21:23:00Z">
              <w:r w:rsidR="360FB006" w:rsidRPr="11005FEC">
                <w:rPr>
                  <w:rFonts w:ascii="Century Gothic" w:eastAsia="Century Gothic" w:hAnsi="Century Gothic" w:cs="Century Gothic"/>
                  <w:b/>
                  <w:bCs/>
                  <w:color w:val="666666"/>
                  <w:sz w:val="21"/>
                  <w:szCs w:val="21"/>
                </w:rPr>
                <w:t xml:space="preserve"> </w:t>
              </w:r>
            </w:ins>
            <w:ins w:id="21" w:author="Ryan Wurst" w:date="2020-11-09T21:24:00Z">
              <w:r w:rsidR="30C4976B" w:rsidRPr="11005FEC">
                <w:rPr>
                  <w:rFonts w:ascii="Century Gothic" w:eastAsia="Century Gothic" w:hAnsi="Century Gothic" w:cs="Century Gothic"/>
                  <w:color w:val="666666"/>
                  <w:sz w:val="21"/>
                  <w:szCs w:val="21"/>
                </w:rPr>
                <w:t xml:space="preserve">Any 1000 or 2000 Social Science General Education Course </w:t>
              </w:r>
              <w:r w:rsidR="30C4976B" w:rsidRPr="11005FEC">
                <w:rPr>
                  <w:rFonts w:ascii="Century Gothic" w:eastAsia="Century Gothic" w:hAnsi="Century Gothic" w:cs="Century Gothic"/>
                  <w:b/>
                  <w:bCs/>
                  <w:color w:val="666666"/>
                  <w:sz w:val="21"/>
                  <w:szCs w:val="21"/>
                </w:rPr>
                <w:t xml:space="preserve">3 </w:t>
              </w:r>
              <w:proofErr w:type="spellStart"/>
              <w:r w:rsidR="30C4976B" w:rsidRPr="11005FEC">
                <w:rPr>
                  <w:rFonts w:ascii="Century Gothic" w:eastAsia="Century Gothic" w:hAnsi="Century Gothic" w:cs="Century Gothic"/>
                  <w:b/>
                  <w:bCs/>
                  <w:color w:val="666666"/>
                  <w:sz w:val="21"/>
                  <w:szCs w:val="21"/>
                </w:rPr>
                <w:t>credits</w:t>
              </w:r>
            </w:ins>
          </w:p>
          <w:p w14:paraId="00E71EF1" w14:textId="61BE8BA9" w:rsidR="11005FEC" w:rsidRDefault="005131B0" w:rsidP="11005FEC">
            <w:pPr>
              <w:pStyle w:val="ListParagraph"/>
              <w:numPr>
                <w:ilvl w:val="0"/>
                <w:numId w:val="1"/>
              </w:numPr>
              <w:rPr>
                <w:rFonts w:eastAsiaTheme="minorEastAsia"/>
                <w:color w:val="0563C1"/>
                <w:sz w:val="21"/>
                <w:szCs w:val="21"/>
              </w:rPr>
            </w:pPr>
            <w:hyperlink r:id="rId24">
              <w:r w:rsidR="11005FEC" w:rsidRPr="11005FEC">
                <w:rPr>
                  <w:rStyle w:val="Hyperlink"/>
                  <w:rFonts w:ascii="Century Gothic" w:eastAsia="Century Gothic" w:hAnsi="Century Gothic" w:cs="Century Gothic"/>
                  <w:sz w:val="21"/>
                  <w:szCs w:val="21"/>
                </w:rPr>
                <w:t>FIL</w:t>
              </w:r>
              <w:proofErr w:type="spellEnd"/>
              <w:r w:rsidR="11005FEC" w:rsidRPr="11005FEC">
                <w:rPr>
                  <w:rStyle w:val="Hyperlink"/>
                  <w:rFonts w:ascii="Century Gothic" w:eastAsia="Century Gothic" w:hAnsi="Century Gothic" w:cs="Century Gothic"/>
                  <w:sz w:val="21"/>
                  <w:szCs w:val="21"/>
                </w:rPr>
                <w:t xml:space="preserve"> 1000 - Film Appreciation - (I)</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4790EE93" w14:textId="20131B82" w:rsidR="11005FEC" w:rsidRDefault="005131B0" w:rsidP="11005FEC">
            <w:pPr>
              <w:pStyle w:val="ListParagraph"/>
              <w:numPr>
                <w:ilvl w:val="0"/>
                <w:numId w:val="1"/>
              </w:numPr>
              <w:rPr>
                <w:rFonts w:eastAsiaTheme="minorEastAsia"/>
                <w:color w:val="0563C1"/>
                <w:sz w:val="21"/>
                <w:szCs w:val="21"/>
              </w:rPr>
            </w:pPr>
            <w:hyperlink r:id="rId25">
              <w:r w:rsidR="11005FEC" w:rsidRPr="11005FEC">
                <w:rPr>
                  <w:rStyle w:val="Hyperlink"/>
                  <w:rFonts w:ascii="Century Gothic" w:eastAsia="Century Gothic" w:hAnsi="Century Gothic" w:cs="Century Gothic"/>
                  <w:sz w:val="21"/>
                  <w:szCs w:val="21"/>
                </w:rPr>
                <w:t>FIL 2432C - Filmmaking I</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548DF410" w14:textId="6597A4FB" w:rsidR="11005FEC" w:rsidRDefault="11005FEC" w:rsidP="11005FEC">
            <w:pPr>
              <w:pStyle w:val="ListParagraph"/>
              <w:numPr>
                <w:ilvl w:val="0"/>
                <w:numId w:val="1"/>
              </w:numPr>
              <w:rPr>
                <w:rFonts w:eastAsiaTheme="minorEastAsia"/>
                <w:color w:val="666666"/>
                <w:sz w:val="21"/>
                <w:szCs w:val="21"/>
              </w:rPr>
            </w:pPr>
            <w:r w:rsidRPr="11005FEC">
              <w:rPr>
                <w:rFonts w:ascii="Century Gothic" w:eastAsia="Century Gothic" w:hAnsi="Century Gothic" w:cs="Century Gothic"/>
                <w:color w:val="666666"/>
                <w:sz w:val="21"/>
                <w:szCs w:val="21"/>
              </w:rPr>
              <w:t>Total: 15 Credits</w:t>
            </w:r>
          </w:p>
          <w:p w14:paraId="19346700" w14:textId="4FD43C6D" w:rsidR="11005FEC" w:rsidRDefault="11005FEC" w:rsidP="11005FEC">
            <w:pPr>
              <w:pStyle w:val="Heading3"/>
              <w:outlineLvl w:val="2"/>
            </w:pPr>
            <w:r w:rsidRPr="11005FEC">
              <w:rPr>
                <w:rFonts w:ascii="Century Gothic" w:eastAsia="Century Gothic" w:hAnsi="Century Gothic" w:cs="Century Gothic"/>
                <w:b/>
                <w:bCs/>
                <w:color w:val="734E8E"/>
                <w:sz w:val="27"/>
                <w:szCs w:val="27"/>
              </w:rPr>
              <w:t>3rd Term</w:t>
            </w:r>
          </w:p>
          <w:p w14:paraId="284719CE" w14:textId="0E67437E" w:rsidR="11005FEC" w:rsidRDefault="11005FEC">
            <w:r>
              <w:br/>
            </w:r>
          </w:p>
          <w:p w14:paraId="727AA1F4" w14:textId="374B599E" w:rsidR="11005FEC" w:rsidRDefault="005131B0" w:rsidP="11005FEC">
            <w:pPr>
              <w:pStyle w:val="ListParagraph"/>
              <w:numPr>
                <w:ilvl w:val="0"/>
                <w:numId w:val="1"/>
              </w:numPr>
              <w:rPr>
                <w:rFonts w:eastAsiaTheme="minorEastAsia"/>
                <w:color w:val="0563C1"/>
                <w:sz w:val="21"/>
                <w:szCs w:val="21"/>
              </w:rPr>
            </w:pPr>
            <w:hyperlink r:id="rId26">
              <w:r w:rsidR="11005FEC" w:rsidRPr="11005FEC">
                <w:rPr>
                  <w:rStyle w:val="Hyperlink"/>
                  <w:rFonts w:ascii="Century Gothic" w:eastAsia="Century Gothic" w:hAnsi="Century Gothic" w:cs="Century Gothic"/>
                  <w:sz w:val="21"/>
                  <w:szCs w:val="21"/>
                </w:rPr>
                <w:t>ART 2601C - Intermediate Computer Art</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79731CD6" w14:textId="5E5021BA" w:rsidR="11005FEC" w:rsidRDefault="005131B0" w:rsidP="11005FEC">
            <w:pPr>
              <w:pStyle w:val="ListParagraph"/>
              <w:numPr>
                <w:ilvl w:val="0"/>
                <w:numId w:val="1"/>
              </w:numPr>
              <w:rPr>
                <w:rFonts w:eastAsiaTheme="minorEastAsia"/>
                <w:color w:val="0563C1"/>
                <w:sz w:val="21"/>
                <w:szCs w:val="21"/>
              </w:rPr>
            </w:pPr>
            <w:hyperlink r:id="rId27">
              <w:r w:rsidR="11005FEC" w:rsidRPr="11005FEC">
                <w:rPr>
                  <w:rStyle w:val="Hyperlink"/>
                  <w:rFonts w:ascii="Century Gothic" w:eastAsia="Century Gothic" w:hAnsi="Century Gothic" w:cs="Century Gothic"/>
                  <w:sz w:val="21"/>
                  <w:szCs w:val="21"/>
                </w:rPr>
                <w:t>ART 2616C - Digital Art and Animation</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4738FDAD" w14:textId="2395674D" w:rsidR="11005FEC" w:rsidRDefault="11005FEC" w:rsidP="11005FEC">
            <w:pPr>
              <w:pStyle w:val="ListParagraph"/>
              <w:numPr>
                <w:ilvl w:val="0"/>
                <w:numId w:val="1"/>
              </w:numPr>
              <w:rPr>
                <w:del w:id="22" w:author="Ryan Wurst" w:date="2020-11-09T21:30:00Z"/>
                <w:rFonts w:eastAsiaTheme="minorEastAsia"/>
                <w:color w:val="0563C1"/>
                <w:sz w:val="21"/>
                <w:szCs w:val="21"/>
              </w:rPr>
            </w:pPr>
            <w:del w:id="23" w:author="Ryan Wurst" w:date="2020-11-09T21:30:00Z">
              <w:r>
                <w:fldChar w:fldCharType="begin"/>
              </w:r>
              <w:r>
                <w:delInstrText xml:space="preserve">HYPERLINK "http://catalog.fsw.edu/preview_program.php?catoid=14&amp;poid=1401&amp;returnto=1177#" </w:delInstrText>
              </w:r>
              <w:r>
                <w:fldChar w:fldCharType="separate"/>
              </w:r>
              <w:r w:rsidRPr="11005FEC" w:rsidDel="11005FEC">
                <w:rPr>
                  <w:rFonts w:ascii="Century Gothic" w:eastAsia="Century Gothic" w:hAnsi="Century Gothic" w:cs="Century Gothic"/>
                  <w:sz w:val="21"/>
                  <w:szCs w:val="21"/>
                </w:rPr>
                <w:delText>DIG 2118C - Digital Graphic Design</w:delText>
              </w:r>
              <w:r>
                <w:fldChar w:fldCharType="end"/>
              </w:r>
              <w:r w:rsidRPr="11005FEC" w:rsidDel="11005FEC">
                <w:rPr>
                  <w:rFonts w:ascii="Century Gothic" w:eastAsia="Century Gothic" w:hAnsi="Century Gothic" w:cs="Century Gothic"/>
                  <w:color w:val="666666"/>
                  <w:sz w:val="21"/>
                  <w:szCs w:val="21"/>
                </w:rPr>
                <w:delText xml:space="preserve"> </w:delText>
              </w:r>
              <w:r w:rsidRPr="11005FEC" w:rsidDel="11005FEC">
                <w:rPr>
                  <w:rFonts w:ascii="Century Gothic" w:eastAsia="Century Gothic" w:hAnsi="Century Gothic" w:cs="Century Gothic"/>
                  <w:b/>
                  <w:bCs/>
                  <w:color w:val="666666"/>
                  <w:sz w:val="21"/>
                  <w:szCs w:val="21"/>
                </w:rPr>
                <w:delText>3 credits</w:delText>
              </w:r>
            </w:del>
            <w:ins w:id="24" w:author="Ryan Wurst" w:date="2020-11-09T21:30:00Z">
              <w:r w:rsidR="002616F8" w:rsidRPr="11005FEC">
                <w:rPr>
                  <w:rFonts w:ascii="Century Gothic" w:eastAsia="Century Gothic" w:hAnsi="Century Gothic" w:cs="Century Gothic"/>
                  <w:b/>
                  <w:bCs/>
                  <w:color w:val="666666"/>
                  <w:sz w:val="21"/>
                  <w:szCs w:val="21"/>
                </w:rPr>
                <w:t xml:space="preserve"> </w:t>
              </w:r>
            </w:ins>
            <w:ins w:id="25" w:author="Ryan Wurst" w:date="2020-11-09T21:31:00Z">
              <w:r w:rsidR="7DAA561E" w:rsidRPr="11005FEC">
                <w:rPr>
                  <w:rFonts w:ascii="Century Gothic" w:eastAsia="Century Gothic" w:hAnsi="Century Gothic" w:cs="Century Gothic"/>
                  <w:b/>
                  <w:bCs/>
                  <w:color w:val="666666"/>
                  <w:sz w:val="21"/>
                  <w:szCs w:val="21"/>
                </w:rPr>
                <w:t>GRA</w:t>
              </w:r>
            </w:ins>
            <w:ins w:id="26" w:author="Ryan Wurst" w:date="2020-11-09T21:30:00Z">
              <w:r w:rsidR="002616F8" w:rsidRPr="11005FEC">
                <w:rPr>
                  <w:rFonts w:ascii="Century Gothic" w:eastAsia="Century Gothic" w:hAnsi="Century Gothic" w:cs="Century Gothic"/>
                  <w:b/>
                  <w:bCs/>
                  <w:color w:val="666666"/>
                  <w:sz w:val="21"/>
                  <w:szCs w:val="21"/>
                </w:rPr>
                <w:t xml:space="preserve"> 2103C – Digital Graphic </w:t>
              </w:r>
              <w:proofErr w:type="spellStart"/>
              <w:r w:rsidR="002616F8" w:rsidRPr="11005FEC">
                <w:rPr>
                  <w:rFonts w:ascii="Century Gothic" w:eastAsia="Century Gothic" w:hAnsi="Century Gothic" w:cs="Century Gothic"/>
                  <w:b/>
                  <w:bCs/>
                  <w:color w:val="666666"/>
                  <w:sz w:val="21"/>
                  <w:szCs w:val="21"/>
                </w:rPr>
                <w:t>Design</w:t>
              </w:r>
            </w:ins>
          </w:p>
          <w:p w14:paraId="6AC36236" w14:textId="367C1D22" w:rsidR="11005FEC" w:rsidRDefault="005131B0" w:rsidP="11005FEC">
            <w:pPr>
              <w:pStyle w:val="ListParagraph"/>
              <w:numPr>
                <w:ilvl w:val="0"/>
                <w:numId w:val="1"/>
              </w:numPr>
              <w:rPr>
                <w:rFonts w:eastAsiaTheme="minorEastAsia"/>
                <w:color w:val="0563C1"/>
                <w:sz w:val="21"/>
                <w:szCs w:val="21"/>
              </w:rPr>
            </w:pPr>
            <w:hyperlink r:id="rId28">
              <w:r w:rsidR="11005FEC" w:rsidRPr="11005FEC">
                <w:rPr>
                  <w:rStyle w:val="Hyperlink"/>
                  <w:rFonts w:ascii="Century Gothic" w:eastAsia="Century Gothic" w:hAnsi="Century Gothic" w:cs="Century Gothic"/>
                  <w:sz w:val="21"/>
                  <w:szCs w:val="21"/>
                </w:rPr>
                <w:t>DIG</w:t>
              </w:r>
              <w:proofErr w:type="spellEnd"/>
              <w:r w:rsidR="11005FEC" w:rsidRPr="11005FEC">
                <w:rPr>
                  <w:rStyle w:val="Hyperlink"/>
                  <w:rFonts w:ascii="Century Gothic" w:eastAsia="Century Gothic" w:hAnsi="Century Gothic" w:cs="Century Gothic"/>
                  <w:sz w:val="21"/>
                  <w:szCs w:val="21"/>
                </w:rPr>
                <w:t xml:space="preserve"> 2711C - Game Design and Gameplay</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6D3EF4B1" w14:textId="1D2F003E" w:rsidR="11005FEC" w:rsidRDefault="005131B0" w:rsidP="11005FEC">
            <w:pPr>
              <w:pStyle w:val="ListParagraph"/>
              <w:numPr>
                <w:ilvl w:val="0"/>
                <w:numId w:val="1"/>
              </w:numPr>
              <w:rPr>
                <w:rFonts w:eastAsiaTheme="minorEastAsia"/>
                <w:color w:val="0563C1"/>
                <w:sz w:val="21"/>
                <w:szCs w:val="21"/>
              </w:rPr>
            </w:pPr>
            <w:hyperlink r:id="rId29">
              <w:r w:rsidR="11005FEC" w:rsidRPr="11005FEC">
                <w:rPr>
                  <w:rStyle w:val="Hyperlink"/>
                  <w:rFonts w:ascii="Century Gothic" w:eastAsia="Century Gothic" w:hAnsi="Century Gothic" w:cs="Century Gothic"/>
                  <w:sz w:val="21"/>
                  <w:szCs w:val="21"/>
                </w:rPr>
                <w:t>IDS 2141 - Exploring Emerging Technologies</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3FA48365" w14:textId="72ECC15B" w:rsidR="11005FEC" w:rsidRDefault="11005FEC" w:rsidP="11005FEC">
            <w:pPr>
              <w:pStyle w:val="ListParagraph"/>
              <w:numPr>
                <w:ilvl w:val="0"/>
                <w:numId w:val="1"/>
              </w:numPr>
              <w:rPr>
                <w:rFonts w:eastAsiaTheme="minorEastAsia"/>
                <w:color w:val="666666"/>
                <w:sz w:val="21"/>
                <w:szCs w:val="21"/>
              </w:rPr>
            </w:pPr>
            <w:r w:rsidRPr="11005FEC">
              <w:rPr>
                <w:rFonts w:ascii="Century Gothic" w:eastAsia="Century Gothic" w:hAnsi="Century Gothic" w:cs="Century Gothic"/>
                <w:color w:val="666666"/>
                <w:sz w:val="21"/>
                <w:szCs w:val="21"/>
              </w:rPr>
              <w:t>Total: 15 Credits</w:t>
            </w:r>
          </w:p>
          <w:p w14:paraId="2249AF11" w14:textId="25587DB2" w:rsidR="11005FEC" w:rsidRDefault="11005FEC" w:rsidP="11005FEC">
            <w:pPr>
              <w:pStyle w:val="Heading3"/>
              <w:outlineLvl w:val="2"/>
            </w:pPr>
            <w:r w:rsidRPr="11005FEC">
              <w:rPr>
                <w:rFonts w:ascii="Century Gothic" w:eastAsia="Century Gothic" w:hAnsi="Century Gothic" w:cs="Century Gothic"/>
                <w:b/>
                <w:bCs/>
                <w:color w:val="734E8E"/>
                <w:sz w:val="27"/>
                <w:szCs w:val="27"/>
              </w:rPr>
              <w:t>4th Term:</w:t>
            </w:r>
          </w:p>
          <w:p w14:paraId="2B30DD87" w14:textId="5725E997" w:rsidR="11005FEC" w:rsidRDefault="11005FEC">
            <w:r>
              <w:br/>
            </w:r>
          </w:p>
          <w:p w14:paraId="336FE7E3" w14:textId="5E673ED4" w:rsidR="11005FEC" w:rsidRDefault="005131B0" w:rsidP="11005FEC">
            <w:pPr>
              <w:pStyle w:val="ListParagraph"/>
              <w:numPr>
                <w:ilvl w:val="0"/>
                <w:numId w:val="1"/>
              </w:numPr>
              <w:rPr>
                <w:rFonts w:eastAsiaTheme="minorEastAsia"/>
                <w:color w:val="0563C1"/>
                <w:sz w:val="21"/>
                <w:szCs w:val="21"/>
              </w:rPr>
            </w:pPr>
            <w:hyperlink r:id="rId30">
              <w:r w:rsidR="11005FEC" w:rsidRPr="11005FEC">
                <w:rPr>
                  <w:rStyle w:val="Hyperlink"/>
                  <w:rFonts w:ascii="Century Gothic" w:eastAsia="Century Gothic" w:hAnsi="Century Gothic" w:cs="Century Gothic"/>
                  <w:sz w:val="21"/>
                  <w:szCs w:val="21"/>
                </w:rPr>
                <w:t>DIG 2100C - Web Design I</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5227F5B5" w14:textId="6934DB18" w:rsidR="11005FEC" w:rsidRDefault="005131B0" w:rsidP="11005FEC">
            <w:pPr>
              <w:pStyle w:val="ListParagraph"/>
              <w:numPr>
                <w:ilvl w:val="0"/>
                <w:numId w:val="1"/>
              </w:numPr>
              <w:rPr>
                <w:rFonts w:eastAsiaTheme="minorEastAsia"/>
                <w:color w:val="0563C1"/>
                <w:sz w:val="21"/>
                <w:szCs w:val="21"/>
              </w:rPr>
            </w:pPr>
            <w:hyperlink r:id="rId31">
              <w:r w:rsidR="11005FEC" w:rsidRPr="11005FEC">
                <w:rPr>
                  <w:rStyle w:val="Hyperlink"/>
                  <w:rFonts w:ascii="Century Gothic" w:eastAsia="Century Gothic" w:hAnsi="Century Gothic" w:cs="Century Gothic"/>
                  <w:sz w:val="21"/>
                  <w:szCs w:val="21"/>
                </w:rPr>
                <w:t>DIG 2318C - Animation Studio</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75F226F1" w14:textId="4997D151" w:rsidR="11005FEC" w:rsidRDefault="005131B0" w:rsidP="11005FEC">
            <w:pPr>
              <w:pStyle w:val="ListParagraph"/>
              <w:numPr>
                <w:ilvl w:val="0"/>
                <w:numId w:val="1"/>
              </w:numPr>
              <w:rPr>
                <w:rFonts w:eastAsiaTheme="minorEastAsia"/>
                <w:color w:val="0563C1"/>
                <w:sz w:val="21"/>
                <w:szCs w:val="21"/>
              </w:rPr>
            </w:pPr>
            <w:hyperlink r:id="rId32">
              <w:r w:rsidR="11005FEC" w:rsidRPr="11005FEC">
                <w:rPr>
                  <w:rStyle w:val="Hyperlink"/>
                  <w:rFonts w:ascii="Century Gothic" w:eastAsia="Century Gothic" w:hAnsi="Century Gothic" w:cs="Century Gothic"/>
                  <w:sz w:val="21"/>
                  <w:szCs w:val="21"/>
                </w:rPr>
                <w:t>DIG 2626C - Artificial Intelligence</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4C74B0E9" w14:textId="0183A1FE" w:rsidR="11005FEC" w:rsidRDefault="005131B0" w:rsidP="11005FEC">
            <w:pPr>
              <w:pStyle w:val="ListParagraph"/>
              <w:numPr>
                <w:ilvl w:val="0"/>
                <w:numId w:val="1"/>
              </w:numPr>
              <w:rPr>
                <w:rFonts w:eastAsiaTheme="minorEastAsia"/>
                <w:color w:val="0563C1"/>
                <w:sz w:val="21"/>
                <w:szCs w:val="21"/>
              </w:rPr>
            </w:pPr>
            <w:hyperlink r:id="rId33">
              <w:r w:rsidR="11005FEC" w:rsidRPr="11005FEC">
                <w:rPr>
                  <w:rStyle w:val="Hyperlink"/>
                  <w:rFonts w:ascii="Century Gothic" w:eastAsia="Century Gothic" w:hAnsi="Century Gothic" w:cs="Century Gothic"/>
                  <w:sz w:val="21"/>
                  <w:szCs w:val="21"/>
                </w:rPr>
                <w:t>DIG 2972C - Digital Arts and Multimedia Production Capstone</w:t>
              </w:r>
            </w:hyperlink>
            <w:r w:rsidR="11005FEC" w:rsidRPr="11005FEC">
              <w:rPr>
                <w:rFonts w:ascii="Century Gothic" w:eastAsia="Century Gothic" w:hAnsi="Century Gothic" w:cs="Century Gothic"/>
                <w:color w:val="666666"/>
                <w:sz w:val="21"/>
                <w:szCs w:val="21"/>
              </w:rPr>
              <w:t xml:space="preserve"> </w:t>
            </w:r>
            <w:r w:rsidR="11005FEC" w:rsidRPr="11005FEC">
              <w:rPr>
                <w:rFonts w:ascii="Century Gothic" w:eastAsia="Century Gothic" w:hAnsi="Century Gothic" w:cs="Century Gothic"/>
                <w:b/>
                <w:bCs/>
                <w:color w:val="666666"/>
                <w:sz w:val="21"/>
                <w:szCs w:val="21"/>
              </w:rPr>
              <w:t>3 credits</w:t>
            </w:r>
          </w:p>
          <w:p w14:paraId="06FC1F57" w14:textId="3C24209B" w:rsidR="11005FEC" w:rsidRDefault="11005FEC" w:rsidP="11005FEC">
            <w:pPr>
              <w:pStyle w:val="ListParagraph"/>
              <w:numPr>
                <w:ilvl w:val="0"/>
                <w:numId w:val="1"/>
              </w:numPr>
              <w:rPr>
                <w:del w:id="27" w:author="Ryan Wurst" w:date="2020-11-09T21:25:00Z"/>
                <w:rFonts w:eastAsiaTheme="minorEastAsia"/>
                <w:color w:val="0563C1"/>
                <w:sz w:val="21"/>
                <w:szCs w:val="21"/>
              </w:rPr>
            </w:pPr>
            <w:del w:id="28" w:author="Ryan Wurst" w:date="2020-11-09T21:25:00Z">
              <w:r>
                <w:fldChar w:fldCharType="begin"/>
              </w:r>
              <w:r>
                <w:delInstrText xml:space="preserve">HYPERLINK "http://catalog.fsw.edu/preview_program.php?catoid=14&amp;poid=1401&amp;returnto=1177#" </w:delInstrText>
              </w:r>
              <w:r>
                <w:fldChar w:fldCharType="separate"/>
              </w:r>
              <w:r w:rsidRPr="11005FEC" w:rsidDel="11005FEC">
                <w:rPr>
                  <w:rFonts w:ascii="Century Gothic" w:eastAsia="Century Gothic" w:hAnsi="Century Gothic" w:cs="Century Gothic"/>
                  <w:sz w:val="21"/>
                  <w:szCs w:val="21"/>
                </w:rPr>
                <w:delText>MUM 2600C - Basic Audio Recording Technique</w:delText>
              </w:r>
              <w:r>
                <w:fldChar w:fldCharType="end"/>
              </w:r>
              <w:r w:rsidRPr="11005FEC" w:rsidDel="11005FEC">
                <w:rPr>
                  <w:rFonts w:ascii="Century Gothic" w:eastAsia="Century Gothic" w:hAnsi="Century Gothic" w:cs="Century Gothic"/>
                  <w:color w:val="666666"/>
                  <w:sz w:val="21"/>
                  <w:szCs w:val="21"/>
                </w:rPr>
                <w:delText xml:space="preserve"> </w:delText>
              </w:r>
              <w:r w:rsidRPr="11005FEC" w:rsidDel="11005FEC">
                <w:rPr>
                  <w:rFonts w:ascii="Century Gothic" w:eastAsia="Century Gothic" w:hAnsi="Century Gothic" w:cs="Century Gothic"/>
                  <w:b/>
                  <w:bCs/>
                  <w:color w:val="666666"/>
                  <w:sz w:val="21"/>
                  <w:szCs w:val="21"/>
                </w:rPr>
                <w:delText>3 credits</w:delText>
              </w:r>
            </w:del>
            <w:ins w:id="29" w:author="Ryan Wurst" w:date="2020-11-09T21:25:00Z">
              <w:r w:rsidR="57377DE4" w:rsidRPr="11005FEC">
                <w:rPr>
                  <w:rFonts w:ascii="Century Gothic" w:eastAsia="Century Gothic" w:hAnsi="Century Gothic" w:cs="Century Gothic"/>
                  <w:b/>
                  <w:bCs/>
                  <w:color w:val="666666"/>
                  <w:sz w:val="21"/>
                  <w:szCs w:val="21"/>
                </w:rPr>
                <w:t xml:space="preserve"> DIG 2280C – Digital Video and </w:t>
              </w:r>
              <w:proofErr w:type="spellStart"/>
              <w:r w:rsidR="57377DE4" w:rsidRPr="11005FEC">
                <w:rPr>
                  <w:rFonts w:ascii="Century Gothic" w:eastAsia="Century Gothic" w:hAnsi="Century Gothic" w:cs="Century Gothic"/>
                  <w:b/>
                  <w:bCs/>
                  <w:color w:val="666666"/>
                  <w:sz w:val="21"/>
                  <w:szCs w:val="21"/>
                </w:rPr>
                <w:t>Sound</w:t>
              </w:r>
            </w:ins>
          </w:p>
          <w:p w14:paraId="583DD52B" w14:textId="7135E94F" w:rsidR="11005FEC" w:rsidRDefault="11005FEC" w:rsidP="11005FEC">
            <w:pPr>
              <w:pStyle w:val="ListParagraph"/>
              <w:numPr>
                <w:ilvl w:val="0"/>
                <w:numId w:val="1"/>
              </w:numPr>
              <w:rPr>
                <w:rFonts w:eastAsiaTheme="minorEastAsia"/>
                <w:color w:val="666666"/>
                <w:sz w:val="21"/>
                <w:szCs w:val="21"/>
              </w:rPr>
            </w:pPr>
            <w:r w:rsidRPr="11005FEC">
              <w:rPr>
                <w:rFonts w:ascii="Century Gothic" w:eastAsia="Century Gothic" w:hAnsi="Century Gothic" w:cs="Century Gothic"/>
                <w:color w:val="666666"/>
                <w:sz w:val="21"/>
                <w:szCs w:val="21"/>
              </w:rPr>
              <w:t>Total</w:t>
            </w:r>
            <w:proofErr w:type="spellEnd"/>
            <w:r w:rsidRPr="11005FEC">
              <w:rPr>
                <w:rFonts w:ascii="Century Gothic" w:eastAsia="Century Gothic" w:hAnsi="Century Gothic" w:cs="Century Gothic"/>
                <w:color w:val="666666"/>
                <w:sz w:val="21"/>
                <w:szCs w:val="21"/>
              </w:rPr>
              <w:t>: 15 Credits</w:t>
            </w:r>
          </w:p>
        </w:tc>
      </w:tr>
    </w:tbl>
    <w:p w14:paraId="2C078E63" w14:textId="75740191" w:rsidR="00BB5D4A" w:rsidRDefault="00BB5D4A" w:rsidP="11005FEC"/>
    <w:sectPr w:rsidR="00BB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3028C"/>
    <w:multiLevelType w:val="hybridMultilevel"/>
    <w:tmpl w:val="DDAC8C10"/>
    <w:lvl w:ilvl="0" w:tplc="D3C6F6EC">
      <w:start w:val="1"/>
      <w:numFmt w:val="bullet"/>
      <w:lvlText w:val=""/>
      <w:lvlJc w:val="left"/>
      <w:pPr>
        <w:ind w:left="720" w:hanging="360"/>
      </w:pPr>
      <w:rPr>
        <w:rFonts w:ascii="Symbol" w:hAnsi="Symbol" w:hint="default"/>
      </w:rPr>
    </w:lvl>
    <w:lvl w:ilvl="1" w:tplc="4920BA70">
      <w:start w:val="1"/>
      <w:numFmt w:val="bullet"/>
      <w:lvlText w:val="o"/>
      <w:lvlJc w:val="left"/>
      <w:pPr>
        <w:ind w:left="1440" w:hanging="360"/>
      </w:pPr>
      <w:rPr>
        <w:rFonts w:ascii="Courier New" w:hAnsi="Courier New" w:hint="default"/>
      </w:rPr>
    </w:lvl>
    <w:lvl w:ilvl="2" w:tplc="D626012A">
      <w:start w:val="1"/>
      <w:numFmt w:val="bullet"/>
      <w:lvlText w:val=""/>
      <w:lvlJc w:val="left"/>
      <w:pPr>
        <w:ind w:left="2160" w:hanging="360"/>
      </w:pPr>
      <w:rPr>
        <w:rFonts w:ascii="Wingdings" w:hAnsi="Wingdings" w:hint="default"/>
      </w:rPr>
    </w:lvl>
    <w:lvl w:ilvl="3" w:tplc="F542678A">
      <w:start w:val="1"/>
      <w:numFmt w:val="bullet"/>
      <w:lvlText w:val=""/>
      <w:lvlJc w:val="left"/>
      <w:pPr>
        <w:ind w:left="2880" w:hanging="360"/>
      </w:pPr>
      <w:rPr>
        <w:rFonts w:ascii="Symbol" w:hAnsi="Symbol" w:hint="default"/>
      </w:rPr>
    </w:lvl>
    <w:lvl w:ilvl="4" w:tplc="88CEE9FE">
      <w:start w:val="1"/>
      <w:numFmt w:val="bullet"/>
      <w:lvlText w:val="o"/>
      <w:lvlJc w:val="left"/>
      <w:pPr>
        <w:ind w:left="3600" w:hanging="360"/>
      </w:pPr>
      <w:rPr>
        <w:rFonts w:ascii="Courier New" w:hAnsi="Courier New" w:hint="default"/>
      </w:rPr>
    </w:lvl>
    <w:lvl w:ilvl="5" w:tplc="624A1868">
      <w:start w:val="1"/>
      <w:numFmt w:val="bullet"/>
      <w:lvlText w:val=""/>
      <w:lvlJc w:val="left"/>
      <w:pPr>
        <w:ind w:left="4320" w:hanging="360"/>
      </w:pPr>
      <w:rPr>
        <w:rFonts w:ascii="Wingdings" w:hAnsi="Wingdings" w:hint="default"/>
      </w:rPr>
    </w:lvl>
    <w:lvl w:ilvl="6" w:tplc="8D98960E">
      <w:start w:val="1"/>
      <w:numFmt w:val="bullet"/>
      <w:lvlText w:val=""/>
      <w:lvlJc w:val="left"/>
      <w:pPr>
        <w:ind w:left="5040" w:hanging="360"/>
      </w:pPr>
      <w:rPr>
        <w:rFonts w:ascii="Symbol" w:hAnsi="Symbol" w:hint="default"/>
      </w:rPr>
    </w:lvl>
    <w:lvl w:ilvl="7" w:tplc="271A6C68">
      <w:start w:val="1"/>
      <w:numFmt w:val="bullet"/>
      <w:lvlText w:val="o"/>
      <w:lvlJc w:val="left"/>
      <w:pPr>
        <w:ind w:left="5760" w:hanging="360"/>
      </w:pPr>
      <w:rPr>
        <w:rFonts w:ascii="Courier New" w:hAnsi="Courier New" w:hint="default"/>
      </w:rPr>
    </w:lvl>
    <w:lvl w:ilvl="8" w:tplc="6092193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F14F21"/>
    <w:rsid w:val="002616F8"/>
    <w:rsid w:val="005131B0"/>
    <w:rsid w:val="00BB5D4A"/>
    <w:rsid w:val="02219D49"/>
    <w:rsid w:val="0727EA12"/>
    <w:rsid w:val="09ED75E3"/>
    <w:rsid w:val="0CC82649"/>
    <w:rsid w:val="11005FEC"/>
    <w:rsid w:val="16319567"/>
    <w:rsid w:val="21DAA78D"/>
    <w:rsid w:val="26390C3C"/>
    <w:rsid w:val="2E3B4AFD"/>
    <w:rsid w:val="30C4976B"/>
    <w:rsid w:val="360FB006"/>
    <w:rsid w:val="36155565"/>
    <w:rsid w:val="38C52AF1"/>
    <w:rsid w:val="4361D849"/>
    <w:rsid w:val="46D7328F"/>
    <w:rsid w:val="4906A371"/>
    <w:rsid w:val="49608EB1"/>
    <w:rsid w:val="4CAC35D7"/>
    <w:rsid w:val="52F14F21"/>
    <w:rsid w:val="55476B5C"/>
    <w:rsid w:val="57377DE4"/>
    <w:rsid w:val="5BC6F560"/>
    <w:rsid w:val="5E751DA2"/>
    <w:rsid w:val="7586E26B"/>
    <w:rsid w:val="7D1862DF"/>
    <w:rsid w:val="7DAA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4F21"/>
  <w15:chartTrackingRefBased/>
  <w15:docId w15:val="{06B652B5-2595-482C-A444-777FCB49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4&amp;poid=1401&amp;returnto=1177" TargetMode="External"/><Relationship Id="rId13" Type="http://schemas.openxmlformats.org/officeDocument/2006/relationships/hyperlink" Target="http://catalog.fsw.edu/preview_program.php?catoid=14&amp;poid=1401&amp;returnto=1177" TargetMode="External"/><Relationship Id="rId18" Type="http://schemas.openxmlformats.org/officeDocument/2006/relationships/hyperlink" Target="http://catalog.fsw.edu/preview_program.php?catoid=14&amp;poid=1401&amp;returnto=1177" TargetMode="External"/><Relationship Id="rId26" Type="http://schemas.openxmlformats.org/officeDocument/2006/relationships/hyperlink" Target="http://catalog.fsw.edu/preview_program.php?catoid=14&amp;poid=1401&amp;returnto=1177" TargetMode="External"/><Relationship Id="rId3" Type="http://schemas.openxmlformats.org/officeDocument/2006/relationships/settings" Target="settings.xml"/><Relationship Id="rId21" Type="http://schemas.openxmlformats.org/officeDocument/2006/relationships/hyperlink" Target="http://catalog.fsw.edu/preview_program.php?catoid=14&amp;poid=1401&amp;returnto=1177" TargetMode="External"/><Relationship Id="rId34" Type="http://schemas.openxmlformats.org/officeDocument/2006/relationships/fontTable" Target="fontTable.xml"/><Relationship Id="rId7" Type="http://schemas.openxmlformats.org/officeDocument/2006/relationships/hyperlink" Target="http://catalog.fsw.edu/preview_program.php?catoid=14&amp;poid=1401&amp;returnto=1177" TargetMode="External"/><Relationship Id="rId12" Type="http://schemas.openxmlformats.org/officeDocument/2006/relationships/hyperlink" Target="http://catalog.fsw.edu/preview_program.php?catoid=14&amp;poid=1401&amp;returnto=1177" TargetMode="External"/><Relationship Id="rId17" Type="http://schemas.openxmlformats.org/officeDocument/2006/relationships/hyperlink" Target="http://catalog.fsw.edu/preview_program.php?catoid=14&amp;poid=1401&amp;returnto=1177" TargetMode="External"/><Relationship Id="rId25" Type="http://schemas.openxmlformats.org/officeDocument/2006/relationships/hyperlink" Target="http://catalog.fsw.edu/preview_program.php?catoid=14&amp;poid=1401&amp;returnto=1177" TargetMode="External"/><Relationship Id="rId33" Type="http://schemas.openxmlformats.org/officeDocument/2006/relationships/hyperlink" Target="http://catalog.fsw.edu/preview_program.php?catoid=14&amp;poid=1401&amp;returnto=1177" TargetMode="External"/><Relationship Id="rId2" Type="http://schemas.openxmlformats.org/officeDocument/2006/relationships/styles" Target="styles.xml"/><Relationship Id="rId16" Type="http://schemas.openxmlformats.org/officeDocument/2006/relationships/hyperlink" Target="http://catalog.fsw.edu/preview_program.php?catoid=14&amp;poid=1401&amp;returnto=1177" TargetMode="External"/><Relationship Id="rId20" Type="http://schemas.openxmlformats.org/officeDocument/2006/relationships/hyperlink" Target="http://catalog.fsw.edu/preview_program.php?catoid=14&amp;poid=1401&amp;returnto=1177" TargetMode="External"/><Relationship Id="rId29" Type="http://schemas.openxmlformats.org/officeDocument/2006/relationships/hyperlink" Target="http://catalog.fsw.edu/preview_program.php?catoid=14&amp;poid=1401&amp;returnto=1177" TargetMode="External"/><Relationship Id="rId1" Type="http://schemas.openxmlformats.org/officeDocument/2006/relationships/numbering" Target="numbering.xml"/><Relationship Id="rId6" Type="http://schemas.openxmlformats.org/officeDocument/2006/relationships/hyperlink" Target="http://catalog.fsw.edu/preview_program.php?catoid=14&amp;poid=1401&amp;returnto=1177" TargetMode="External"/><Relationship Id="rId11" Type="http://schemas.openxmlformats.org/officeDocument/2006/relationships/hyperlink" Target="http://catalog.fsw.edu/preview_program.php?catoid=14&amp;poid=1401&amp;returnto=1177" TargetMode="External"/><Relationship Id="rId24" Type="http://schemas.openxmlformats.org/officeDocument/2006/relationships/hyperlink" Target="http://catalog.fsw.edu/preview_program.php?catoid=14&amp;poid=1401&amp;returnto=1177" TargetMode="External"/><Relationship Id="rId32" Type="http://schemas.openxmlformats.org/officeDocument/2006/relationships/hyperlink" Target="http://catalog.fsw.edu/preview_program.php?catoid=14&amp;poid=1401&amp;returnto=1177" TargetMode="External"/><Relationship Id="rId5" Type="http://schemas.openxmlformats.org/officeDocument/2006/relationships/hyperlink" Target="http://catalog.fsw.edu/preview_program.php?catoid=14&amp;poid=1401&amp;returnto=1177" TargetMode="External"/><Relationship Id="rId15" Type="http://schemas.openxmlformats.org/officeDocument/2006/relationships/hyperlink" Target="http://catalog.fsw.edu/preview_program.php?catoid=14&amp;poid=1401&amp;returnto=1177" TargetMode="External"/><Relationship Id="rId23" Type="http://schemas.openxmlformats.org/officeDocument/2006/relationships/hyperlink" Target="http://catalog.fsw.edu/preview_program.php?catoid=14&amp;poid=1401&amp;returnto=1177" TargetMode="External"/><Relationship Id="rId28" Type="http://schemas.openxmlformats.org/officeDocument/2006/relationships/hyperlink" Target="http://catalog.fsw.edu/preview_program.php?catoid=14&amp;poid=1401&amp;returnto=1177" TargetMode="External"/><Relationship Id="rId10" Type="http://schemas.openxmlformats.org/officeDocument/2006/relationships/hyperlink" Target="http://catalog.fsw.edu/preview_program.php?catoid=14&amp;poid=1401&amp;returnto=1177" TargetMode="External"/><Relationship Id="rId19" Type="http://schemas.openxmlformats.org/officeDocument/2006/relationships/hyperlink" Target="http://catalog.fsw.edu/preview_program.php?catoid=14&amp;poid=1401&amp;returnto=1177" TargetMode="External"/><Relationship Id="rId31" Type="http://schemas.openxmlformats.org/officeDocument/2006/relationships/hyperlink" Target="http://catalog.fsw.edu/preview_program.php?catoid=14&amp;poid=1401&amp;returnto=1177" TargetMode="External"/><Relationship Id="rId4" Type="http://schemas.openxmlformats.org/officeDocument/2006/relationships/webSettings" Target="webSettings.xml"/><Relationship Id="rId9" Type="http://schemas.openxmlformats.org/officeDocument/2006/relationships/hyperlink" Target="http://catalog.fsw.edu/preview_program.php?catoid=14&amp;poid=1401&amp;returnto=1177" TargetMode="External"/><Relationship Id="rId14" Type="http://schemas.openxmlformats.org/officeDocument/2006/relationships/hyperlink" Target="http://catalog.fsw.edu/preview_program.php?catoid=14&amp;poid=1401&amp;returnto=1177" TargetMode="External"/><Relationship Id="rId22" Type="http://schemas.openxmlformats.org/officeDocument/2006/relationships/hyperlink" Target="http://catalog.fsw.edu/preview_program.php?catoid=14&amp;poid=1401&amp;returnto=1177" TargetMode="External"/><Relationship Id="rId27" Type="http://schemas.openxmlformats.org/officeDocument/2006/relationships/hyperlink" Target="http://catalog.fsw.edu/preview_program.php?catoid=14&amp;poid=1401&amp;returnto=1177" TargetMode="External"/><Relationship Id="rId30" Type="http://schemas.openxmlformats.org/officeDocument/2006/relationships/hyperlink" Target="http://catalog.fsw.edu/preview_program.php?catoid=14&amp;poid=1401&amp;returnto=117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7346</Characters>
  <Application>Microsoft Office Word</Application>
  <DocSecurity>0</DocSecurity>
  <Lines>61</Lines>
  <Paragraphs>17</Paragraphs>
  <ScaleCrop>false</ScaleCrop>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Wurst</dc:creator>
  <cp:keywords/>
  <dc:description/>
  <cp:lastModifiedBy>Sheila Seelau</cp:lastModifiedBy>
  <cp:revision>2</cp:revision>
  <dcterms:created xsi:type="dcterms:W3CDTF">2020-11-09T21:18:00Z</dcterms:created>
  <dcterms:modified xsi:type="dcterms:W3CDTF">2020-11-30T22:11:00Z</dcterms:modified>
</cp:coreProperties>
</file>