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2C0A7" w14:textId="77777777" w:rsidR="00E85299" w:rsidRPr="00512C99" w:rsidRDefault="00E85299" w:rsidP="00DA66CF">
      <w:pPr>
        <w:rPr>
          <w:rFonts w:ascii="Calibri" w:hAnsi="Calibri" w:cs="Arial"/>
          <w:b/>
          <w:sz w:val="22"/>
          <w:szCs w:val="22"/>
        </w:rPr>
      </w:pPr>
      <w:r w:rsidRPr="00512C99">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E85299" w:rsidRPr="00512C99" w14:paraId="7AB81F7C" w14:textId="77777777" w:rsidTr="00151AA7">
        <w:tc>
          <w:tcPr>
            <w:tcW w:w="5220" w:type="dxa"/>
          </w:tcPr>
          <w:p w14:paraId="1755B770" w14:textId="77777777" w:rsidR="00E85299" w:rsidRPr="00512C99" w:rsidRDefault="00E85299" w:rsidP="00151AA7">
            <w:pPr>
              <w:spacing w:line="420" w:lineRule="auto"/>
              <w:rPr>
                <w:rFonts w:ascii="Calibri" w:hAnsi="Calibri" w:cs="Arial"/>
                <w:b/>
                <w:sz w:val="22"/>
                <w:szCs w:val="22"/>
                <w:u w:val="single"/>
              </w:rPr>
            </w:pPr>
            <w:r w:rsidRPr="00512C99">
              <w:rPr>
                <w:rFonts w:ascii="Calibri" w:hAnsi="Calibri" w:cs="Arial"/>
                <w:b/>
                <w:sz w:val="22"/>
                <w:szCs w:val="22"/>
              </w:rPr>
              <w:t xml:space="preserve">PROFESSOR: </w:t>
            </w:r>
            <w:r w:rsidRPr="00512C99">
              <w:rPr>
                <w:rFonts w:ascii="Calibri" w:hAnsi="Calibri" w:cs="Arial"/>
                <w:b/>
                <w:noProof/>
                <w:sz w:val="22"/>
                <w:szCs w:val="22"/>
              </w:rPr>
              <w:t xml:space="preserve">     </w:t>
            </w:r>
            <w:r w:rsidR="00D62108" w:rsidRPr="00512C99">
              <w:rPr>
                <w:rFonts w:ascii="Calibri" w:hAnsi="Calibri" w:cs="Arial"/>
                <w:noProof/>
                <w:sz w:val="22"/>
                <w:szCs w:val="22"/>
              </w:rPr>
              <w:fldChar w:fldCharType="begin">
                <w:ffData>
                  <w:name w:val="Text1"/>
                  <w:enabled/>
                  <w:calcOnExit w:val="0"/>
                  <w:textInput/>
                </w:ffData>
              </w:fldChar>
            </w:r>
            <w:bookmarkStart w:id="0" w:name="Text1"/>
            <w:r w:rsidR="00D62108" w:rsidRPr="00512C99">
              <w:rPr>
                <w:rFonts w:ascii="Calibri" w:hAnsi="Calibri" w:cs="Arial"/>
                <w:noProof/>
                <w:sz w:val="22"/>
                <w:szCs w:val="22"/>
              </w:rPr>
              <w:instrText xml:space="preserve"> FORMTEXT </w:instrText>
            </w:r>
            <w:r w:rsidR="00D62108" w:rsidRPr="00512C99">
              <w:rPr>
                <w:rFonts w:ascii="Calibri" w:hAnsi="Calibri" w:cs="Arial"/>
                <w:noProof/>
                <w:sz w:val="22"/>
                <w:szCs w:val="22"/>
              </w:rPr>
            </w:r>
            <w:r w:rsidR="00D62108" w:rsidRPr="00512C99">
              <w:rPr>
                <w:rFonts w:ascii="Calibri" w:hAnsi="Calibri" w:cs="Arial"/>
                <w:noProof/>
                <w:sz w:val="22"/>
                <w:szCs w:val="22"/>
              </w:rPr>
              <w:fldChar w:fldCharType="separate"/>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fldChar w:fldCharType="end"/>
            </w:r>
            <w:bookmarkEnd w:id="0"/>
          </w:p>
        </w:tc>
        <w:tc>
          <w:tcPr>
            <w:tcW w:w="5220" w:type="dxa"/>
          </w:tcPr>
          <w:p w14:paraId="4E6B0553" w14:textId="77777777" w:rsidR="00E85299" w:rsidRPr="00512C99" w:rsidRDefault="00E85299" w:rsidP="00151AA7">
            <w:pPr>
              <w:spacing w:line="420" w:lineRule="auto"/>
              <w:rPr>
                <w:rFonts w:ascii="Calibri" w:hAnsi="Calibri" w:cs="Arial"/>
                <w:b/>
                <w:sz w:val="22"/>
                <w:szCs w:val="22"/>
                <w:u w:val="single"/>
              </w:rPr>
            </w:pPr>
            <w:r w:rsidRPr="00512C99">
              <w:rPr>
                <w:rFonts w:ascii="Calibri" w:hAnsi="Calibri" w:cs="Arial"/>
                <w:b/>
                <w:sz w:val="22"/>
                <w:szCs w:val="22"/>
              </w:rPr>
              <w:t xml:space="preserve">PHONE NUMBER: </w:t>
            </w:r>
            <w:r w:rsidRPr="00512C99">
              <w:rPr>
                <w:rFonts w:ascii="Calibri" w:hAnsi="Calibri" w:cs="Arial"/>
                <w:b/>
                <w:noProof/>
                <w:sz w:val="22"/>
                <w:szCs w:val="22"/>
              </w:rPr>
              <w:t xml:space="preserve">     </w:t>
            </w:r>
            <w:r w:rsidR="00D62108" w:rsidRPr="00512C99">
              <w:rPr>
                <w:rFonts w:ascii="Calibri" w:hAnsi="Calibri" w:cs="Arial"/>
                <w:noProof/>
                <w:sz w:val="22"/>
                <w:szCs w:val="22"/>
              </w:rPr>
              <w:fldChar w:fldCharType="begin">
                <w:ffData>
                  <w:name w:val="Text1"/>
                  <w:enabled/>
                  <w:calcOnExit w:val="0"/>
                  <w:textInput/>
                </w:ffData>
              </w:fldChar>
            </w:r>
            <w:r w:rsidR="00D62108" w:rsidRPr="00512C99">
              <w:rPr>
                <w:rFonts w:ascii="Calibri" w:hAnsi="Calibri" w:cs="Arial"/>
                <w:noProof/>
                <w:sz w:val="22"/>
                <w:szCs w:val="22"/>
              </w:rPr>
              <w:instrText xml:space="preserve"> FORMTEXT </w:instrText>
            </w:r>
            <w:r w:rsidR="00D62108" w:rsidRPr="00512C99">
              <w:rPr>
                <w:rFonts w:ascii="Calibri" w:hAnsi="Calibri" w:cs="Arial"/>
                <w:noProof/>
                <w:sz w:val="22"/>
                <w:szCs w:val="22"/>
              </w:rPr>
            </w:r>
            <w:r w:rsidR="00D62108" w:rsidRPr="00512C99">
              <w:rPr>
                <w:rFonts w:ascii="Calibri" w:hAnsi="Calibri" w:cs="Arial"/>
                <w:noProof/>
                <w:sz w:val="22"/>
                <w:szCs w:val="22"/>
              </w:rPr>
              <w:fldChar w:fldCharType="separate"/>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fldChar w:fldCharType="end"/>
            </w:r>
          </w:p>
        </w:tc>
      </w:tr>
      <w:tr w:rsidR="00E85299" w:rsidRPr="00512C99" w14:paraId="7E1EBE77" w14:textId="77777777" w:rsidTr="00151AA7">
        <w:tc>
          <w:tcPr>
            <w:tcW w:w="5220" w:type="dxa"/>
          </w:tcPr>
          <w:p w14:paraId="049CCC31" w14:textId="77777777" w:rsidR="00E85299" w:rsidRPr="00512C99" w:rsidRDefault="00E85299" w:rsidP="00151AA7">
            <w:pPr>
              <w:spacing w:line="420" w:lineRule="auto"/>
              <w:rPr>
                <w:rFonts w:ascii="Calibri" w:hAnsi="Calibri" w:cs="Arial"/>
                <w:b/>
                <w:sz w:val="22"/>
                <w:szCs w:val="22"/>
                <w:u w:val="single"/>
              </w:rPr>
            </w:pPr>
            <w:r w:rsidRPr="00512C99">
              <w:rPr>
                <w:rFonts w:ascii="Calibri" w:hAnsi="Calibri" w:cs="Arial"/>
                <w:b/>
                <w:sz w:val="22"/>
                <w:szCs w:val="22"/>
              </w:rPr>
              <w:t xml:space="preserve">OFFICE LOCATION: </w:t>
            </w:r>
            <w:r w:rsidRPr="00512C99">
              <w:rPr>
                <w:rFonts w:ascii="Calibri" w:hAnsi="Calibri" w:cs="Arial"/>
                <w:b/>
                <w:noProof/>
                <w:sz w:val="22"/>
                <w:szCs w:val="22"/>
              </w:rPr>
              <w:t xml:space="preserve">     </w:t>
            </w:r>
            <w:r w:rsidR="00D62108" w:rsidRPr="00512C99">
              <w:rPr>
                <w:rFonts w:ascii="Calibri" w:hAnsi="Calibri" w:cs="Arial"/>
                <w:noProof/>
                <w:sz w:val="22"/>
                <w:szCs w:val="22"/>
              </w:rPr>
              <w:fldChar w:fldCharType="begin">
                <w:ffData>
                  <w:name w:val="Text1"/>
                  <w:enabled/>
                  <w:calcOnExit w:val="0"/>
                  <w:textInput/>
                </w:ffData>
              </w:fldChar>
            </w:r>
            <w:r w:rsidR="00D62108" w:rsidRPr="00512C99">
              <w:rPr>
                <w:rFonts w:ascii="Calibri" w:hAnsi="Calibri" w:cs="Arial"/>
                <w:noProof/>
                <w:sz w:val="22"/>
                <w:szCs w:val="22"/>
              </w:rPr>
              <w:instrText xml:space="preserve"> FORMTEXT </w:instrText>
            </w:r>
            <w:r w:rsidR="00D62108" w:rsidRPr="00512C99">
              <w:rPr>
                <w:rFonts w:ascii="Calibri" w:hAnsi="Calibri" w:cs="Arial"/>
                <w:noProof/>
                <w:sz w:val="22"/>
                <w:szCs w:val="22"/>
              </w:rPr>
            </w:r>
            <w:r w:rsidR="00D62108" w:rsidRPr="00512C99">
              <w:rPr>
                <w:rFonts w:ascii="Calibri" w:hAnsi="Calibri" w:cs="Arial"/>
                <w:noProof/>
                <w:sz w:val="22"/>
                <w:szCs w:val="22"/>
              </w:rPr>
              <w:fldChar w:fldCharType="separate"/>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fldChar w:fldCharType="end"/>
            </w:r>
          </w:p>
        </w:tc>
        <w:tc>
          <w:tcPr>
            <w:tcW w:w="5220" w:type="dxa"/>
          </w:tcPr>
          <w:p w14:paraId="0E5215E6" w14:textId="77777777" w:rsidR="00E85299" w:rsidRPr="00512C99" w:rsidRDefault="00E85299" w:rsidP="00151AA7">
            <w:pPr>
              <w:spacing w:line="420" w:lineRule="auto"/>
              <w:rPr>
                <w:rFonts w:ascii="Calibri" w:hAnsi="Calibri" w:cs="Arial"/>
                <w:b/>
                <w:sz w:val="22"/>
                <w:szCs w:val="22"/>
                <w:u w:val="single"/>
              </w:rPr>
            </w:pPr>
            <w:r w:rsidRPr="00512C99">
              <w:rPr>
                <w:rFonts w:ascii="Calibri" w:hAnsi="Calibri" w:cs="Arial"/>
                <w:b/>
                <w:sz w:val="22"/>
                <w:szCs w:val="22"/>
              </w:rPr>
              <w:t xml:space="preserve">E-MAIL: </w:t>
            </w:r>
            <w:r w:rsidRPr="00512C99">
              <w:rPr>
                <w:rFonts w:ascii="Calibri" w:hAnsi="Calibri" w:cs="Arial"/>
                <w:b/>
                <w:noProof/>
                <w:sz w:val="22"/>
                <w:szCs w:val="22"/>
              </w:rPr>
              <w:t xml:space="preserve">     </w:t>
            </w:r>
            <w:r w:rsidR="00D62108" w:rsidRPr="00512C99">
              <w:rPr>
                <w:rFonts w:ascii="Calibri" w:hAnsi="Calibri" w:cs="Arial"/>
                <w:noProof/>
                <w:sz w:val="22"/>
                <w:szCs w:val="22"/>
              </w:rPr>
              <w:fldChar w:fldCharType="begin">
                <w:ffData>
                  <w:name w:val="Text1"/>
                  <w:enabled/>
                  <w:calcOnExit w:val="0"/>
                  <w:textInput/>
                </w:ffData>
              </w:fldChar>
            </w:r>
            <w:r w:rsidR="00D62108" w:rsidRPr="00512C99">
              <w:rPr>
                <w:rFonts w:ascii="Calibri" w:hAnsi="Calibri" w:cs="Arial"/>
                <w:noProof/>
                <w:sz w:val="22"/>
                <w:szCs w:val="22"/>
              </w:rPr>
              <w:instrText xml:space="preserve"> FORMTEXT </w:instrText>
            </w:r>
            <w:r w:rsidR="00D62108" w:rsidRPr="00512C99">
              <w:rPr>
                <w:rFonts w:ascii="Calibri" w:hAnsi="Calibri" w:cs="Arial"/>
                <w:noProof/>
                <w:sz w:val="22"/>
                <w:szCs w:val="22"/>
              </w:rPr>
            </w:r>
            <w:r w:rsidR="00D62108" w:rsidRPr="00512C99">
              <w:rPr>
                <w:rFonts w:ascii="Calibri" w:hAnsi="Calibri" w:cs="Arial"/>
                <w:noProof/>
                <w:sz w:val="22"/>
                <w:szCs w:val="22"/>
              </w:rPr>
              <w:fldChar w:fldCharType="separate"/>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fldChar w:fldCharType="end"/>
            </w:r>
          </w:p>
        </w:tc>
      </w:tr>
      <w:tr w:rsidR="00E85299" w:rsidRPr="00512C99" w14:paraId="11D3A301" w14:textId="77777777" w:rsidTr="00151AA7">
        <w:tc>
          <w:tcPr>
            <w:tcW w:w="5220" w:type="dxa"/>
          </w:tcPr>
          <w:p w14:paraId="7C7DD7FC" w14:textId="77777777" w:rsidR="00E85299" w:rsidRPr="00512C99" w:rsidRDefault="00E85299" w:rsidP="00151AA7">
            <w:pPr>
              <w:spacing w:line="420" w:lineRule="auto"/>
              <w:rPr>
                <w:rFonts w:ascii="Calibri" w:hAnsi="Calibri" w:cs="Arial"/>
                <w:b/>
                <w:sz w:val="22"/>
                <w:szCs w:val="22"/>
                <w:u w:val="single"/>
              </w:rPr>
            </w:pPr>
            <w:r w:rsidRPr="00512C99">
              <w:rPr>
                <w:rFonts w:ascii="Calibri" w:hAnsi="Calibri" w:cs="Arial"/>
                <w:b/>
                <w:sz w:val="22"/>
                <w:szCs w:val="22"/>
              </w:rPr>
              <w:t xml:space="preserve">OFFICE HOURS: </w:t>
            </w:r>
            <w:r w:rsidRPr="00512C99">
              <w:rPr>
                <w:rFonts w:ascii="Calibri" w:hAnsi="Calibri" w:cs="Arial"/>
                <w:b/>
                <w:noProof/>
                <w:sz w:val="22"/>
                <w:szCs w:val="22"/>
              </w:rPr>
              <w:t xml:space="preserve">     </w:t>
            </w:r>
            <w:r w:rsidR="00D62108" w:rsidRPr="00512C99">
              <w:rPr>
                <w:rFonts w:ascii="Calibri" w:hAnsi="Calibri" w:cs="Arial"/>
                <w:noProof/>
                <w:sz w:val="22"/>
                <w:szCs w:val="22"/>
              </w:rPr>
              <w:fldChar w:fldCharType="begin">
                <w:ffData>
                  <w:name w:val="Text1"/>
                  <w:enabled/>
                  <w:calcOnExit w:val="0"/>
                  <w:textInput/>
                </w:ffData>
              </w:fldChar>
            </w:r>
            <w:r w:rsidR="00D62108" w:rsidRPr="00512C99">
              <w:rPr>
                <w:rFonts w:ascii="Calibri" w:hAnsi="Calibri" w:cs="Arial"/>
                <w:noProof/>
                <w:sz w:val="22"/>
                <w:szCs w:val="22"/>
              </w:rPr>
              <w:instrText xml:space="preserve"> FORMTEXT </w:instrText>
            </w:r>
            <w:r w:rsidR="00D62108" w:rsidRPr="00512C99">
              <w:rPr>
                <w:rFonts w:ascii="Calibri" w:hAnsi="Calibri" w:cs="Arial"/>
                <w:noProof/>
                <w:sz w:val="22"/>
                <w:szCs w:val="22"/>
              </w:rPr>
            </w:r>
            <w:r w:rsidR="00D62108" w:rsidRPr="00512C99">
              <w:rPr>
                <w:rFonts w:ascii="Calibri" w:hAnsi="Calibri" w:cs="Arial"/>
                <w:noProof/>
                <w:sz w:val="22"/>
                <w:szCs w:val="22"/>
              </w:rPr>
              <w:fldChar w:fldCharType="separate"/>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fldChar w:fldCharType="end"/>
            </w:r>
          </w:p>
        </w:tc>
        <w:tc>
          <w:tcPr>
            <w:tcW w:w="5220" w:type="dxa"/>
          </w:tcPr>
          <w:p w14:paraId="02D3C906" w14:textId="77777777" w:rsidR="00E85299" w:rsidRPr="00512C99" w:rsidRDefault="00E85299" w:rsidP="00151AA7">
            <w:pPr>
              <w:spacing w:line="420" w:lineRule="auto"/>
              <w:rPr>
                <w:rFonts w:ascii="Calibri" w:hAnsi="Calibri" w:cs="Arial"/>
                <w:b/>
                <w:sz w:val="22"/>
                <w:szCs w:val="22"/>
                <w:u w:val="single"/>
              </w:rPr>
            </w:pPr>
            <w:r w:rsidRPr="00512C99">
              <w:rPr>
                <w:rFonts w:ascii="Calibri" w:hAnsi="Calibri" w:cs="Arial"/>
                <w:b/>
                <w:sz w:val="22"/>
                <w:szCs w:val="22"/>
              </w:rPr>
              <w:t xml:space="preserve">SEMESTER: </w:t>
            </w:r>
            <w:r w:rsidRPr="00512C99">
              <w:rPr>
                <w:rFonts w:ascii="Calibri" w:hAnsi="Calibri" w:cs="Arial"/>
                <w:b/>
                <w:noProof/>
                <w:sz w:val="22"/>
                <w:szCs w:val="22"/>
              </w:rPr>
              <w:t xml:space="preserve">     </w:t>
            </w:r>
            <w:r w:rsidR="00D62108" w:rsidRPr="00512C99">
              <w:rPr>
                <w:rFonts w:ascii="Calibri" w:hAnsi="Calibri" w:cs="Arial"/>
                <w:noProof/>
                <w:sz w:val="22"/>
                <w:szCs w:val="22"/>
              </w:rPr>
              <w:fldChar w:fldCharType="begin">
                <w:ffData>
                  <w:name w:val="Text1"/>
                  <w:enabled/>
                  <w:calcOnExit w:val="0"/>
                  <w:textInput/>
                </w:ffData>
              </w:fldChar>
            </w:r>
            <w:r w:rsidR="00D62108" w:rsidRPr="00512C99">
              <w:rPr>
                <w:rFonts w:ascii="Calibri" w:hAnsi="Calibri" w:cs="Arial"/>
                <w:noProof/>
                <w:sz w:val="22"/>
                <w:szCs w:val="22"/>
              </w:rPr>
              <w:instrText xml:space="preserve"> FORMTEXT </w:instrText>
            </w:r>
            <w:r w:rsidR="00D62108" w:rsidRPr="00512C99">
              <w:rPr>
                <w:rFonts w:ascii="Calibri" w:hAnsi="Calibri" w:cs="Arial"/>
                <w:noProof/>
                <w:sz w:val="22"/>
                <w:szCs w:val="22"/>
              </w:rPr>
            </w:r>
            <w:r w:rsidR="00D62108" w:rsidRPr="00512C99">
              <w:rPr>
                <w:rFonts w:ascii="Calibri" w:hAnsi="Calibri" w:cs="Arial"/>
                <w:noProof/>
                <w:sz w:val="22"/>
                <w:szCs w:val="22"/>
              </w:rPr>
              <w:fldChar w:fldCharType="separate"/>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t> </w:t>
            </w:r>
            <w:r w:rsidR="00D62108" w:rsidRPr="00512C99">
              <w:rPr>
                <w:rFonts w:ascii="Calibri" w:hAnsi="Calibri" w:cs="Arial"/>
                <w:noProof/>
                <w:sz w:val="22"/>
                <w:szCs w:val="22"/>
              </w:rPr>
              <w:fldChar w:fldCharType="end"/>
            </w:r>
          </w:p>
        </w:tc>
      </w:tr>
    </w:tbl>
    <w:p w14:paraId="7F211D33" w14:textId="77777777" w:rsidR="00E85299" w:rsidRPr="00512C99" w:rsidRDefault="00E85299" w:rsidP="00DA66CF">
      <w:pPr>
        <w:rPr>
          <w:rFonts w:ascii="Calibri" w:hAnsi="Calibri" w:cs="Arial"/>
          <w:b/>
          <w:sz w:val="22"/>
          <w:szCs w:val="22"/>
          <w:u w:val="single"/>
        </w:rPr>
      </w:pPr>
    </w:p>
    <w:p w14:paraId="346A3B71" w14:textId="77777777" w:rsidR="00E85299" w:rsidRPr="00512C99" w:rsidRDefault="00E85299" w:rsidP="00DA66CF">
      <w:pPr>
        <w:numPr>
          <w:ilvl w:val="0"/>
          <w:numId w:val="1"/>
        </w:numPr>
        <w:tabs>
          <w:tab w:val="left" w:pos="720"/>
        </w:tabs>
        <w:rPr>
          <w:rFonts w:ascii="Calibri" w:hAnsi="Calibri" w:cs="Arial"/>
          <w:b/>
          <w:sz w:val="22"/>
          <w:szCs w:val="22"/>
          <w:u w:val="single"/>
        </w:rPr>
      </w:pPr>
      <w:r w:rsidRPr="00512C99">
        <w:rPr>
          <w:rFonts w:ascii="Calibri" w:hAnsi="Calibri" w:cs="Arial"/>
          <w:b/>
          <w:sz w:val="22"/>
          <w:szCs w:val="22"/>
          <w:u w:val="single"/>
        </w:rPr>
        <w:t>COURSE NUMBER AND TITLE, CATALOG DESCRIPTION, CREDITS:</w:t>
      </w:r>
    </w:p>
    <w:p w14:paraId="6A773916" w14:textId="77777777" w:rsidR="00E85299" w:rsidRPr="00512C99" w:rsidRDefault="00E85299" w:rsidP="00DA66CF">
      <w:pPr>
        <w:ind w:left="1440"/>
        <w:rPr>
          <w:rFonts w:ascii="Calibri" w:hAnsi="Calibri" w:cs="Arial"/>
          <w:b/>
          <w:sz w:val="22"/>
          <w:szCs w:val="22"/>
        </w:rPr>
      </w:pPr>
    </w:p>
    <w:p w14:paraId="7AD5F56D" w14:textId="77777777" w:rsidR="00E85299" w:rsidRPr="00512C99" w:rsidRDefault="00E85299" w:rsidP="00DA66CF">
      <w:pPr>
        <w:widowControl/>
        <w:tabs>
          <w:tab w:val="left" w:pos="720"/>
          <w:tab w:val="left" w:pos="1170"/>
        </w:tabs>
        <w:ind w:firstLine="720"/>
        <w:rPr>
          <w:rFonts w:ascii="Calibri" w:hAnsi="Calibri" w:cs="Arial"/>
          <w:b/>
          <w:sz w:val="22"/>
          <w:szCs w:val="22"/>
        </w:rPr>
      </w:pPr>
      <w:r w:rsidRPr="00512C99">
        <w:rPr>
          <w:rFonts w:ascii="Calibri" w:hAnsi="Calibri" w:cs="Arial"/>
          <w:b/>
          <w:noProof/>
          <w:sz w:val="22"/>
          <w:szCs w:val="22"/>
        </w:rPr>
        <w:t>CHM 2045 GENERAL CHEMISTRY I</w:t>
      </w:r>
      <w:r w:rsidRPr="00512C99">
        <w:rPr>
          <w:rFonts w:ascii="Calibri" w:hAnsi="Calibri" w:cs="Arial"/>
          <w:b/>
          <w:sz w:val="22"/>
          <w:szCs w:val="22"/>
        </w:rPr>
        <w:t xml:space="preserve">   (</w:t>
      </w:r>
      <w:r w:rsidRPr="00512C99">
        <w:rPr>
          <w:rFonts w:ascii="Calibri" w:hAnsi="Calibri" w:cs="Arial"/>
          <w:b/>
          <w:noProof/>
          <w:sz w:val="22"/>
          <w:szCs w:val="22"/>
        </w:rPr>
        <w:t>3</w:t>
      </w:r>
      <w:r w:rsidRPr="00512C99">
        <w:rPr>
          <w:rFonts w:ascii="Calibri" w:hAnsi="Calibri" w:cs="Arial"/>
          <w:b/>
          <w:sz w:val="22"/>
          <w:szCs w:val="22"/>
        </w:rPr>
        <w:t xml:space="preserve"> CREDITS)</w:t>
      </w:r>
    </w:p>
    <w:p w14:paraId="7D356123" w14:textId="77777777" w:rsidR="00E85299" w:rsidRPr="00512C99" w:rsidRDefault="00E85299" w:rsidP="00526CBC">
      <w:pPr>
        <w:pStyle w:val="BodyTextIndent2"/>
        <w:widowControl/>
        <w:tabs>
          <w:tab w:val="left" w:pos="720"/>
          <w:tab w:val="left" w:pos="1170"/>
        </w:tabs>
        <w:spacing w:after="0" w:line="240" w:lineRule="auto"/>
        <w:ind w:left="720"/>
        <w:rPr>
          <w:rFonts w:ascii="Calibri" w:hAnsi="Calibri" w:cs="Arial"/>
          <w:sz w:val="22"/>
          <w:szCs w:val="22"/>
        </w:rPr>
      </w:pPr>
      <w:r w:rsidRPr="00512C99">
        <w:rPr>
          <w:rFonts w:ascii="Calibri" w:hAnsi="Calibri" w:cs="Arial"/>
          <w:noProof/>
          <w:sz w:val="22"/>
          <w:szCs w:val="22"/>
        </w:rPr>
        <w:t xml:space="preserve">This course is the first half of a two-semester general chemistry sequence. It deals, in depth, with the topics of matter, chemical measurement, stoichiometry, atomic theory, bonding, molecular geometry, gases, liquids, </w:t>
      </w:r>
      <w:r w:rsidR="003C0867">
        <w:rPr>
          <w:rFonts w:ascii="Calibri" w:hAnsi="Calibri" w:cs="Arial"/>
          <w:noProof/>
          <w:sz w:val="22"/>
          <w:szCs w:val="22"/>
        </w:rPr>
        <w:t xml:space="preserve">and </w:t>
      </w:r>
      <w:r w:rsidRPr="00512C99">
        <w:rPr>
          <w:rFonts w:ascii="Calibri" w:hAnsi="Calibri" w:cs="Arial"/>
          <w:noProof/>
          <w:sz w:val="22"/>
          <w:szCs w:val="22"/>
        </w:rPr>
        <w:t>solids</w:t>
      </w:r>
      <w:r w:rsidR="003C0867">
        <w:rPr>
          <w:rFonts w:ascii="Calibri" w:hAnsi="Calibri" w:cs="Arial"/>
          <w:noProof/>
          <w:sz w:val="22"/>
          <w:szCs w:val="22"/>
        </w:rPr>
        <w:t>.</w:t>
      </w:r>
      <w:r w:rsidR="00632320">
        <w:rPr>
          <w:rFonts w:ascii="Calibri" w:hAnsi="Calibri" w:cs="Arial"/>
          <w:noProof/>
          <w:sz w:val="22"/>
          <w:szCs w:val="22"/>
        </w:rPr>
        <w:t xml:space="preserve"> </w:t>
      </w:r>
    </w:p>
    <w:p w14:paraId="03DC7660" w14:textId="77777777" w:rsidR="00E85299" w:rsidRPr="00512C99" w:rsidRDefault="00E85299" w:rsidP="00526CBC">
      <w:pPr>
        <w:pStyle w:val="BodyTextIndent2"/>
        <w:widowControl/>
        <w:tabs>
          <w:tab w:val="left" w:pos="720"/>
          <w:tab w:val="left" w:pos="1170"/>
        </w:tabs>
        <w:spacing w:after="0" w:line="240" w:lineRule="auto"/>
        <w:ind w:left="720"/>
        <w:rPr>
          <w:rFonts w:ascii="Calibri" w:hAnsi="Calibri" w:cs="Arial"/>
          <w:sz w:val="22"/>
          <w:szCs w:val="22"/>
        </w:rPr>
      </w:pPr>
    </w:p>
    <w:p w14:paraId="3BB601B0" w14:textId="77777777" w:rsidR="00E85299" w:rsidRPr="00512C99" w:rsidRDefault="00E85299" w:rsidP="00992E31">
      <w:pPr>
        <w:numPr>
          <w:ilvl w:val="0"/>
          <w:numId w:val="1"/>
        </w:numPr>
        <w:rPr>
          <w:rFonts w:ascii="Calibri" w:hAnsi="Calibri" w:cs="Arial"/>
          <w:b/>
          <w:sz w:val="22"/>
          <w:szCs w:val="22"/>
        </w:rPr>
      </w:pPr>
      <w:r w:rsidRPr="00512C99">
        <w:rPr>
          <w:rFonts w:ascii="Calibri" w:hAnsi="Calibri" w:cs="Arial"/>
          <w:b/>
          <w:sz w:val="22"/>
          <w:szCs w:val="22"/>
          <w:u w:val="single"/>
        </w:rPr>
        <w:t>PREREQUISITES FOR THIS COURSE:</w:t>
      </w:r>
      <w:r w:rsidRPr="00512C99">
        <w:rPr>
          <w:rFonts w:ascii="Calibri" w:hAnsi="Calibri" w:cs="Arial"/>
          <w:b/>
          <w:sz w:val="22"/>
          <w:szCs w:val="22"/>
        </w:rPr>
        <w:t xml:space="preserve">  </w:t>
      </w:r>
    </w:p>
    <w:p w14:paraId="506B9B59" w14:textId="77777777" w:rsidR="00E85299" w:rsidRDefault="005D7135" w:rsidP="00927493">
      <w:pPr>
        <w:ind w:left="720"/>
        <w:rPr>
          <w:rFonts w:ascii="Calibri" w:hAnsi="Calibri" w:cs="Arial"/>
          <w:noProof/>
          <w:sz w:val="22"/>
          <w:szCs w:val="22"/>
        </w:rPr>
      </w:pPr>
      <w:r>
        <w:rPr>
          <w:rFonts w:ascii="Calibri" w:hAnsi="Calibri" w:cs="Arial"/>
          <w:noProof/>
          <w:sz w:val="22"/>
          <w:szCs w:val="22"/>
        </w:rPr>
        <w:t>(</w:t>
      </w:r>
      <w:r w:rsidRPr="005D7135">
        <w:rPr>
          <w:rFonts w:ascii="Calibri" w:hAnsi="Calibri" w:cs="Arial"/>
          <w:noProof/>
          <w:sz w:val="22"/>
          <w:szCs w:val="22"/>
        </w:rPr>
        <w:t>MAT1033 with a C or better</w:t>
      </w:r>
      <w:r>
        <w:rPr>
          <w:rFonts w:ascii="Calibri" w:hAnsi="Calibri" w:cs="Arial"/>
          <w:noProof/>
          <w:sz w:val="22"/>
          <w:szCs w:val="22"/>
        </w:rPr>
        <w:t>)</w:t>
      </w:r>
      <w:r w:rsidRPr="005D7135">
        <w:rPr>
          <w:rFonts w:ascii="Calibri" w:hAnsi="Calibri" w:cs="Arial"/>
          <w:noProof/>
          <w:sz w:val="22"/>
          <w:szCs w:val="22"/>
        </w:rPr>
        <w:t xml:space="preserve"> AND (one credit of High School Chemi</w:t>
      </w:r>
      <w:r>
        <w:rPr>
          <w:rFonts w:ascii="Calibri" w:hAnsi="Calibri" w:cs="Arial"/>
          <w:noProof/>
          <w:sz w:val="22"/>
          <w:szCs w:val="22"/>
        </w:rPr>
        <w:t>stry  or CHM2025, 1020C or 2032</w:t>
      </w:r>
      <w:r w:rsidRPr="005D7135">
        <w:rPr>
          <w:rFonts w:ascii="Calibri" w:hAnsi="Calibri" w:cs="Arial"/>
          <w:noProof/>
          <w:sz w:val="22"/>
          <w:szCs w:val="22"/>
        </w:rPr>
        <w:t xml:space="preserve"> with a C or better)</w:t>
      </w:r>
    </w:p>
    <w:p w14:paraId="4B337A13" w14:textId="77777777" w:rsidR="005D7135" w:rsidRPr="00512C99" w:rsidRDefault="005D7135" w:rsidP="00927493">
      <w:pPr>
        <w:ind w:left="720"/>
        <w:rPr>
          <w:rFonts w:ascii="Calibri" w:hAnsi="Calibri" w:cs="Arial"/>
          <w:sz w:val="22"/>
          <w:szCs w:val="22"/>
        </w:rPr>
      </w:pPr>
    </w:p>
    <w:p w14:paraId="10DF1574" w14:textId="77777777" w:rsidR="00E85299" w:rsidRPr="00512C99" w:rsidRDefault="00115218" w:rsidP="00DA66CF">
      <w:pPr>
        <w:ind w:firstLine="720"/>
        <w:rPr>
          <w:rFonts w:ascii="Calibri" w:hAnsi="Calibri" w:cs="Arial"/>
          <w:sz w:val="22"/>
          <w:szCs w:val="22"/>
        </w:rPr>
      </w:pPr>
      <w:r w:rsidRPr="00512C99">
        <w:rPr>
          <w:rFonts w:ascii="Calibri" w:hAnsi="Calibri" w:cs="Arial"/>
          <w:b/>
          <w:sz w:val="22"/>
          <w:szCs w:val="22"/>
          <w:u w:val="single"/>
        </w:rPr>
        <w:t>CO-REQUISIT</w:t>
      </w:r>
      <w:r w:rsidR="00E85299" w:rsidRPr="00512C99">
        <w:rPr>
          <w:rFonts w:ascii="Calibri" w:hAnsi="Calibri" w:cs="Arial"/>
          <w:b/>
          <w:sz w:val="22"/>
          <w:szCs w:val="22"/>
          <w:u w:val="single"/>
        </w:rPr>
        <w:t>ES FOR THIS COURSE:</w:t>
      </w:r>
    </w:p>
    <w:p w14:paraId="5946C1DB" w14:textId="77777777" w:rsidR="00E85299" w:rsidRPr="00512C99" w:rsidRDefault="00E85299" w:rsidP="00DA66CF">
      <w:pPr>
        <w:ind w:firstLine="720"/>
        <w:rPr>
          <w:rFonts w:ascii="Calibri" w:hAnsi="Calibri" w:cs="Arial"/>
          <w:sz w:val="22"/>
          <w:szCs w:val="22"/>
        </w:rPr>
      </w:pPr>
      <w:r w:rsidRPr="00512C99">
        <w:rPr>
          <w:rFonts w:ascii="Calibri" w:hAnsi="Calibri" w:cs="Arial"/>
          <w:noProof/>
          <w:sz w:val="22"/>
          <w:szCs w:val="22"/>
        </w:rPr>
        <w:t>CHM 2045L</w:t>
      </w:r>
    </w:p>
    <w:p w14:paraId="0A87C9AD" w14:textId="77777777" w:rsidR="00E85299" w:rsidRPr="00512C99" w:rsidRDefault="00E85299" w:rsidP="00DA66CF">
      <w:pPr>
        <w:ind w:firstLine="720"/>
        <w:rPr>
          <w:rFonts w:ascii="Calibri" w:hAnsi="Calibri" w:cs="Arial"/>
          <w:sz w:val="22"/>
          <w:szCs w:val="22"/>
        </w:rPr>
      </w:pPr>
    </w:p>
    <w:p w14:paraId="1650A088" w14:textId="77777777" w:rsidR="00E85299" w:rsidRPr="00512C99" w:rsidDel="00A828AA" w:rsidRDefault="00E85299" w:rsidP="00DA66CF">
      <w:pPr>
        <w:numPr>
          <w:ilvl w:val="0"/>
          <w:numId w:val="1"/>
        </w:numPr>
        <w:tabs>
          <w:tab w:val="left" w:pos="720"/>
        </w:tabs>
        <w:rPr>
          <w:del w:id="1" w:author="Serhiy Pasishnyk" w:date="2020-10-08T10:06:00Z"/>
          <w:rFonts w:ascii="Calibri" w:hAnsi="Calibri" w:cs="Arial"/>
          <w:sz w:val="22"/>
          <w:szCs w:val="22"/>
        </w:rPr>
      </w:pPr>
      <w:r w:rsidRPr="00512C99">
        <w:rPr>
          <w:rFonts w:ascii="Calibri" w:hAnsi="Calibri" w:cs="Arial"/>
          <w:b/>
          <w:sz w:val="22"/>
          <w:szCs w:val="22"/>
          <w:u w:val="single"/>
        </w:rPr>
        <w:t>GENERAL COURSE INFORMATION:</w:t>
      </w:r>
      <w:r w:rsidRPr="00512C99">
        <w:rPr>
          <w:rFonts w:ascii="Calibri" w:hAnsi="Calibri" w:cs="Arial"/>
          <w:b/>
          <w:sz w:val="22"/>
          <w:szCs w:val="22"/>
        </w:rPr>
        <w:t xml:space="preserve">  </w:t>
      </w:r>
      <w:r w:rsidRPr="00512C99">
        <w:rPr>
          <w:rFonts w:ascii="Calibri" w:hAnsi="Calibri" w:cs="Arial"/>
          <w:sz w:val="22"/>
          <w:szCs w:val="22"/>
        </w:rPr>
        <w:t>Topic Outline.</w:t>
      </w:r>
    </w:p>
    <w:p w14:paraId="2E2B3B1A" w14:textId="77777777" w:rsidR="00E85299" w:rsidRPr="00A828AA" w:rsidRDefault="00E85299" w:rsidP="00A828AA">
      <w:pPr>
        <w:ind w:left="720"/>
        <w:rPr>
          <w:rFonts w:ascii="Calibri" w:hAnsi="Calibri" w:cs="Arial"/>
          <w:b/>
          <w:sz w:val="22"/>
          <w:szCs w:val="22"/>
          <w:u w:val="single"/>
        </w:rPr>
        <w:pPrChange w:id="2" w:author="Serhiy Pasishnyk" w:date="2020-10-08T10:06:00Z">
          <w:pPr/>
        </w:pPrChange>
      </w:pPr>
    </w:p>
    <w:p w14:paraId="1535BF75" w14:textId="77777777" w:rsidR="00E9687A" w:rsidRPr="00A828AA" w:rsidRDefault="00E9687A" w:rsidP="00A828AA">
      <w:pPr>
        <w:pStyle w:val="ListParagraph"/>
        <w:framePr w:hSpace="180" w:wrap="around" w:vAnchor="text" w:hAnchor="margin" w:y="133"/>
        <w:widowControl/>
        <w:numPr>
          <w:ilvl w:val="0"/>
          <w:numId w:val="10"/>
        </w:numPr>
        <w:tabs>
          <w:tab w:val="left" w:pos="1080"/>
        </w:tabs>
        <w:spacing w:line="276" w:lineRule="auto"/>
        <w:contextualSpacing/>
        <w:rPr>
          <w:ins w:id="3" w:author="Serhiy Pasishnyk" w:date="2020-10-07T20:34:00Z"/>
          <w:rFonts w:ascii="Calibri" w:hAnsi="Calibri" w:cs="Arial"/>
          <w:noProof/>
          <w:sz w:val="22"/>
          <w:szCs w:val="22"/>
          <w:rPrChange w:id="4" w:author="Serhiy Pasishnyk" w:date="2020-10-08T10:06:00Z">
            <w:rPr>
              <w:ins w:id="5" w:author="Serhiy Pasishnyk" w:date="2020-10-07T20:34:00Z"/>
              <w:rFonts w:ascii="Calibri" w:hAnsi="Calibri" w:cs="Arial"/>
              <w:noProof/>
            </w:rPr>
          </w:rPrChange>
        </w:rPr>
        <w:pPrChange w:id="6" w:author="Serhiy Pasishnyk" w:date="2020-10-08T10:06:00Z">
          <w:pPr>
            <w:pStyle w:val="ListParagraph"/>
            <w:framePr w:hSpace="180" w:wrap="around" w:vAnchor="text" w:hAnchor="margin" w:y="133"/>
            <w:widowControl/>
            <w:numPr>
              <w:numId w:val="10"/>
            </w:numPr>
            <w:tabs>
              <w:tab w:val="left" w:pos="1080"/>
            </w:tabs>
            <w:spacing w:after="200" w:line="276" w:lineRule="auto"/>
            <w:ind w:hanging="360"/>
            <w:contextualSpacing/>
          </w:pPr>
        </w:pPrChange>
      </w:pPr>
      <w:ins w:id="7" w:author="Serhiy Pasishnyk" w:date="2020-10-07T20:34:00Z">
        <w:r w:rsidRPr="00A828AA">
          <w:rPr>
            <w:rFonts w:ascii="Calibri" w:hAnsi="Calibri" w:cs="Arial"/>
            <w:noProof/>
            <w:sz w:val="22"/>
            <w:szCs w:val="22"/>
            <w:rPrChange w:id="8" w:author="Serhiy Pasishnyk" w:date="2020-10-08T10:06:00Z">
              <w:rPr>
                <w:rFonts w:ascii="Calibri" w:hAnsi="Calibri" w:cs="Arial"/>
                <w:noProof/>
              </w:rPr>
            </w:rPrChange>
          </w:rPr>
          <w:t>Atomic theory.</w:t>
        </w:r>
      </w:ins>
    </w:p>
    <w:p w14:paraId="49FE9F6E" w14:textId="77777777" w:rsidR="00E9687A" w:rsidRPr="00A828AA" w:rsidRDefault="00E9687A" w:rsidP="00A828AA">
      <w:pPr>
        <w:pStyle w:val="ListParagraph"/>
        <w:framePr w:hSpace="180" w:wrap="around" w:vAnchor="text" w:hAnchor="margin" w:y="133"/>
        <w:widowControl/>
        <w:numPr>
          <w:ilvl w:val="0"/>
          <w:numId w:val="10"/>
        </w:numPr>
        <w:tabs>
          <w:tab w:val="left" w:pos="1080"/>
        </w:tabs>
        <w:spacing w:line="276" w:lineRule="auto"/>
        <w:contextualSpacing/>
        <w:rPr>
          <w:ins w:id="9" w:author="Serhiy Pasishnyk" w:date="2020-10-07T20:34:00Z"/>
          <w:rFonts w:ascii="Calibri" w:hAnsi="Calibri" w:cs="Arial"/>
          <w:noProof/>
          <w:sz w:val="22"/>
          <w:szCs w:val="22"/>
          <w:rPrChange w:id="10" w:author="Serhiy Pasishnyk" w:date="2020-10-08T10:06:00Z">
            <w:rPr>
              <w:ins w:id="11" w:author="Serhiy Pasishnyk" w:date="2020-10-07T20:34:00Z"/>
              <w:rFonts w:ascii="Calibri" w:hAnsi="Calibri" w:cs="Arial"/>
              <w:noProof/>
            </w:rPr>
          </w:rPrChange>
        </w:rPr>
        <w:pPrChange w:id="12" w:author="Serhiy Pasishnyk" w:date="2020-10-08T10:06:00Z">
          <w:pPr>
            <w:pStyle w:val="ListParagraph"/>
            <w:framePr w:hSpace="180" w:wrap="around" w:vAnchor="text" w:hAnchor="margin" w:y="133"/>
            <w:widowControl/>
            <w:numPr>
              <w:numId w:val="10"/>
            </w:numPr>
            <w:tabs>
              <w:tab w:val="left" w:pos="1080"/>
            </w:tabs>
            <w:spacing w:after="200" w:line="276" w:lineRule="auto"/>
            <w:ind w:hanging="360"/>
            <w:contextualSpacing/>
          </w:pPr>
        </w:pPrChange>
      </w:pPr>
      <w:ins w:id="13" w:author="Serhiy Pasishnyk" w:date="2020-10-07T20:34:00Z">
        <w:r w:rsidRPr="00A828AA">
          <w:rPr>
            <w:rFonts w:ascii="Calibri" w:hAnsi="Calibri" w:cs="Arial"/>
            <w:noProof/>
            <w:sz w:val="22"/>
            <w:szCs w:val="22"/>
            <w:rPrChange w:id="14" w:author="Serhiy Pasishnyk" w:date="2020-10-08T10:06:00Z">
              <w:rPr>
                <w:rFonts w:ascii="Calibri" w:hAnsi="Calibri" w:cs="Arial"/>
                <w:noProof/>
              </w:rPr>
            </w:rPrChange>
          </w:rPr>
          <w:t>Electronic structure and periodic properties of elements.</w:t>
        </w:r>
      </w:ins>
    </w:p>
    <w:p w14:paraId="48371414" w14:textId="77777777" w:rsidR="00E9687A" w:rsidRPr="00A828AA" w:rsidRDefault="00E9687A" w:rsidP="00A828AA">
      <w:pPr>
        <w:pStyle w:val="ListParagraph"/>
        <w:framePr w:hSpace="180" w:wrap="around" w:vAnchor="text" w:hAnchor="margin" w:y="133"/>
        <w:widowControl/>
        <w:numPr>
          <w:ilvl w:val="0"/>
          <w:numId w:val="10"/>
        </w:numPr>
        <w:tabs>
          <w:tab w:val="left" w:pos="1080"/>
        </w:tabs>
        <w:spacing w:line="276" w:lineRule="auto"/>
        <w:contextualSpacing/>
        <w:rPr>
          <w:ins w:id="15" w:author="Serhiy Pasishnyk" w:date="2020-10-07T20:34:00Z"/>
          <w:rFonts w:ascii="Calibri" w:hAnsi="Calibri" w:cs="Arial"/>
          <w:noProof/>
          <w:sz w:val="22"/>
          <w:szCs w:val="22"/>
          <w:rPrChange w:id="16" w:author="Serhiy Pasishnyk" w:date="2020-10-08T10:06:00Z">
            <w:rPr>
              <w:ins w:id="17" w:author="Serhiy Pasishnyk" w:date="2020-10-07T20:34:00Z"/>
              <w:rFonts w:ascii="Calibri" w:hAnsi="Calibri" w:cs="Arial"/>
              <w:noProof/>
            </w:rPr>
          </w:rPrChange>
        </w:rPr>
        <w:pPrChange w:id="18" w:author="Serhiy Pasishnyk" w:date="2020-10-08T10:06:00Z">
          <w:pPr>
            <w:pStyle w:val="ListParagraph"/>
            <w:framePr w:hSpace="180" w:wrap="around" w:vAnchor="text" w:hAnchor="margin" w:y="133"/>
            <w:widowControl/>
            <w:numPr>
              <w:numId w:val="10"/>
            </w:numPr>
            <w:tabs>
              <w:tab w:val="left" w:pos="1080"/>
            </w:tabs>
            <w:spacing w:after="200" w:line="276" w:lineRule="auto"/>
            <w:ind w:hanging="360"/>
            <w:contextualSpacing/>
          </w:pPr>
        </w:pPrChange>
      </w:pPr>
      <w:ins w:id="19" w:author="Serhiy Pasishnyk" w:date="2020-10-07T20:34:00Z">
        <w:r w:rsidRPr="00A828AA">
          <w:rPr>
            <w:rFonts w:ascii="Calibri" w:hAnsi="Calibri" w:cs="Arial"/>
            <w:noProof/>
            <w:sz w:val="22"/>
            <w:szCs w:val="22"/>
            <w:rPrChange w:id="20" w:author="Serhiy Pasishnyk" w:date="2020-10-08T10:06:00Z">
              <w:rPr>
                <w:rFonts w:ascii="Calibri" w:hAnsi="Calibri" w:cs="Arial"/>
                <w:noProof/>
              </w:rPr>
            </w:rPrChange>
          </w:rPr>
          <w:t>Chemical bonding</w:t>
        </w:r>
      </w:ins>
    </w:p>
    <w:p w14:paraId="040A2A4C" w14:textId="77777777" w:rsidR="00E9687A" w:rsidRPr="00A828AA" w:rsidRDefault="00E9687A" w:rsidP="00A828AA">
      <w:pPr>
        <w:pStyle w:val="ListParagraph"/>
        <w:framePr w:hSpace="180" w:wrap="around" w:vAnchor="text" w:hAnchor="margin" w:y="133"/>
        <w:widowControl/>
        <w:numPr>
          <w:ilvl w:val="0"/>
          <w:numId w:val="10"/>
        </w:numPr>
        <w:tabs>
          <w:tab w:val="left" w:pos="1080"/>
        </w:tabs>
        <w:spacing w:line="276" w:lineRule="auto"/>
        <w:contextualSpacing/>
        <w:rPr>
          <w:ins w:id="21" w:author="Serhiy Pasishnyk" w:date="2020-10-07T20:34:00Z"/>
          <w:rFonts w:ascii="Calibri" w:hAnsi="Calibri" w:cs="Arial"/>
          <w:noProof/>
          <w:sz w:val="22"/>
          <w:szCs w:val="22"/>
          <w:rPrChange w:id="22" w:author="Serhiy Pasishnyk" w:date="2020-10-08T10:06:00Z">
            <w:rPr>
              <w:ins w:id="23" w:author="Serhiy Pasishnyk" w:date="2020-10-07T20:34:00Z"/>
              <w:rFonts w:ascii="Calibri" w:hAnsi="Calibri" w:cs="Arial"/>
              <w:noProof/>
            </w:rPr>
          </w:rPrChange>
        </w:rPr>
        <w:pPrChange w:id="24" w:author="Serhiy Pasishnyk" w:date="2020-10-08T10:06:00Z">
          <w:pPr>
            <w:pStyle w:val="ListParagraph"/>
            <w:framePr w:hSpace="180" w:wrap="around" w:vAnchor="text" w:hAnchor="margin" w:y="133"/>
            <w:widowControl/>
            <w:numPr>
              <w:numId w:val="10"/>
            </w:numPr>
            <w:tabs>
              <w:tab w:val="left" w:pos="1080"/>
            </w:tabs>
            <w:spacing w:after="200" w:line="276" w:lineRule="auto"/>
            <w:ind w:hanging="360"/>
            <w:contextualSpacing/>
          </w:pPr>
        </w:pPrChange>
      </w:pPr>
      <w:ins w:id="25" w:author="Serhiy Pasishnyk" w:date="2020-10-07T20:34:00Z">
        <w:r w:rsidRPr="00A828AA">
          <w:rPr>
            <w:rFonts w:ascii="Calibri" w:hAnsi="Calibri" w:cs="Arial"/>
            <w:noProof/>
            <w:sz w:val="22"/>
            <w:szCs w:val="22"/>
            <w:rPrChange w:id="26" w:author="Serhiy Pasishnyk" w:date="2020-10-08T10:06:00Z">
              <w:rPr>
                <w:rFonts w:ascii="Calibri" w:hAnsi="Calibri" w:cs="Arial"/>
                <w:noProof/>
              </w:rPr>
            </w:rPrChange>
          </w:rPr>
          <w:t>Composition ao substances and solutions.</w:t>
        </w:r>
      </w:ins>
    </w:p>
    <w:p w14:paraId="15054FB9" w14:textId="77777777" w:rsidR="00E9687A" w:rsidRPr="00A828AA" w:rsidRDefault="00E9687A" w:rsidP="00A828AA">
      <w:pPr>
        <w:pStyle w:val="ListParagraph"/>
        <w:framePr w:hSpace="180" w:wrap="around" w:vAnchor="text" w:hAnchor="margin" w:y="133"/>
        <w:widowControl/>
        <w:numPr>
          <w:ilvl w:val="0"/>
          <w:numId w:val="10"/>
        </w:numPr>
        <w:tabs>
          <w:tab w:val="left" w:pos="1080"/>
        </w:tabs>
        <w:spacing w:line="276" w:lineRule="auto"/>
        <w:contextualSpacing/>
        <w:rPr>
          <w:ins w:id="27" w:author="Serhiy Pasishnyk" w:date="2020-10-07T20:34:00Z"/>
          <w:rFonts w:ascii="Calibri" w:hAnsi="Calibri" w:cs="Arial"/>
          <w:noProof/>
          <w:sz w:val="22"/>
          <w:szCs w:val="22"/>
          <w:rPrChange w:id="28" w:author="Serhiy Pasishnyk" w:date="2020-10-08T10:06:00Z">
            <w:rPr>
              <w:ins w:id="29" w:author="Serhiy Pasishnyk" w:date="2020-10-07T20:34:00Z"/>
              <w:rFonts w:ascii="Calibri" w:hAnsi="Calibri" w:cs="Arial"/>
              <w:noProof/>
            </w:rPr>
          </w:rPrChange>
        </w:rPr>
        <w:pPrChange w:id="30" w:author="Serhiy Pasishnyk" w:date="2020-10-08T10:06:00Z">
          <w:pPr>
            <w:pStyle w:val="ListParagraph"/>
            <w:framePr w:hSpace="180" w:wrap="around" w:vAnchor="text" w:hAnchor="margin" w:y="133"/>
            <w:widowControl/>
            <w:numPr>
              <w:numId w:val="10"/>
            </w:numPr>
            <w:tabs>
              <w:tab w:val="left" w:pos="1080"/>
            </w:tabs>
            <w:spacing w:after="200" w:line="276" w:lineRule="auto"/>
            <w:ind w:hanging="360"/>
            <w:contextualSpacing/>
          </w:pPr>
        </w:pPrChange>
      </w:pPr>
      <w:ins w:id="31" w:author="Serhiy Pasishnyk" w:date="2020-10-07T20:34:00Z">
        <w:r w:rsidRPr="00A828AA">
          <w:rPr>
            <w:rFonts w:ascii="Calibri" w:hAnsi="Calibri" w:cs="Arial"/>
            <w:noProof/>
            <w:sz w:val="22"/>
            <w:szCs w:val="22"/>
            <w:rPrChange w:id="32" w:author="Serhiy Pasishnyk" w:date="2020-10-08T10:06:00Z">
              <w:rPr>
                <w:rFonts w:ascii="Calibri" w:hAnsi="Calibri" w:cs="Arial"/>
                <w:noProof/>
              </w:rPr>
            </w:rPrChange>
          </w:rPr>
          <w:t>Chemical reactions and stoichiometry.</w:t>
        </w:r>
      </w:ins>
    </w:p>
    <w:p w14:paraId="07D022D5" w14:textId="77777777" w:rsidR="00E9687A" w:rsidRPr="00A828AA" w:rsidRDefault="00E9687A" w:rsidP="00A828AA">
      <w:pPr>
        <w:pStyle w:val="ListParagraph"/>
        <w:framePr w:hSpace="180" w:wrap="around" w:vAnchor="text" w:hAnchor="margin" w:y="133"/>
        <w:widowControl/>
        <w:numPr>
          <w:ilvl w:val="0"/>
          <w:numId w:val="10"/>
        </w:numPr>
        <w:tabs>
          <w:tab w:val="left" w:pos="1080"/>
        </w:tabs>
        <w:spacing w:line="276" w:lineRule="auto"/>
        <w:contextualSpacing/>
        <w:rPr>
          <w:ins w:id="33" w:author="Serhiy Pasishnyk" w:date="2020-10-07T20:34:00Z"/>
          <w:rFonts w:ascii="Calibri" w:hAnsi="Calibri" w:cs="Arial"/>
          <w:noProof/>
          <w:sz w:val="22"/>
          <w:szCs w:val="22"/>
          <w:rPrChange w:id="34" w:author="Serhiy Pasishnyk" w:date="2020-10-08T10:06:00Z">
            <w:rPr>
              <w:ins w:id="35" w:author="Serhiy Pasishnyk" w:date="2020-10-07T20:34:00Z"/>
              <w:rFonts w:ascii="Calibri" w:hAnsi="Calibri" w:cs="Arial"/>
              <w:noProof/>
            </w:rPr>
          </w:rPrChange>
        </w:rPr>
        <w:pPrChange w:id="36" w:author="Serhiy Pasishnyk" w:date="2020-10-08T10:06:00Z">
          <w:pPr>
            <w:pStyle w:val="ListParagraph"/>
            <w:framePr w:hSpace="180" w:wrap="around" w:vAnchor="text" w:hAnchor="margin" w:y="133"/>
            <w:widowControl/>
            <w:numPr>
              <w:numId w:val="10"/>
            </w:numPr>
            <w:tabs>
              <w:tab w:val="left" w:pos="1080"/>
            </w:tabs>
            <w:spacing w:after="200" w:line="276" w:lineRule="auto"/>
            <w:ind w:hanging="360"/>
            <w:contextualSpacing/>
          </w:pPr>
        </w:pPrChange>
      </w:pPr>
      <w:ins w:id="37" w:author="Serhiy Pasishnyk" w:date="2020-10-07T20:34:00Z">
        <w:r w:rsidRPr="00A828AA">
          <w:rPr>
            <w:rFonts w:ascii="Calibri" w:hAnsi="Calibri" w:cs="Arial"/>
            <w:noProof/>
            <w:sz w:val="22"/>
            <w:szCs w:val="22"/>
            <w:rPrChange w:id="38" w:author="Serhiy Pasishnyk" w:date="2020-10-08T10:06:00Z">
              <w:rPr>
                <w:rFonts w:ascii="Calibri" w:hAnsi="Calibri" w:cs="Arial"/>
                <w:noProof/>
              </w:rPr>
            </w:rPrChange>
          </w:rPr>
          <w:t>Properties of gases.</w:t>
        </w:r>
      </w:ins>
    </w:p>
    <w:p w14:paraId="5BA27398" w14:textId="77777777" w:rsidR="00E9687A" w:rsidRPr="00A828AA" w:rsidRDefault="00E9687A" w:rsidP="00A828AA">
      <w:pPr>
        <w:pStyle w:val="ListParagraph"/>
        <w:framePr w:hSpace="180" w:wrap="around" w:vAnchor="text" w:hAnchor="margin" w:y="133"/>
        <w:widowControl/>
        <w:numPr>
          <w:ilvl w:val="0"/>
          <w:numId w:val="10"/>
        </w:numPr>
        <w:tabs>
          <w:tab w:val="left" w:pos="1080"/>
        </w:tabs>
        <w:spacing w:line="276" w:lineRule="auto"/>
        <w:contextualSpacing/>
        <w:rPr>
          <w:ins w:id="39" w:author="Serhiy Pasishnyk" w:date="2020-10-07T20:34:00Z"/>
          <w:rFonts w:ascii="Calibri" w:hAnsi="Calibri" w:cs="Arial"/>
          <w:noProof/>
          <w:sz w:val="22"/>
          <w:szCs w:val="22"/>
          <w:rPrChange w:id="40" w:author="Serhiy Pasishnyk" w:date="2020-10-08T10:06:00Z">
            <w:rPr>
              <w:ins w:id="41" w:author="Serhiy Pasishnyk" w:date="2020-10-07T20:34:00Z"/>
              <w:rFonts w:ascii="Calibri" w:hAnsi="Calibri" w:cs="Arial"/>
              <w:b/>
              <w:noProof/>
            </w:rPr>
          </w:rPrChange>
        </w:rPr>
        <w:pPrChange w:id="42" w:author="Serhiy Pasishnyk" w:date="2020-10-08T10:06:00Z">
          <w:pPr>
            <w:pStyle w:val="ListParagraph"/>
            <w:framePr w:hSpace="180" w:wrap="around" w:vAnchor="text" w:hAnchor="margin" w:y="133"/>
            <w:widowControl/>
            <w:numPr>
              <w:numId w:val="10"/>
            </w:numPr>
            <w:tabs>
              <w:tab w:val="left" w:pos="1080"/>
            </w:tabs>
            <w:spacing w:after="200" w:line="276" w:lineRule="auto"/>
            <w:ind w:hanging="360"/>
            <w:contextualSpacing/>
          </w:pPr>
        </w:pPrChange>
      </w:pPr>
      <w:ins w:id="43" w:author="Serhiy Pasishnyk" w:date="2020-10-07T20:34:00Z">
        <w:r w:rsidRPr="00A828AA">
          <w:rPr>
            <w:rFonts w:ascii="Calibri" w:hAnsi="Calibri" w:cs="Arial"/>
            <w:noProof/>
            <w:sz w:val="22"/>
            <w:szCs w:val="22"/>
            <w:rPrChange w:id="44" w:author="Serhiy Pasishnyk" w:date="2020-10-08T10:06:00Z">
              <w:rPr>
                <w:rFonts w:ascii="Calibri" w:hAnsi="Calibri" w:cs="Arial"/>
                <w:noProof/>
              </w:rPr>
            </w:rPrChange>
          </w:rPr>
          <w:t>Thermochemistry.</w:t>
        </w:r>
      </w:ins>
    </w:p>
    <w:p w14:paraId="2439B6B2" w14:textId="0B29BF74" w:rsidR="00E9687A" w:rsidRPr="00A828AA" w:rsidRDefault="00E9687A" w:rsidP="00A828AA">
      <w:pPr>
        <w:pStyle w:val="ListParagraph"/>
        <w:framePr w:hSpace="180" w:wrap="around" w:vAnchor="text" w:hAnchor="margin" w:y="133"/>
        <w:widowControl/>
        <w:numPr>
          <w:ilvl w:val="0"/>
          <w:numId w:val="10"/>
        </w:numPr>
        <w:tabs>
          <w:tab w:val="left" w:pos="1080"/>
        </w:tabs>
        <w:spacing w:line="276" w:lineRule="auto"/>
        <w:contextualSpacing/>
        <w:rPr>
          <w:ins w:id="45" w:author="Serhiy Pasishnyk" w:date="2020-10-07T20:34:00Z"/>
          <w:rFonts w:ascii="Calibri" w:hAnsi="Calibri" w:cs="Arial"/>
          <w:noProof/>
          <w:sz w:val="22"/>
          <w:szCs w:val="22"/>
          <w:rPrChange w:id="46" w:author="Serhiy Pasishnyk" w:date="2020-10-08T10:06:00Z">
            <w:rPr>
              <w:ins w:id="47" w:author="Serhiy Pasishnyk" w:date="2020-10-07T20:34:00Z"/>
              <w:noProof/>
            </w:rPr>
          </w:rPrChange>
        </w:rPr>
        <w:pPrChange w:id="48" w:author="Serhiy Pasishnyk" w:date="2020-10-08T10:06:00Z">
          <w:pPr>
            <w:tabs>
              <w:tab w:val="left" w:pos="1080"/>
            </w:tabs>
            <w:ind w:left="1080" w:hanging="360"/>
          </w:pPr>
        </w:pPrChange>
      </w:pPr>
      <w:ins w:id="49" w:author="Serhiy Pasishnyk" w:date="2020-10-07T20:34:00Z">
        <w:r w:rsidRPr="00A828AA">
          <w:rPr>
            <w:rFonts w:ascii="Calibri" w:hAnsi="Calibri" w:cs="Arial"/>
            <w:noProof/>
            <w:sz w:val="22"/>
            <w:szCs w:val="22"/>
            <w:rPrChange w:id="50" w:author="Serhiy Pasishnyk" w:date="2020-10-08T10:06:00Z">
              <w:rPr>
                <w:noProof/>
              </w:rPr>
            </w:rPrChange>
          </w:rPr>
          <w:t xml:space="preserve">Intermolecular forces and properties of liquids and solids              </w:t>
        </w:r>
      </w:ins>
    </w:p>
    <w:p w14:paraId="4B87290A" w14:textId="4906C829" w:rsidR="00E85299" w:rsidRPr="00512C99" w:rsidDel="00E9687A" w:rsidRDefault="00E85299" w:rsidP="00E9687A">
      <w:pPr>
        <w:tabs>
          <w:tab w:val="left" w:pos="1080"/>
        </w:tabs>
        <w:ind w:left="1080" w:hanging="360"/>
        <w:rPr>
          <w:del w:id="51" w:author="Serhiy Pasishnyk" w:date="2020-10-07T20:34:00Z"/>
          <w:rFonts w:ascii="Calibri" w:hAnsi="Calibri" w:cs="Arial"/>
          <w:noProof/>
          <w:sz w:val="22"/>
          <w:szCs w:val="22"/>
        </w:rPr>
      </w:pPr>
      <w:del w:id="52" w:author="Serhiy Pasishnyk" w:date="2020-10-07T20:34:00Z">
        <w:r w:rsidRPr="00512C99" w:rsidDel="00E9687A">
          <w:rPr>
            <w:rFonts w:ascii="Calibri" w:hAnsi="Calibri" w:cs="Arial"/>
            <w:noProof/>
            <w:sz w:val="22"/>
            <w:szCs w:val="22"/>
          </w:rPr>
          <w:delText xml:space="preserve">• </w:delText>
        </w:r>
        <w:r w:rsidR="00D62108" w:rsidRPr="00512C99" w:rsidDel="00E9687A">
          <w:rPr>
            <w:rFonts w:ascii="Calibri" w:hAnsi="Calibri" w:cs="Arial"/>
            <w:noProof/>
            <w:sz w:val="22"/>
            <w:szCs w:val="22"/>
          </w:rPr>
          <w:tab/>
        </w:r>
        <w:r w:rsidRPr="00512C99" w:rsidDel="00E9687A">
          <w:rPr>
            <w:rFonts w:ascii="Calibri" w:hAnsi="Calibri" w:cs="Arial"/>
            <w:noProof/>
            <w:sz w:val="22"/>
            <w:szCs w:val="22"/>
          </w:rPr>
          <w:delText>Chemical reactions and stoichiometry</w:delText>
        </w:r>
      </w:del>
    </w:p>
    <w:p w14:paraId="1B3E413F" w14:textId="0E7807E8" w:rsidR="00E85299" w:rsidRPr="00512C99" w:rsidDel="00E9687A" w:rsidRDefault="00E85299" w:rsidP="005939F3">
      <w:pPr>
        <w:tabs>
          <w:tab w:val="left" w:pos="1080"/>
        </w:tabs>
        <w:ind w:left="1080" w:hanging="360"/>
        <w:rPr>
          <w:del w:id="53" w:author="Serhiy Pasishnyk" w:date="2020-10-07T20:34:00Z"/>
          <w:rFonts w:ascii="Calibri" w:hAnsi="Calibri" w:cs="Arial"/>
          <w:noProof/>
          <w:sz w:val="22"/>
          <w:szCs w:val="22"/>
        </w:rPr>
      </w:pPr>
      <w:del w:id="54" w:author="Serhiy Pasishnyk" w:date="2020-10-07T20:34:00Z">
        <w:r w:rsidRPr="00512C99" w:rsidDel="00E9687A">
          <w:rPr>
            <w:rFonts w:ascii="Calibri" w:hAnsi="Calibri" w:cs="Arial"/>
            <w:noProof/>
            <w:sz w:val="22"/>
            <w:szCs w:val="22"/>
          </w:rPr>
          <w:delText xml:space="preserve">• </w:delText>
        </w:r>
        <w:r w:rsidR="00D62108" w:rsidRPr="00512C99" w:rsidDel="00E9687A">
          <w:rPr>
            <w:rFonts w:ascii="Calibri" w:hAnsi="Calibri" w:cs="Arial"/>
            <w:noProof/>
            <w:sz w:val="22"/>
            <w:szCs w:val="22"/>
          </w:rPr>
          <w:tab/>
        </w:r>
        <w:r w:rsidRPr="00512C99" w:rsidDel="00E9687A">
          <w:rPr>
            <w:rFonts w:ascii="Calibri" w:hAnsi="Calibri" w:cs="Arial"/>
            <w:noProof/>
            <w:sz w:val="22"/>
            <w:szCs w:val="22"/>
          </w:rPr>
          <w:delText>Atomic theory</w:delText>
        </w:r>
      </w:del>
    </w:p>
    <w:p w14:paraId="3E59D4D8" w14:textId="6CD78C6E" w:rsidR="00E85299" w:rsidRPr="00512C99" w:rsidDel="00E9687A" w:rsidRDefault="00E85299" w:rsidP="005939F3">
      <w:pPr>
        <w:tabs>
          <w:tab w:val="left" w:pos="1080"/>
        </w:tabs>
        <w:ind w:left="1080" w:hanging="360"/>
        <w:rPr>
          <w:del w:id="55" w:author="Serhiy Pasishnyk" w:date="2020-10-07T20:34:00Z"/>
          <w:rFonts w:ascii="Calibri" w:hAnsi="Calibri" w:cs="Arial"/>
          <w:noProof/>
          <w:sz w:val="22"/>
          <w:szCs w:val="22"/>
        </w:rPr>
      </w:pPr>
      <w:del w:id="56" w:author="Serhiy Pasishnyk" w:date="2020-10-07T20:34:00Z">
        <w:r w:rsidRPr="00512C99" w:rsidDel="00E9687A">
          <w:rPr>
            <w:rFonts w:ascii="Calibri" w:hAnsi="Calibri" w:cs="Arial"/>
            <w:noProof/>
            <w:sz w:val="22"/>
            <w:szCs w:val="22"/>
          </w:rPr>
          <w:delText xml:space="preserve">• </w:delText>
        </w:r>
        <w:r w:rsidR="00D62108" w:rsidRPr="00512C99" w:rsidDel="00E9687A">
          <w:rPr>
            <w:rFonts w:ascii="Calibri" w:hAnsi="Calibri" w:cs="Arial"/>
            <w:noProof/>
            <w:sz w:val="22"/>
            <w:szCs w:val="22"/>
          </w:rPr>
          <w:tab/>
        </w:r>
        <w:r w:rsidRPr="00512C99" w:rsidDel="00E9687A">
          <w:rPr>
            <w:rFonts w:ascii="Calibri" w:hAnsi="Calibri" w:cs="Arial"/>
            <w:noProof/>
            <w:sz w:val="22"/>
            <w:szCs w:val="22"/>
          </w:rPr>
          <w:delText>Chemical bonding</w:delText>
        </w:r>
      </w:del>
    </w:p>
    <w:p w14:paraId="17473CD6" w14:textId="3EA63AF3" w:rsidR="00E85299" w:rsidRPr="00512C99" w:rsidDel="00E9687A" w:rsidRDefault="00E85299" w:rsidP="005939F3">
      <w:pPr>
        <w:tabs>
          <w:tab w:val="left" w:pos="1080"/>
        </w:tabs>
        <w:ind w:left="1080" w:hanging="360"/>
        <w:rPr>
          <w:del w:id="57" w:author="Serhiy Pasishnyk" w:date="2020-10-07T20:34:00Z"/>
          <w:rFonts w:ascii="Calibri" w:hAnsi="Calibri" w:cs="Arial"/>
          <w:noProof/>
          <w:sz w:val="22"/>
          <w:szCs w:val="22"/>
        </w:rPr>
      </w:pPr>
      <w:del w:id="58" w:author="Serhiy Pasishnyk" w:date="2020-10-07T20:34:00Z">
        <w:r w:rsidRPr="00512C99" w:rsidDel="00E9687A">
          <w:rPr>
            <w:rFonts w:ascii="Calibri" w:hAnsi="Calibri" w:cs="Arial"/>
            <w:noProof/>
            <w:sz w:val="22"/>
            <w:szCs w:val="22"/>
          </w:rPr>
          <w:delText xml:space="preserve">• </w:delText>
        </w:r>
        <w:r w:rsidR="00D62108" w:rsidRPr="00512C99" w:rsidDel="00E9687A">
          <w:rPr>
            <w:rFonts w:ascii="Calibri" w:hAnsi="Calibri" w:cs="Arial"/>
            <w:noProof/>
            <w:sz w:val="22"/>
            <w:szCs w:val="22"/>
          </w:rPr>
          <w:tab/>
        </w:r>
        <w:r w:rsidRPr="00512C99" w:rsidDel="00E9687A">
          <w:rPr>
            <w:rFonts w:ascii="Calibri" w:hAnsi="Calibri" w:cs="Arial"/>
            <w:noProof/>
            <w:sz w:val="22"/>
            <w:szCs w:val="22"/>
          </w:rPr>
          <w:delText>Gases</w:delText>
        </w:r>
      </w:del>
    </w:p>
    <w:p w14:paraId="22F59378" w14:textId="3930839C" w:rsidR="00E85299" w:rsidRPr="00512C99" w:rsidDel="00E9687A" w:rsidRDefault="00E85299" w:rsidP="003C0867">
      <w:pPr>
        <w:tabs>
          <w:tab w:val="left" w:pos="1080"/>
        </w:tabs>
        <w:ind w:left="1080" w:hanging="360"/>
        <w:rPr>
          <w:del w:id="59" w:author="Serhiy Pasishnyk" w:date="2020-10-07T20:34:00Z"/>
          <w:rFonts w:ascii="Calibri" w:hAnsi="Calibri" w:cs="Arial"/>
          <w:noProof/>
          <w:sz w:val="22"/>
          <w:szCs w:val="22"/>
        </w:rPr>
      </w:pPr>
      <w:del w:id="60" w:author="Serhiy Pasishnyk" w:date="2020-10-07T20:34:00Z">
        <w:r w:rsidRPr="00512C99" w:rsidDel="00E9687A">
          <w:rPr>
            <w:rFonts w:ascii="Calibri" w:hAnsi="Calibri" w:cs="Arial"/>
            <w:noProof/>
            <w:sz w:val="22"/>
            <w:szCs w:val="22"/>
          </w:rPr>
          <w:delText xml:space="preserve">• </w:delText>
        </w:r>
        <w:r w:rsidR="00D62108" w:rsidRPr="00512C99" w:rsidDel="00E9687A">
          <w:rPr>
            <w:rFonts w:ascii="Calibri" w:hAnsi="Calibri" w:cs="Arial"/>
            <w:noProof/>
            <w:sz w:val="22"/>
            <w:szCs w:val="22"/>
          </w:rPr>
          <w:tab/>
        </w:r>
        <w:r w:rsidRPr="00512C99" w:rsidDel="00E9687A">
          <w:rPr>
            <w:rFonts w:ascii="Calibri" w:hAnsi="Calibri" w:cs="Arial"/>
            <w:noProof/>
            <w:sz w:val="22"/>
            <w:szCs w:val="22"/>
          </w:rPr>
          <w:delText xml:space="preserve">Intermolecular  forces and  properties of solids,liquids,and gases               </w:delText>
        </w:r>
      </w:del>
    </w:p>
    <w:p w14:paraId="42271F23" w14:textId="77777777" w:rsidR="00E85299" w:rsidRPr="00512C99" w:rsidRDefault="00E85299" w:rsidP="004E0BC8">
      <w:pPr>
        <w:tabs>
          <w:tab w:val="left" w:pos="1080"/>
        </w:tabs>
        <w:ind w:left="1080" w:hanging="360"/>
        <w:rPr>
          <w:rFonts w:ascii="Calibri" w:hAnsi="Calibri" w:cs="Arial"/>
          <w:sz w:val="22"/>
          <w:szCs w:val="22"/>
        </w:rPr>
      </w:pPr>
    </w:p>
    <w:p w14:paraId="71E2528F" w14:textId="77777777" w:rsidR="0083100B" w:rsidRPr="00BA3BB9" w:rsidRDefault="0083100B" w:rsidP="0083100B">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128637C8" w14:textId="77777777" w:rsidR="0083100B" w:rsidRDefault="0083100B" w:rsidP="0083100B">
      <w:pPr>
        <w:rPr>
          <w:rFonts w:ascii="Calibri" w:hAnsi="Calibri" w:cs="Arial"/>
          <w:b/>
          <w:sz w:val="22"/>
          <w:szCs w:val="22"/>
          <w:u w:val="single"/>
        </w:rPr>
      </w:pPr>
    </w:p>
    <w:p w14:paraId="4216A2A3" w14:textId="77777777" w:rsidR="0083100B" w:rsidRPr="009A197E" w:rsidRDefault="0083100B" w:rsidP="0083100B">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14:paraId="796A1CC8" w14:textId="77777777" w:rsidR="0083100B" w:rsidRPr="009A197E" w:rsidRDefault="0083100B" w:rsidP="0083100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76DF0F20" w14:textId="77777777" w:rsidR="0083100B" w:rsidRPr="009A197E" w:rsidRDefault="0083100B" w:rsidP="0083100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6654432C" w14:textId="77777777" w:rsidR="0083100B" w:rsidRPr="009A197E" w:rsidRDefault="0083100B" w:rsidP="0083100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49A1D543" w14:textId="77777777" w:rsidR="0083100B" w:rsidRPr="009A197E" w:rsidRDefault="0083100B" w:rsidP="0083100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607F42DB" w14:textId="77777777" w:rsidR="0083100B" w:rsidRPr="009A197E" w:rsidRDefault="0083100B" w:rsidP="0083100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0D34AB65" w14:textId="77777777" w:rsidR="0083100B" w:rsidRPr="009A197E" w:rsidRDefault="0083100B" w:rsidP="0083100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38A00162" w14:textId="77777777" w:rsidR="0083100B" w:rsidRDefault="0083100B" w:rsidP="0083100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6D61CF36" w14:textId="77777777" w:rsidR="0083100B" w:rsidRDefault="0083100B" w:rsidP="0083100B">
      <w:pPr>
        <w:ind w:left="720"/>
        <w:rPr>
          <w:rFonts w:ascii="Garamond" w:hAnsi="Garamond"/>
          <w:color w:val="000000"/>
          <w:sz w:val="22"/>
          <w:szCs w:val="22"/>
        </w:rPr>
      </w:pPr>
    </w:p>
    <w:p w14:paraId="5C5736D0" w14:textId="77777777" w:rsidR="0083100B" w:rsidRPr="0036367B" w:rsidRDefault="0083100B" w:rsidP="0083100B">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18DEAE7E" w14:textId="77777777" w:rsidR="0083100B" w:rsidRPr="0036367B" w:rsidRDefault="0083100B" w:rsidP="0083100B">
      <w:pPr>
        <w:shd w:val="clear" w:color="auto" w:fill="FFFFFF"/>
        <w:ind w:left="720"/>
        <w:rPr>
          <w:rFonts w:ascii="Calibri" w:hAnsi="Calibri"/>
          <w:color w:val="000000"/>
          <w:sz w:val="22"/>
          <w:szCs w:val="24"/>
        </w:rPr>
      </w:pPr>
      <w:r w:rsidRPr="0036367B">
        <w:rPr>
          <w:rFonts w:ascii="Calibri" w:hAnsi="Calibri"/>
          <w:color w:val="000000"/>
          <w:sz w:val="22"/>
          <w:szCs w:val="24"/>
        </w:rPr>
        <w:t>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31D8E4F3" w14:textId="77777777" w:rsidR="0083100B" w:rsidRPr="0036367B" w:rsidRDefault="0083100B" w:rsidP="0083100B">
      <w:pPr>
        <w:shd w:val="clear" w:color="auto" w:fill="FFFFFF"/>
        <w:rPr>
          <w:rFonts w:ascii="Calibri" w:hAnsi="Calibri"/>
          <w:color w:val="000000"/>
          <w:sz w:val="22"/>
          <w:szCs w:val="24"/>
        </w:rPr>
      </w:pPr>
      <w:r w:rsidRPr="0036367B">
        <w:rPr>
          <w:rFonts w:ascii="Calibri" w:hAnsi="Calibri"/>
          <w:color w:val="000000"/>
          <w:sz w:val="22"/>
          <w:szCs w:val="24"/>
        </w:rPr>
        <w:t> </w:t>
      </w:r>
    </w:p>
    <w:p w14:paraId="68D41B90" w14:textId="77777777" w:rsidR="0083100B" w:rsidRPr="003C0867" w:rsidRDefault="0083100B" w:rsidP="003C0867">
      <w:pPr>
        <w:shd w:val="clear" w:color="auto" w:fill="FFFFFF"/>
        <w:rPr>
          <w:rFonts w:ascii="Calibri" w:hAnsi="Calibri"/>
          <w:color w:val="000000"/>
          <w:sz w:val="22"/>
          <w:szCs w:val="24"/>
        </w:rPr>
      </w:pPr>
      <w:r w:rsidRPr="0036367B">
        <w:rPr>
          <w:rFonts w:ascii="Calibri" w:hAnsi="Calibri"/>
          <w:color w:val="000000"/>
          <w:sz w:val="22"/>
          <w:szCs w:val="24"/>
        </w:rPr>
        <w:tab/>
      </w:r>
      <w:r w:rsidR="005D7135">
        <w:rPr>
          <w:rFonts w:ascii="Calibri" w:hAnsi="Calibri"/>
          <w:color w:val="000000"/>
          <w:sz w:val="22"/>
          <w:szCs w:val="24"/>
        </w:rPr>
        <w:t xml:space="preserve">1. </w:t>
      </w:r>
      <w:r w:rsidRPr="0036367B">
        <w:rPr>
          <w:rFonts w:ascii="Calibri" w:hAnsi="Calibri"/>
          <w:color w:val="000000"/>
          <w:sz w:val="22"/>
          <w:szCs w:val="24"/>
        </w:rPr>
        <w:t xml:space="preserve">General Education Competency: </w:t>
      </w:r>
      <w:r w:rsidR="003C0867" w:rsidRPr="003C0867">
        <w:rPr>
          <w:rFonts w:ascii="Calibri" w:hAnsi="Calibri"/>
          <w:b/>
          <w:color w:val="000000"/>
          <w:sz w:val="22"/>
          <w:szCs w:val="24"/>
        </w:rPr>
        <w:t>Evaluate</w:t>
      </w:r>
    </w:p>
    <w:p w14:paraId="2C32429F" w14:textId="77777777" w:rsidR="005D7135" w:rsidRPr="005D7135" w:rsidRDefault="005D7135" w:rsidP="005D7135">
      <w:pPr>
        <w:pStyle w:val="ListParagraph"/>
        <w:numPr>
          <w:ilvl w:val="0"/>
          <w:numId w:val="8"/>
        </w:numPr>
        <w:shd w:val="clear" w:color="auto" w:fill="FFFFFF"/>
        <w:ind w:left="1440" w:hanging="360"/>
        <w:rPr>
          <w:rFonts w:ascii="Calibri" w:hAnsi="Calibri"/>
          <w:color w:val="000000"/>
          <w:sz w:val="22"/>
          <w:szCs w:val="24"/>
        </w:rPr>
      </w:pPr>
      <w:r w:rsidRPr="005D7135">
        <w:rPr>
          <w:rFonts w:ascii="Calibri" w:hAnsi="Calibri"/>
          <w:color w:val="000000"/>
          <w:sz w:val="22"/>
          <w:szCs w:val="24"/>
        </w:rPr>
        <w:t>Classify and balance chemical reactions and perform calculations based on chemical compounds and their reactions.</w:t>
      </w:r>
    </w:p>
    <w:p w14:paraId="1F32A967" w14:textId="77777777" w:rsidR="005D7135" w:rsidRPr="005D7135" w:rsidRDefault="005D7135" w:rsidP="005D7135">
      <w:pPr>
        <w:pStyle w:val="ListParagraph"/>
        <w:numPr>
          <w:ilvl w:val="0"/>
          <w:numId w:val="8"/>
        </w:numPr>
        <w:shd w:val="clear" w:color="auto" w:fill="FFFFFF"/>
        <w:ind w:left="1440" w:hanging="360"/>
        <w:rPr>
          <w:rFonts w:ascii="Calibri" w:hAnsi="Calibri"/>
          <w:color w:val="000000"/>
          <w:sz w:val="22"/>
          <w:szCs w:val="24"/>
        </w:rPr>
      </w:pPr>
      <w:r w:rsidRPr="005D7135">
        <w:rPr>
          <w:rFonts w:ascii="Calibri" w:hAnsi="Calibri"/>
          <w:color w:val="000000"/>
          <w:sz w:val="22"/>
          <w:szCs w:val="24"/>
        </w:rPr>
        <w:t>Explain how the Bohr model of the atom relates to the modern description by quantum theory, and using terms of the quantum theory, relate atoms to the Periodic Table.</w:t>
      </w:r>
    </w:p>
    <w:p w14:paraId="75998D83" w14:textId="77777777" w:rsidR="005D7135" w:rsidRPr="005D7135" w:rsidRDefault="005D7135" w:rsidP="005D7135">
      <w:pPr>
        <w:pStyle w:val="ListParagraph"/>
        <w:numPr>
          <w:ilvl w:val="0"/>
          <w:numId w:val="8"/>
        </w:numPr>
        <w:shd w:val="clear" w:color="auto" w:fill="FFFFFF"/>
        <w:ind w:left="1440" w:hanging="360"/>
        <w:rPr>
          <w:rFonts w:ascii="Calibri" w:hAnsi="Calibri"/>
          <w:color w:val="000000"/>
          <w:sz w:val="22"/>
          <w:szCs w:val="24"/>
        </w:rPr>
      </w:pPr>
      <w:r w:rsidRPr="005D7135">
        <w:rPr>
          <w:rFonts w:ascii="Calibri" w:hAnsi="Calibri"/>
          <w:color w:val="000000"/>
          <w:sz w:val="22"/>
          <w:szCs w:val="24"/>
        </w:rPr>
        <w:t>Predict molecular shapes and other molecular properties utilizing the VSEPR method.</w:t>
      </w:r>
    </w:p>
    <w:p w14:paraId="6DAE469B" w14:textId="77777777" w:rsidR="009E7F93" w:rsidRDefault="005D7135" w:rsidP="009E7F93">
      <w:pPr>
        <w:pStyle w:val="ListParagraph"/>
        <w:numPr>
          <w:ilvl w:val="0"/>
          <w:numId w:val="8"/>
        </w:numPr>
        <w:shd w:val="clear" w:color="auto" w:fill="FFFFFF"/>
        <w:ind w:left="1440" w:hanging="360"/>
        <w:rPr>
          <w:ins w:id="61" w:author="Serhiy Pasishnyk" w:date="2020-10-07T20:36:00Z"/>
          <w:rFonts w:ascii="Calibri" w:hAnsi="Calibri"/>
          <w:color w:val="000000"/>
          <w:sz w:val="22"/>
          <w:szCs w:val="24"/>
        </w:rPr>
      </w:pPr>
      <w:r w:rsidRPr="005D7135">
        <w:rPr>
          <w:rFonts w:ascii="Calibri" w:hAnsi="Calibri"/>
          <w:color w:val="000000"/>
          <w:sz w:val="22"/>
          <w:szCs w:val="24"/>
        </w:rPr>
        <w:t>Calculate changes in properties of gases, including reactions involving gases.</w:t>
      </w:r>
    </w:p>
    <w:p w14:paraId="22567C03" w14:textId="699D8897" w:rsidR="002C1BCA" w:rsidRPr="00B3739D" w:rsidRDefault="002C1BCA" w:rsidP="009E7F93">
      <w:pPr>
        <w:pStyle w:val="ListParagraph"/>
        <w:numPr>
          <w:ilvl w:val="0"/>
          <w:numId w:val="8"/>
        </w:numPr>
        <w:shd w:val="clear" w:color="auto" w:fill="FFFFFF"/>
        <w:ind w:left="1440" w:hanging="360"/>
        <w:rPr>
          <w:rFonts w:ascii="Calibri" w:hAnsi="Calibri"/>
          <w:color w:val="000000"/>
          <w:sz w:val="20"/>
          <w:szCs w:val="22"/>
          <w:rPrChange w:id="62" w:author="Serhiy Pasishnyk" w:date="2020-10-07T20:36:00Z">
            <w:rPr/>
          </w:rPrChange>
        </w:rPr>
      </w:pPr>
      <w:ins w:id="63" w:author="Serhiy Pasishnyk" w:date="2020-10-07T20:35:00Z">
        <w:r w:rsidRPr="00B3739D">
          <w:rPr>
            <w:rFonts w:ascii="Calibri" w:hAnsi="Calibri"/>
            <w:color w:val="000000"/>
            <w:sz w:val="22"/>
            <w:szCs w:val="22"/>
            <w:rPrChange w:id="64" w:author="Serhiy Pasishnyk" w:date="2020-10-07T20:36:00Z">
              <w:rPr/>
            </w:rPrChange>
          </w:rPr>
          <w:t>Calculate and interpret heat and enthalpy changes for various chemical reactions, explain and use Hess’s Law to compute reaction enthalpies</w:t>
        </w:r>
      </w:ins>
    </w:p>
    <w:p w14:paraId="3030568D" w14:textId="77777777" w:rsidR="003C0867" w:rsidRPr="005D7135" w:rsidRDefault="005D7135" w:rsidP="005D7135">
      <w:pPr>
        <w:pStyle w:val="ListParagraph"/>
        <w:numPr>
          <w:ilvl w:val="0"/>
          <w:numId w:val="8"/>
        </w:numPr>
        <w:shd w:val="clear" w:color="auto" w:fill="FFFFFF"/>
        <w:ind w:left="1440" w:hanging="360"/>
        <w:rPr>
          <w:rFonts w:ascii="Calibri" w:hAnsi="Calibri"/>
          <w:color w:val="000000"/>
          <w:sz w:val="22"/>
          <w:szCs w:val="24"/>
        </w:rPr>
      </w:pPr>
      <w:r w:rsidRPr="005D7135">
        <w:rPr>
          <w:rFonts w:ascii="Calibri" w:hAnsi="Calibri"/>
          <w:color w:val="000000"/>
          <w:sz w:val="22"/>
          <w:szCs w:val="24"/>
        </w:rPr>
        <w:t>Describe intermolecular attractive forces, explain their effect on selected physical properties of solids, liquids, and gases, and interpret phase diagrams.</w:t>
      </w:r>
    </w:p>
    <w:p w14:paraId="49752A27" w14:textId="77777777" w:rsidR="0083100B" w:rsidRDefault="0083100B" w:rsidP="0083100B">
      <w:pPr>
        <w:shd w:val="clear" w:color="auto" w:fill="FFFFFF"/>
        <w:rPr>
          <w:rFonts w:ascii="Calibri" w:hAnsi="Calibri"/>
          <w:color w:val="000000"/>
          <w:sz w:val="22"/>
          <w:szCs w:val="24"/>
        </w:rPr>
      </w:pPr>
    </w:p>
    <w:p w14:paraId="2EDEE639" w14:textId="77777777" w:rsidR="0083100B" w:rsidRPr="00087179" w:rsidRDefault="0083100B" w:rsidP="0083100B">
      <w:pPr>
        <w:ind w:left="720"/>
        <w:rPr>
          <w:rFonts w:ascii="Calibri" w:hAnsi="Calibri" w:cs="Calibri"/>
          <w:b/>
          <w:sz w:val="22"/>
          <w:szCs w:val="28"/>
        </w:rPr>
      </w:pPr>
      <w:r w:rsidRPr="00087179">
        <w:rPr>
          <w:rFonts w:ascii="Calibri" w:hAnsi="Calibri" w:cs="Calibri"/>
          <w:b/>
          <w:sz w:val="22"/>
          <w:szCs w:val="28"/>
        </w:rPr>
        <w:t>B. In accordance with Florida Statute 1007.25 concerning the state’s general education core course requirements, this course meets the general education competencies for science.</w:t>
      </w:r>
    </w:p>
    <w:p w14:paraId="3832DA32" w14:textId="77777777" w:rsidR="0083100B" w:rsidRPr="00087179" w:rsidRDefault="0083100B" w:rsidP="0083100B">
      <w:pPr>
        <w:ind w:left="720"/>
        <w:rPr>
          <w:rFonts w:ascii="Calibri" w:hAnsi="Calibri" w:cs="Calibri"/>
          <w:sz w:val="22"/>
          <w:szCs w:val="28"/>
        </w:rPr>
      </w:pPr>
    </w:p>
    <w:p w14:paraId="11E98091" w14:textId="77777777" w:rsidR="005D7135" w:rsidRPr="005D7135" w:rsidRDefault="005D7135" w:rsidP="005D7135">
      <w:pPr>
        <w:pStyle w:val="ListParagraph"/>
        <w:numPr>
          <w:ilvl w:val="0"/>
          <w:numId w:val="8"/>
        </w:numPr>
        <w:shd w:val="clear" w:color="auto" w:fill="FFFFFF"/>
        <w:ind w:left="1440" w:hanging="360"/>
        <w:rPr>
          <w:rFonts w:ascii="Calibri" w:hAnsi="Calibri"/>
          <w:color w:val="000000"/>
          <w:sz w:val="22"/>
          <w:szCs w:val="24"/>
        </w:rPr>
      </w:pPr>
      <w:r w:rsidRPr="005D7135">
        <w:rPr>
          <w:rFonts w:ascii="Calibri" w:hAnsi="Calibri"/>
          <w:color w:val="000000"/>
          <w:sz w:val="22"/>
          <w:szCs w:val="24"/>
        </w:rPr>
        <w:t>Students will demonstrate the ability to critically examine and evaluate scientific observation, hypothesis, or model construction, and to use the scientific method to explain the natural world.</w:t>
      </w:r>
    </w:p>
    <w:p w14:paraId="45F5EA55" w14:textId="77777777" w:rsidR="005D7135" w:rsidRDefault="005D7135" w:rsidP="005D7135">
      <w:pPr>
        <w:pStyle w:val="ListParagraph"/>
        <w:numPr>
          <w:ilvl w:val="0"/>
          <w:numId w:val="8"/>
        </w:numPr>
        <w:shd w:val="clear" w:color="auto" w:fill="FFFFFF"/>
        <w:ind w:left="1440" w:hanging="360"/>
        <w:rPr>
          <w:rFonts w:ascii="Calibri" w:hAnsi="Calibri" w:cs="Calibri"/>
          <w:sz w:val="22"/>
          <w:szCs w:val="28"/>
        </w:rPr>
      </w:pPr>
      <w:r w:rsidRPr="005D7135">
        <w:rPr>
          <w:rFonts w:ascii="Calibri" w:hAnsi="Calibri"/>
          <w:color w:val="000000"/>
          <w:sz w:val="22"/>
          <w:szCs w:val="24"/>
        </w:rPr>
        <w:t>Students will successfully recognize and comprehend fundamental concepts, principles and processes about the natural</w:t>
      </w:r>
      <w:r w:rsidRPr="005D7135">
        <w:rPr>
          <w:rFonts w:ascii="Calibri" w:hAnsi="Calibri" w:cs="Calibri"/>
          <w:sz w:val="22"/>
          <w:szCs w:val="28"/>
        </w:rPr>
        <w:t xml:space="preserve"> world</w:t>
      </w:r>
    </w:p>
    <w:p w14:paraId="062B8670" w14:textId="77777777" w:rsidR="005D7135" w:rsidRDefault="005D7135" w:rsidP="005D7135">
      <w:pPr>
        <w:shd w:val="clear" w:color="auto" w:fill="FFFFFF"/>
        <w:rPr>
          <w:rFonts w:ascii="Calibri" w:hAnsi="Calibri" w:cs="Calibri"/>
          <w:snapToGrid w:val="0"/>
          <w:sz w:val="22"/>
          <w:szCs w:val="28"/>
        </w:rPr>
      </w:pPr>
    </w:p>
    <w:p w14:paraId="4ED13C12" w14:textId="77777777" w:rsidR="005D7135" w:rsidRPr="005D7135" w:rsidRDefault="005D7135" w:rsidP="005D7135">
      <w:pPr>
        <w:shd w:val="clear" w:color="auto" w:fill="FFFFFF"/>
        <w:ind w:left="720"/>
        <w:rPr>
          <w:rFonts w:ascii="Calibri" w:hAnsi="Calibri" w:cs="Calibri"/>
          <w:b/>
          <w:snapToGrid w:val="0"/>
          <w:sz w:val="22"/>
          <w:szCs w:val="28"/>
        </w:rPr>
      </w:pPr>
      <w:r w:rsidRPr="005D7135">
        <w:rPr>
          <w:rFonts w:ascii="Calibri" w:hAnsi="Calibri" w:cs="Calibri"/>
          <w:b/>
          <w:snapToGrid w:val="0"/>
          <w:sz w:val="22"/>
          <w:szCs w:val="28"/>
        </w:rPr>
        <w:t>C. Other Course Objectives/Standards</w:t>
      </w:r>
    </w:p>
    <w:p w14:paraId="28E0B95C" w14:textId="77777777" w:rsidR="00FC343E" w:rsidRPr="00B3739D" w:rsidRDefault="00FC343E" w:rsidP="00B3739D">
      <w:pPr>
        <w:pStyle w:val="ListParagraph"/>
        <w:widowControl/>
        <w:numPr>
          <w:ilvl w:val="0"/>
          <w:numId w:val="9"/>
        </w:numPr>
        <w:spacing w:line="276" w:lineRule="auto"/>
        <w:rPr>
          <w:ins w:id="65" w:author="Serhiy Pasishnyk" w:date="2020-10-07T20:37:00Z"/>
          <w:rFonts w:ascii="Calibri" w:hAnsi="Calibri" w:cs="Calibri"/>
          <w:sz w:val="22"/>
          <w:szCs w:val="22"/>
        </w:rPr>
      </w:pPr>
      <w:ins w:id="66" w:author="Serhiy Pasishnyk" w:date="2020-10-07T20:37:00Z">
        <w:r w:rsidRPr="00B3739D">
          <w:rPr>
            <w:rFonts w:ascii="Calibri" w:hAnsi="Calibri" w:cs="Calibri"/>
            <w:sz w:val="22"/>
            <w:szCs w:val="22"/>
          </w:rPr>
          <w:t>Describe the basic properties and classify matter regarding to its physical state and composition</w:t>
        </w:r>
      </w:ins>
    </w:p>
    <w:p w14:paraId="5033B438" w14:textId="77777777" w:rsidR="00FC343E" w:rsidRPr="00B3739D" w:rsidRDefault="00FC343E" w:rsidP="00B3739D">
      <w:pPr>
        <w:pStyle w:val="ListParagraph"/>
        <w:widowControl/>
        <w:numPr>
          <w:ilvl w:val="0"/>
          <w:numId w:val="9"/>
        </w:numPr>
        <w:spacing w:line="276" w:lineRule="auto"/>
        <w:rPr>
          <w:ins w:id="67" w:author="Serhiy Pasishnyk" w:date="2020-10-07T20:37:00Z"/>
          <w:rFonts w:ascii="Calibri" w:hAnsi="Calibri" w:cs="Calibri"/>
          <w:sz w:val="22"/>
          <w:szCs w:val="22"/>
        </w:rPr>
      </w:pPr>
      <w:ins w:id="68" w:author="Serhiy Pasishnyk" w:date="2020-10-07T20:37:00Z">
        <w:r w:rsidRPr="00B3739D">
          <w:rPr>
            <w:rFonts w:ascii="Calibri" w:hAnsi="Calibri" w:cs="Calibri"/>
            <w:sz w:val="22"/>
            <w:szCs w:val="22"/>
          </w:rPr>
          <w:t xml:space="preserve">Set up and solve problems involving unit analysis and metric system, correctly applying significant digits and scientific notation.   </w:t>
        </w:r>
      </w:ins>
    </w:p>
    <w:p w14:paraId="6A95B237" w14:textId="77777777" w:rsidR="00FC343E" w:rsidRPr="00B3739D" w:rsidRDefault="00FC343E" w:rsidP="00B3739D">
      <w:pPr>
        <w:pStyle w:val="ListParagraph"/>
        <w:widowControl/>
        <w:numPr>
          <w:ilvl w:val="0"/>
          <w:numId w:val="9"/>
        </w:numPr>
        <w:spacing w:line="276" w:lineRule="auto"/>
        <w:rPr>
          <w:ins w:id="69" w:author="Serhiy Pasishnyk" w:date="2020-10-07T20:37:00Z"/>
          <w:rFonts w:ascii="Calibri" w:hAnsi="Calibri" w:cs="Calibri"/>
          <w:sz w:val="22"/>
          <w:szCs w:val="22"/>
        </w:rPr>
      </w:pPr>
      <w:ins w:id="70" w:author="Serhiy Pasishnyk" w:date="2020-10-07T20:37:00Z">
        <w:r w:rsidRPr="00B3739D">
          <w:rPr>
            <w:rFonts w:ascii="Calibri" w:hAnsi="Calibri" w:cs="Calibri"/>
            <w:sz w:val="22"/>
            <w:szCs w:val="22"/>
          </w:rPr>
          <w:t>Use the basic principles of modern atomic theory to write and interpret symbols of subatomic particles and calculate the number of subatomic particles in an atom or ion and an average atomic mass.</w:t>
        </w:r>
      </w:ins>
    </w:p>
    <w:p w14:paraId="0BE2DB13" w14:textId="77777777" w:rsidR="00FC343E" w:rsidRPr="00B3739D" w:rsidRDefault="00FC343E" w:rsidP="00B3739D">
      <w:pPr>
        <w:pStyle w:val="ListParagraph"/>
        <w:widowControl/>
        <w:numPr>
          <w:ilvl w:val="0"/>
          <w:numId w:val="9"/>
        </w:numPr>
        <w:spacing w:line="276" w:lineRule="auto"/>
        <w:rPr>
          <w:ins w:id="71" w:author="Serhiy Pasishnyk" w:date="2020-10-07T20:37:00Z"/>
          <w:rFonts w:ascii="Calibri" w:hAnsi="Calibri" w:cs="Calibri"/>
          <w:sz w:val="22"/>
          <w:szCs w:val="22"/>
        </w:rPr>
      </w:pPr>
      <w:ins w:id="72" w:author="Serhiy Pasishnyk" w:date="2020-10-07T20:37:00Z">
        <w:r w:rsidRPr="00B3739D">
          <w:rPr>
            <w:rFonts w:ascii="Calibri" w:hAnsi="Calibri" w:cs="Calibri"/>
            <w:sz w:val="22"/>
            <w:szCs w:val="22"/>
          </w:rPr>
          <w:t>Apply the mole concept to perform calculations based on the relation between mass, moles, and numbers of atoms or molecules.</w:t>
        </w:r>
      </w:ins>
    </w:p>
    <w:p w14:paraId="18FB1B61" w14:textId="77777777" w:rsidR="00FC343E" w:rsidRPr="00B3739D" w:rsidRDefault="00FC343E" w:rsidP="00B3739D">
      <w:pPr>
        <w:pStyle w:val="ListParagraph"/>
        <w:widowControl/>
        <w:numPr>
          <w:ilvl w:val="0"/>
          <w:numId w:val="9"/>
        </w:numPr>
        <w:spacing w:line="276" w:lineRule="auto"/>
        <w:rPr>
          <w:ins w:id="73" w:author="Serhiy Pasishnyk" w:date="2020-10-07T20:37:00Z"/>
          <w:rFonts w:ascii="Calibri" w:hAnsi="Calibri" w:cs="Calibri"/>
          <w:sz w:val="22"/>
          <w:szCs w:val="22"/>
        </w:rPr>
      </w:pPr>
      <w:ins w:id="74" w:author="Serhiy Pasishnyk" w:date="2020-10-07T20:37:00Z">
        <w:r w:rsidRPr="00B3739D">
          <w:rPr>
            <w:rFonts w:ascii="Calibri" w:hAnsi="Calibri" w:cs="Calibri"/>
            <w:sz w:val="22"/>
            <w:szCs w:val="22"/>
          </w:rPr>
          <w:t>Describe the wave-particle nature of electromagnetic radiation in relation to Bohr’s model, and quantum mechanical theory including identification of quantum numbers and atomic orbital shapes.</w:t>
        </w:r>
      </w:ins>
    </w:p>
    <w:p w14:paraId="745629E8" w14:textId="77777777" w:rsidR="00FC343E" w:rsidRPr="00B3739D" w:rsidRDefault="00FC343E" w:rsidP="00B3739D">
      <w:pPr>
        <w:pStyle w:val="ListParagraph"/>
        <w:widowControl/>
        <w:numPr>
          <w:ilvl w:val="0"/>
          <w:numId w:val="9"/>
        </w:numPr>
        <w:spacing w:line="276" w:lineRule="auto"/>
        <w:rPr>
          <w:ins w:id="75" w:author="Serhiy Pasishnyk" w:date="2020-10-07T20:37:00Z"/>
          <w:rFonts w:ascii="Calibri" w:hAnsi="Calibri" w:cs="Calibri"/>
          <w:sz w:val="22"/>
          <w:szCs w:val="22"/>
        </w:rPr>
      </w:pPr>
      <w:ins w:id="76" w:author="Serhiy Pasishnyk" w:date="2020-10-07T20:37:00Z">
        <w:r w:rsidRPr="00B3739D">
          <w:rPr>
            <w:rFonts w:ascii="Calibri" w:hAnsi="Calibri" w:cs="Calibri"/>
            <w:sz w:val="22"/>
            <w:szCs w:val="22"/>
          </w:rPr>
          <w:lastRenderedPageBreak/>
          <w:t>Derive the ground-state electron configurations of elements and  ions and relate electron configurations to the classifications of elements and main trends in the Periodic Table.</w:t>
        </w:r>
      </w:ins>
    </w:p>
    <w:p w14:paraId="2892A909" w14:textId="77777777" w:rsidR="00FC343E" w:rsidRPr="00B3739D" w:rsidRDefault="00FC343E" w:rsidP="00B3739D">
      <w:pPr>
        <w:pStyle w:val="ListParagraph"/>
        <w:widowControl/>
        <w:numPr>
          <w:ilvl w:val="0"/>
          <w:numId w:val="9"/>
        </w:numPr>
        <w:spacing w:line="276" w:lineRule="auto"/>
        <w:rPr>
          <w:ins w:id="77" w:author="Serhiy Pasishnyk" w:date="2020-10-07T20:37:00Z"/>
          <w:rFonts w:ascii="Calibri" w:hAnsi="Calibri" w:cs="Calibri"/>
          <w:sz w:val="22"/>
          <w:szCs w:val="22"/>
        </w:rPr>
      </w:pPr>
      <w:ins w:id="78" w:author="Serhiy Pasishnyk" w:date="2020-10-07T20:37:00Z">
        <w:r w:rsidRPr="00B3739D">
          <w:rPr>
            <w:rFonts w:ascii="Calibri" w:hAnsi="Calibri" w:cs="Calibri"/>
            <w:sz w:val="22"/>
            <w:szCs w:val="22"/>
          </w:rPr>
          <w:t>Distinguish formation and properties of ionic and molecular compounds based on electronic structure and electronegativity differences of elements and draw the correspondent Lewis dot structures.</w:t>
        </w:r>
      </w:ins>
    </w:p>
    <w:p w14:paraId="1D6B8C92" w14:textId="77777777" w:rsidR="00FC343E" w:rsidRPr="00B3739D" w:rsidRDefault="00FC343E" w:rsidP="00B3739D">
      <w:pPr>
        <w:pStyle w:val="ListParagraph"/>
        <w:widowControl/>
        <w:numPr>
          <w:ilvl w:val="0"/>
          <w:numId w:val="9"/>
        </w:numPr>
        <w:spacing w:line="276" w:lineRule="auto"/>
        <w:rPr>
          <w:ins w:id="79" w:author="Serhiy Pasishnyk" w:date="2020-10-07T20:37:00Z"/>
          <w:rFonts w:ascii="Calibri" w:hAnsi="Calibri" w:cs="Calibri"/>
          <w:sz w:val="22"/>
          <w:szCs w:val="22"/>
        </w:rPr>
      </w:pPr>
      <w:ins w:id="80" w:author="Serhiy Pasishnyk" w:date="2020-10-07T20:37:00Z">
        <w:r w:rsidRPr="00B3739D">
          <w:rPr>
            <w:rFonts w:ascii="Calibri" w:hAnsi="Calibri" w:cs="Calibri"/>
            <w:sz w:val="22"/>
            <w:szCs w:val="22"/>
          </w:rPr>
          <w:t>Interpret Lewis structures for molecular compounds and describe electron geometry and resonance along with the molecular shape and polarity, using VSEPR theory.</w:t>
        </w:r>
      </w:ins>
    </w:p>
    <w:p w14:paraId="41FC8FC3" w14:textId="77777777" w:rsidR="00FC343E" w:rsidRPr="00B3739D" w:rsidRDefault="00FC343E" w:rsidP="00B3739D">
      <w:pPr>
        <w:pStyle w:val="ListParagraph"/>
        <w:widowControl/>
        <w:numPr>
          <w:ilvl w:val="0"/>
          <w:numId w:val="9"/>
        </w:numPr>
        <w:spacing w:line="276" w:lineRule="auto"/>
        <w:rPr>
          <w:ins w:id="81" w:author="Serhiy Pasishnyk" w:date="2020-10-07T20:37:00Z"/>
          <w:rFonts w:ascii="Calibri" w:hAnsi="Calibri" w:cs="Calibri"/>
          <w:sz w:val="22"/>
          <w:szCs w:val="22"/>
        </w:rPr>
      </w:pPr>
      <w:ins w:id="82" w:author="Serhiy Pasishnyk" w:date="2020-10-07T20:37:00Z">
        <w:r w:rsidRPr="00B3739D">
          <w:rPr>
            <w:rFonts w:ascii="Calibri" w:hAnsi="Calibri" w:cs="Calibri"/>
            <w:sz w:val="22"/>
            <w:szCs w:val="22"/>
          </w:rPr>
          <w:t>Relate atomic hybrid orbitals to the corresponding molecular geometries and describe multiple covalent bonding in terms of atomic orbital overlap according to the Valence Bond theory.</w:t>
        </w:r>
      </w:ins>
    </w:p>
    <w:p w14:paraId="1123F3B3" w14:textId="77777777" w:rsidR="00FC343E" w:rsidRPr="00B3739D" w:rsidRDefault="00FC343E" w:rsidP="00B3739D">
      <w:pPr>
        <w:pStyle w:val="ListParagraph"/>
        <w:widowControl/>
        <w:numPr>
          <w:ilvl w:val="0"/>
          <w:numId w:val="9"/>
        </w:numPr>
        <w:spacing w:line="276" w:lineRule="auto"/>
        <w:rPr>
          <w:ins w:id="83" w:author="Serhiy Pasishnyk" w:date="2020-10-07T20:37:00Z"/>
          <w:rFonts w:ascii="Calibri" w:hAnsi="Calibri" w:cs="Calibri"/>
          <w:sz w:val="22"/>
          <w:szCs w:val="22"/>
        </w:rPr>
      </w:pPr>
      <w:ins w:id="84" w:author="Serhiy Pasishnyk" w:date="2020-10-07T20:37:00Z">
        <w:r w:rsidRPr="00B3739D">
          <w:rPr>
            <w:rFonts w:ascii="Calibri" w:hAnsi="Calibri" w:cs="Calibri"/>
            <w:sz w:val="22"/>
            <w:szCs w:val="22"/>
          </w:rPr>
          <w:t>Correctly write molecular formulas from names of compounds and names from molecular formulas for both ionic and covalent compounds using IUPAC system.</w:t>
        </w:r>
      </w:ins>
    </w:p>
    <w:p w14:paraId="2B48D4EC" w14:textId="77777777" w:rsidR="00FC343E" w:rsidRPr="00B3739D" w:rsidRDefault="00FC343E" w:rsidP="00B3739D">
      <w:pPr>
        <w:pStyle w:val="ListParagraph"/>
        <w:widowControl/>
        <w:numPr>
          <w:ilvl w:val="0"/>
          <w:numId w:val="9"/>
        </w:numPr>
        <w:spacing w:line="276" w:lineRule="auto"/>
        <w:rPr>
          <w:ins w:id="85" w:author="Serhiy Pasishnyk" w:date="2020-10-07T20:37:00Z"/>
          <w:rFonts w:ascii="Calibri" w:hAnsi="Calibri" w:cs="Calibri"/>
          <w:sz w:val="22"/>
          <w:szCs w:val="22"/>
        </w:rPr>
      </w:pPr>
      <w:ins w:id="86" w:author="Serhiy Pasishnyk" w:date="2020-10-07T20:37:00Z">
        <w:r w:rsidRPr="00B3739D">
          <w:rPr>
            <w:rFonts w:ascii="Calibri" w:hAnsi="Calibri" w:cs="Calibri"/>
            <w:sz w:val="22"/>
            <w:szCs w:val="22"/>
          </w:rPr>
          <w:t>Apply the mole concept to solve problems including determining empirical and molecular formulas from percent composition and performing calculations with molarity and other units of solution concentrations.</w:t>
        </w:r>
      </w:ins>
    </w:p>
    <w:p w14:paraId="241D32BC" w14:textId="77777777" w:rsidR="00FC343E" w:rsidRPr="00B3739D" w:rsidRDefault="00FC343E" w:rsidP="00B3739D">
      <w:pPr>
        <w:pStyle w:val="ListParagraph"/>
        <w:widowControl/>
        <w:numPr>
          <w:ilvl w:val="0"/>
          <w:numId w:val="9"/>
        </w:numPr>
        <w:spacing w:line="276" w:lineRule="auto"/>
        <w:rPr>
          <w:ins w:id="87" w:author="Serhiy Pasishnyk" w:date="2020-10-07T20:37:00Z"/>
          <w:rFonts w:ascii="Calibri" w:hAnsi="Calibri" w:cs="Calibri"/>
          <w:sz w:val="22"/>
          <w:szCs w:val="22"/>
        </w:rPr>
      </w:pPr>
      <w:ins w:id="88" w:author="Serhiy Pasishnyk" w:date="2020-10-07T20:37:00Z">
        <w:r w:rsidRPr="00B3739D">
          <w:rPr>
            <w:rFonts w:ascii="Calibri" w:hAnsi="Calibri" w:cs="Calibri"/>
            <w:sz w:val="22"/>
            <w:szCs w:val="22"/>
          </w:rPr>
          <w:t>Identify, complete, and balance various types of chemical equations.</w:t>
        </w:r>
      </w:ins>
    </w:p>
    <w:p w14:paraId="0F301757" w14:textId="77777777" w:rsidR="00FC343E" w:rsidRPr="00B3739D" w:rsidRDefault="00FC343E" w:rsidP="00B3739D">
      <w:pPr>
        <w:pStyle w:val="ListParagraph"/>
        <w:widowControl/>
        <w:numPr>
          <w:ilvl w:val="0"/>
          <w:numId w:val="9"/>
        </w:numPr>
        <w:spacing w:line="276" w:lineRule="auto"/>
        <w:rPr>
          <w:ins w:id="89" w:author="Serhiy Pasishnyk" w:date="2020-10-07T20:37:00Z"/>
          <w:rFonts w:ascii="Calibri" w:hAnsi="Calibri" w:cs="Calibri"/>
          <w:sz w:val="22"/>
          <w:szCs w:val="22"/>
        </w:rPr>
      </w:pPr>
      <w:ins w:id="90" w:author="Serhiy Pasishnyk" w:date="2020-10-07T20:37:00Z">
        <w:r w:rsidRPr="00B3739D">
          <w:rPr>
            <w:rFonts w:ascii="Calibri" w:hAnsi="Calibri" w:cs="Calibri"/>
            <w:sz w:val="22"/>
            <w:szCs w:val="22"/>
          </w:rPr>
          <w:t>Identify the mole ratio and correctly perform mole and mass calculations to determine the yield and limiting reactant in the different types of chemical reactions including titrations.</w:t>
        </w:r>
      </w:ins>
    </w:p>
    <w:p w14:paraId="42FC0B32" w14:textId="77777777" w:rsidR="00FC343E" w:rsidRPr="00B3739D" w:rsidRDefault="00FC343E" w:rsidP="00B3739D">
      <w:pPr>
        <w:pStyle w:val="ListParagraph"/>
        <w:widowControl/>
        <w:numPr>
          <w:ilvl w:val="0"/>
          <w:numId w:val="9"/>
        </w:numPr>
        <w:spacing w:line="276" w:lineRule="auto"/>
        <w:rPr>
          <w:ins w:id="91" w:author="Serhiy Pasishnyk" w:date="2020-10-07T20:37:00Z"/>
          <w:rFonts w:ascii="Calibri" w:hAnsi="Calibri" w:cs="Calibri"/>
          <w:sz w:val="22"/>
          <w:szCs w:val="22"/>
        </w:rPr>
      </w:pPr>
      <w:ins w:id="92" w:author="Serhiy Pasishnyk" w:date="2020-10-07T20:37:00Z">
        <w:r w:rsidRPr="00B3739D">
          <w:rPr>
            <w:rFonts w:ascii="Calibri" w:hAnsi="Calibri" w:cs="Calibri"/>
            <w:sz w:val="22"/>
            <w:szCs w:val="22"/>
          </w:rPr>
          <w:t>Apply gas laws and kinetic molecular theory to solving problems related to the behavior of gases and the stoichiometry of chemical reactions involving gaseous reactants or products.</w:t>
        </w:r>
      </w:ins>
    </w:p>
    <w:p w14:paraId="5A46458B" w14:textId="77777777" w:rsidR="00FC343E" w:rsidRPr="00B3739D" w:rsidRDefault="00FC343E" w:rsidP="00B3739D">
      <w:pPr>
        <w:pStyle w:val="ListParagraph"/>
        <w:widowControl/>
        <w:numPr>
          <w:ilvl w:val="0"/>
          <w:numId w:val="9"/>
        </w:numPr>
        <w:spacing w:line="276" w:lineRule="auto"/>
        <w:rPr>
          <w:ins w:id="93" w:author="Serhiy Pasishnyk" w:date="2020-10-07T20:37:00Z"/>
          <w:rFonts w:ascii="Calibri" w:hAnsi="Calibri" w:cs="Calibri"/>
          <w:sz w:val="22"/>
          <w:szCs w:val="22"/>
        </w:rPr>
      </w:pPr>
      <w:ins w:id="94" w:author="Serhiy Pasishnyk" w:date="2020-10-07T20:37:00Z">
        <w:r w:rsidRPr="00B3739D">
          <w:rPr>
            <w:rFonts w:ascii="Calibri" w:hAnsi="Calibri" w:cs="Calibri"/>
            <w:sz w:val="22"/>
            <w:szCs w:val="22"/>
          </w:rPr>
          <w:t>Define the types of energy changes in chemical reactions and use the concepts of heat capacity and temperature to perform calculations related to thermochemical equations and calorimetry</w:t>
        </w:r>
      </w:ins>
    </w:p>
    <w:p w14:paraId="54E6D12B" w14:textId="77777777" w:rsidR="00FC343E" w:rsidRPr="00B3739D" w:rsidRDefault="00FC343E" w:rsidP="00B3739D">
      <w:pPr>
        <w:pStyle w:val="ListParagraph"/>
        <w:widowControl/>
        <w:numPr>
          <w:ilvl w:val="0"/>
          <w:numId w:val="9"/>
        </w:numPr>
        <w:spacing w:line="276" w:lineRule="auto"/>
        <w:rPr>
          <w:ins w:id="95" w:author="Serhiy Pasishnyk" w:date="2020-10-07T20:37:00Z"/>
          <w:rFonts w:ascii="Calibri" w:hAnsi="Calibri" w:cs="Calibri"/>
          <w:sz w:val="22"/>
          <w:szCs w:val="22"/>
        </w:rPr>
      </w:pPr>
      <w:ins w:id="96" w:author="Serhiy Pasishnyk" w:date="2020-10-07T20:37:00Z">
        <w:r w:rsidRPr="00B3739D">
          <w:rPr>
            <w:rFonts w:ascii="Calibri" w:hAnsi="Calibri" w:cs="Calibri"/>
            <w:sz w:val="22"/>
            <w:szCs w:val="22"/>
          </w:rPr>
          <w:t>Apply the first law of thermodynamics to perform thermochemical calculations including Hess’s law, standard enthalpies, and bond energies.</w:t>
        </w:r>
      </w:ins>
    </w:p>
    <w:p w14:paraId="2DC75FBE" w14:textId="77777777" w:rsidR="00FC343E" w:rsidRPr="00B3739D" w:rsidRDefault="00FC343E" w:rsidP="00B3739D">
      <w:pPr>
        <w:pStyle w:val="ListParagraph"/>
        <w:widowControl/>
        <w:numPr>
          <w:ilvl w:val="0"/>
          <w:numId w:val="9"/>
        </w:numPr>
        <w:spacing w:line="276" w:lineRule="auto"/>
        <w:rPr>
          <w:ins w:id="97" w:author="Serhiy Pasishnyk" w:date="2020-10-07T20:37:00Z"/>
          <w:rFonts w:ascii="Calibri" w:hAnsi="Calibri" w:cs="Calibri"/>
          <w:sz w:val="22"/>
          <w:szCs w:val="22"/>
        </w:rPr>
      </w:pPr>
      <w:ins w:id="98" w:author="Serhiy Pasishnyk" w:date="2020-10-07T20:37:00Z">
        <w:r w:rsidRPr="00B3739D">
          <w:rPr>
            <w:rFonts w:ascii="Calibri" w:hAnsi="Calibri" w:cs="Calibri"/>
            <w:sz w:val="22"/>
            <w:szCs w:val="22"/>
          </w:rPr>
          <w:t>Identify the intermolecular attractive forces, recognize their effect on the properties of the states of matter and phase transitions, and calculate the energy associated with these transitions.</w:t>
        </w:r>
      </w:ins>
    </w:p>
    <w:p w14:paraId="16FA57BC" w14:textId="6CA5C019" w:rsidR="00FC343E" w:rsidRPr="00B3739D" w:rsidRDefault="00FC343E" w:rsidP="00B3739D">
      <w:pPr>
        <w:pStyle w:val="ListParagraph"/>
        <w:widowControl/>
        <w:numPr>
          <w:ilvl w:val="0"/>
          <w:numId w:val="9"/>
        </w:numPr>
        <w:spacing w:line="276" w:lineRule="auto"/>
        <w:rPr>
          <w:ins w:id="99" w:author="Serhiy Pasishnyk" w:date="2020-10-07T20:37:00Z"/>
          <w:rFonts w:ascii="Calibri" w:hAnsi="Calibri" w:cs="Calibri"/>
          <w:sz w:val="22"/>
          <w:szCs w:val="22"/>
        </w:rPr>
        <w:pPrChange w:id="100" w:author="Serhiy Pasishnyk" w:date="2020-10-07T20:37:00Z">
          <w:pPr>
            <w:pStyle w:val="ListParagraph"/>
            <w:numPr>
              <w:ilvl w:val="3"/>
              <w:numId w:val="9"/>
            </w:numPr>
            <w:shd w:val="clear" w:color="auto" w:fill="FFFFFF"/>
            <w:ind w:left="2880" w:hanging="360"/>
          </w:pPr>
        </w:pPrChange>
      </w:pPr>
      <w:ins w:id="101" w:author="Serhiy Pasishnyk" w:date="2020-10-07T20:37:00Z">
        <w:r w:rsidRPr="00B3739D">
          <w:rPr>
            <w:rFonts w:ascii="Calibri" w:hAnsi="Calibri" w:cs="Calibri"/>
            <w:sz w:val="22"/>
            <w:szCs w:val="22"/>
          </w:rPr>
          <w:t>Identify the phase transitions on the cooling curves and phase diagrams and calculate the energy associated with these transitions.</w:t>
        </w:r>
      </w:ins>
    </w:p>
    <w:p w14:paraId="4ECA3C67" w14:textId="77777777" w:rsidR="00FC343E" w:rsidRPr="00FC343E" w:rsidRDefault="00FC343E">
      <w:pPr>
        <w:shd w:val="clear" w:color="auto" w:fill="FFFFFF"/>
        <w:rPr>
          <w:ins w:id="102" w:author="Serhiy Pasishnyk" w:date="2020-10-07T20:37:00Z"/>
          <w:rFonts w:ascii="Calibri" w:hAnsi="Calibri" w:cs="Calibri"/>
          <w:sz w:val="22"/>
          <w:szCs w:val="28"/>
          <w:rPrChange w:id="103" w:author="Serhiy Pasishnyk" w:date="2020-10-07T20:37:00Z">
            <w:rPr>
              <w:ins w:id="104" w:author="Serhiy Pasishnyk" w:date="2020-10-07T20:37:00Z"/>
            </w:rPr>
          </w:rPrChange>
        </w:rPr>
        <w:pPrChange w:id="105" w:author="Serhiy Pasishnyk" w:date="2020-10-07T20:37:00Z">
          <w:pPr>
            <w:pStyle w:val="ListParagraph"/>
            <w:numPr>
              <w:ilvl w:val="3"/>
              <w:numId w:val="9"/>
            </w:numPr>
            <w:shd w:val="clear" w:color="auto" w:fill="FFFFFF"/>
            <w:ind w:left="2880" w:hanging="360"/>
          </w:pPr>
        </w:pPrChange>
      </w:pPr>
    </w:p>
    <w:p w14:paraId="4BFA6005" w14:textId="1D04735B" w:rsidR="005D7135" w:rsidRPr="005D7135" w:rsidDel="00FC343E" w:rsidRDefault="005D7135">
      <w:pPr>
        <w:pStyle w:val="ListParagraph"/>
        <w:numPr>
          <w:ilvl w:val="3"/>
          <w:numId w:val="9"/>
        </w:numPr>
        <w:shd w:val="clear" w:color="auto" w:fill="FFFFFF"/>
        <w:ind w:left="1440"/>
        <w:rPr>
          <w:del w:id="106" w:author="Serhiy Pasishnyk" w:date="2020-10-07T20:37:00Z"/>
          <w:rFonts w:ascii="Calibri" w:hAnsi="Calibri" w:cs="Calibri"/>
          <w:sz w:val="22"/>
          <w:szCs w:val="28"/>
        </w:rPr>
        <w:pPrChange w:id="107" w:author="Serhiy Pasishnyk" w:date="2020-10-07T20:38:00Z">
          <w:pPr>
            <w:pStyle w:val="ListParagraph"/>
            <w:numPr>
              <w:ilvl w:val="3"/>
              <w:numId w:val="9"/>
            </w:numPr>
            <w:shd w:val="clear" w:color="auto" w:fill="FFFFFF"/>
            <w:ind w:left="2880" w:hanging="360"/>
          </w:pPr>
        </w:pPrChange>
      </w:pPr>
      <w:del w:id="108" w:author="Serhiy Pasishnyk" w:date="2020-10-07T20:37:00Z">
        <w:r w:rsidRPr="005D7135" w:rsidDel="00FC343E">
          <w:rPr>
            <w:rFonts w:ascii="Calibri" w:hAnsi="Calibri" w:cs="Calibri"/>
            <w:sz w:val="22"/>
            <w:szCs w:val="28"/>
          </w:rPr>
          <w:delText>Students will classify matter as an element, compound, heterogeneous mixture, or homogeneous mixture.</w:delText>
        </w:r>
      </w:del>
    </w:p>
    <w:p w14:paraId="5F4285B8" w14:textId="456ED50A" w:rsidR="005D7135" w:rsidRPr="005D7135" w:rsidDel="00FC343E" w:rsidRDefault="005D7135" w:rsidP="005D7135">
      <w:pPr>
        <w:pStyle w:val="ListParagraph"/>
        <w:numPr>
          <w:ilvl w:val="3"/>
          <w:numId w:val="9"/>
        </w:numPr>
        <w:shd w:val="clear" w:color="auto" w:fill="FFFFFF"/>
        <w:ind w:left="1440"/>
        <w:rPr>
          <w:del w:id="109" w:author="Serhiy Pasishnyk" w:date="2020-10-07T20:37:00Z"/>
          <w:rFonts w:ascii="Calibri" w:hAnsi="Calibri" w:cs="Calibri"/>
          <w:sz w:val="22"/>
          <w:szCs w:val="28"/>
        </w:rPr>
      </w:pPr>
      <w:del w:id="110" w:author="Serhiy Pasishnyk" w:date="2020-10-07T20:37:00Z">
        <w:r w:rsidRPr="005D7135" w:rsidDel="00FC343E">
          <w:rPr>
            <w:rFonts w:ascii="Calibri" w:hAnsi="Calibri" w:cs="Calibri"/>
            <w:sz w:val="22"/>
            <w:szCs w:val="28"/>
          </w:rPr>
          <w:delText>Students will perform calculations using the Metric System.</w:delText>
        </w:r>
      </w:del>
    </w:p>
    <w:p w14:paraId="1610BEE2" w14:textId="504DA299" w:rsidR="005D7135" w:rsidRPr="005D7135" w:rsidDel="00FC343E" w:rsidRDefault="005D7135" w:rsidP="005D7135">
      <w:pPr>
        <w:pStyle w:val="ListParagraph"/>
        <w:numPr>
          <w:ilvl w:val="3"/>
          <w:numId w:val="9"/>
        </w:numPr>
        <w:shd w:val="clear" w:color="auto" w:fill="FFFFFF"/>
        <w:ind w:left="1440"/>
        <w:rPr>
          <w:del w:id="111" w:author="Serhiy Pasishnyk" w:date="2020-10-07T20:37:00Z"/>
          <w:rFonts w:ascii="Calibri" w:hAnsi="Calibri" w:cs="Calibri"/>
          <w:sz w:val="22"/>
          <w:szCs w:val="28"/>
        </w:rPr>
      </w:pPr>
      <w:del w:id="112" w:author="Serhiy Pasishnyk" w:date="2020-10-07T20:37:00Z">
        <w:r w:rsidRPr="005D7135" w:rsidDel="00FC343E">
          <w:rPr>
            <w:rFonts w:ascii="Calibri" w:hAnsi="Calibri" w:cs="Calibri"/>
            <w:sz w:val="22"/>
            <w:szCs w:val="28"/>
          </w:rPr>
          <w:delText>Students will identify properties and changes in matter as physical or chemical.</w:delText>
        </w:r>
      </w:del>
    </w:p>
    <w:p w14:paraId="1B77B22E" w14:textId="027F3A8C" w:rsidR="005D7135" w:rsidRPr="005D7135" w:rsidDel="00FC343E" w:rsidRDefault="005D7135" w:rsidP="005D7135">
      <w:pPr>
        <w:pStyle w:val="ListParagraph"/>
        <w:numPr>
          <w:ilvl w:val="3"/>
          <w:numId w:val="9"/>
        </w:numPr>
        <w:shd w:val="clear" w:color="auto" w:fill="FFFFFF"/>
        <w:ind w:left="1440"/>
        <w:rPr>
          <w:del w:id="113" w:author="Serhiy Pasishnyk" w:date="2020-10-07T20:37:00Z"/>
          <w:rFonts w:ascii="Calibri" w:hAnsi="Calibri" w:cs="Calibri"/>
          <w:sz w:val="22"/>
          <w:szCs w:val="28"/>
        </w:rPr>
      </w:pPr>
      <w:del w:id="114" w:author="Serhiy Pasishnyk" w:date="2020-10-07T20:37:00Z">
        <w:r w:rsidRPr="005D7135" w:rsidDel="00FC343E">
          <w:rPr>
            <w:rFonts w:ascii="Calibri" w:hAnsi="Calibri" w:cs="Calibri"/>
            <w:sz w:val="22"/>
            <w:szCs w:val="28"/>
          </w:rPr>
          <w:delText>Students will use descriptive terms to characterize energy.</w:delText>
        </w:r>
      </w:del>
    </w:p>
    <w:p w14:paraId="59FB4C87" w14:textId="14738278" w:rsidR="005D7135" w:rsidRPr="005D7135" w:rsidDel="00FC343E" w:rsidRDefault="005D7135" w:rsidP="005D7135">
      <w:pPr>
        <w:pStyle w:val="ListParagraph"/>
        <w:numPr>
          <w:ilvl w:val="3"/>
          <w:numId w:val="9"/>
        </w:numPr>
        <w:shd w:val="clear" w:color="auto" w:fill="FFFFFF"/>
        <w:ind w:left="1440"/>
        <w:rPr>
          <w:del w:id="115" w:author="Serhiy Pasishnyk" w:date="2020-10-07T20:37:00Z"/>
          <w:rFonts w:ascii="Calibri" w:hAnsi="Calibri" w:cs="Calibri"/>
          <w:sz w:val="22"/>
          <w:szCs w:val="28"/>
        </w:rPr>
      </w:pPr>
      <w:del w:id="116" w:author="Serhiy Pasishnyk" w:date="2020-10-07T20:37:00Z">
        <w:r w:rsidRPr="005D7135" w:rsidDel="00FC343E">
          <w:rPr>
            <w:rFonts w:ascii="Calibri" w:hAnsi="Calibri" w:cs="Calibri"/>
            <w:sz w:val="22"/>
            <w:szCs w:val="28"/>
          </w:rPr>
          <w:delText>Students will identify different models of the atom.</w:delText>
        </w:r>
      </w:del>
    </w:p>
    <w:p w14:paraId="18B3AB44" w14:textId="595E0C3E" w:rsidR="005D7135" w:rsidRPr="005D7135" w:rsidDel="00FC343E" w:rsidRDefault="005D7135" w:rsidP="005D7135">
      <w:pPr>
        <w:pStyle w:val="ListParagraph"/>
        <w:numPr>
          <w:ilvl w:val="3"/>
          <w:numId w:val="9"/>
        </w:numPr>
        <w:shd w:val="clear" w:color="auto" w:fill="FFFFFF"/>
        <w:ind w:left="1440"/>
        <w:rPr>
          <w:del w:id="117" w:author="Serhiy Pasishnyk" w:date="2020-10-07T20:37:00Z"/>
          <w:rFonts w:ascii="Calibri" w:hAnsi="Calibri" w:cs="Calibri"/>
          <w:sz w:val="22"/>
          <w:szCs w:val="28"/>
        </w:rPr>
      </w:pPr>
      <w:del w:id="118" w:author="Serhiy Pasishnyk" w:date="2020-10-07T20:37:00Z">
        <w:r w:rsidRPr="005D7135" w:rsidDel="00FC343E">
          <w:rPr>
            <w:rFonts w:ascii="Calibri" w:hAnsi="Calibri" w:cs="Calibri"/>
            <w:sz w:val="22"/>
            <w:szCs w:val="28"/>
          </w:rPr>
          <w:delText>Students will use modern atomic theory to identify the number of protons, neutrons, and electrons in an atom.</w:delText>
        </w:r>
      </w:del>
    </w:p>
    <w:p w14:paraId="3FBE0979" w14:textId="48C4065F" w:rsidR="005D7135" w:rsidRPr="005D7135" w:rsidDel="00FC343E" w:rsidRDefault="005D7135" w:rsidP="005D7135">
      <w:pPr>
        <w:pStyle w:val="ListParagraph"/>
        <w:numPr>
          <w:ilvl w:val="3"/>
          <w:numId w:val="9"/>
        </w:numPr>
        <w:shd w:val="clear" w:color="auto" w:fill="FFFFFF"/>
        <w:ind w:left="1440"/>
        <w:rPr>
          <w:del w:id="119" w:author="Serhiy Pasishnyk" w:date="2020-10-07T20:37:00Z"/>
          <w:rFonts w:ascii="Calibri" w:hAnsi="Calibri" w:cs="Calibri"/>
          <w:sz w:val="22"/>
          <w:szCs w:val="28"/>
        </w:rPr>
      </w:pPr>
      <w:del w:id="120" w:author="Serhiy Pasishnyk" w:date="2020-10-07T20:37:00Z">
        <w:r w:rsidRPr="005D7135" w:rsidDel="00FC343E">
          <w:rPr>
            <w:rFonts w:ascii="Calibri" w:hAnsi="Calibri" w:cs="Calibri"/>
            <w:sz w:val="22"/>
            <w:szCs w:val="28"/>
          </w:rPr>
          <w:delText>Students will name molecular and ionic compounds, and represent compounds using chemical formulas.</w:delText>
        </w:r>
      </w:del>
    </w:p>
    <w:p w14:paraId="787E4284" w14:textId="112A8D9B" w:rsidR="005D7135" w:rsidRPr="005D7135" w:rsidDel="00FC343E" w:rsidRDefault="005D7135" w:rsidP="005D7135">
      <w:pPr>
        <w:pStyle w:val="ListParagraph"/>
        <w:numPr>
          <w:ilvl w:val="3"/>
          <w:numId w:val="9"/>
        </w:numPr>
        <w:shd w:val="clear" w:color="auto" w:fill="FFFFFF"/>
        <w:ind w:left="1440"/>
        <w:rPr>
          <w:del w:id="121" w:author="Serhiy Pasishnyk" w:date="2020-10-07T20:37:00Z"/>
          <w:rFonts w:ascii="Calibri" w:hAnsi="Calibri" w:cs="Calibri"/>
          <w:sz w:val="22"/>
          <w:szCs w:val="28"/>
        </w:rPr>
      </w:pPr>
      <w:del w:id="122" w:author="Serhiy Pasishnyk" w:date="2020-10-07T20:37:00Z">
        <w:r w:rsidRPr="005D7135" w:rsidDel="00FC343E">
          <w:rPr>
            <w:rFonts w:ascii="Calibri" w:hAnsi="Calibri" w:cs="Calibri"/>
            <w:sz w:val="22"/>
            <w:szCs w:val="28"/>
          </w:rPr>
          <w:delText>Students will write and balance the chemical reactions</w:delText>
        </w:r>
      </w:del>
    </w:p>
    <w:p w14:paraId="1ECAC0CF" w14:textId="642F9B75" w:rsidR="005D7135" w:rsidRPr="005D7135" w:rsidDel="00FC343E" w:rsidRDefault="005D7135" w:rsidP="005D7135">
      <w:pPr>
        <w:pStyle w:val="ListParagraph"/>
        <w:numPr>
          <w:ilvl w:val="3"/>
          <w:numId w:val="9"/>
        </w:numPr>
        <w:shd w:val="clear" w:color="auto" w:fill="FFFFFF"/>
        <w:ind w:left="1440"/>
        <w:rPr>
          <w:del w:id="123" w:author="Serhiy Pasishnyk" w:date="2020-10-07T20:37:00Z"/>
          <w:rFonts w:ascii="Calibri" w:hAnsi="Calibri" w:cs="Calibri"/>
          <w:sz w:val="22"/>
          <w:szCs w:val="28"/>
        </w:rPr>
      </w:pPr>
      <w:del w:id="124" w:author="Serhiy Pasishnyk" w:date="2020-10-07T20:37:00Z">
        <w:r w:rsidRPr="005D7135" w:rsidDel="00FC343E">
          <w:rPr>
            <w:rFonts w:ascii="Calibri" w:hAnsi="Calibri" w:cs="Calibri"/>
            <w:sz w:val="22"/>
            <w:szCs w:val="28"/>
          </w:rPr>
          <w:delText>Students will perform stoichiometric reaction calculations.</w:delText>
        </w:r>
      </w:del>
    </w:p>
    <w:p w14:paraId="63538C9B" w14:textId="6D3CDA98" w:rsidR="005D7135" w:rsidRPr="005D7135" w:rsidDel="00FC343E" w:rsidRDefault="005D7135" w:rsidP="005D7135">
      <w:pPr>
        <w:pStyle w:val="ListParagraph"/>
        <w:numPr>
          <w:ilvl w:val="3"/>
          <w:numId w:val="9"/>
        </w:numPr>
        <w:shd w:val="clear" w:color="auto" w:fill="FFFFFF"/>
        <w:ind w:left="1440"/>
        <w:rPr>
          <w:del w:id="125" w:author="Serhiy Pasishnyk" w:date="2020-10-07T20:37:00Z"/>
          <w:rFonts w:ascii="Calibri" w:hAnsi="Calibri" w:cs="Calibri"/>
          <w:sz w:val="22"/>
          <w:szCs w:val="28"/>
        </w:rPr>
      </w:pPr>
      <w:del w:id="126" w:author="Serhiy Pasishnyk" w:date="2020-10-07T20:37:00Z">
        <w:r w:rsidRPr="005D7135" w:rsidDel="00FC343E">
          <w:rPr>
            <w:rFonts w:ascii="Calibri" w:hAnsi="Calibri" w:cs="Calibri"/>
            <w:sz w:val="22"/>
            <w:szCs w:val="28"/>
          </w:rPr>
          <w:delText>Students will perform calculations by employing gas laws.</w:delText>
        </w:r>
      </w:del>
    </w:p>
    <w:p w14:paraId="1745F41F" w14:textId="1A9101C0" w:rsidR="005D7135" w:rsidRPr="005D7135" w:rsidDel="00FC343E" w:rsidRDefault="005D7135" w:rsidP="005D7135">
      <w:pPr>
        <w:pStyle w:val="ListParagraph"/>
        <w:numPr>
          <w:ilvl w:val="3"/>
          <w:numId w:val="9"/>
        </w:numPr>
        <w:shd w:val="clear" w:color="auto" w:fill="FFFFFF"/>
        <w:ind w:left="1440"/>
        <w:rPr>
          <w:del w:id="127" w:author="Serhiy Pasishnyk" w:date="2020-10-07T20:37:00Z"/>
          <w:rFonts w:ascii="Calibri" w:hAnsi="Calibri" w:cs="Calibri"/>
          <w:sz w:val="22"/>
          <w:szCs w:val="28"/>
        </w:rPr>
      </w:pPr>
      <w:del w:id="128" w:author="Serhiy Pasishnyk" w:date="2020-10-07T20:37:00Z">
        <w:r w:rsidRPr="005D7135" w:rsidDel="00FC343E">
          <w:rPr>
            <w:rFonts w:ascii="Calibri" w:hAnsi="Calibri" w:cs="Calibri"/>
            <w:sz w:val="22"/>
            <w:szCs w:val="28"/>
          </w:rPr>
          <w:delText>Students will calculate internal energy change by determining heat and work changes in the system and the surroundings.</w:delText>
        </w:r>
      </w:del>
    </w:p>
    <w:p w14:paraId="71B30C9F" w14:textId="4C0645F9" w:rsidR="005D7135" w:rsidRPr="005D7135" w:rsidDel="00FC343E" w:rsidRDefault="005D7135" w:rsidP="005D7135">
      <w:pPr>
        <w:pStyle w:val="ListParagraph"/>
        <w:numPr>
          <w:ilvl w:val="3"/>
          <w:numId w:val="9"/>
        </w:numPr>
        <w:shd w:val="clear" w:color="auto" w:fill="FFFFFF"/>
        <w:ind w:left="1440"/>
        <w:rPr>
          <w:del w:id="129" w:author="Serhiy Pasishnyk" w:date="2020-10-07T20:37:00Z"/>
          <w:rFonts w:ascii="Calibri" w:hAnsi="Calibri" w:cs="Calibri"/>
          <w:sz w:val="22"/>
          <w:szCs w:val="28"/>
        </w:rPr>
      </w:pPr>
      <w:del w:id="130" w:author="Serhiy Pasishnyk" w:date="2020-10-07T20:37:00Z">
        <w:r w:rsidRPr="005D7135" w:rsidDel="00FC343E">
          <w:rPr>
            <w:rFonts w:ascii="Calibri" w:hAnsi="Calibri" w:cs="Calibri"/>
            <w:sz w:val="22"/>
            <w:szCs w:val="28"/>
          </w:rPr>
          <w:delText>Students will determine reaction enthalpies using standard enthalpy data.</w:delText>
        </w:r>
      </w:del>
    </w:p>
    <w:p w14:paraId="7CF814E9" w14:textId="39FD94B5" w:rsidR="005D7135" w:rsidRPr="005D7135" w:rsidDel="00FC343E" w:rsidRDefault="005D7135" w:rsidP="005D7135">
      <w:pPr>
        <w:pStyle w:val="ListParagraph"/>
        <w:numPr>
          <w:ilvl w:val="3"/>
          <w:numId w:val="9"/>
        </w:numPr>
        <w:shd w:val="clear" w:color="auto" w:fill="FFFFFF"/>
        <w:ind w:left="1440"/>
        <w:rPr>
          <w:del w:id="131" w:author="Serhiy Pasishnyk" w:date="2020-10-07T20:37:00Z"/>
          <w:rFonts w:ascii="Calibri" w:hAnsi="Calibri" w:cs="Calibri"/>
          <w:sz w:val="22"/>
          <w:szCs w:val="28"/>
        </w:rPr>
      </w:pPr>
      <w:del w:id="132" w:author="Serhiy Pasishnyk" w:date="2020-10-07T20:37:00Z">
        <w:r w:rsidRPr="005D7135" w:rsidDel="00FC343E">
          <w:rPr>
            <w:rFonts w:ascii="Calibri" w:hAnsi="Calibri" w:cs="Calibri"/>
            <w:sz w:val="22"/>
            <w:szCs w:val="28"/>
          </w:rPr>
          <w:delText>Students will determine wavelength and frequency of hydrogen spectral lines.</w:delText>
        </w:r>
      </w:del>
    </w:p>
    <w:p w14:paraId="5447373D" w14:textId="0FDCFA56" w:rsidR="005D7135" w:rsidRPr="005D7135" w:rsidDel="00FC343E" w:rsidRDefault="005D7135" w:rsidP="005D7135">
      <w:pPr>
        <w:pStyle w:val="ListParagraph"/>
        <w:numPr>
          <w:ilvl w:val="3"/>
          <w:numId w:val="9"/>
        </w:numPr>
        <w:shd w:val="clear" w:color="auto" w:fill="FFFFFF"/>
        <w:ind w:left="1440"/>
        <w:rPr>
          <w:del w:id="133" w:author="Serhiy Pasishnyk" w:date="2020-10-07T20:37:00Z"/>
          <w:rFonts w:ascii="Calibri" w:hAnsi="Calibri" w:cs="Calibri"/>
          <w:sz w:val="22"/>
          <w:szCs w:val="28"/>
        </w:rPr>
      </w:pPr>
      <w:del w:id="134" w:author="Serhiy Pasishnyk" w:date="2020-10-07T20:37:00Z">
        <w:r w:rsidRPr="005D7135" w:rsidDel="00FC343E">
          <w:rPr>
            <w:rFonts w:ascii="Calibri" w:hAnsi="Calibri" w:cs="Calibri"/>
            <w:sz w:val="22"/>
            <w:szCs w:val="28"/>
          </w:rPr>
          <w:lastRenderedPageBreak/>
          <w:delText>Students will write electron configurations for atoms.</w:delText>
        </w:r>
      </w:del>
    </w:p>
    <w:p w14:paraId="4B1EFE18" w14:textId="6076793F" w:rsidR="005D7135" w:rsidRPr="005D7135" w:rsidDel="00FC343E" w:rsidRDefault="005D7135" w:rsidP="005D7135">
      <w:pPr>
        <w:pStyle w:val="ListParagraph"/>
        <w:numPr>
          <w:ilvl w:val="3"/>
          <w:numId w:val="9"/>
        </w:numPr>
        <w:shd w:val="clear" w:color="auto" w:fill="FFFFFF"/>
        <w:ind w:left="1440"/>
        <w:rPr>
          <w:del w:id="135" w:author="Serhiy Pasishnyk" w:date="2020-10-07T20:37:00Z"/>
          <w:rFonts w:ascii="Calibri" w:hAnsi="Calibri" w:cs="Calibri"/>
          <w:sz w:val="22"/>
          <w:szCs w:val="28"/>
        </w:rPr>
      </w:pPr>
      <w:del w:id="136" w:author="Serhiy Pasishnyk" w:date="2020-10-07T20:37:00Z">
        <w:r w:rsidRPr="005D7135" w:rsidDel="00FC343E">
          <w:rPr>
            <w:rFonts w:ascii="Calibri" w:hAnsi="Calibri" w:cs="Calibri"/>
            <w:sz w:val="22"/>
            <w:szCs w:val="28"/>
          </w:rPr>
          <w:delText>Students will identify shapes of atomic orbitals.</w:delText>
        </w:r>
      </w:del>
    </w:p>
    <w:p w14:paraId="7F06BDE0" w14:textId="3C7DB568" w:rsidR="005D7135" w:rsidRPr="005D7135" w:rsidDel="00FC343E" w:rsidRDefault="005D7135" w:rsidP="005D7135">
      <w:pPr>
        <w:pStyle w:val="ListParagraph"/>
        <w:numPr>
          <w:ilvl w:val="3"/>
          <w:numId w:val="9"/>
        </w:numPr>
        <w:shd w:val="clear" w:color="auto" w:fill="FFFFFF"/>
        <w:ind w:left="1440"/>
        <w:rPr>
          <w:del w:id="137" w:author="Serhiy Pasishnyk" w:date="2020-10-07T20:37:00Z"/>
          <w:rFonts w:ascii="Calibri" w:hAnsi="Calibri" w:cs="Calibri"/>
          <w:sz w:val="22"/>
          <w:szCs w:val="28"/>
        </w:rPr>
      </w:pPr>
      <w:del w:id="138" w:author="Serhiy Pasishnyk" w:date="2020-10-07T20:37:00Z">
        <w:r w:rsidRPr="005D7135" w:rsidDel="00FC343E">
          <w:rPr>
            <w:rFonts w:ascii="Calibri" w:hAnsi="Calibri" w:cs="Calibri"/>
            <w:sz w:val="22"/>
            <w:szCs w:val="28"/>
          </w:rPr>
          <w:delText>Students will identify trends in the Periodic Table utilizing Periodic Law.</w:delText>
        </w:r>
      </w:del>
    </w:p>
    <w:p w14:paraId="40AF2E70" w14:textId="0504F869" w:rsidR="005D7135" w:rsidRPr="005D7135" w:rsidDel="00FC343E" w:rsidRDefault="005D7135" w:rsidP="005D7135">
      <w:pPr>
        <w:pStyle w:val="ListParagraph"/>
        <w:numPr>
          <w:ilvl w:val="3"/>
          <w:numId w:val="9"/>
        </w:numPr>
        <w:shd w:val="clear" w:color="auto" w:fill="FFFFFF"/>
        <w:ind w:left="1440"/>
        <w:rPr>
          <w:del w:id="139" w:author="Serhiy Pasishnyk" w:date="2020-10-07T20:37:00Z"/>
          <w:rFonts w:ascii="Calibri" w:hAnsi="Calibri" w:cs="Calibri"/>
          <w:sz w:val="22"/>
          <w:szCs w:val="28"/>
        </w:rPr>
      </w:pPr>
      <w:del w:id="140" w:author="Serhiy Pasishnyk" w:date="2020-10-07T20:37:00Z">
        <w:r w:rsidRPr="005D7135" w:rsidDel="00FC343E">
          <w:rPr>
            <w:rFonts w:ascii="Calibri" w:hAnsi="Calibri" w:cs="Calibri"/>
            <w:sz w:val="22"/>
            <w:szCs w:val="28"/>
          </w:rPr>
          <w:delText>Students will predict molecular geometry and polarity using VSEPR and Valence Bond Theory.</w:delText>
        </w:r>
      </w:del>
    </w:p>
    <w:p w14:paraId="1B956677" w14:textId="5395320B" w:rsidR="005D7135" w:rsidRPr="005D7135" w:rsidDel="00FC343E" w:rsidRDefault="005D7135" w:rsidP="005D7135">
      <w:pPr>
        <w:pStyle w:val="ListParagraph"/>
        <w:numPr>
          <w:ilvl w:val="3"/>
          <w:numId w:val="9"/>
        </w:numPr>
        <w:shd w:val="clear" w:color="auto" w:fill="FFFFFF"/>
        <w:ind w:left="1440"/>
        <w:rPr>
          <w:del w:id="141" w:author="Serhiy Pasishnyk" w:date="2020-10-07T20:37:00Z"/>
          <w:rFonts w:ascii="Calibri" w:hAnsi="Calibri" w:cs="Calibri"/>
          <w:sz w:val="22"/>
          <w:szCs w:val="28"/>
        </w:rPr>
      </w:pPr>
      <w:del w:id="142" w:author="Serhiy Pasishnyk" w:date="2020-10-07T20:37:00Z">
        <w:r w:rsidRPr="005D7135" w:rsidDel="00FC343E">
          <w:rPr>
            <w:rFonts w:ascii="Calibri" w:hAnsi="Calibri" w:cs="Calibri"/>
            <w:sz w:val="22"/>
            <w:szCs w:val="28"/>
          </w:rPr>
          <w:delText>Students will determine the intermolecular forces involved in substances.</w:delText>
        </w:r>
      </w:del>
    </w:p>
    <w:p w14:paraId="4D88ACA9" w14:textId="1DADA006" w:rsidR="00E85299" w:rsidRPr="00512C99" w:rsidDel="00FC343E" w:rsidRDefault="00E85299" w:rsidP="00DA66CF">
      <w:pPr>
        <w:ind w:left="720"/>
        <w:rPr>
          <w:del w:id="143" w:author="Serhiy Pasishnyk" w:date="2020-10-07T20:37:00Z"/>
          <w:rFonts w:ascii="Calibri" w:hAnsi="Calibri" w:cs="Arial"/>
          <w:b/>
          <w:sz w:val="22"/>
          <w:szCs w:val="22"/>
          <w:u w:val="single"/>
        </w:rPr>
      </w:pPr>
    </w:p>
    <w:p w14:paraId="0F54A989" w14:textId="77777777" w:rsidR="00E85299" w:rsidRPr="00512C99" w:rsidRDefault="00E85299" w:rsidP="00992E31">
      <w:pPr>
        <w:numPr>
          <w:ilvl w:val="0"/>
          <w:numId w:val="3"/>
        </w:numPr>
        <w:rPr>
          <w:rFonts w:ascii="Calibri" w:hAnsi="Calibri" w:cs="Arial"/>
          <w:sz w:val="22"/>
          <w:szCs w:val="22"/>
        </w:rPr>
      </w:pPr>
      <w:r w:rsidRPr="00512C99">
        <w:rPr>
          <w:rFonts w:ascii="Calibri" w:hAnsi="Calibri" w:cs="Arial"/>
          <w:b/>
          <w:sz w:val="22"/>
          <w:szCs w:val="22"/>
          <w:u w:val="single"/>
        </w:rPr>
        <w:t>DISTRICT-WIDE POLICIES:</w:t>
      </w:r>
    </w:p>
    <w:p w14:paraId="3DF8B3F4" w14:textId="77777777" w:rsidR="00E85299" w:rsidRPr="00512C99" w:rsidRDefault="00E85299" w:rsidP="00DA66CF">
      <w:pPr>
        <w:tabs>
          <w:tab w:val="left" w:pos="720"/>
        </w:tabs>
        <w:ind w:left="720"/>
        <w:rPr>
          <w:rFonts w:ascii="Calibri" w:hAnsi="Calibri" w:cs="Arial"/>
          <w:sz w:val="22"/>
          <w:szCs w:val="22"/>
        </w:rPr>
      </w:pPr>
    </w:p>
    <w:p w14:paraId="091C608D" w14:textId="77777777" w:rsidR="00E85299" w:rsidRPr="00512C99" w:rsidRDefault="00E85299" w:rsidP="00DA66CF">
      <w:pPr>
        <w:ind w:left="720"/>
        <w:rPr>
          <w:rFonts w:ascii="Calibri" w:hAnsi="Calibri" w:cs="Arial"/>
          <w:b/>
          <w:bCs/>
          <w:iCs/>
          <w:caps/>
          <w:sz w:val="22"/>
          <w:szCs w:val="22"/>
        </w:rPr>
      </w:pPr>
      <w:r w:rsidRPr="00512C99">
        <w:rPr>
          <w:rFonts w:ascii="Calibri" w:hAnsi="Calibri" w:cs="Arial"/>
          <w:b/>
          <w:bCs/>
          <w:iCs/>
          <w:caps/>
          <w:sz w:val="22"/>
          <w:szCs w:val="22"/>
        </w:rPr>
        <w:t>Programs for Students with Disabilities</w:t>
      </w:r>
    </w:p>
    <w:p w14:paraId="20B0AA96" w14:textId="77777777" w:rsidR="00500D77" w:rsidRPr="00512C99" w:rsidRDefault="00500D77" w:rsidP="00500D77">
      <w:pPr>
        <w:tabs>
          <w:tab w:val="left" w:pos="720"/>
        </w:tabs>
        <w:ind w:left="720"/>
        <w:rPr>
          <w:rFonts w:ascii="Calibri" w:hAnsi="Calibri" w:cs="Arial"/>
          <w:bCs/>
          <w:iCs/>
          <w:sz w:val="22"/>
          <w:szCs w:val="22"/>
        </w:rPr>
      </w:pPr>
      <w:r w:rsidRPr="00512C9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12C99">
          <w:rPr>
            <w:rStyle w:val="Hyperlink"/>
            <w:rFonts w:ascii="Calibri" w:hAnsi="Calibri" w:cs="Arial"/>
            <w:bCs/>
            <w:iCs/>
            <w:sz w:val="22"/>
            <w:szCs w:val="22"/>
          </w:rPr>
          <w:t>http://www.fsw.edu/adaptiveservices</w:t>
        </w:r>
      </w:hyperlink>
      <w:r w:rsidRPr="00512C99">
        <w:rPr>
          <w:rFonts w:ascii="Calibri" w:hAnsi="Calibri" w:cs="Arial"/>
          <w:bCs/>
          <w:iCs/>
          <w:sz w:val="22"/>
          <w:szCs w:val="22"/>
        </w:rPr>
        <w:t>.</w:t>
      </w:r>
    </w:p>
    <w:p w14:paraId="348CFA29" w14:textId="77777777" w:rsidR="00512C99" w:rsidRPr="00512C99" w:rsidRDefault="00512C99" w:rsidP="00500D77">
      <w:pPr>
        <w:tabs>
          <w:tab w:val="left" w:pos="720"/>
        </w:tabs>
        <w:ind w:left="720"/>
        <w:rPr>
          <w:rFonts w:ascii="Calibri" w:hAnsi="Calibri" w:cs="Arial"/>
          <w:bCs/>
          <w:iCs/>
          <w:sz w:val="22"/>
          <w:szCs w:val="22"/>
        </w:rPr>
      </w:pPr>
    </w:p>
    <w:p w14:paraId="1F65BD2E" w14:textId="77777777" w:rsidR="00512C99" w:rsidRPr="00512C99" w:rsidRDefault="00512C99" w:rsidP="00512C99">
      <w:pPr>
        <w:ind w:left="720"/>
        <w:rPr>
          <w:rFonts w:ascii="Calibri" w:hAnsi="Calibri"/>
          <w:b/>
          <w:bCs/>
          <w:caps/>
          <w:sz w:val="22"/>
          <w:szCs w:val="22"/>
        </w:rPr>
      </w:pPr>
      <w:r w:rsidRPr="00512C99">
        <w:rPr>
          <w:rFonts w:ascii="Calibri" w:hAnsi="Calibri"/>
          <w:b/>
          <w:bCs/>
          <w:caps/>
          <w:sz w:val="22"/>
          <w:szCs w:val="22"/>
        </w:rPr>
        <w:t>REPORTING TITLE IX VIOLATIONS</w:t>
      </w:r>
    </w:p>
    <w:p w14:paraId="1D174FBA" w14:textId="77777777" w:rsidR="00512C99" w:rsidRPr="00512C99" w:rsidRDefault="00512C99" w:rsidP="00512C99">
      <w:pPr>
        <w:tabs>
          <w:tab w:val="left" w:pos="720"/>
        </w:tabs>
        <w:ind w:left="720"/>
        <w:rPr>
          <w:rFonts w:ascii="Calibri" w:hAnsi="Calibri" w:cs="Arial"/>
          <w:bCs/>
          <w:iCs/>
          <w:sz w:val="22"/>
          <w:szCs w:val="22"/>
        </w:rPr>
      </w:pPr>
      <w:r w:rsidRPr="00512C9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12C99">
          <w:rPr>
            <w:rStyle w:val="Hyperlink"/>
            <w:rFonts w:ascii="Calibri" w:hAnsi="Calibri"/>
            <w:sz w:val="22"/>
            <w:szCs w:val="22"/>
          </w:rPr>
          <w:t>equity@fsw.edu</w:t>
        </w:r>
      </w:hyperlink>
      <w:r w:rsidRPr="00512C9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12C99">
          <w:rPr>
            <w:rStyle w:val="Hyperlink"/>
            <w:rFonts w:ascii="Calibri" w:hAnsi="Calibri"/>
            <w:sz w:val="22"/>
            <w:szCs w:val="22"/>
          </w:rPr>
          <w:t>http://www.fsw.edu/sexualassault</w:t>
        </w:r>
      </w:hyperlink>
      <w:r w:rsidRPr="00512C99">
        <w:rPr>
          <w:rFonts w:ascii="Calibri" w:hAnsi="Calibri"/>
          <w:sz w:val="22"/>
          <w:szCs w:val="22"/>
        </w:rPr>
        <w:t>.</w:t>
      </w:r>
    </w:p>
    <w:p w14:paraId="225A4706" w14:textId="77777777" w:rsidR="000F248A" w:rsidRPr="00512C99" w:rsidRDefault="000F248A" w:rsidP="000F248A">
      <w:pPr>
        <w:tabs>
          <w:tab w:val="left" w:pos="1350"/>
        </w:tabs>
        <w:ind w:left="1350"/>
        <w:rPr>
          <w:rFonts w:ascii="Calibri" w:hAnsi="Calibri" w:cs="Arial"/>
          <w:bCs/>
          <w:iCs/>
          <w:sz w:val="22"/>
          <w:szCs w:val="22"/>
        </w:rPr>
      </w:pPr>
    </w:p>
    <w:p w14:paraId="7C636A59" w14:textId="77777777" w:rsidR="00E85299" w:rsidRPr="00512C99" w:rsidRDefault="00E85299" w:rsidP="00DA66CF">
      <w:pPr>
        <w:ind w:left="720" w:firstLine="720"/>
        <w:rPr>
          <w:rFonts w:ascii="Calibri" w:hAnsi="Calibri" w:cs="Arial"/>
          <w:b/>
          <w:sz w:val="22"/>
          <w:szCs w:val="22"/>
        </w:rPr>
        <w:sectPr w:rsidR="00E85299" w:rsidRPr="00512C99" w:rsidSect="00186158">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titlePg/>
          <w:docGrid w:linePitch="360"/>
        </w:sectPr>
      </w:pPr>
    </w:p>
    <w:p w14:paraId="0CF3C8E1" w14:textId="77777777" w:rsidR="00E85299" w:rsidRPr="00512C99" w:rsidRDefault="00E85299" w:rsidP="00D62108">
      <w:pPr>
        <w:numPr>
          <w:ilvl w:val="0"/>
          <w:numId w:val="3"/>
        </w:numPr>
        <w:suppressAutoHyphens w:val="0"/>
        <w:rPr>
          <w:rFonts w:ascii="Calibri" w:hAnsi="Calibri" w:cs="Arial"/>
          <w:sz w:val="22"/>
          <w:szCs w:val="22"/>
        </w:rPr>
      </w:pPr>
      <w:r w:rsidRPr="00512C99">
        <w:rPr>
          <w:rFonts w:ascii="Calibri" w:hAnsi="Calibri" w:cs="Arial"/>
          <w:b/>
          <w:sz w:val="22"/>
          <w:szCs w:val="22"/>
          <w:u w:val="single"/>
        </w:rPr>
        <w:t>REQUIREMENTS FOR THE STUDENTS:</w:t>
      </w:r>
      <w:r w:rsidRPr="00512C99">
        <w:rPr>
          <w:rFonts w:ascii="Calibri" w:hAnsi="Calibri" w:cs="Arial"/>
          <w:sz w:val="22"/>
          <w:szCs w:val="22"/>
        </w:rPr>
        <w:tab/>
      </w:r>
    </w:p>
    <w:p w14:paraId="7F6E0C9E" w14:textId="77777777" w:rsidR="00E85299" w:rsidRPr="00512C99" w:rsidRDefault="00E85299" w:rsidP="00DA66CF">
      <w:pPr>
        <w:ind w:left="720"/>
        <w:rPr>
          <w:rFonts w:ascii="Calibri" w:hAnsi="Calibri" w:cs="Arial"/>
          <w:sz w:val="22"/>
          <w:szCs w:val="22"/>
        </w:rPr>
      </w:pPr>
      <w:r w:rsidRPr="00512C99">
        <w:rPr>
          <w:rFonts w:ascii="Calibri" w:hAnsi="Calibri" w:cs="Arial"/>
          <w:sz w:val="22"/>
          <w:szCs w:val="22"/>
        </w:rPr>
        <w:t>List specific course assessments such as class participation, tests, homework assignments, make-up procedures, etc.</w:t>
      </w:r>
    </w:p>
    <w:p w14:paraId="3BE70209" w14:textId="77777777" w:rsidR="00E85299" w:rsidRPr="00512C99" w:rsidRDefault="00E85299" w:rsidP="00DA66CF">
      <w:pPr>
        <w:ind w:left="720"/>
        <w:rPr>
          <w:rFonts w:ascii="Calibri" w:hAnsi="Calibri" w:cs="Arial"/>
          <w:sz w:val="22"/>
          <w:szCs w:val="22"/>
        </w:rPr>
      </w:pPr>
    </w:p>
    <w:p w14:paraId="2845D7D5" w14:textId="77777777" w:rsidR="00E85299" w:rsidRPr="00512C99" w:rsidRDefault="00E85299" w:rsidP="00DA66CF">
      <w:pPr>
        <w:numPr>
          <w:ilvl w:val="0"/>
          <w:numId w:val="3"/>
        </w:numPr>
        <w:suppressAutoHyphens w:val="0"/>
        <w:rPr>
          <w:rFonts w:ascii="Calibri" w:hAnsi="Calibri" w:cs="Arial"/>
          <w:sz w:val="22"/>
          <w:szCs w:val="22"/>
        </w:rPr>
      </w:pPr>
      <w:r w:rsidRPr="00512C99">
        <w:rPr>
          <w:rFonts w:ascii="Calibri" w:hAnsi="Calibri" w:cs="Arial"/>
          <w:b/>
          <w:sz w:val="22"/>
          <w:szCs w:val="22"/>
          <w:u w:val="single"/>
        </w:rPr>
        <w:t>ATTENDANCE POLICY:</w:t>
      </w:r>
      <w:r w:rsidRPr="00512C99">
        <w:rPr>
          <w:rFonts w:ascii="Calibri" w:hAnsi="Calibri" w:cs="Arial"/>
          <w:sz w:val="22"/>
          <w:szCs w:val="22"/>
        </w:rPr>
        <w:t xml:space="preserve">   </w:t>
      </w:r>
    </w:p>
    <w:p w14:paraId="1A75C193" w14:textId="77777777" w:rsidR="00E85299" w:rsidRPr="00512C99" w:rsidRDefault="00E85299" w:rsidP="00DA66CF">
      <w:pPr>
        <w:ind w:left="720"/>
        <w:rPr>
          <w:rFonts w:ascii="Calibri" w:hAnsi="Calibri" w:cs="Arial"/>
          <w:sz w:val="22"/>
          <w:szCs w:val="22"/>
        </w:rPr>
      </w:pPr>
      <w:r w:rsidRPr="00512C99">
        <w:rPr>
          <w:rFonts w:ascii="Calibri" w:hAnsi="Calibri" w:cs="Arial"/>
          <w:sz w:val="22"/>
          <w:szCs w:val="22"/>
        </w:rPr>
        <w:t>The professor’s specific policy concerning absence. (The College policy on attendance is in the Catalog, and defers to the professor.)</w:t>
      </w:r>
    </w:p>
    <w:p w14:paraId="328FEAE9" w14:textId="77777777" w:rsidR="003C0867" w:rsidRDefault="003C0867">
      <w:pPr>
        <w:widowControl/>
        <w:suppressAutoHyphens w:val="0"/>
        <w:rPr>
          <w:rFonts w:ascii="Calibri" w:hAnsi="Calibri" w:cs="Arial"/>
          <w:sz w:val="22"/>
          <w:szCs w:val="22"/>
        </w:rPr>
      </w:pPr>
      <w:r>
        <w:rPr>
          <w:rFonts w:ascii="Calibri" w:hAnsi="Calibri" w:cs="Arial"/>
          <w:sz w:val="22"/>
          <w:szCs w:val="22"/>
        </w:rPr>
        <w:br w:type="page"/>
      </w:r>
    </w:p>
    <w:p w14:paraId="5633C38F" w14:textId="77777777" w:rsidR="00E85299" w:rsidRPr="00512C99" w:rsidRDefault="00E85299" w:rsidP="00DA66CF">
      <w:pPr>
        <w:ind w:left="720"/>
        <w:rPr>
          <w:rFonts w:ascii="Calibri" w:hAnsi="Calibri" w:cs="Arial"/>
          <w:sz w:val="22"/>
          <w:szCs w:val="22"/>
        </w:rPr>
      </w:pPr>
    </w:p>
    <w:p w14:paraId="1AE239C4" w14:textId="77777777" w:rsidR="00E85299" w:rsidRPr="00512C99" w:rsidRDefault="00E85299" w:rsidP="00DA66CF">
      <w:pPr>
        <w:numPr>
          <w:ilvl w:val="0"/>
          <w:numId w:val="3"/>
        </w:numPr>
        <w:suppressAutoHyphens w:val="0"/>
        <w:rPr>
          <w:rFonts w:ascii="Calibri" w:hAnsi="Calibri" w:cs="Arial"/>
          <w:sz w:val="22"/>
          <w:szCs w:val="22"/>
        </w:rPr>
      </w:pPr>
      <w:r w:rsidRPr="00512C99">
        <w:rPr>
          <w:rFonts w:ascii="Calibri" w:hAnsi="Calibri" w:cs="Arial"/>
          <w:b/>
          <w:sz w:val="22"/>
          <w:szCs w:val="22"/>
          <w:u w:val="single"/>
        </w:rPr>
        <w:t>GRADING POLICY:</w:t>
      </w:r>
      <w:r w:rsidRPr="00512C99">
        <w:rPr>
          <w:rFonts w:ascii="Calibri" w:hAnsi="Calibri" w:cs="Arial"/>
          <w:sz w:val="22"/>
          <w:szCs w:val="22"/>
        </w:rPr>
        <w:t xml:space="preserve">  </w:t>
      </w:r>
    </w:p>
    <w:p w14:paraId="73CECE7F" w14:textId="77777777" w:rsidR="00E85299" w:rsidRPr="00512C99" w:rsidRDefault="00E85299" w:rsidP="00DA66CF">
      <w:pPr>
        <w:ind w:left="720"/>
        <w:rPr>
          <w:rFonts w:ascii="Calibri" w:hAnsi="Calibri" w:cs="Arial"/>
          <w:sz w:val="22"/>
          <w:szCs w:val="22"/>
        </w:rPr>
      </w:pPr>
      <w:r w:rsidRPr="00512C99">
        <w:rPr>
          <w:rFonts w:ascii="Calibri" w:hAnsi="Calibri" w:cs="Arial"/>
          <w:sz w:val="22"/>
          <w:szCs w:val="22"/>
        </w:rPr>
        <w:t>Include numerical ranges for letter grades; the following is a range commonly used by many faculty:</w:t>
      </w:r>
    </w:p>
    <w:p w14:paraId="5FD4C41D" w14:textId="77777777" w:rsidR="00E85299" w:rsidRPr="00512C99" w:rsidRDefault="00E85299" w:rsidP="00DA66CF">
      <w:pPr>
        <w:pStyle w:val="ListParagraph"/>
        <w:rPr>
          <w:rFonts w:ascii="Calibri" w:hAnsi="Calibri" w:cs="Arial"/>
          <w:sz w:val="22"/>
          <w:szCs w:val="22"/>
        </w:rPr>
      </w:pPr>
    </w:p>
    <w:p w14:paraId="00746E9F" w14:textId="77777777" w:rsidR="00E85299" w:rsidRPr="00512C99" w:rsidRDefault="00E85299" w:rsidP="00DA66CF">
      <w:pPr>
        <w:ind w:left="2880"/>
        <w:rPr>
          <w:rFonts w:ascii="Calibri" w:hAnsi="Calibri" w:cs="Arial"/>
          <w:sz w:val="22"/>
          <w:szCs w:val="22"/>
        </w:rPr>
      </w:pPr>
      <w:r w:rsidRPr="00512C99">
        <w:rPr>
          <w:rFonts w:ascii="Calibri" w:hAnsi="Calibri" w:cs="Arial"/>
          <w:sz w:val="22"/>
          <w:szCs w:val="22"/>
        </w:rPr>
        <w:t>90 - 100      =      A</w:t>
      </w:r>
    </w:p>
    <w:p w14:paraId="0DC47453" w14:textId="77777777" w:rsidR="00E85299" w:rsidRPr="00512C99" w:rsidRDefault="00E85299" w:rsidP="00DA66CF">
      <w:pPr>
        <w:ind w:left="2880"/>
        <w:rPr>
          <w:rFonts w:ascii="Calibri" w:hAnsi="Calibri" w:cs="Arial"/>
          <w:sz w:val="22"/>
          <w:szCs w:val="22"/>
        </w:rPr>
      </w:pPr>
      <w:r w:rsidRPr="00512C99">
        <w:rPr>
          <w:rFonts w:ascii="Calibri" w:hAnsi="Calibri" w:cs="Arial"/>
          <w:sz w:val="22"/>
          <w:szCs w:val="22"/>
        </w:rPr>
        <w:t>80 - 89        =      B</w:t>
      </w:r>
    </w:p>
    <w:p w14:paraId="44AF4E39" w14:textId="77777777" w:rsidR="00E85299" w:rsidRPr="00512C99" w:rsidRDefault="00E85299" w:rsidP="00DA66CF">
      <w:pPr>
        <w:ind w:left="2880"/>
        <w:rPr>
          <w:rFonts w:ascii="Calibri" w:hAnsi="Calibri" w:cs="Arial"/>
          <w:sz w:val="22"/>
          <w:szCs w:val="22"/>
        </w:rPr>
      </w:pPr>
      <w:r w:rsidRPr="00512C99">
        <w:rPr>
          <w:rFonts w:ascii="Calibri" w:hAnsi="Calibri" w:cs="Arial"/>
          <w:sz w:val="22"/>
          <w:szCs w:val="22"/>
        </w:rPr>
        <w:t>70 - 79        =      C</w:t>
      </w:r>
    </w:p>
    <w:p w14:paraId="1458BD49" w14:textId="77777777" w:rsidR="00E85299" w:rsidRPr="00512C99" w:rsidRDefault="00E85299" w:rsidP="00DA66CF">
      <w:pPr>
        <w:ind w:left="2880"/>
        <w:rPr>
          <w:rFonts w:ascii="Calibri" w:hAnsi="Calibri" w:cs="Arial"/>
          <w:sz w:val="22"/>
          <w:szCs w:val="22"/>
        </w:rPr>
      </w:pPr>
      <w:r w:rsidRPr="00512C99">
        <w:rPr>
          <w:rFonts w:ascii="Calibri" w:hAnsi="Calibri" w:cs="Arial"/>
          <w:sz w:val="22"/>
          <w:szCs w:val="22"/>
        </w:rPr>
        <w:t>60 - 69        =      D</w:t>
      </w:r>
    </w:p>
    <w:p w14:paraId="2B6249C6" w14:textId="77777777" w:rsidR="00E85299" w:rsidRPr="00512C99" w:rsidRDefault="00E85299" w:rsidP="00DA66CF">
      <w:pPr>
        <w:ind w:left="2880"/>
        <w:rPr>
          <w:rFonts w:ascii="Calibri" w:hAnsi="Calibri" w:cs="Arial"/>
          <w:sz w:val="22"/>
          <w:szCs w:val="22"/>
        </w:rPr>
      </w:pPr>
      <w:r w:rsidRPr="00512C99">
        <w:rPr>
          <w:rFonts w:ascii="Calibri" w:hAnsi="Calibri" w:cs="Arial"/>
          <w:sz w:val="22"/>
          <w:szCs w:val="22"/>
        </w:rPr>
        <w:t>Below 60    =      F</w:t>
      </w:r>
    </w:p>
    <w:p w14:paraId="74B509DE" w14:textId="77777777" w:rsidR="00E85299" w:rsidRPr="00512C99" w:rsidRDefault="00E85299" w:rsidP="00DA66CF">
      <w:pPr>
        <w:ind w:left="720"/>
        <w:rPr>
          <w:rFonts w:ascii="Calibri" w:hAnsi="Calibri" w:cs="Arial"/>
          <w:sz w:val="22"/>
          <w:szCs w:val="22"/>
        </w:rPr>
      </w:pPr>
    </w:p>
    <w:p w14:paraId="60487ACA" w14:textId="77777777" w:rsidR="00E85299" w:rsidRPr="00512C99" w:rsidRDefault="00E85299" w:rsidP="00DA66CF">
      <w:pPr>
        <w:ind w:left="720"/>
        <w:rPr>
          <w:rFonts w:ascii="Calibri" w:hAnsi="Calibri" w:cs="Arial"/>
          <w:sz w:val="22"/>
          <w:szCs w:val="22"/>
        </w:rPr>
      </w:pPr>
      <w:r w:rsidRPr="00512C99">
        <w:rPr>
          <w:rFonts w:ascii="Calibri" w:hAnsi="Calibri" w:cs="Arial"/>
          <w:sz w:val="22"/>
          <w:szCs w:val="22"/>
        </w:rPr>
        <w:t>(Note:  The “incomplete” grade [“I”] should be given only when unusual circumstances warrant. An “incomplete” is not a substitute for a “D,” “F,” or “W.” Refer to the policy on “incomplete grades.)</w:t>
      </w:r>
    </w:p>
    <w:p w14:paraId="579B7C03" w14:textId="77777777" w:rsidR="00E85299" w:rsidRPr="00512C99" w:rsidRDefault="00E85299" w:rsidP="00DA66CF">
      <w:pPr>
        <w:ind w:left="720"/>
        <w:rPr>
          <w:rFonts w:ascii="Calibri" w:hAnsi="Calibri" w:cs="Arial"/>
          <w:b/>
          <w:sz w:val="22"/>
          <w:szCs w:val="22"/>
        </w:rPr>
      </w:pPr>
    </w:p>
    <w:p w14:paraId="02F156C3" w14:textId="77777777" w:rsidR="00E85299" w:rsidRPr="00512C99" w:rsidRDefault="00E85299" w:rsidP="00DA66CF">
      <w:pPr>
        <w:numPr>
          <w:ilvl w:val="0"/>
          <w:numId w:val="3"/>
        </w:numPr>
        <w:suppressAutoHyphens w:val="0"/>
        <w:rPr>
          <w:rFonts w:ascii="Calibri" w:hAnsi="Calibri" w:cs="Arial"/>
          <w:sz w:val="22"/>
          <w:szCs w:val="22"/>
        </w:rPr>
      </w:pPr>
      <w:r w:rsidRPr="00512C99">
        <w:rPr>
          <w:rFonts w:ascii="Calibri" w:hAnsi="Calibri" w:cs="Arial"/>
          <w:b/>
          <w:sz w:val="22"/>
          <w:szCs w:val="22"/>
          <w:u w:val="single"/>
        </w:rPr>
        <w:t>REQUIRED COURSE MATERIALS:</w:t>
      </w:r>
      <w:r w:rsidRPr="00512C99">
        <w:rPr>
          <w:rFonts w:ascii="Calibri" w:hAnsi="Calibri" w:cs="Arial"/>
          <w:sz w:val="22"/>
          <w:szCs w:val="22"/>
        </w:rPr>
        <w:t xml:space="preserve">  </w:t>
      </w:r>
    </w:p>
    <w:p w14:paraId="7F9A17E1" w14:textId="77777777" w:rsidR="00E85299" w:rsidRPr="00512C99" w:rsidRDefault="00E85299" w:rsidP="00DA66CF">
      <w:pPr>
        <w:ind w:left="720"/>
        <w:rPr>
          <w:rFonts w:ascii="Calibri" w:hAnsi="Calibri" w:cs="Arial"/>
          <w:sz w:val="22"/>
          <w:szCs w:val="22"/>
        </w:rPr>
      </w:pPr>
      <w:r w:rsidRPr="00512C99">
        <w:rPr>
          <w:rFonts w:ascii="Calibri" w:hAnsi="Calibri" w:cs="Arial"/>
          <w:sz w:val="22"/>
          <w:szCs w:val="22"/>
        </w:rPr>
        <w:t>(In correct bibliographic format.)</w:t>
      </w:r>
    </w:p>
    <w:p w14:paraId="559316EA" w14:textId="77777777" w:rsidR="00E85299" w:rsidRPr="00512C99" w:rsidRDefault="00E85299" w:rsidP="00DA66CF">
      <w:pPr>
        <w:ind w:left="720"/>
        <w:rPr>
          <w:rFonts w:ascii="Calibri" w:hAnsi="Calibri" w:cs="Arial"/>
          <w:sz w:val="22"/>
          <w:szCs w:val="22"/>
        </w:rPr>
      </w:pPr>
    </w:p>
    <w:p w14:paraId="06E2E973" w14:textId="77777777" w:rsidR="00E85299" w:rsidRPr="00512C99" w:rsidRDefault="00E85299" w:rsidP="00DA66CF">
      <w:pPr>
        <w:numPr>
          <w:ilvl w:val="0"/>
          <w:numId w:val="3"/>
        </w:numPr>
        <w:suppressAutoHyphens w:val="0"/>
        <w:rPr>
          <w:rFonts w:ascii="Calibri" w:hAnsi="Calibri" w:cs="Arial"/>
          <w:sz w:val="22"/>
          <w:szCs w:val="22"/>
        </w:rPr>
      </w:pPr>
      <w:r w:rsidRPr="00512C99">
        <w:rPr>
          <w:rFonts w:ascii="Calibri" w:hAnsi="Calibri" w:cs="Arial"/>
          <w:b/>
          <w:sz w:val="22"/>
          <w:szCs w:val="22"/>
          <w:u w:val="single"/>
        </w:rPr>
        <w:t>RESERVED MATERIALS FOR THE COURSE:</w:t>
      </w:r>
      <w:r w:rsidRPr="00512C99">
        <w:rPr>
          <w:rFonts w:ascii="Calibri" w:hAnsi="Calibri" w:cs="Arial"/>
          <w:sz w:val="22"/>
          <w:szCs w:val="22"/>
        </w:rPr>
        <w:t xml:space="preserve">  </w:t>
      </w:r>
    </w:p>
    <w:p w14:paraId="4A229D78" w14:textId="77777777" w:rsidR="00E85299" w:rsidRPr="00512C99" w:rsidRDefault="00E85299" w:rsidP="00DA66CF">
      <w:pPr>
        <w:ind w:left="720"/>
        <w:rPr>
          <w:rFonts w:ascii="Calibri" w:hAnsi="Calibri" w:cs="Arial"/>
          <w:sz w:val="22"/>
          <w:szCs w:val="22"/>
        </w:rPr>
      </w:pPr>
      <w:r w:rsidRPr="00512C99">
        <w:rPr>
          <w:rFonts w:ascii="Calibri" w:hAnsi="Calibri" w:cs="Arial"/>
          <w:sz w:val="22"/>
          <w:szCs w:val="22"/>
        </w:rPr>
        <w:t>Other special learning resources.</w:t>
      </w:r>
    </w:p>
    <w:p w14:paraId="2CFFE361" w14:textId="77777777" w:rsidR="00E85299" w:rsidRPr="00512C99" w:rsidRDefault="00E85299" w:rsidP="00DA66CF">
      <w:pPr>
        <w:ind w:left="720"/>
        <w:rPr>
          <w:rFonts w:ascii="Calibri" w:hAnsi="Calibri" w:cs="Arial"/>
          <w:sz w:val="22"/>
          <w:szCs w:val="22"/>
        </w:rPr>
      </w:pPr>
    </w:p>
    <w:p w14:paraId="6FC2D175" w14:textId="77777777" w:rsidR="00E85299" w:rsidRPr="00512C99" w:rsidRDefault="00E85299" w:rsidP="00DA66CF">
      <w:pPr>
        <w:numPr>
          <w:ilvl w:val="0"/>
          <w:numId w:val="3"/>
        </w:numPr>
        <w:suppressAutoHyphens w:val="0"/>
        <w:rPr>
          <w:rFonts w:ascii="Calibri" w:hAnsi="Calibri" w:cs="Arial"/>
          <w:sz w:val="22"/>
          <w:szCs w:val="22"/>
        </w:rPr>
      </w:pPr>
      <w:r w:rsidRPr="00512C99">
        <w:rPr>
          <w:rFonts w:ascii="Calibri" w:hAnsi="Calibri" w:cs="Arial"/>
          <w:b/>
          <w:sz w:val="22"/>
          <w:szCs w:val="22"/>
          <w:u w:val="single"/>
        </w:rPr>
        <w:t>CLASS SCHEDULE:</w:t>
      </w:r>
      <w:r w:rsidRPr="00512C99">
        <w:rPr>
          <w:rFonts w:ascii="Calibri" w:hAnsi="Calibri" w:cs="Arial"/>
          <w:sz w:val="22"/>
          <w:szCs w:val="22"/>
        </w:rPr>
        <w:t xml:space="preserve">  </w:t>
      </w:r>
    </w:p>
    <w:p w14:paraId="1FEA71D0" w14:textId="77777777" w:rsidR="00E85299" w:rsidRPr="00512C99" w:rsidRDefault="00E85299" w:rsidP="00DA66CF">
      <w:pPr>
        <w:ind w:left="720"/>
        <w:rPr>
          <w:rFonts w:ascii="Calibri" w:hAnsi="Calibri" w:cs="Arial"/>
          <w:sz w:val="22"/>
          <w:szCs w:val="22"/>
        </w:rPr>
      </w:pPr>
      <w:r w:rsidRPr="00512C99">
        <w:rPr>
          <w:rFonts w:ascii="Calibri" w:hAnsi="Calibri" w:cs="Arial"/>
          <w:sz w:val="22"/>
          <w:szCs w:val="22"/>
        </w:rPr>
        <w:t>This section includes assignments for each class meeting or unit, along with scheduled Learning Resource Center (LRC) media and other scheduled support, including scheduled tests.</w:t>
      </w:r>
    </w:p>
    <w:p w14:paraId="001CF93B" w14:textId="77777777" w:rsidR="00E85299" w:rsidRPr="00512C99" w:rsidRDefault="00E85299" w:rsidP="00DA66CF">
      <w:pPr>
        <w:ind w:left="720"/>
        <w:rPr>
          <w:rFonts w:ascii="Calibri" w:hAnsi="Calibri" w:cs="Arial"/>
          <w:sz w:val="22"/>
          <w:szCs w:val="22"/>
        </w:rPr>
      </w:pPr>
    </w:p>
    <w:p w14:paraId="7291F68A" w14:textId="77777777" w:rsidR="00E85299" w:rsidRPr="00512C99" w:rsidRDefault="00E85299" w:rsidP="00DA66CF">
      <w:pPr>
        <w:numPr>
          <w:ilvl w:val="0"/>
          <w:numId w:val="3"/>
        </w:numPr>
        <w:suppressAutoHyphens w:val="0"/>
        <w:rPr>
          <w:rFonts w:ascii="Calibri" w:hAnsi="Calibri" w:cs="Arial"/>
          <w:sz w:val="22"/>
          <w:szCs w:val="22"/>
        </w:rPr>
      </w:pPr>
      <w:r w:rsidRPr="00512C99">
        <w:rPr>
          <w:rFonts w:ascii="Calibri" w:hAnsi="Calibri" w:cs="Arial"/>
          <w:b/>
          <w:sz w:val="22"/>
          <w:szCs w:val="22"/>
          <w:u w:val="single"/>
        </w:rPr>
        <w:t>ANY OTHER INFORMATION OR CLASS PROCEDURES OR POLICIES:</w:t>
      </w:r>
      <w:r w:rsidRPr="00512C99">
        <w:rPr>
          <w:rFonts w:ascii="Calibri" w:hAnsi="Calibri" w:cs="Arial"/>
          <w:sz w:val="22"/>
          <w:szCs w:val="22"/>
        </w:rPr>
        <w:t xml:space="preserve">  </w:t>
      </w:r>
    </w:p>
    <w:p w14:paraId="64AC0F7B" w14:textId="77777777" w:rsidR="00E85299" w:rsidRPr="00512C99" w:rsidRDefault="00E85299" w:rsidP="00DA66CF">
      <w:pPr>
        <w:ind w:left="720"/>
        <w:rPr>
          <w:rFonts w:ascii="Calibri" w:hAnsi="Calibri" w:cs="Arial"/>
          <w:sz w:val="22"/>
          <w:szCs w:val="22"/>
        </w:rPr>
      </w:pPr>
      <w:r w:rsidRPr="00512C99">
        <w:rPr>
          <w:rFonts w:ascii="Calibri" w:hAnsi="Calibri" w:cs="Arial"/>
          <w:sz w:val="22"/>
          <w:szCs w:val="22"/>
        </w:rPr>
        <w:t>(Which would be useful to the students in the class.)</w:t>
      </w:r>
    </w:p>
    <w:p w14:paraId="37DAD9F2" w14:textId="77777777" w:rsidR="00E85299" w:rsidRPr="00512C99" w:rsidRDefault="00E85299" w:rsidP="00DA66CF">
      <w:pPr>
        <w:tabs>
          <w:tab w:val="left" w:pos="720"/>
        </w:tabs>
        <w:ind w:left="720"/>
        <w:rPr>
          <w:rFonts w:ascii="Calibri" w:hAnsi="Calibri"/>
          <w:sz w:val="22"/>
          <w:szCs w:val="22"/>
        </w:rPr>
      </w:pPr>
    </w:p>
    <w:sectPr w:rsidR="00E85299" w:rsidRPr="00512C99" w:rsidSect="00E8529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3F830" w14:textId="77777777" w:rsidR="00E504DE" w:rsidRDefault="00E504DE" w:rsidP="003A608C">
      <w:r>
        <w:separator/>
      </w:r>
    </w:p>
  </w:endnote>
  <w:endnote w:type="continuationSeparator" w:id="0">
    <w:p w14:paraId="1F3C295D" w14:textId="77777777" w:rsidR="00E504DE" w:rsidRDefault="00E504D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159AA" w14:textId="77777777" w:rsidR="00B96348" w:rsidRDefault="00B963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54AE0" w14:textId="77777777" w:rsidR="00B96348" w:rsidRPr="00F85861" w:rsidRDefault="00B96348" w:rsidP="00B96348">
    <w:pPr>
      <w:pStyle w:val="Footer"/>
      <w:rPr>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9</w:t>
    </w:r>
    <w:r w:rsidRPr="00CD7B93">
      <w:rPr>
        <w:rFonts w:ascii="Calibri" w:hAnsi="Calibri" w:cs="Arial"/>
        <w:noProof/>
        <w:sz w:val="22"/>
        <w:szCs w:val="22"/>
      </w:rPr>
      <w:t>/</w:t>
    </w:r>
    <w:r>
      <w:rPr>
        <w:rFonts w:ascii="Calibri" w:hAnsi="Calibri" w:cs="Arial"/>
        <w:noProof/>
        <w:sz w:val="22"/>
        <w:szCs w:val="22"/>
      </w:rPr>
      <w:t>11, 11/16, 5/18, 7/19</w:t>
    </w:r>
  </w:p>
  <w:p w14:paraId="34164D37" w14:textId="77777777" w:rsidR="00E85299" w:rsidRPr="0056733A" w:rsidRDefault="00E85299" w:rsidP="00151AA7">
    <w:pPr>
      <w:pStyle w:val="Footer"/>
      <w:pBdr>
        <w:top w:val="thickThinSmallGap" w:sz="18" w:space="1" w:color="0D0D0D"/>
      </w:pBdr>
      <w:tabs>
        <w:tab w:val="clear" w:pos="9360"/>
        <w:tab w:val="right" w:pos="10260"/>
      </w:tabs>
      <w:rPr>
        <w:rFonts w:ascii="Calibri" w:hAnsi="Calibri" w:cs="Arial"/>
        <w:sz w:val="22"/>
        <w:szCs w:val="22"/>
      </w:rPr>
    </w:pP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74386D">
      <w:rPr>
        <w:rFonts w:ascii="Calibri" w:hAnsi="Calibri" w:cs="Arial"/>
        <w:noProof/>
        <w:sz w:val="22"/>
        <w:szCs w:val="22"/>
      </w:rPr>
      <w:t>4</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30C39" w14:textId="77777777" w:rsidR="00E85299" w:rsidRPr="00F85861" w:rsidRDefault="00186158" w:rsidP="00151AA7">
    <w:pPr>
      <w:pStyle w:val="Footer"/>
      <w:rPr>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9</w:t>
    </w:r>
    <w:r w:rsidRPr="00CD7B93">
      <w:rPr>
        <w:rFonts w:ascii="Calibri" w:hAnsi="Calibri" w:cs="Arial"/>
        <w:noProof/>
        <w:sz w:val="22"/>
        <w:szCs w:val="22"/>
      </w:rPr>
      <w:t>/</w:t>
    </w:r>
    <w:r>
      <w:rPr>
        <w:rFonts w:ascii="Calibri" w:hAnsi="Calibri" w:cs="Arial"/>
        <w:noProof/>
        <w:sz w:val="22"/>
        <w:szCs w:val="22"/>
      </w:rPr>
      <w:t>11, 11/16, 5/18</w:t>
    </w:r>
    <w:r w:rsidR="00B96348">
      <w:rPr>
        <w:rFonts w:ascii="Calibri" w:hAnsi="Calibri" w:cs="Arial"/>
        <w:noProof/>
        <w:sz w:val="22"/>
        <w:szCs w:val="22"/>
      </w:rPr>
      <w:t>, 7/19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0D891" w14:textId="77777777" w:rsidR="00E504DE" w:rsidRDefault="00E504DE" w:rsidP="003A608C">
      <w:r>
        <w:separator/>
      </w:r>
    </w:p>
  </w:footnote>
  <w:footnote w:type="continuationSeparator" w:id="0">
    <w:p w14:paraId="49D3627C" w14:textId="77777777" w:rsidR="00E504DE" w:rsidRDefault="00E504D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7C9F6" w14:textId="77777777" w:rsidR="00B96348" w:rsidRDefault="00B96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4E050" w14:textId="77777777" w:rsidR="00E85299" w:rsidRPr="005B1FB3" w:rsidRDefault="00E85299" w:rsidP="00747EF2">
    <w:pPr>
      <w:pStyle w:val="Header"/>
      <w:pBdr>
        <w:bottom w:val="thinThickSmallGap" w:sz="18" w:space="1" w:color="0D0D0D"/>
      </w:pBdr>
      <w:jc w:val="right"/>
    </w:pPr>
    <w:r w:rsidRPr="00CD7B93">
      <w:rPr>
        <w:rFonts w:ascii="Calibri" w:hAnsi="Calibri" w:cs="Arial"/>
        <w:noProof/>
        <w:sz w:val="22"/>
        <w:szCs w:val="22"/>
      </w:rPr>
      <w:t>CHM 2045 GENERAL CHEMISTRY I</w:t>
    </w:r>
  </w:p>
  <w:p w14:paraId="480E3122" w14:textId="77777777" w:rsidR="00E85299" w:rsidRPr="00F85861" w:rsidRDefault="00E85299" w:rsidP="00151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1C80E" w14:textId="77777777" w:rsidR="00186158" w:rsidRDefault="00186158" w:rsidP="00186158">
    <w:pPr>
      <w:pStyle w:val="Header"/>
      <w:jc w:val="right"/>
    </w:pPr>
    <w:r w:rsidRPr="00D55873">
      <w:rPr>
        <w:noProof/>
        <w:lang w:eastAsia="en-US"/>
      </w:rPr>
      <w:drawing>
        <wp:inline distT="0" distB="0" distL="0" distR="0" wp14:anchorId="5EEE6174" wp14:editId="7A1D850A">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F44B5AC" w14:textId="77777777" w:rsidR="00186158" w:rsidRDefault="00186158" w:rsidP="00186158">
    <w:pPr>
      <w:pStyle w:val="Header"/>
      <w:tabs>
        <w:tab w:val="left" w:pos="3514"/>
      </w:tabs>
    </w:pPr>
    <w:r>
      <w:tab/>
    </w:r>
    <w:r>
      <w:tab/>
    </w:r>
    <w:r>
      <w:tab/>
    </w:r>
  </w:p>
  <w:p w14:paraId="09FA799B" w14:textId="77777777" w:rsidR="00186158" w:rsidRDefault="00186158" w:rsidP="00186158">
    <w:pPr>
      <w:pStyle w:val="Header"/>
      <w:contextualSpacing/>
      <w:jc w:val="right"/>
      <w:rPr>
        <w:b/>
        <w:color w:val="470A68"/>
        <w:sz w:val="28"/>
      </w:rPr>
    </w:pPr>
    <w:r>
      <w:rPr>
        <w:b/>
        <w:color w:val="470A68"/>
        <w:sz w:val="28"/>
      </w:rPr>
      <w:t>School of Pure and Applied Sciences</w:t>
    </w:r>
  </w:p>
  <w:p w14:paraId="6917D4FF" w14:textId="77777777" w:rsidR="00186158" w:rsidRPr="002935B7" w:rsidRDefault="00186158" w:rsidP="00186158">
    <w:pPr>
      <w:pStyle w:val="Header"/>
      <w:contextualSpacing/>
      <w:jc w:val="right"/>
      <w:rPr>
        <w:b/>
        <w:color w:val="470A68"/>
        <w:sz w:val="28"/>
      </w:rPr>
    </w:pPr>
    <w:r>
      <w:rPr>
        <w:noProof/>
        <w:lang w:eastAsia="en-US"/>
      </w:rPr>
      <mc:AlternateContent>
        <mc:Choice Requires="wps">
          <w:drawing>
            <wp:inline distT="0" distB="0" distL="0" distR="0" wp14:anchorId="5985D208" wp14:editId="7DD7716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C61590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p w14:paraId="5253227D" w14:textId="77777777" w:rsidR="00E85299" w:rsidRPr="00F85861" w:rsidRDefault="00E85299"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C1C2CFA"/>
    <w:multiLevelType w:val="hybridMultilevel"/>
    <w:tmpl w:val="6E5E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F3486"/>
    <w:multiLevelType w:val="hybridMultilevel"/>
    <w:tmpl w:val="984418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A9315F"/>
    <w:multiLevelType w:val="hybridMultilevel"/>
    <w:tmpl w:val="8B60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146E8"/>
    <w:multiLevelType w:val="hybridMultilevel"/>
    <w:tmpl w:val="0B40E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954AE9"/>
    <w:multiLevelType w:val="hybridMultilevel"/>
    <w:tmpl w:val="172C60D6"/>
    <w:lvl w:ilvl="0" w:tplc="1A2A1A20">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0607E6"/>
    <w:multiLevelType w:val="hybridMultilevel"/>
    <w:tmpl w:val="7BD40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8891585"/>
    <w:multiLevelType w:val="hybridMultilevel"/>
    <w:tmpl w:val="9352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F1323E"/>
    <w:multiLevelType w:val="hybridMultilevel"/>
    <w:tmpl w:val="C6A43CB0"/>
    <w:lvl w:ilvl="0" w:tplc="1A2A1A20">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9"/>
  </w:num>
  <w:num w:numId="6">
    <w:abstractNumId w:val="3"/>
  </w:num>
  <w:num w:numId="7">
    <w:abstractNumId w:val="10"/>
  </w:num>
  <w:num w:numId="8">
    <w:abstractNumId w:val="11"/>
  </w:num>
  <w:num w:numId="9">
    <w:abstractNumId w:val="8"/>
  </w:num>
  <w:num w:numId="10">
    <w:abstractNumId w:val="5"/>
  </w:num>
  <w:num w:numId="11">
    <w:abstractNumId w:val="6"/>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rhiy Pasishnyk">
    <w15:presenceInfo w15:providerId="Windows Live" w15:userId="ef5cfc4998011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O1NDA3MbE0NTCxNDJW0lEKTi0uzszPAykwqgUA+pobNiwAAAA="/>
  </w:docVars>
  <w:rsids>
    <w:rsidRoot w:val="00DA66CF"/>
    <w:rsid w:val="000049F5"/>
    <w:rsid w:val="00007ACB"/>
    <w:rsid w:val="0001420A"/>
    <w:rsid w:val="00015BE3"/>
    <w:rsid w:val="000168E0"/>
    <w:rsid w:val="00017A4C"/>
    <w:rsid w:val="00023F13"/>
    <w:rsid w:val="0005025E"/>
    <w:rsid w:val="00051D9C"/>
    <w:rsid w:val="0008394A"/>
    <w:rsid w:val="00085A5D"/>
    <w:rsid w:val="00087179"/>
    <w:rsid w:val="00087993"/>
    <w:rsid w:val="00092F31"/>
    <w:rsid w:val="00095F74"/>
    <w:rsid w:val="00096025"/>
    <w:rsid w:val="000A404C"/>
    <w:rsid w:val="000A53CD"/>
    <w:rsid w:val="000A62F4"/>
    <w:rsid w:val="000B478E"/>
    <w:rsid w:val="000C5FFB"/>
    <w:rsid w:val="000D52D7"/>
    <w:rsid w:val="000D7BAA"/>
    <w:rsid w:val="000E745E"/>
    <w:rsid w:val="000F248A"/>
    <w:rsid w:val="00100CC3"/>
    <w:rsid w:val="00103753"/>
    <w:rsid w:val="00107D75"/>
    <w:rsid w:val="00115218"/>
    <w:rsid w:val="00115498"/>
    <w:rsid w:val="00121977"/>
    <w:rsid w:val="00121F85"/>
    <w:rsid w:val="0012261B"/>
    <w:rsid w:val="00123F4F"/>
    <w:rsid w:val="001251EB"/>
    <w:rsid w:val="00130974"/>
    <w:rsid w:val="001331EB"/>
    <w:rsid w:val="00136DC4"/>
    <w:rsid w:val="00151AA7"/>
    <w:rsid w:val="00152A4C"/>
    <w:rsid w:val="0015437C"/>
    <w:rsid w:val="00164D97"/>
    <w:rsid w:val="00181758"/>
    <w:rsid w:val="001845C0"/>
    <w:rsid w:val="00186158"/>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0E25"/>
    <w:rsid w:val="00262D0B"/>
    <w:rsid w:val="0026337A"/>
    <w:rsid w:val="00266764"/>
    <w:rsid w:val="00271E3B"/>
    <w:rsid w:val="002747F4"/>
    <w:rsid w:val="00286CA6"/>
    <w:rsid w:val="002875B7"/>
    <w:rsid w:val="002919E7"/>
    <w:rsid w:val="00291A0D"/>
    <w:rsid w:val="00295222"/>
    <w:rsid w:val="00295832"/>
    <w:rsid w:val="00296D05"/>
    <w:rsid w:val="002A5A64"/>
    <w:rsid w:val="002A727E"/>
    <w:rsid w:val="002B0813"/>
    <w:rsid w:val="002B6731"/>
    <w:rsid w:val="002B7039"/>
    <w:rsid w:val="002B77E6"/>
    <w:rsid w:val="002C1BCA"/>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A2A"/>
    <w:rsid w:val="003143F5"/>
    <w:rsid w:val="00317C40"/>
    <w:rsid w:val="0032091B"/>
    <w:rsid w:val="0033041C"/>
    <w:rsid w:val="00332B09"/>
    <w:rsid w:val="00352604"/>
    <w:rsid w:val="003538D5"/>
    <w:rsid w:val="00354516"/>
    <w:rsid w:val="003562B8"/>
    <w:rsid w:val="00366685"/>
    <w:rsid w:val="0037116A"/>
    <w:rsid w:val="00374C45"/>
    <w:rsid w:val="00385D8B"/>
    <w:rsid w:val="00386634"/>
    <w:rsid w:val="003907D7"/>
    <w:rsid w:val="003933D9"/>
    <w:rsid w:val="00395B71"/>
    <w:rsid w:val="003A2084"/>
    <w:rsid w:val="003A608C"/>
    <w:rsid w:val="003B080B"/>
    <w:rsid w:val="003B3D09"/>
    <w:rsid w:val="003C0867"/>
    <w:rsid w:val="003C1FEF"/>
    <w:rsid w:val="003C4931"/>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47E21"/>
    <w:rsid w:val="0045250A"/>
    <w:rsid w:val="00453580"/>
    <w:rsid w:val="00454865"/>
    <w:rsid w:val="00463056"/>
    <w:rsid w:val="00473181"/>
    <w:rsid w:val="00483843"/>
    <w:rsid w:val="0048655D"/>
    <w:rsid w:val="00494514"/>
    <w:rsid w:val="00495B0C"/>
    <w:rsid w:val="00496B9D"/>
    <w:rsid w:val="00496E6D"/>
    <w:rsid w:val="00496FB8"/>
    <w:rsid w:val="004A2937"/>
    <w:rsid w:val="004B0DA2"/>
    <w:rsid w:val="004C19CE"/>
    <w:rsid w:val="004C6A4A"/>
    <w:rsid w:val="004E0BC8"/>
    <w:rsid w:val="004E6778"/>
    <w:rsid w:val="004F0F13"/>
    <w:rsid w:val="0050005C"/>
    <w:rsid w:val="00500D77"/>
    <w:rsid w:val="005028D8"/>
    <w:rsid w:val="0050348A"/>
    <w:rsid w:val="00503776"/>
    <w:rsid w:val="00503F8D"/>
    <w:rsid w:val="00506D00"/>
    <w:rsid w:val="005110B5"/>
    <w:rsid w:val="00512C99"/>
    <w:rsid w:val="0051455B"/>
    <w:rsid w:val="00517935"/>
    <w:rsid w:val="00526CBC"/>
    <w:rsid w:val="0052725E"/>
    <w:rsid w:val="00532D7D"/>
    <w:rsid w:val="00543F79"/>
    <w:rsid w:val="00555DC1"/>
    <w:rsid w:val="00560932"/>
    <w:rsid w:val="00571E14"/>
    <w:rsid w:val="00581C6E"/>
    <w:rsid w:val="005939F3"/>
    <w:rsid w:val="00593D67"/>
    <w:rsid w:val="00596418"/>
    <w:rsid w:val="00597D33"/>
    <w:rsid w:val="00597E0E"/>
    <w:rsid w:val="005A40CD"/>
    <w:rsid w:val="005A4127"/>
    <w:rsid w:val="005B4BF1"/>
    <w:rsid w:val="005C1F40"/>
    <w:rsid w:val="005C584C"/>
    <w:rsid w:val="005C58AE"/>
    <w:rsid w:val="005C61F0"/>
    <w:rsid w:val="005D5EB0"/>
    <w:rsid w:val="005D7135"/>
    <w:rsid w:val="005E0EA6"/>
    <w:rsid w:val="005E1AD4"/>
    <w:rsid w:val="005E4948"/>
    <w:rsid w:val="005F01C0"/>
    <w:rsid w:val="005F1F83"/>
    <w:rsid w:val="005F5274"/>
    <w:rsid w:val="005F5C2B"/>
    <w:rsid w:val="005F7A05"/>
    <w:rsid w:val="006015A3"/>
    <w:rsid w:val="0061431E"/>
    <w:rsid w:val="0062017D"/>
    <w:rsid w:val="006220C5"/>
    <w:rsid w:val="00632320"/>
    <w:rsid w:val="0063630C"/>
    <w:rsid w:val="006376E0"/>
    <w:rsid w:val="00641797"/>
    <w:rsid w:val="006448D4"/>
    <w:rsid w:val="00647098"/>
    <w:rsid w:val="0065150F"/>
    <w:rsid w:val="00654046"/>
    <w:rsid w:val="00654F2E"/>
    <w:rsid w:val="00657366"/>
    <w:rsid w:val="00660605"/>
    <w:rsid w:val="00660612"/>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23905"/>
    <w:rsid w:val="00730DB3"/>
    <w:rsid w:val="0074386D"/>
    <w:rsid w:val="00744942"/>
    <w:rsid w:val="00747EF2"/>
    <w:rsid w:val="007547B6"/>
    <w:rsid w:val="0075586F"/>
    <w:rsid w:val="0076217E"/>
    <w:rsid w:val="00763CF6"/>
    <w:rsid w:val="00776FCF"/>
    <w:rsid w:val="007805FB"/>
    <w:rsid w:val="00784769"/>
    <w:rsid w:val="00785D83"/>
    <w:rsid w:val="00790CA6"/>
    <w:rsid w:val="0079365F"/>
    <w:rsid w:val="007A37D3"/>
    <w:rsid w:val="007A3F44"/>
    <w:rsid w:val="007A6E96"/>
    <w:rsid w:val="007A7888"/>
    <w:rsid w:val="007B1E95"/>
    <w:rsid w:val="007B2F45"/>
    <w:rsid w:val="007B7558"/>
    <w:rsid w:val="007C0541"/>
    <w:rsid w:val="007C2562"/>
    <w:rsid w:val="007C3211"/>
    <w:rsid w:val="007C5E2D"/>
    <w:rsid w:val="007C6355"/>
    <w:rsid w:val="007D243A"/>
    <w:rsid w:val="007E7942"/>
    <w:rsid w:val="007F1A32"/>
    <w:rsid w:val="00813CDE"/>
    <w:rsid w:val="00820F79"/>
    <w:rsid w:val="00821FCE"/>
    <w:rsid w:val="008244CC"/>
    <w:rsid w:val="00824C48"/>
    <w:rsid w:val="00826575"/>
    <w:rsid w:val="0083100B"/>
    <w:rsid w:val="008322A3"/>
    <w:rsid w:val="008326F7"/>
    <w:rsid w:val="008361A2"/>
    <w:rsid w:val="00840199"/>
    <w:rsid w:val="00841991"/>
    <w:rsid w:val="008537DA"/>
    <w:rsid w:val="00855F12"/>
    <w:rsid w:val="00857017"/>
    <w:rsid w:val="00863763"/>
    <w:rsid w:val="00871451"/>
    <w:rsid w:val="008734F9"/>
    <w:rsid w:val="008747DD"/>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1E0B"/>
    <w:rsid w:val="008F66E1"/>
    <w:rsid w:val="00901FCC"/>
    <w:rsid w:val="0091285D"/>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3995"/>
    <w:rsid w:val="009E287B"/>
    <w:rsid w:val="009E4460"/>
    <w:rsid w:val="009E62F4"/>
    <w:rsid w:val="009E7EE7"/>
    <w:rsid w:val="009E7F93"/>
    <w:rsid w:val="009F4284"/>
    <w:rsid w:val="009F7762"/>
    <w:rsid w:val="00A06AD5"/>
    <w:rsid w:val="00A123EA"/>
    <w:rsid w:val="00A154B5"/>
    <w:rsid w:val="00A209DA"/>
    <w:rsid w:val="00A23393"/>
    <w:rsid w:val="00A23708"/>
    <w:rsid w:val="00A33180"/>
    <w:rsid w:val="00A3570A"/>
    <w:rsid w:val="00A37494"/>
    <w:rsid w:val="00A42758"/>
    <w:rsid w:val="00A610F6"/>
    <w:rsid w:val="00A61B52"/>
    <w:rsid w:val="00A6640C"/>
    <w:rsid w:val="00A828AA"/>
    <w:rsid w:val="00A8385D"/>
    <w:rsid w:val="00AA05D3"/>
    <w:rsid w:val="00AA25CE"/>
    <w:rsid w:val="00AB0791"/>
    <w:rsid w:val="00AB28A7"/>
    <w:rsid w:val="00AC103B"/>
    <w:rsid w:val="00AC110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739D"/>
    <w:rsid w:val="00B42380"/>
    <w:rsid w:val="00B427DB"/>
    <w:rsid w:val="00B46D55"/>
    <w:rsid w:val="00B51671"/>
    <w:rsid w:val="00B52954"/>
    <w:rsid w:val="00B562D9"/>
    <w:rsid w:val="00B7226B"/>
    <w:rsid w:val="00B75E62"/>
    <w:rsid w:val="00B96348"/>
    <w:rsid w:val="00BA0AAF"/>
    <w:rsid w:val="00BA2380"/>
    <w:rsid w:val="00BA2466"/>
    <w:rsid w:val="00BA3DC3"/>
    <w:rsid w:val="00BA6A1D"/>
    <w:rsid w:val="00BA6FD4"/>
    <w:rsid w:val="00BB3372"/>
    <w:rsid w:val="00BC02F9"/>
    <w:rsid w:val="00BC37AA"/>
    <w:rsid w:val="00BC4BC8"/>
    <w:rsid w:val="00BC547C"/>
    <w:rsid w:val="00BD6E70"/>
    <w:rsid w:val="00BE04EE"/>
    <w:rsid w:val="00BE5EA7"/>
    <w:rsid w:val="00BE7B52"/>
    <w:rsid w:val="00BF0491"/>
    <w:rsid w:val="00BF05B2"/>
    <w:rsid w:val="00BF0814"/>
    <w:rsid w:val="00C02627"/>
    <w:rsid w:val="00C12406"/>
    <w:rsid w:val="00C27530"/>
    <w:rsid w:val="00C3496D"/>
    <w:rsid w:val="00C34A0A"/>
    <w:rsid w:val="00C3595D"/>
    <w:rsid w:val="00C36AF3"/>
    <w:rsid w:val="00C51CBF"/>
    <w:rsid w:val="00C57A5F"/>
    <w:rsid w:val="00C653DB"/>
    <w:rsid w:val="00C7377C"/>
    <w:rsid w:val="00C761D5"/>
    <w:rsid w:val="00C9122C"/>
    <w:rsid w:val="00C92E3B"/>
    <w:rsid w:val="00CA1FB8"/>
    <w:rsid w:val="00CA501E"/>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7ED2"/>
    <w:rsid w:val="00D46A2E"/>
    <w:rsid w:val="00D53FBD"/>
    <w:rsid w:val="00D62108"/>
    <w:rsid w:val="00D64528"/>
    <w:rsid w:val="00D742A4"/>
    <w:rsid w:val="00D76860"/>
    <w:rsid w:val="00D814A0"/>
    <w:rsid w:val="00D8660E"/>
    <w:rsid w:val="00D95501"/>
    <w:rsid w:val="00DA66CF"/>
    <w:rsid w:val="00DA73E8"/>
    <w:rsid w:val="00DB1B78"/>
    <w:rsid w:val="00DB58DC"/>
    <w:rsid w:val="00DD347B"/>
    <w:rsid w:val="00DD4688"/>
    <w:rsid w:val="00DD7791"/>
    <w:rsid w:val="00DD7D2F"/>
    <w:rsid w:val="00DD7DD6"/>
    <w:rsid w:val="00DF0910"/>
    <w:rsid w:val="00DF3504"/>
    <w:rsid w:val="00DF58AE"/>
    <w:rsid w:val="00DF59A3"/>
    <w:rsid w:val="00E04BE9"/>
    <w:rsid w:val="00E35475"/>
    <w:rsid w:val="00E37A6C"/>
    <w:rsid w:val="00E4004A"/>
    <w:rsid w:val="00E415F9"/>
    <w:rsid w:val="00E501BC"/>
    <w:rsid w:val="00E504DE"/>
    <w:rsid w:val="00E523CB"/>
    <w:rsid w:val="00E53389"/>
    <w:rsid w:val="00E57435"/>
    <w:rsid w:val="00E605F7"/>
    <w:rsid w:val="00E60CA4"/>
    <w:rsid w:val="00E62FA5"/>
    <w:rsid w:val="00E70F8D"/>
    <w:rsid w:val="00E7107D"/>
    <w:rsid w:val="00E83CA5"/>
    <w:rsid w:val="00E84695"/>
    <w:rsid w:val="00E85299"/>
    <w:rsid w:val="00E96555"/>
    <w:rsid w:val="00E9687A"/>
    <w:rsid w:val="00EA1123"/>
    <w:rsid w:val="00EA151B"/>
    <w:rsid w:val="00EB15D4"/>
    <w:rsid w:val="00EB2A70"/>
    <w:rsid w:val="00EB2C92"/>
    <w:rsid w:val="00EB6159"/>
    <w:rsid w:val="00EB70EA"/>
    <w:rsid w:val="00EC28D8"/>
    <w:rsid w:val="00EE3DB1"/>
    <w:rsid w:val="00EE3E78"/>
    <w:rsid w:val="00EF0124"/>
    <w:rsid w:val="00F0403D"/>
    <w:rsid w:val="00F04E67"/>
    <w:rsid w:val="00F1523B"/>
    <w:rsid w:val="00F268CA"/>
    <w:rsid w:val="00F348A6"/>
    <w:rsid w:val="00F36379"/>
    <w:rsid w:val="00F3669E"/>
    <w:rsid w:val="00F43CDC"/>
    <w:rsid w:val="00F451A3"/>
    <w:rsid w:val="00F4738C"/>
    <w:rsid w:val="00F52D3B"/>
    <w:rsid w:val="00F530D5"/>
    <w:rsid w:val="00F755BB"/>
    <w:rsid w:val="00F75BD5"/>
    <w:rsid w:val="00F81D99"/>
    <w:rsid w:val="00F81F4F"/>
    <w:rsid w:val="00F8387E"/>
    <w:rsid w:val="00F876C6"/>
    <w:rsid w:val="00F9399C"/>
    <w:rsid w:val="00FA3195"/>
    <w:rsid w:val="00FA3756"/>
    <w:rsid w:val="00FB55FB"/>
    <w:rsid w:val="00FB5CC5"/>
    <w:rsid w:val="00FB6807"/>
    <w:rsid w:val="00FB69C4"/>
    <w:rsid w:val="00FC0603"/>
    <w:rsid w:val="00FC343E"/>
    <w:rsid w:val="00FD143B"/>
    <w:rsid w:val="00FD2FD8"/>
    <w:rsid w:val="00FD4635"/>
    <w:rsid w:val="00FD735A"/>
    <w:rsid w:val="00FE2071"/>
    <w:rsid w:val="00FE4858"/>
    <w:rsid w:val="00FE6A0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5EED10"/>
  <w15:chartTrackingRefBased/>
  <w15:docId w15:val="{A3A4B5AB-FAD9-4003-94E0-99B8778E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1152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84769"/>
    <w:rPr>
      <w:color w:val="0000FF"/>
      <w:u w:val="single"/>
    </w:rPr>
  </w:style>
  <w:style w:type="paragraph" w:styleId="BalloonText">
    <w:name w:val="Balloon Text"/>
    <w:basedOn w:val="Normal"/>
    <w:link w:val="BalloonTextChar"/>
    <w:semiHidden/>
    <w:unhideWhenUsed/>
    <w:rsid w:val="00E9687A"/>
    <w:rPr>
      <w:rFonts w:ascii="Segoe UI" w:hAnsi="Segoe UI" w:cs="Segoe UI"/>
      <w:sz w:val="18"/>
      <w:szCs w:val="18"/>
    </w:rPr>
  </w:style>
  <w:style w:type="character" w:customStyle="1" w:styleId="BalloonTextChar">
    <w:name w:val="Balloon Text Char"/>
    <w:basedOn w:val="DefaultParagraphFont"/>
    <w:link w:val="BalloonText"/>
    <w:semiHidden/>
    <w:rsid w:val="00E9687A"/>
    <w:rPr>
      <w:rFonts w:ascii="Segoe UI" w:hAnsi="Segoe UI" w:cs="Segoe UI"/>
      <w:sz w:val="18"/>
      <w:szCs w:val="18"/>
      <w:lang w:eastAsia="ar-SA"/>
    </w:rPr>
  </w:style>
  <w:style w:type="character" w:styleId="PlaceholderText">
    <w:name w:val="Placeholder Text"/>
    <w:basedOn w:val="DefaultParagraphFont"/>
    <w:uiPriority w:val="99"/>
    <w:semiHidden/>
    <w:rsid w:val="00FC34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877015">
      <w:bodyDiv w:val="1"/>
      <w:marLeft w:val="0"/>
      <w:marRight w:val="0"/>
      <w:marTop w:val="0"/>
      <w:marBottom w:val="0"/>
      <w:divBdr>
        <w:top w:val="none" w:sz="0" w:space="0" w:color="auto"/>
        <w:left w:val="none" w:sz="0" w:space="0" w:color="auto"/>
        <w:bottom w:val="none" w:sz="0" w:space="0" w:color="auto"/>
        <w:right w:val="none" w:sz="0" w:space="0" w:color="auto"/>
      </w:divBdr>
    </w:div>
    <w:div w:id="353532339">
      <w:bodyDiv w:val="1"/>
      <w:marLeft w:val="0"/>
      <w:marRight w:val="0"/>
      <w:marTop w:val="0"/>
      <w:marBottom w:val="0"/>
      <w:divBdr>
        <w:top w:val="none" w:sz="0" w:space="0" w:color="auto"/>
        <w:left w:val="none" w:sz="0" w:space="0" w:color="auto"/>
        <w:bottom w:val="none" w:sz="0" w:space="0" w:color="auto"/>
        <w:right w:val="none" w:sz="0" w:space="0" w:color="auto"/>
      </w:divBdr>
    </w:div>
    <w:div w:id="1031304618">
      <w:bodyDiv w:val="1"/>
      <w:marLeft w:val="0"/>
      <w:marRight w:val="0"/>
      <w:marTop w:val="0"/>
      <w:marBottom w:val="0"/>
      <w:divBdr>
        <w:top w:val="none" w:sz="0" w:space="0" w:color="auto"/>
        <w:left w:val="none" w:sz="0" w:space="0" w:color="auto"/>
        <w:bottom w:val="none" w:sz="0" w:space="0" w:color="auto"/>
        <w:right w:val="none" w:sz="0" w:space="0" w:color="auto"/>
      </w:divBdr>
    </w:div>
    <w:div w:id="179111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B7FDA-B572-4C72-BCBF-2CAF598FC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4</TotalTime>
  <Pages>5</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10534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Serhiy Pasishnyk</cp:lastModifiedBy>
  <cp:revision>2</cp:revision>
  <dcterms:created xsi:type="dcterms:W3CDTF">2020-10-08T14:12:00Z</dcterms:created>
  <dcterms:modified xsi:type="dcterms:W3CDTF">2020-10-08T14:12:00Z</dcterms:modified>
</cp:coreProperties>
</file>