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C52CE2" w:rsidRPr="00661922" w14:paraId="74A0E55B" w14:textId="77777777" w:rsidTr="00151AA7">
        <w:tc>
          <w:tcPr>
            <w:tcW w:w="5220" w:type="dxa"/>
          </w:tcPr>
          <w:p w14:paraId="25DCA9AE" w14:textId="77777777"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PROFESSOR: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bookmarkStart w:id="0" w:name="Text1"/>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bookmarkEnd w:id="0"/>
          </w:p>
        </w:tc>
        <w:tc>
          <w:tcPr>
            <w:tcW w:w="5220" w:type="dxa"/>
          </w:tcPr>
          <w:p w14:paraId="1D663235" w14:textId="77777777"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PHONE NUMBER: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r>
      <w:tr w:rsidR="00C52CE2" w:rsidRPr="00661922" w14:paraId="4AFAFA7D" w14:textId="77777777" w:rsidTr="00151AA7">
        <w:tc>
          <w:tcPr>
            <w:tcW w:w="5220" w:type="dxa"/>
          </w:tcPr>
          <w:p w14:paraId="5B8BC68C" w14:textId="77777777"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OFFICE LOCATION: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c>
          <w:tcPr>
            <w:tcW w:w="5220" w:type="dxa"/>
          </w:tcPr>
          <w:p w14:paraId="1C4CD7AE" w14:textId="77777777"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E-MAIL: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r>
      <w:tr w:rsidR="00C52CE2" w:rsidRPr="00661922" w14:paraId="5520D727" w14:textId="77777777" w:rsidTr="00151AA7">
        <w:tc>
          <w:tcPr>
            <w:tcW w:w="5220" w:type="dxa"/>
          </w:tcPr>
          <w:p w14:paraId="196863CE" w14:textId="77777777"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OFFICE HOURS: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c>
          <w:tcPr>
            <w:tcW w:w="5220" w:type="dxa"/>
          </w:tcPr>
          <w:p w14:paraId="54C999DF" w14:textId="77777777"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SEMESTER: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r>
    </w:tbl>
    <w:p w14:paraId="67EAD685" w14:textId="77777777" w:rsidR="00C52CE2" w:rsidRPr="00661922" w:rsidRDefault="00C52CE2" w:rsidP="00DA66CF">
      <w:pPr>
        <w:rPr>
          <w:rFonts w:ascii="Calibri" w:hAnsi="Calibri" w:cs="Arial"/>
          <w:b/>
          <w:sz w:val="22"/>
          <w:szCs w:val="22"/>
          <w:u w:val="single"/>
        </w:rPr>
      </w:pPr>
    </w:p>
    <w:p w14:paraId="3734A6FA" w14:textId="77777777" w:rsidR="00C52CE2" w:rsidRPr="00661922" w:rsidRDefault="00C52CE2" w:rsidP="00DA66CF">
      <w:pPr>
        <w:numPr>
          <w:ilvl w:val="0"/>
          <w:numId w:val="1"/>
        </w:numPr>
        <w:tabs>
          <w:tab w:val="left" w:pos="720"/>
        </w:tabs>
        <w:rPr>
          <w:rFonts w:ascii="Calibri" w:hAnsi="Calibri" w:cs="Arial"/>
          <w:b/>
          <w:sz w:val="22"/>
          <w:szCs w:val="22"/>
          <w:u w:val="single"/>
        </w:rPr>
      </w:pPr>
      <w:r w:rsidRPr="00661922">
        <w:rPr>
          <w:rFonts w:ascii="Calibri" w:hAnsi="Calibri" w:cs="Arial"/>
          <w:b/>
          <w:sz w:val="22"/>
          <w:szCs w:val="22"/>
          <w:u w:val="single"/>
        </w:rPr>
        <w:t>COURSE NUMBER AND TITLE, CATALOG DESCRIPTION, CREDITS:</w:t>
      </w:r>
    </w:p>
    <w:p w14:paraId="79F6858E" w14:textId="77777777" w:rsidR="00C52CE2" w:rsidRPr="00661922" w:rsidRDefault="00C52CE2" w:rsidP="00DA66CF">
      <w:pPr>
        <w:ind w:left="1440"/>
        <w:rPr>
          <w:rFonts w:ascii="Calibri" w:hAnsi="Calibri" w:cs="Arial"/>
          <w:b/>
          <w:sz w:val="22"/>
          <w:szCs w:val="22"/>
        </w:rPr>
      </w:pPr>
    </w:p>
    <w:p w14:paraId="016E9665" w14:textId="77777777" w:rsidR="00C52CE2" w:rsidRPr="00661922" w:rsidRDefault="00C52CE2" w:rsidP="00DA66CF">
      <w:pPr>
        <w:widowControl/>
        <w:tabs>
          <w:tab w:val="left" w:pos="720"/>
          <w:tab w:val="left" w:pos="1170"/>
        </w:tabs>
        <w:ind w:firstLine="720"/>
        <w:rPr>
          <w:rFonts w:ascii="Calibri" w:hAnsi="Calibri" w:cs="Arial"/>
          <w:b/>
          <w:sz w:val="22"/>
          <w:szCs w:val="22"/>
        </w:rPr>
      </w:pPr>
      <w:r w:rsidRPr="00661922">
        <w:rPr>
          <w:rFonts w:ascii="Calibri" w:hAnsi="Calibri" w:cs="Arial"/>
          <w:b/>
          <w:noProof/>
          <w:sz w:val="22"/>
          <w:szCs w:val="22"/>
        </w:rPr>
        <w:t>CHM 2046L GENERAL CHEMISTRY II LABORATORY</w:t>
      </w:r>
      <w:r w:rsidRPr="00661922">
        <w:rPr>
          <w:rFonts w:ascii="Calibri" w:hAnsi="Calibri" w:cs="Arial"/>
          <w:b/>
          <w:sz w:val="22"/>
          <w:szCs w:val="22"/>
        </w:rPr>
        <w:t xml:space="preserve">   (</w:t>
      </w:r>
      <w:r w:rsidRPr="00661922">
        <w:rPr>
          <w:rFonts w:ascii="Calibri" w:hAnsi="Calibri" w:cs="Arial"/>
          <w:b/>
          <w:noProof/>
          <w:sz w:val="22"/>
          <w:szCs w:val="22"/>
        </w:rPr>
        <w:t>1</w:t>
      </w:r>
      <w:r w:rsidRPr="00661922">
        <w:rPr>
          <w:rFonts w:ascii="Calibri" w:hAnsi="Calibri" w:cs="Arial"/>
          <w:b/>
          <w:sz w:val="22"/>
          <w:szCs w:val="22"/>
        </w:rPr>
        <w:t xml:space="preserve"> CREDIT)</w:t>
      </w:r>
    </w:p>
    <w:p w14:paraId="0A8C5346" w14:textId="77777777" w:rsidR="00C52CE2" w:rsidRPr="00661922" w:rsidRDefault="00C52CE2" w:rsidP="00DA66CF">
      <w:pPr>
        <w:widowControl/>
        <w:tabs>
          <w:tab w:val="left" w:pos="720"/>
          <w:tab w:val="left" w:pos="1170"/>
        </w:tabs>
        <w:ind w:firstLine="720"/>
        <w:rPr>
          <w:rFonts w:ascii="Calibri" w:hAnsi="Calibri" w:cs="Arial"/>
          <w:b/>
          <w:sz w:val="22"/>
          <w:szCs w:val="22"/>
        </w:rPr>
      </w:pPr>
    </w:p>
    <w:p w14:paraId="446348D9" w14:textId="77777777" w:rsidR="00C52CE2" w:rsidRPr="00661922" w:rsidRDefault="00C52CE2" w:rsidP="00526CBC">
      <w:pPr>
        <w:pStyle w:val="BodyTextIndent2"/>
        <w:widowControl/>
        <w:tabs>
          <w:tab w:val="left" w:pos="720"/>
          <w:tab w:val="left" w:pos="1170"/>
        </w:tabs>
        <w:spacing w:after="0" w:line="240" w:lineRule="auto"/>
        <w:ind w:left="720"/>
        <w:rPr>
          <w:rFonts w:ascii="Calibri" w:hAnsi="Calibri" w:cs="Arial"/>
          <w:sz w:val="22"/>
          <w:szCs w:val="22"/>
        </w:rPr>
      </w:pPr>
      <w:r w:rsidRPr="00661922">
        <w:rPr>
          <w:rFonts w:ascii="Calibri" w:hAnsi="Calibri" w:cs="Arial"/>
          <w:noProof/>
          <w:sz w:val="22"/>
          <w:szCs w:val="22"/>
        </w:rPr>
        <w:t>This laboratory course emphasizes thermodynamics, kinetics, equilibrium, acid-base reactions, and electrochemistry through appropriate laboratory-based investigations. Data collection, analysis, and presentation techniques employing graphing calculators, computers, and spectrophotometers are important features of this laboratory.</w:t>
      </w:r>
    </w:p>
    <w:p w14:paraId="2FEE7673" w14:textId="77777777" w:rsidR="00C52CE2" w:rsidRPr="00661922" w:rsidRDefault="00C52CE2" w:rsidP="00526CBC">
      <w:pPr>
        <w:pStyle w:val="BodyTextIndent2"/>
        <w:widowControl/>
        <w:tabs>
          <w:tab w:val="left" w:pos="720"/>
          <w:tab w:val="left" w:pos="1170"/>
        </w:tabs>
        <w:spacing w:after="0" w:line="240" w:lineRule="auto"/>
        <w:ind w:left="720"/>
        <w:rPr>
          <w:rFonts w:ascii="Calibri" w:hAnsi="Calibri" w:cs="Arial"/>
          <w:sz w:val="22"/>
          <w:szCs w:val="22"/>
        </w:rPr>
      </w:pPr>
    </w:p>
    <w:p w14:paraId="6A42F231" w14:textId="77777777" w:rsidR="00C52CE2" w:rsidRPr="00661922" w:rsidRDefault="00C52CE2" w:rsidP="00992E31">
      <w:pPr>
        <w:numPr>
          <w:ilvl w:val="0"/>
          <w:numId w:val="1"/>
        </w:numPr>
        <w:rPr>
          <w:rFonts w:ascii="Calibri" w:hAnsi="Calibri" w:cs="Arial"/>
          <w:b/>
          <w:sz w:val="22"/>
          <w:szCs w:val="22"/>
        </w:rPr>
      </w:pPr>
      <w:r w:rsidRPr="00661922">
        <w:rPr>
          <w:rFonts w:ascii="Calibri" w:hAnsi="Calibri" w:cs="Arial"/>
          <w:b/>
          <w:sz w:val="22"/>
          <w:szCs w:val="22"/>
          <w:u w:val="single"/>
        </w:rPr>
        <w:t>PREREQUISITES FOR THIS COURSE:</w:t>
      </w:r>
      <w:r w:rsidRPr="00661922">
        <w:rPr>
          <w:rFonts w:ascii="Calibri" w:hAnsi="Calibri" w:cs="Arial"/>
          <w:b/>
          <w:sz w:val="22"/>
          <w:szCs w:val="22"/>
        </w:rPr>
        <w:t xml:space="preserve">  </w:t>
      </w:r>
    </w:p>
    <w:p w14:paraId="25522888" w14:textId="77777777" w:rsidR="00C52CE2" w:rsidRPr="00661922" w:rsidRDefault="00C52CE2" w:rsidP="00DA66CF">
      <w:pPr>
        <w:ind w:left="720"/>
        <w:rPr>
          <w:rFonts w:ascii="Calibri" w:hAnsi="Calibri" w:cs="Arial"/>
          <w:b/>
          <w:sz w:val="22"/>
          <w:szCs w:val="22"/>
        </w:rPr>
      </w:pPr>
    </w:p>
    <w:p w14:paraId="5BE99E01" w14:textId="77777777" w:rsidR="00C52CE2" w:rsidRPr="00661922" w:rsidRDefault="00C52CE2" w:rsidP="00927493">
      <w:pPr>
        <w:ind w:left="720"/>
        <w:rPr>
          <w:rFonts w:ascii="Calibri" w:hAnsi="Calibri" w:cs="Arial"/>
          <w:sz w:val="22"/>
          <w:szCs w:val="22"/>
        </w:rPr>
      </w:pPr>
      <w:r w:rsidRPr="00661922">
        <w:rPr>
          <w:rFonts w:ascii="Calibri" w:hAnsi="Calibri" w:cs="Arial"/>
          <w:noProof/>
          <w:sz w:val="22"/>
          <w:szCs w:val="22"/>
        </w:rPr>
        <w:t>CHM 2045 and CHM 2045L with a grade of “C” or better in each course</w:t>
      </w:r>
    </w:p>
    <w:p w14:paraId="2C5F79D6" w14:textId="77777777" w:rsidR="00C52CE2" w:rsidRPr="00661922" w:rsidRDefault="00C52CE2" w:rsidP="00927493">
      <w:pPr>
        <w:ind w:left="720"/>
        <w:rPr>
          <w:rFonts w:ascii="Calibri" w:hAnsi="Calibri" w:cs="Arial"/>
          <w:sz w:val="22"/>
          <w:szCs w:val="22"/>
        </w:rPr>
      </w:pPr>
    </w:p>
    <w:p w14:paraId="65D1C8AD" w14:textId="77777777" w:rsidR="00C52CE2" w:rsidRPr="00661922" w:rsidRDefault="007C106C" w:rsidP="00DA66CF">
      <w:pPr>
        <w:ind w:firstLine="720"/>
        <w:rPr>
          <w:rFonts w:ascii="Calibri" w:hAnsi="Calibri" w:cs="Arial"/>
          <w:sz w:val="22"/>
          <w:szCs w:val="22"/>
        </w:rPr>
      </w:pPr>
      <w:r w:rsidRPr="00661922">
        <w:rPr>
          <w:rFonts w:ascii="Calibri" w:hAnsi="Calibri" w:cs="Arial"/>
          <w:b/>
          <w:sz w:val="22"/>
          <w:szCs w:val="22"/>
          <w:u w:val="single"/>
        </w:rPr>
        <w:t>CO-REQUISIT</w:t>
      </w:r>
      <w:r w:rsidR="00C52CE2" w:rsidRPr="00661922">
        <w:rPr>
          <w:rFonts w:ascii="Calibri" w:hAnsi="Calibri" w:cs="Arial"/>
          <w:b/>
          <w:sz w:val="22"/>
          <w:szCs w:val="22"/>
          <w:u w:val="single"/>
        </w:rPr>
        <w:t>ES FOR THIS COURSE:</w:t>
      </w:r>
    </w:p>
    <w:p w14:paraId="3C0C8F0E" w14:textId="77777777" w:rsidR="00C52CE2" w:rsidRPr="00661922" w:rsidRDefault="00C52CE2" w:rsidP="00DA66CF">
      <w:pPr>
        <w:ind w:firstLine="720"/>
        <w:rPr>
          <w:rFonts w:ascii="Calibri" w:hAnsi="Calibri" w:cs="Arial"/>
          <w:sz w:val="22"/>
          <w:szCs w:val="22"/>
        </w:rPr>
      </w:pPr>
    </w:p>
    <w:p w14:paraId="48D8EFBE" w14:textId="77777777" w:rsidR="00C52CE2" w:rsidRPr="00661922" w:rsidRDefault="00C52CE2" w:rsidP="00DA66CF">
      <w:pPr>
        <w:ind w:firstLine="720"/>
        <w:rPr>
          <w:rFonts w:ascii="Calibri" w:hAnsi="Calibri" w:cs="Arial"/>
          <w:sz w:val="22"/>
          <w:szCs w:val="22"/>
        </w:rPr>
      </w:pPr>
      <w:r w:rsidRPr="00661922">
        <w:rPr>
          <w:rFonts w:ascii="Calibri" w:hAnsi="Calibri" w:cs="Arial"/>
          <w:noProof/>
          <w:sz w:val="22"/>
          <w:szCs w:val="22"/>
        </w:rPr>
        <w:t>CHM 2046</w:t>
      </w:r>
    </w:p>
    <w:p w14:paraId="457215D4" w14:textId="77777777" w:rsidR="00C52CE2" w:rsidRPr="00661922" w:rsidRDefault="00C52CE2" w:rsidP="00DA66CF">
      <w:pPr>
        <w:ind w:firstLine="720"/>
        <w:rPr>
          <w:rFonts w:ascii="Calibri" w:hAnsi="Calibri" w:cs="Arial"/>
          <w:sz w:val="22"/>
          <w:szCs w:val="22"/>
        </w:rPr>
      </w:pPr>
    </w:p>
    <w:p w14:paraId="44BC3CA2" w14:textId="77777777" w:rsidR="00C52CE2" w:rsidRPr="00661922" w:rsidRDefault="00C52CE2" w:rsidP="00DA66CF">
      <w:pPr>
        <w:numPr>
          <w:ilvl w:val="0"/>
          <w:numId w:val="1"/>
        </w:numPr>
        <w:tabs>
          <w:tab w:val="left" w:pos="720"/>
        </w:tabs>
        <w:rPr>
          <w:rFonts w:ascii="Calibri" w:hAnsi="Calibri" w:cs="Arial"/>
          <w:sz w:val="22"/>
          <w:szCs w:val="22"/>
        </w:rPr>
      </w:pPr>
      <w:r w:rsidRPr="00661922">
        <w:rPr>
          <w:rFonts w:ascii="Calibri" w:hAnsi="Calibri" w:cs="Arial"/>
          <w:b/>
          <w:sz w:val="22"/>
          <w:szCs w:val="22"/>
          <w:u w:val="single"/>
        </w:rPr>
        <w:t>GENERAL COURSE INFORMATION:</w:t>
      </w:r>
      <w:r w:rsidRPr="00661922">
        <w:rPr>
          <w:rFonts w:ascii="Calibri" w:hAnsi="Calibri" w:cs="Arial"/>
          <w:b/>
          <w:sz w:val="22"/>
          <w:szCs w:val="22"/>
        </w:rPr>
        <w:t xml:space="preserve">  </w:t>
      </w:r>
      <w:r w:rsidRPr="00661922">
        <w:rPr>
          <w:rFonts w:ascii="Calibri" w:hAnsi="Calibri" w:cs="Arial"/>
          <w:sz w:val="22"/>
          <w:szCs w:val="22"/>
        </w:rPr>
        <w:t>Topic Outline.</w:t>
      </w:r>
    </w:p>
    <w:p w14:paraId="046EEBCC" w14:textId="77777777" w:rsidR="00C52CE2" w:rsidRPr="00661922" w:rsidRDefault="00C52CE2" w:rsidP="00DA66CF">
      <w:pPr>
        <w:rPr>
          <w:rFonts w:ascii="Calibri" w:hAnsi="Calibri" w:cs="Arial"/>
          <w:b/>
          <w:sz w:val="22"/>
          <w:szCs w:val="22"/>
          <w:u w:val="single"/>
        </w:rPr>
      </w:pPr>
    </w:p>
    <w:p w14:paraId="2E589587" w14:textId="77777777"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Laboratory safety</w:t>
      </w:r>
    </w:p>
    <w:p w14:paraId="176D1A29" w14:textId="77777777"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Basic mathematical skills used in chemistry</w:t>
      </w:r>
    </w:p>
    <w:p w14:paraId="4F9160A0" w14:textId="77777777"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Measurement theory and dimensional analysis</w:t>
      </w:r>
    </w:p>
    <w:p w14:paraId="1734A9C7" w14:textId="77777777"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Scientific graphing, especially of properties with “straight line” behavior</w:t>
      </w:r>
    </w:p>
    <w:p w14:paraId="5A61EDFD" w14:textId="77777777"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 xml:space="preserve">Experiments that illustrate and reinforce the concepts of CHM 2046 </w:t>
      </w:r>
    </w:p>
    <w:p w14:paraId="79F3F3AD" w14:textId="77777777" w:rsidR="00C52CE2" w:rsidRPr="00661922" w:rsidRDefault="00C52CE2" w:rsidP="004E0BC8">
      <w:pPr>
        <w:tabs>
          <w:tab w:val="left" w:pos="1080"/>
        </w:tabs>
        <w:ind w:left="1080" w:hanging="360"/>
        <w:rPr>
          <w:rFonts w:ascii="Calibri" w:hAnsi="Calibri" w:cs="Arial"/>
          <w:sz w:val="22"/>
          <w:szCs w:val="22"/>
        </w:rPr>
      </w:pPr>
    </w:p>
    <w:p w14:paraId="1ED81BDA" w14:textId="77777777" w:rsidR="009F6409" w:rsidRPr="00BA3BB9" w:rsidRDefault="009F6409" w:rsidP="009F64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3B1322A" w14:textId="77777777" w:rsidR="009F6409" w:rsidRDefault="009F6409" w:rsidP="009F6409">
      <w:pPr>
        <w:rPr>
          <w:rFonts w:ascii="Calibri" w:hAnsi="Calibri" w:cs="Arial"/>
          <w:b/>
          <w:sz w:val="22"/>
          <w:szCs w:val="22"/>
          <w:u w:val="single"/>
        </w:rPr>
      </w:pPr>
    </w:p>
    <w:p w14:paraId="1FDE6966" w14:textId="77777777" w:rsidR="009F6409" w:rsidRPr="009A197E" w:rsidRDefault="009F6409" w:rsidP="009F64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27E365D" w14:textId="77777777"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EF84C20" w14:textId="77777777"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68D4643" w14:textId="77777777"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4CD3B9F" w14:textId="77777777"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0754750" w14:textId="77777777"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E3D87FA" w14:textId="77777777"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9965957" w14:textId="77777777" w:rsidR="009F6409" w:rsidRDefault="009F6409" w:rsidP="009F6409">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14:paraId="67EE2393" w14:textId="77777777" w:rsidR="009F6409" w:rsidRDefault="009F6409" w:rsidP="009F6409">
      <w:pPr>
        <w:ind w:left="720"/>
        <w:rPr>
          <w:rFonts w:ascii="Garamond" w:hAnsi="Garamond"/>
          <w:color w:val="000000"/>
          <w:sz w:val="22"/>
          <w:szCs w:val="22"/>
        </w:rPr>
      </w:pPr>
    </w:p>
    <w:p w14:paraId="35D7B31B" w14:textId="77777777" w:rsidR="009F6409" w:rsidRPr="0036367B" w:rsidRDefault="009F6409" w:rsidP="009F64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EFED5CC" w14:textId="77777777" w:rsidR="009F6409" w:rsidRPr="0036367B" w:rsidRDefault="009F6409" w:rsidP="009F64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15CB56D" w14:textId="77777777" w:rsidR="009F6409" w:rsidRPr="0036367B" w:rsidRDefault="009F6409" w:rsidP="009F6409">
      <w:pPr>
        <w:shd w:val="clear" w:color="auto" w:fill="FFFFFF"/>
        <w:rPr>
          <w:rFonts w:ascii="Calibri" w:hAnsi="Calibri"/>
          <w:color w:val="000000"/>
          <w:sz w:val="22"/>
          <w:szCs w:val="24"/>
        </w:rPr>
      </w:pPr>
      <w:r w:rsidRPr="0036367B">
        <w:rPr>
          <w:rFonts w:ascii="Calibri" w:hAnsi="Calibri"/>
          <w:color w:val="000000"/>
          <w:sz w:val="22"/>
          <w:szCs w:val="24"/>
        </w:rPr>
        <w:t> </w:t>
      </w:r>
    </w:p>
    <w:p w14:paraId="5CA8C08E" w14:textId="77777777" w:rsidR="009F6409" w:rsidRPr="0036367B" w:rsidRDefault="009F6409" w:rsidP="009F640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F6409">
        <w:rPr>
          <w:rFonts w:ascii="Calibri" w:hAnsi="Calibri"/>
          <w:b/>
          <w:color w:val="000000"/>
          <w:sz w:val="22"/>
          <w:szCs w:val="24"/>
        </w:rPr>
        <w:t>Evaluate</w:t>
      </w:r>
    </w:p>
    <w:p w14:paraId="50EFFD00" w14:textId="77777777" w:rsidR="009F6409" w:rsidRPr="0036367B" w:rsidRDefault="009F6409" w:rsidP="009F6409">
      <w:pPr>
        <w:shd w:val="clear" w:color="auto" w:fill="FFFFFF"/>
        <w:rPr>
          <w:rFonts w:ascii="Calibri" w:hAnsi="Calibri"/>
          <w:color w:val="000000"/>
          <w:sz w:val="22"/>
          <w:szCs w:val="24"/>
        </w:rPr>
      </w:pPr>
    </w:p>
    <w:p w14:paraId="21C9C025" w14:textId="77777777" w:rsidR="009F6409" w:rsidRDefault="009F6409" w:rsidP="009F64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3DD086F" w14:textId="77777777" w:rsidR="009F6409" w:rsidRDefault="009F6409" w:rsidP="009F6409">
      <w:pPr>
        <w:shd w:val="clear" w:color="auto" w:fill="FFFFFF"/>
        <w:rPr>
          <w:rFonts w:ascii="Calibri" w:hAnsi="Calibri"/>
          <w:color w:val="000000"/>
          <w:sz w:val="22"/>
          <w:szCs w:val="24"/>
        </w:rPr>
      </w:pPr>
    </w:p>
    <w:p w14:paraId="20C8A5E9" w14:textId="2EAF571A" w:rsidR="00E27318" w:rsidRPr="00E27318" w:rsidRDefault="00E27318">
      <w:pPr>
        <w:pStyle w:val="ListParagraph"/>
        <w:numPr>
          <w:ilvl w:val="0"/>
          <w:numId w:val="7"/>
        </w:numPr>
        <w:shd w:val="clear" w:color="auto" w:fill="FFFFFF"/>
        <w:rPr>
          <w:ins w:id="1" w:author="Serhiy Pasishnyk" w:date="2020-10-08T10:03:00Z"/>
          <w:rFonts w:ascii="Calibri" w:hAnsi="Calibri"/>
          <w:color w:val="000000"/>
          <w:sz w:val="22"/>
          <w:szCs w:val="22"/>
          <w:rPrChange w:id="2" w:author="Serhiy Pasishnyk" w:date="2020-10-08T10:04:00Z">
            <w:rPr>
              <w:ins w:id="3" w:author="Serhiy Pasishnyk" w:date="2020-10-08T10:03:00Z"/>
              <w:rFonts w:ascii="Calibri" w:hAnsi="Calibri"/>
              <w:color w:val="000000"/>
              <w:szCs w:val="24"/>
            </w:rPr>
          </w:rPrChange>
        </w:rPr>
        <w:pPrChange w:id="4" w:author="Serhiy Pasishnyk" w:date="2020-10-08T10:04:00Z">
          <w:pPr>
            <w:shd w:val="clear" w:color="auto" w:fill="FFFFFF"/>
            <w:ind w:left="720"/>
          </w:pPr>
        </w:pPrChange>
      </w:pPr>
      <w:ins w:id="5" w:author="Serhiy Pasishnyk" w:date="2020-10-08T10:03:00Z">
        <w:r w:rsidRPr="00E27318">
          <w:rPr>
            <w:rFonts w:ascii="Calibri" w:hAnsi="Calibri"/>
            <w:color w:val="000000"/>
            <w:sz w:val="22"/>
            <w:szCs w:val="22"/>
            <w:rPrChange w:id="6" w:author="Serhiy Pasishnyk" w:date="2020-10-08T10:04:00Z">
              <w:rPr>
                <w:rFonts w:ascii="Calibri" w:hAnsi="Calibri"/>
                <w:color w:val="000000"/>
                <w:szCs w:val="24"/>
              </w:rPr>
            </w:rPrChange>
          </w:rPr>
          <w:t>List, explain, and apply the basic safety rules and procedures in the chemistry laboratory.</w:t>
        </w:r>
      </w:ins>
    </w:p>
    <w:p w14:paraId="4C91AEE4" w14:textId="6F26BDFE" w:rsidR="00E27318" w:rsidRPr="00E27318" w:rsidRDefault="00E27318">
      <w:pPr>
        <w:pStyle w:val="ListParagraph"/>
        <w:numPr>
          <w:ilvl w:val="0"/>
          <w:numId w:val="7"/>
        </w:numPr>
        <w:shd w:val="clear" w:color="auto" w:fill="FFFFFF"/>
        <w:rPr>
          <w:ins w:id="7" w:author="Serhiy Pasishnyk" w:date="2020-10-08T10:03:00Z"/>
          <w:rFonts w:ascii="Calibri" w:hAnsi="Calibri"/>
          <w:color w:val="000000"/>
          <w:sz w:val="22"/>
          <w:szCs w:val="22"/>
          <w:rPrChange w:id="8" w:author="Serhiy Pasishnyk" w:date="2020-10-08T10:04:00Z">
            <w:rPr>
              <w:ins w:id="9" w:author="Serhiy Pasishnyk" w:date="2020-10-08T10:03:00Z"/>
              <w:rFonts w:ascii="Calibri" w:hAnsi="Calibri"/>
              <w:color w:val="000000"/>
              <w:szCs w:val="24"/>
            </w:rPr>
          </w:rPrChange>
        </w:rPr>
        <w:pPrChange w:id="10" w:author="Serhiy Pasishnyk" w:date="2020-10-08T10:04:00Z">
          <w:pPr>
            <w:shd w:val="clear" w:color="auto" w:fill="FFFFFF"/>
            <w:ind w:left="720"/>
          </w:pPr>
        </w:pPrChange>
      </w:pPr>
      <w:ins w:id="11" w:author="Serhiy Pasishnyk" w:date="2020-10-08T10:03:00Z">
        <w:r w:rsidRPr="00E27318">
          <w:rPr>
            <w:rFonts w:ascii="Calibri" w:hAnsi="Calibri"/>
            <w:color w:val="000000"/>
            <w:sz w:val="22"/>
            <w:szCs w:val="22"/>
            <w:rPrChange w:id="12" w:author="Serhiy Pasishnyk" w:date="2020-10-08T10:04:00Z">
              <w:rPr>
                <w:rFonts w:ascii="Calibri" w:hAnsi="Calibri"/>
                <w:color w:val="000000"/>
                <w:szCs w:val="24"/>
              </w:rPr>
            </w:rPrChange>
          </w:rPr>
          <w:t>Recognize and correctly use standard laboratory glassware and analytical equipment for conducting experiments.</w:t>
        </w:r>
      </w:ins>
    </w:p>
    <w:p w14:paraId="0BEF331A" w14:textId="170E1378" w:rsidR="00E27318" w:rsidRPr="00E27318" w:rsidRDefault="00E27318">
      <w:pPr>
        <w:pStyle w:val="ListParagraph"/>
        <w:numPr>
          <w:ilvl w:val="0"/>
          <w:numId w:val="7"/>
        </w:numPr>
        <w:shd w:val="clear" w:color="auto" w:fill="FFFFFF"/>
        <w:rPr>
          <w:ins w:id="13" w:author="Serhiy Pasishnyk" w:date="2020-10-08T10:03:00Z"/>
          <w:rFonts w:ascii="Calibri" w:hAnsi="Calibri"/>
          <w:color w:val="000000"/>
          <w:sz w:val="22"/>
          <w:szCs w:val="22"/>
          <w:rPrChange w:id="14" w:author="Serhiy Pasishnyk" w:date="2020-10-08T10:04:00Z">
            <w:rPr>
              <w:ins w:id="15" w:author="Serhiy Pasishnyk" w:date="2020-10-08T10:03:00Z"/>
              <w:rFonts w:ascii="Calibri" w:hAnsi="Calibri"/>
              <w:color w:val="000000"/>
              <w:szCs w:val="24"/>
            </w:rPr>
          </w:rPrChange>
        </w:rPr>
        <w:pPrChange w:id="16" w:author="Serhiy Pasishnyk" w:date="2020-10-08T10:04:00Z">
          <w:pPr>
            <w:shd w:val="clear" w:color="auto" w:fill="FFFFFF"/>
            <w:ind w:left="720"/>
          </w:pPr>
        </w:pPrChange>
      </w:pPr>
      <w:ins w:id="17" w:author="Serhiy Pasishnyk" w:date="2020-10-08T10:03:00Z">
        <w:r w:rsidRPr="00E27318">
          <w:rPr>
            <w:rFonts w:ascii="Calibri" w:hAnsi="Calibri"/>
            <w:color w:val="000000"/>
            <w:sz w:val="22"/>
            <w:szCs w:val="22"/>
            <w:rPrChange w:id="18" w:author="Serhiy Pasishnyk" w:date="2020-10-08T10:04:00Z">
              <w:rPr>
                <w:rFonts w:ascii="Calibri" w:hAnsi="Calibri"/>
                <w:color w:val="000000"/>
                <w:szCs w:val="24"/>
              </w:rPr>
            </w:rPrChange>
          </w:rPr>
          <w:t>Identify and use basic scientific laws, concepts, and models in experiments and calculations.</w:t>
        </w:r>
      </w:ins>
    </w:p>
    <w:p w14:paraId="728830DA" w14:textId="52985BBE" w:rsidR="00E27318" w:rsidRPr="00E27318" w:rsidRDefault="00E27318">
      <w:pPr>
        <w:pStyle w:val="ListParagraph"/>
        <w:numPr>
          <w:ilvl w:val="0"/>
          <w:numId w:val="7"/>
        </w:numPr>
        <w:shd w:val="clear" w:color="auto" w:fill="FFFFFF"/>
        <w:rPr>
          <w:ins w:id="19" w:author="Serhiy Pasishnyk" w:date="2020-10-08T10:03:00Z"/>
          <w:rFonts w:ascii="Calibri" w:hAnsi="Calibri"/>
          <w:color w:val="000000"/>
          <w:sz w:val="22"/>
          <w:szCs w:val="22"/>
          <w:rPrChange w:id="20" w:author="Serhiy Pasishnyk" w:date="2020-10-08T10:04:00Z">
            <w:rPr>
              <w:ins w:id="21" w:author="Serhiy Pasishnyk" w:date="2020-10-08T10:03:00Z"/>
              <w:rFonts w:ascii="Calibri" w:hAnsi="Calibri"/>
              <w:color w:val="000000"/>
              <w:szCs w:val="24"/>
            </w:rPr>
          </w:rPrChange>
        </w:rPr>
        <w:pPrChange w:id="22" w:author="Serhiy Pasishnyk" w:date="2020-10-08T10:04:00Z">
          <w:pPr>
            <w:shd w:val="clear" w:color="auto" w:fill="FFFFFF"/>
            <w:ind w:left="720"/>
          </w:pPr>
        </w:pPrChange>
      </w:pPr>
      <w:ins w:id="23" w:author="Serhiy Pasishnyk" w:date="2020-10-08T10:03:00Z">
        <w:r w:rsidRPr="00E27318">
          <w:rPr>
            <w:rFonts w:ascii="Calibri" w:hAnsi="Calibri"/>
            <w:color w:val="000000"/>
            <w:sz w:val="22"/>
            <w:szCs w:val="22"/>
            <w:rPrChange w:id="24" w:author="Serhiy Pasishnyk" w:date="2020-10-08T10:04:00Z">
              <w:rPr>
                <w:rFonts w:ascii="Calibri" w:hAnsi="Calibri"/>
                <w:color w:val="000000"/>
                <w:szCs w:val="24"/>
              </w:rPr>
            </w:rPrChange>
          </w:rPr>
          <w:t>Perform quantitative measurements to determine the colligative, thermodynamic, acid-base, kinetic, equilibrium, and electrochemical properties of the selected chemical systems.</w:t>
        </w:r>
      </w:ins>
    </w:p>
    <w:p w14:paraId="6DC7152D" w14:textId="0FB0E522" w:rsidR="00E27318" w:rsidRPr="00E27318" w:rsidRDefault="00E27318">
      <w:pPr>
        <w:pStyle w:val="ListParagraph"/>
        <w:numPr>
          <w:ilvl w:val="0"/>
          <w:numId w:val="7"/>
        </w:numPr>
        <w:shd w:val="clear" w:color="auto" w:fill="FFFFFF"/>
        <w:rPr>
          <w:ins w:id="25" w:author="Serhiy Pasishnyk" w:date="2020-10-08T10:03:00Z"/>
          <w:rFonts w:ascii="Calibri" w:hAnsi="Calibri"/>
          <w:color w:val="000000"/>
          <w:sz w:val="22"/>
          <w:szCs w:val="22"/>
          <w:rPrChange w:id="26" w:author="Serhiy Pasishnyk" w:date="2020-10-08T10:04:00Z">
            <w:rPr>
              <w:ins w:id="27" w:author="Serhiy Pasishnyk" w:date="2020-10-08T10:03:00Z"/>
              <w:rFonts w:ascii="Calibri" w:hAnsi="Calibri"/>
              <w:color w:val="000000"/>
              <w:szCs w:val="24"/>
            </w:rPr>
          </w:rPrChange>
        </w:rPr>
        <w:pPrChange w:id="28" w:author="Serhiy Pasishnyk" w:date="2020-10-08T10:04:00Z">
          <w:pPr>
            <w:shd w:val="clear" w:color="auto" w:fill="FFFFFF"/>
            <w:ind w:left="720"/>
          </w:pPr>
        </w:pPrChange>
      </w:pPr>
      <w:ins w:id="29" w:author="Serhiy Pasishnyk" w:date="2020-10-08T10:03:00Z">
        <w:r w:rsidRPr="00E27318">
          <w:rPr>
            <w:rFonts w:ascii="Calibri" w:hAnsi="Calibri"/>
            <w:color w:val="000000"/>
            <w:sz w:val="22"/>
            <w:szCs w:val="22"/>
            <w:rPrChange w:id="30" w:author="Serhiy Pasishnyk" w:date="2020-10-08T10:04:00Z">
              <w:rPr>
                <w:rFonts w:ascii="Calibri" w:hAnsi="Calibri"/>
                <w:color w:val="000000"/>
                <w:szCs w:val="24"/>
              </w:rPr>
            </w:rPrChange>
          </w:rPr>
          <w:t xml:space="preserve">Interpret and analyze the experimental data, perform calculations, summarize the scientific findings, and draw conclusions. </w:t>
        </w:r>
      </w:ins>
    </w:p>
    <w:p w14:paraId="7C53F78E" w14:textId="77777777" w:rsidR="00E27318" w:rsidRDefault="00E27318" w:rsidP="00E27318">
      <w:pPr>
        <w:pStyle w:val="ListParagraph"/>
        <w:numPr>
          <w:ilvl w:val="0"/>
          <w:numId w:val="7"/>
        </w:numPr>
        <w:shd w:val="clear" w:color="auto" w:fill="FFFFFF"/>
        <w:rPr>
          <w:ins w:id="31" w:author="Serhiy Pasishnyk" w:date="2020-10-08T10:04:00Z"/>
          <w:rFonts w:ascii="Calibri" w:hAnsi="Calibri"/>
          <w:color w:val="000000"/>
          <w:sz w:val="22"/>
          <w:szCs w:val="22"/>
        </w:rPr>
      </w:pPr>
      <w:ins w:id="32" w:author="Serhiy Pasishnyk" w:date="2020-10-08T10:03:00Z">
        <w:r w:rsidRPr="00E27318">
          <w:rPr>
            <w:rFonts w:ascii="Calibri" w:hAnsi="Calibri"/>
            <w:color w:val="000000"/>
            <w:sz w:val="22"/>
            <w:szCs w:val="22"/>
            <w:rPrChange w:id="33" w:author="Serhiy Pasishnyk" w:date="2020-10-08T10:04:00Z">
              <w:rPr>
                <w:rFonts w:ascii="Calibri" w:hAnsi="Calibri"/>
                <w:color w:val="000000"/>
                <w:szCs w:val="24"/>
              </w:rPr>
            </w:rPrChange>
          </w:rPr>
          <w:t>Generate and use graphs, including manual or based on Excel (or similar software), to analyze, calculate, or interpret experimental and graphical data.</w:t>
        </w:r>
      </w:ins>
    </w:p>
    <w:p w14:paraId="0B2921EF" w14:textId="1A20EDEA" w:rsidR="00E27318" w:rsidRPr="00E27318" w:rsidRDefault="00E27318">
      <w:pPr>
        <w:pStyle w:val="ListParagraph"/>
        <w:numPr>
          <w:ilvl w:val="0"/>
          <w:numId w:val="7"/>
        </w:numPr>
        <w:shd w:val="clear" w:color="auto" w:fill="FFFFFF"/>
        <w:rPr>
          <w:ins w:id="34" w:author="Serhiy Pasishnyk" w:date="2020-10-08T10:04:00Z"/>
          <w:rFonts w:ascii="Calibri" w:hAnsi="Calibri"/>
          <w:color w:val="000000"/>
          <w:sz w:val="22"/>
          <w:szCs w:val="22"/>
          <w:rPrChange w:id="35" w:author="Serhiy Pasishnyk" w:date="2020-10-08T10:04:00Z">
            <w:rPr>
              <w:ins w:id="36" w:author="Serhiy Pasishnyk" w:date="2020-10-08T10:04:00Z"/>
              <w:rFonts w:ascii="Calibri" w:hAnsi="Calibri"/>
              <w:color w:val="000000"/>
              <w:szCs w:val="24"/>
            </w:rPr>
          </w:rPrChange>
        </w:rPr>
        <w:pPrChange w:id="37" w:author="Serhiy Pasishnyk" w:date="2020-10-08T10:04:00Z">
          <w:pPr>
            <w:pStyle w:val="ListParagraph"/>
            <w:numPr>
              <w:numId w:val="6"/>
            </w:numPr>
            <w:shd w:val="clear" w:color="auto" w:fill="FFFFFF"/>
            <w:ind w:left="1440" w:hanging="360"/>
          </w:pPr>
        </w:pPrChange>
      </w:pPr>
      <w:ins w:id="38" w:author="Serhiy Pasishnyk" w:date="2020-10-08T10:03:00Z">
        <w:r w:rsidRPr="00E27318">
          <w:rPr>
            <w:rFonts w:ascii="Calibri" w:hAnsi="Calibri"/>
            <w:color w:val="000000"/>
            <w:szCs w:val="24"/>
            <w:rPrChange w:id="39" w:author="Serhiy Pasishnyk" w:date="2020-10-08T10:04:00Z">
              <w:rPr/>
            </w:rPrChange>
          </w:rPr>
          <w:t>Communicate the results of an experiment in the form of a laboratory report.</w:t>
        </w:r>
      </w:ins>
    </w:p>
    <w:p w14:paraId="31A8E2EE" w14:textId="77777777" w:rsidR="00E27318" w:rsidRPr="00E27318" w:rsidRDefault="00E27318">
      <w:pPr>
        <w:pStyle w:val="ListParagraph"/>
        <w:shd w:val="clear" w:color="auto" w:fill="FFFFFF"/>
        <w:ind w:left="1440"/>
        <w:rPr>
          <w:ins w:id="40" w:author="Serhiy Pasishnyk" w:date="2020-10-08T10:03:00Z"/>
          <w:rFonts w:ascii="Calibri" w:hAnsi="Calibri"/>
          <w:color w:val="000000"/>
          <w:sz w:val="22"/>
          <w:szCs w:val="22"/>
          <w:rPrChange w:id="41" w:author="Serhiy Pasishnyk" w:date="2020-10-08T10:04:00Z">
            <w:rPr>
              <w:ins w:id="42" w:author="Serhiy Pasishnyk" w:date="2020-10-08T10:03:00Z"/>
              <w:rFonts w:ascii="Calibri" w:hAnsi="Calibri"/>
              <w:color w:val="000000"/>
              <w:szCs w:val="24"/>
            </w:rPr>
          </w:rPrChange>
        </w:rPr>
        <w:pPrChange w:id="43" w:author="Serhiy Pasishnyk" w:date="2020-10-08T10:04:00Z">
          <w:pPr>
            <w:numPr>
              <w:numId w:val="4"/>
            </w:numPr>
            <w:shd w:val="clear" w:color="auto" w:fill="FFFFFF"/>
            <w:ind w:left="1440" w:hanging="360"/>
          </w:pPr>
        </w:pPrChange>
      </w:pPr>
    </w:p>
    <w:p w14:paraId="61995E9E" w14:textId="71740678" w:rsidR="009F6409" w:rsidDel="00E27318" w:rsidRDefault="009F6409" w:rsidP="00E27318">
      <w:pPr>
        <w:numPr>
          <w:ilvl w:val="0"/>
          <w:numId w:val="4"/>
        </w:numPr>
        <w:shd w:val="clear" w:color="auto" w:fill="FFFFFF"/>
        <w:rPr>
          <w:del w:id="44" w:author="Serhiy Pasishnyk" w:date="2020-10-08T10:03:00Z"/>
          <w:rFonts w:ascii="Calibri" w:hAnsi="Calibri"/>
          <w:sz w:val="22"/>
          <w:szCs w:val="22"/>
        </w:rPr>
      </w:pPr>
      <w:del w:id="45" w:author="Serhiy Pasishnyk" w:date="2020-10-08T10:03:00Z">
        <w:r w:rsidRPr="00661922" w:rsidDel="00E27318">
          <w:rPr>
            <w:rFonts w:ascii="Calibri" w:hAnsi="Calibri"/>
            <w:sz w:val="22"/>
            <w:szCs w:val="22"/>
          </w:rPr>
          <w:delText>List and explain basic chemistry laboratory safety rules, regulations, and procedures.</w:delText>
        </w:r>
      </w:del>
    </w:p>
    <w:p w14:paraId="53CFBA80" w14:textId="090C6193" w:rsidR="009F6409" w:rsidDel="00E27318" w:rsidRDefault="009F6409" w:rsidP="009F6409">
      <w:pPr>
        <w:numPr>
          <w:ilvl w:val="0"/>
          <w:numId w:val="4"/>
        </w:numPr>
        <w:shd w:val="clear" w:color="auto" w:fill="FFFFFF"/>
        <w:rPr>
          <w:del w:id="46" w:author="Serhiy Pasishnyk" w:date="2020-10-08T10:03:00Z"/>
          <w:rFonts w:ascii="Calibri" w:hAnsi="Calibri"/>
          <w:sz w:val="22"/>
          <w:szCs w:val="22"/>
        </w:rPr>
      </w:pPr>
      <w:del w:id="47" w:author="Serhiy Pasishnyk" w:date="2020-10-08T10:03:00Z">
        <w:r w:rsidRPr="00661922" w:rsidDel="00E27318">
          <w:rPr>
            <w:rFonts w:ascii="Calibri" w:hAnsi="Calibri"/>
            <w:sz w:val="22"/>
            <w:szCs w:val="22"/>
          </w:rPr>
          <w:delText>Use basic chemistry laboratory safety rules, regulations, and procedures to safely complete chemistry laboratory experiments.</w:delText>
        </w:r>
      </w:del>
    </w:p>
    <w:p w14:paraId="633297F1" w14:textId="4EEC75B3" w:rsidR="009F6409" w:rsidDel="00E27318" w:rsidRDefault="009F6409" w:rsidP="009F6409">
      <w:pPr>
        <w:numPr>
          <w:ilvl w:val="0"/>
          <w:numId w:val="4"/>
        </w:numPr>
        <w:shd w:val="clear" w:color="auto" w:fill="FFFFFF"/>
        <w:rPr>
          <w:del w:id="48" w:author="Serhiy Pasishnyk" w:date="2020-10-08T10:03:00Z"/>
          <w:rFonts w:ascii="Calibri" w:hAnsi="Calibri"/>
          <w:sz w:val="22"/>
          <w:szCs w:val="22"/>
        </w:rPr>
      </w:pPr>
      <w:del w:id="49" w:author="Serhiy Pasishnyk" w:date="2020-10-08T10:03:00Z">
        <w:r w:rsidRPr="00661922" w:rsidDel="00E27318">
          <w:rPr>
            <w:rFonts w:ascii="Calibri" w:hAnsi="Calibri"/>
            <w:sz w:val="22"/>
            <w:szCs w:val="22"/>
          </w:rPr>
          <w:delText>Collect and analyze data, including graphical analysis, to determine thermodynamic, kinetic, equilibrium, and electrochemical properties of selected chemical systems.</w:delText>
        </w:r>
      </w:del>
    </w:p>
    <w:p w14:paraId="26FBD16B" w14:textId="30289AD5" w:rsidR="00C52CE2" w:rsidRPr="00661922" w:rsidDel="00E27318" w:rsidRDefault="009F6409" w:rsidP="009F6409">
      <w:pPr>
        <w:numPr>
          <w:ilvl w:val="0"/>
          <w:numId w:val="4"/>
        </w:numPr>
        <w:shd w:val="clear" w:color="auto" w:fill="FFFFFF"/>
        <w:rPr>
          <w:del w:id="50" w:author="Serhiy Pasishnyk" w:date="2020-10-08T10:03:00Z"/>
          <w:rFonts w:ascii="Calibri" w:hAnsi="Calibri" w:cs="Arial"/>
          <w:b/>
          <w:sz w:val="22"/>
          <w:szCs w:val="22"/>
          <w:u w:val="single"/>
        </w:rPr>
      </w:pPr>
      <w:del w:id="51" w:author="Serhiy Pasishnyk" w:date="2020-10-08T10:03:00Z">
        <w:r w:rsidRPr="00661922" w:rsidDel="00E27318">
          <w:rPr>
            <w:rFonts w:ascii="Calibri" w:hAnsi="Calibri"/>
            <w:sz w:val="22"/>
            <w:szCs w:val="22"/>
          </w:rPr>
          <w:delText>Solve numerical problems to determine thermodynamic, kinetic, equilibrium, and electrochemical properties of selected chemical systems.</w:delText>
        </w:r>
      </w:del>
    </w:p>
    <w:p w14:paraId="259DB9AF" w14:textId="77777777" w:rsidR="00C52CE2" w:rsidRPr="00661922" w:rsidRDefault="00C52CE2" w:rsidP="00DA66CF">
      <w:pPr>
        <w:ind w:left="720"/>
        <w:rPr>
          <w:rFonts w:ascii="Calibri" w:hAnsi="Calibri" w:cs="Arial"/>
          <w:b/>
          <w:sz w:val="22"/>
          <w:szCs w:val="22"/>
          <w:u w:val="single"/>
        </w:rPr>
      </w:pPr>
    </w:p>
    <w:p w14:paraId="2EE930D0" w14:textId="77777777" w:rsidR="00C52CE2" w:rsidRPr="00661922" w:rsidRDefault="00C52CE2" w:rsidP="00992E31">
      <w:pPr>
        <w:numPr>
          <w:ilvl w:val="0"/>
          <w:numId w:val="3"/>
        </w:numPr>
        <w:rPr>
          <w:rFonts w:ascii="Calibri" w:hAnsi="Calibri" w:cs="Arial"/>
          <w:sz w:val="22"/>
          <w:szCs w:val="22"/>
        </w:rPr>
      </w:pPr>
      <w:r w:rsidRPr="00661922">
        <w:rPr>
          <w:rFonts w:ascii="Calibri" w:hAnsi="Calibri" w:cs="Arial"/>
          <w:b/>
          <w:sz w:val="22"/>
          <w:szCs w:val="22"/>
          <w:u w:val="single"/>
        </w:rPr>
        <w:t>DISTRICT-WIDE POLICIES:</w:t>
      </w:r>
    </w:p>
    <w:p w14:paraId="430264EB" w14:textId="77777777" w:rsidR="00C52CE2" w:rsidRPr="00661922" w:rsidRDefault="00C52CE2" w:rsidP="00DA66CF">
      <w:pPr>
        <w:tabs>
          <w:tab w:val="left" w:pos="720"/>
        </w:tabs>
        <w:ind w:left="720"/>
        <w:rPr>
          <w:rFonts w:ascii="Calibri" w:hAnsi="Calibri" w:cs="Arial"/>
          <w:sz w:val="22"/>
          <w:szCs w:val="22"/>
        </w:rPr>
      </w:pPr>
    </w:p>
    <w:p w14:paraId="4DE65E8A" w14:textId="77777777" w:rsidR="00C52CE2" w:rsidRPr="00661922" w:rsidRDefault="00C52CE2" w:rsidP="00DA66CF">
      <w:pPr>
        <w:ind w:left="720"/>
        <w:rPr>
          <w:rFonts w:ascii="Calibri" w:hAnsi="Calibri" w:cs="Arial"/>
          <w:b/>
          <w:bCs/>
          <w:iCs/>
          <w:caps/>
          <w:sz w:val="22"/>
          <w:szCs w:val="22"/>
        </w:rPr>
      </w:pPr>
      <w:r w:rsidRPr="00661922">
        <w:rPr>
          <w:rFonts w:ascii="Calibri" w:hAnsi="Calibri" w:cs="Arial"/>
          <w:b/>
          <w:bCs/>
          <w:iCs/>
          <w:caps/>
          <w:sz w:val="22"/>
          <w:szCs w:val="22"/>
        </w:rPr>
        <w:t>Programs for Students with Disabilities</w:t>
      </w:r>
    </w:p>
    <w:p w14:paraId="19C5C5CD" w14:textId="77777777" w:rsidR="0052557B" w:rsidRPr="00661922" w:rsidRDefault="0052557B" w:rsidP="0052557B">
      <w:pPr>
        <w:tabs>
          <w:tab w:val="left" w:pos="720"/>
        </w:tabs>
        <w:ind w:left="720"/>
        <w:rPr>
          <w:rFonts w:ascii="Calibri" w:hAnsi="Calibri" w:cs="Arial"/>
          <w:bCs/>
          <w:iCs/>
          <w:sz w:val="22"/>
          <w:szCs w:val="22"/>
        </w:rPr>
      </w:pPr>
      <w:r w:rsidRPr="006619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1922">
          <w:rPr>
            <w:rStyle w:val="Hyperlink"/>
            <w:rFonts w:ascii="Calibri" w:hAnsi="Calibri" w:cs="Arial"/>
            <w:bCs/>
            <w:iCs/>
            <w:sz w:val="22"/>
            <w:szCs w:val="22"/>
          </w:rPr>
          <w:t>http://www.fsw.edu/adaptiveservices</w:t>
        </w:r>
      </w:hyperlink>
      <w:r w:rsidRPr="00661922">
        <w:rPr>
          <w:rFonts w:ascii="Calibri" w:hAnsi="Calibri" w:cs="Arial"/>
          <w:bCs/>
          <w:iCs/>
          <w:sz w:val="22"/>
          <w:szCs w:val="22"/>
        </w:rPr>
        <w:t>.</w:t>
      </w:r>
    </w:p>
    <w:p w14:paraId="53421201" w14:textId="77777777" w:rsidR="00661922" w:rsidRPr="00661922" w:rsidRDefault="00661922" w:rsidP="0052557B">
      <w:pPr>
        <w:tabs>
          <w:tab w:val="left" w:pos="720"/>
        </w:tabs>
        <w:ind w:left="720"/>
        <w:rPr>
          <w:rFonts w:ascii="Calibri" w:hAnsi="Calibri" w:cs="Arial"/>
          <w:bCs/>
          <w:iCs/>
          <w:sz w:val="22"/>
          <w:szCs w:val="22"/>
        </w:rPr>
      </w:pPr>
    </w:p>
    <w:p w14:paraId="28B9839C" w14:textId="77777777" w:rsidR="00661922" w:rsidRPr="00661922" w:rsidRDefault="00661922" w:rsidP="00661922">
      <w:pPr>
        <w:ind w:left="720"/>
        <w:rPr>
          <w:rFonts w:ascii="Calibri" w:hAnsi="Calibri"/>
          <w:b/>
          <w:bCs/>
          <w:caps/>
          <w:sz w:val="22"/>
          <w:szCs w:val="22"/>
        </w:rPr>
      </w:pPr>
      <w:r w:rsidRPr="00661922">
        <w:rPr>
          <w:rFonts w:ascii="Calibri" w:hAnsi="Calibri"/>
          <w:b/>
          <w:bCs/>
          <w:caps/>
          <w:sz w:val="22"/>
          <w:szCs w:val="22"/>
        </w:rPr>
        <w:t>REPORTING TITLE IX VIOLATIONS</w:t>
      </w:r>
    </w:p>
    <w:p w14:paraId="6FFAC9F1" w14:textId="77777777" w:rsidR="00661922" w:rsidRPr="00661922" w:rsidRDefault="00661922" w:rsidP="00661922">
      <w:pPr>
        <w:tabs>
          <w:tab w:val="left" w:pos="720"/>
        </w:tabs>
        <w:ind w:left="720"/>
        <w:rPr>
          <w:rFonts w:ascii="Calibri" w:hAnsi="Calibri" w:cs="Arial"/>
          <w:bCs/>
          <w:iCs/>
          <w:sz w:val="22"/>
          <w:szCs w:val="22"/>
        </w:rPr>
      </w:pPr>
      <w:r w:rsidRPr="006619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1922">
          <w:rPr>
            <w:rStyle w:val="Hyperlink"/>
            <w:rFonts w:ascii="Calibri" w:hAnsi="Calibri"/>
            <w:sz w:val="22"/>
            <w:szCs w:val="22"/>
          </w:rPr>
          <w:t>equity@fsw.edu</w:t>
        </w:r>
      </w:hyperlink>
      <w:r w:rsidRPr="006619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1922">
          <w:rPr>
            <w:rStyle w:val="Hyperlink"/>
            <w:rFonts w:ascii="Calibri" w:hAnsi="Calibri"/>
            <w:sz w:val="22"/>
            <w:szCs w:val="22"/>
          </w:rPr>
          <w:t>http://www.fsw.edu/sexualassault</w:t>
        </w:r>
      </w:hyperlink>
      <w:r w:rsidRPr="00661922">
        <w:rPr>
          <w:rFonts w:ascii="Calibri" w:hAnsi="Calibri"/>
          <w:sz w:val="22"/>
          <w:szCs w:val="22"/>
        </w:rPr>
        <w:t>.</w:t>
      </w:r>
    </w:p>
    <w:p w14:paraId="03220D54" w14:textId="77777777" w:rsidR="0016776F" w:rsidRPr="00661922" w:rsidRDefault="0016776F" w:rsidP="0016776F">
      <w:pPr>
        <w:tabs>
          <w:tab w:val="left" w:pos="1350"/>
        </w:tabs>
        <w:ind w:left="1350"/>
        <w:rPr>
          <w:rFonts w:ascii="Calibri" w:hAnsi="Calibri" w:cs="Arial"/>
          <w:bCs/>
          <w:iCs/>
          <w:sz w:val="22"/>
          <w:szCs w:val="22"/>
        </w:rPr>
      </w:pPr>
    </w:p>
    <w:p w14:paraId="4C65FCD9" w14:textId="77777777" w:rsidR="00C52CE2" w:rsidRPr="00661922" w:rsidRDefault="00C52CE2" w:rsidP="00DA66CF">
      <w:pPr>
        <w:ind w:left="720" w:firstLine="720"/>
        <w:rPr>
          <w:rFonts w:ascii="Calibri" w:hAnsi="Calibri" w:cs="Arial"/>
          <w:b/>
          <w:sz w:val="22"/>
          <w:szCs w:val="22"/>
        </w:rPr>
        <w:sectPr w:rsidR="00C52CE2" w:rsidRPr="00661922" w:rsidSect="009F64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FA1E68C" w14:textId="77777777" w:rsidR="00C52CE2" w:rsidRPr="00661922" w:rsidRDefault="00C52CE2" w:rsidP="0052453C">
      <w:pPr>
        <w:numPr>
          <w:ilvl w:val="0"/>
          <w:numId w:val="3"/>
        </w:numPr>
        <w:suppressAutoHyphens w:val="0"/>
        <w:rPr>
          <w:rFonts w:ascii="Calibri" w:hAnsi="Calibri" w:cs="Arial"/>
          <w:sz w:val="22"/>
          <w:szCs w:val="22"/>
        </w:rPr>
      </w:pPr>
      <w:r w:rsidRPr="00661922">
        <w:rPr>
          <w:rFonts w:ascii="Calibri" w:hAnsi="Calibri" w:cs="Arial"/>
          <w:b/>
          <w:sz w:val="22"/>
          <w:szCs w:val="22"/>
          <w:u w:val="single"/>
        </w:rPr>
        <w:t>REQUIREMENTS FOR THE STUDENTS:</w:t>
      </w:r>
      <w:r w:rsidRPr="00661922">
        <w:rPr>
          <w:rFonts w:ascii="Calibri" w:hAnsi="Calibri" w:cs="Arial"/>
          <w:sz w:val="22"/>
          <w:szCs w:val="22"/>
        </w:rPr>
        <w:tab/>
      </w:r>
    </w:p>
    <w:p w14:paraId="01169847"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List specific course assessments such as class participation, tests, homework assignments, make-up procedures, etc.</w:t>
      </w:r>
    </w:p>
    <w:p w14:paraId="5ADC8261" w14:textId="77777777" w:rsidR="00C52CE2" w:rsidRPr="00661922" w:rsidRDefault="00C52CE2" w:rsidP="00DA66CF">
      <w:pPr>
        <w:ind w:left="720"/>
        <w:rPr>
          <w:rFonts w:ascii="Calibri" w:hAnsi="Calibri" w:cs="Arial"/>
          <w:sz w:val="22"/>
          <w:szCs w:val="22"/>
        </w:rPr>
      </w:pPr>
    </w:p>
    <w:p w14:paraId="5882B1FB" w14:textId="77777777"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ATTENDANCE POLICY:</w:t>
      </w:r>
      <w:r w:rsidRPr="00661922">
        <w:rPr>
          <w:rFonts w:ascii="Calibri" w:hAnsi="Calibri" w:cs="Arial"/>
          <w:sz w:val="22"/>
          <w:szCs w:val="22"/>
        </w:rPr>
        <w:t xml:space="preserve">   </w:t>
      </w:r>
    </w:p>
    <w:p w14:paraId="28F2E152"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The professor’s specific policy concerning absence. (The College policy on attendance is in the Catalog, and defers to the professor.)</w:t>
      </w:r>
    </w:p>
    <w:p w14:paraId="08BAD94A" w14:textId="77777777" w:rsidR="00C52CE2" w:rsidRPr="00661922" w:rsidRDefault="00C52CE2" w:rsidP="00DA66CF">
      <w:pPr>
        <w:ind w:left="720"/>
        <w:rPr>
          <w:rFonts w:ascii="Calibri" w:hAnsi="Calibri" w:cs="Arial"/>
          <w:sz w:val="22"/>
          <w:szCs w:val="22"/>
        </w:rPr>
      </w:pPr>
    </w:p>
    <w:p w14:paraId="032E9ED7" w14:textId="77777777"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GRADING POLICY:</w:t>
      </w:r>
      <w:r w:rsidRPr="00661922">
        <w:rPr>
          <w:rFonts w:ascii="Calibri" w:hAnsi="Calibri" w:cs="Arial"/>
          <w:sz w:val="22"/>
          <w:szCs w:val="22"/>
        </w:rPr>
        <w:t xml:space="preserve">  </w:t>
      </w:r>
    </w:p>
    <w:p w14:paraId="2E903F00"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 xml:space="preserve">Include numerical ranges for letter grades; the following is a range commonly used by many </w:t>
      </w:r>
      <w:proofErr w:type="gramStart"/>
      <w:r w:rsidRPr="00661922">
        <w:rPr>
          <w:rFonts w:ascii="Calibri" w:hAnsi="Calibri" w:cs="Arial"/>
          <w:sz w:val="22"/>
          <w:szCs w:val="22"/>
        </w:rPr>
        <w:t>faculty</w:t>
      </w:r>
      <w:proofErr w:type="gramEnd"/>
      <w:r w:rsidRPr="00661922">
        <w:rPr>
          <w:rFonts w:ascii="Calibri" w:hAnsi="Calibri" w:cs="Arial"/>
          <w:sz w:val="22"/>
          <w:szCs w:val="22"/>
        </w:rPr>
        <w:t>:</w:t>
      </w:r>
    </w:p>
    <w:p w14:paraId="6ECDB2E0" w14:textId="77777777" w:rsidR="00C52CE2" w:rsidRPr="00661922" w:rsidRDefault="00C52CE2" w:rsidP="00DA66CF">
      <w:pPr>
        <w:pStyle w:val="ListParagraph"/>
        <w:rPr>
          <w:rFonts w:ascii="Calibri" w:hAnsi="Calibri" w:cs="Arial"/>
          <w:sz w:val="22"/>
          <w:szCs w:val="22"/>
        </w:rPr>
      </w:pPr>
    </w:p>
    <w:p w14:paraId="64541DFB" w14:textId="77777777" w:rsidR="00C52CE2" w:rsidRPr="00661922" w:rsidRDefault="00C52CE2" w:rsidP="00DA66CF">
      <w:pPr>
        <w:ind w:left="2880"/>
        <w:rPr>
          <w:rFonts w:ascii="Calibri" w:hAnsi="Calibri" w:cs="Arial"/>
          <w:sz w:val="22"/>
          <w:szCs w:val="22"/>
        </w:rPr>
      </w:pPr>
      <w:r w:rsidRPr="00661922">
        <w:rPr>
          <w:rFonts w:ascii="Calibri" w:hAnsi="Calibri" w:cs="Arial"/>
          <w:sz w:val="22"/>
          <w:szCs w:val="22"/>
        </w:rPr>
        <w:t>90 - 100      =      A</w:t>
      </w:r>
    </w:p>
    <w:p w14:paraId="0A0F0186" w14:textId="77777777" w:rsidR="00C52CE2" w:rsidRPr="00661922" w:rsidRDefault="00C52CE2" w:rsidP="00DA66CF">
      <w:pPr>
        <w:ind w:left="2880"/>
        <w:rPr>
          <w:rFonts w:ascii="Calibri" w:hAnsi="Calibri" w:cs="Arial"/>
          <w:sz w:val="22"/>
          <w:szCs w:val="22"/>
        </w:rPr>
      </w:pPr>
      <w:r w:rsidRPr="00661922">
        <w:rPr>
          <w:rFonts w:ascii="Calibri" w:hAnsi="Calibri" w:cs="Arial"/>
          <w:sz w:val="22"/>
          <w:szCs w:val="22"/>
        </w:rPr>
        <w:t>80 - 89        =      B</w:t>
      </w:r>
    </w:p>
    <w:p w14:paraId="7CBA3543" w14:textId="77777777" w:rsidR="00C52CE2" w:rsidRPr="00661922" w:rsidRDefault="00C52CE2" w:rsidP="00DA66CF">
      <w:pPr>
        <w:ind w:left="2880"/>
        <w:rPr>
          <w:rFonts w:ascii="Calibri" w:hAnsi="Calibri" w:cs="Arial"/>
          <w:sz w:val="22"/>
          <w:szCs w:val="22"/>
        </w:rPr>
      </w:pPr>
      <w:r w:rsidRPr="00661922">
        <w:rPr>
          <w:rFonts w:ascii="Calibri" w:hAnsi="Calibri" w:cs="Arial"/>
          <w:sz w:val="22"/>
          <w:szCs w:val="22"/>
        </w:rPr>
        <w:t>70 - 79        =      C</w:t>
      </w:r>
    </w:p>
    <w:p w14:paraId="0E9A4567" w14:textId="77777777" w:rsidR="00C52CE2" w:rsidRPr="00661922" w:rsidRDefault="00C52CE2" w:rsidP="00DA66CF">
      <w:pPr>
        <w:ind w:left="2880"/>
        <w:rPr>
          <w:rFonts w:ascii="Calibri" w:hAnsi="Calibri" w:cs="Arial"/>
          <w:sz w:val="22"/>
          <w:szCs w:val="22"/>
        </w:rPr>
      </w:pPr>
      <w:r w:rsidRPr="00661922">
        <w:rPr>
          <w:rFonts w:ascii="Calibri" w:hAnsi="Calibri" w:cs="Arial"/>
          <w:sz w:val="22"/>
          <w:szCs w:val="22"/>
        </w:rPr>
        <w:t>60 - 69        =      D</w:t>
      </w:r>
    </w:p>
    <w:p w14:paraId="4F652FD9" w14:textId="77777777" w:rsidR="00C52CE2" w:rsidRPr="00661922" w:rsidRDefault="00C52CE2" w:rsidP="00DA66CF">
      <w:pPr>
        <w:ind w:left="2880"/>
        <w:rPr>
          <w:rFonts w:ascii="Calibri" w:hAnsi="Calibri" w:cs="Arial"/>
          <w:sz w:val="22"/>
          <w:szCs w:val="22"/>
        </w:rPr>
      </w:pPr>
      <w:r w:rsidRPr="00661922">
        <w:rPr>
          <w:rFonts w:ascii="Calibri" w:hAnsi="Calibri" w:cs="Arial"/>
          <w:sz w:val="22"/>
          <w:szCs w:val="22"/>
        </w:rPr>
        <w:t>Below 60    =      F</w:t>
      </w:r>
    </w:p>
    <w:p w14:paraId="77E970D8" w14:textId="77777777" w:rsidR="00C52CE2" w:rsidRPr="00661922" w:rsidRDefault="00C52CE2" w:rsidP="00DA66CF">
      <w:pPr>
        <w:ind w:left="720"/>
        <w:rPr>
          <w:rFonts w:ascii="Calibri" w:hAnsi="Calibri" w:cs="Arial"/>
          <w:sz w:val="22"/>
          <w:szCs w:val="22"/>
        </w:rPr>
      </w:pPr>
    </w:p>
    <w:p w14:paraId="519B0694"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(Note:  The “incomplete” grade [“I”] should be given only when unusual circumstances warrant. An “incomplete” is not a substitute for a “D,” “F,” or “W.” Refer to the policy on “incomplete grades.)</w:t>
      </w:r>
    </w:p>
    <w:p w14:paraId="43583C33" w14:textId="77777777" w:rsidR="00C52CE2" w:rsidRPr="00661922" w:rsidRDefault="00C52CE2" w:rsidP="00DA66CF">
      <w:pPr>
        <w:ind w:left="720"/>
        <w:rPr>
          <w:rFonts w:ascii="Calibri" w:hAnsi="Calibri" w:cs="Arial"/>
          <w:b/>
          <w:sz w:val="22"/>
          <w:szCs w:val="22"/>
        </w:rPr>
      </w:pPr>
    </w:p>
    <w:p w14:paraId="2B0A419A" w14:textId="77777777"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REQUIRED COURSE MATERIALS:</w:t>
      </w:r>
      <w:r w:rsidRPr="00661922">
        <w:rPr>
          <w:rFonts w:ascii="Calibri" w:hAnsi="Calibri" w:cs="Arial"/>
          <w:sz w:val="22"/>
          <w:szCs w:val="22"/>
        </w:rPr>
        <w:t xml:space="preserve">  </w:t>
      </w:r>
    </w:p>
    <w:p w14:paraId="438378F4"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(In correct bibliographic format.)</w:t>
      </w:r>
    </w:p>
    <w:p w14:paraId="25C3F179" w14:textId="77777777" w:rsidR="00C52CE2" w:rsidRPr="00661922" w:rsidRDefault="00C52CE2" w:rsidP="00DA66CF">
      <w:pPr>
        <w:ind w:left="720"/>
        <w:rPr>
          <w:rFonts w:ascii="Calibri" w:hAnsi="Calibri" w:cs="Arial"/>
          <w:sz w:val="22"/>
          <w:szCs w:val="22"/>
        </w:rPr>
      </w:pPr>
    </w:p>
    <w:p w14:paraId="691377B6" w14:textId="77777777"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RESERVED MATERIALS FOR THE COURSE:</w:t>
      </w:r>
      <w:r w:rsidRPr="00661922">
        <w:rPr>
          <w:rFonts w:ascii="Calibri" w:hAnsi="Calibri" w:cs="Arial"/>
          <w:sz w:val="22"/>
          <w:szCs w:val="22"/>
        </w:rPr>
        <w:t xml:space="preserve">  </w:t>
      </w:r>
    </w:p>
    <w:p w14:paraId="2AE46945"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Other special learning resources.</w:t>
      </w:r>
    </w:p>
    <w:p w14:paraId="17A741FA" w14:textId="77777777" w:rsidR="00C52CE2" w:rsidRPr="00661922" w:rsidRDefault="00C52CE2" w:rsidP="00DA66CF">
      <w:pPr>
        <w:ind w:left="720"/>
        <w:rPr>
          <w:rFonts w:ascii="Calibri" w:hAnsi="Calibri" w:cs="Arial"/>
          <w:sz w:val="22"/>
          <w:szCs w:val="22"/>
        </w:rPr>
      </w:pPr>
    </w:p>
    <w:p w14:paraId="069AD95C" w14:textId="77777777"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CLASS SCHEDULE:</w:t>
      </w:r>
      <w:r w:rsidRPr="00661922">
        <w:rPr>
          <w:rFonts w:ascii="Calibri" w:hAnsi="Calibri" w:cs="Arial"/>
          <w:sz w:val="22"/>
          <w:szCs w:val="22"/>
        </w:rPr>
        <w:t xml:space="preserve">  </w:t>
      </w:r>
    </w:p>
    <w:p w14:paraId="7D91411C"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 xml:space="preserve">This section includes assignments for each class meeting or unit, along with scheduled </w:t>
      </w:r>
      <w:r w:rsidR="0052557B" w:rsidRPr="00661922">
        <w:rPr>
          <w:rFonts w:ascii="Calibri" w:hAnsi="Calibri" w:cs="Arial"/>
          <w:sz w:val="22"/>
          <w:szCs w:val="22"/>
        </w:rPr>
        <w:t>Library activities</w:t>
      </w:r>
      <w:r w:rsidRPr="00661922">
        <w:rPr>
          <w:rFonts w:ascii="Calibri" w:hAnsi="Calibri" w:cs="Arial"/>
          <w:sz w:val="22"/>
          <w:szCs w:val="22"/>
        </w:rPr>
        <w:t xml:space="preserve"> and other scheduled support, including scheduled tests.</w:t>
      </w:r>
    </w:p>
    <w:p w14:paraId="487BD332" w14:textId="77777777" w:rsidR="00C52CE2" w:rsidRPr="00661922" w:rsidRDefault="00C52CE2" w:rsidP="00DA66CF">
      <w:pPr>
        <w:ind w:left="720"/>
        <w:rPr>
          <w:rFonts w:ascii="Calibri" w:hAnsi="Calibri" w:cs="Arial"/>
          <w:sz w:val="22"/>
          <w:szCs w:val="22"/>
        </w:rPr>
      </w:pPr>
    </w:p>
    <w:p w14:paraId="5162011A" w14:textId="77777777"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ANY OTHER INFORMATION OR CLASS PROCEDURES OR POLICIES:</w:t>
      </w:r>
      <w:r w:rsidRPr="00661922">
        <w:rPr>
          <w:rFonts w:ascii="Calibri" w:hAnsi="Calibri" w:cs="Arial"/>
          <w:sz w:val="22"/>
          <w:szCs w:val="22"/>
        </w:rPr>
        <w:t xml:space="preserve">  </w:t>
      </w:r>
    </w:p>
    <w:p w14:paraId="37D1176A" w14:textId="77777777" w:rsidR="00C52CE2" w:rsidRPr="00661922" w:rsidRDefault="00C52CE2" w:rsidP="00DA66CF">
      <w:pPr>
        <w:ind w:left="720"/>
        <w:rPr>
          <w:rFonts w:ascii="Calibri" w:hAnsi="Calibri" w:cs="Arial"/>
          <w:sz w:val="22"/>
          <w:szCs w:val="22"/>
        </w:rPr>
      </w:pPr>
      <w:r w:rsidRPr="00661922">
        <w:rPr>
          <w:rFonts w:ascii="Calibri" w:hAnsi="Calibri" w:cs="Arial"/>
          <w:sz w:val="22"/>
          <w:szCs w:val="22"/>
        </w:rPr>
        <w:t>(Which would be useful to the students in the class.)</w:t>
      </w:r>
    </w:p>
    <w:p w14:paraId="6B7C1698" w14:textId="77777777" w:rsidR="00C52CE2" w:rsidRPr="00661922" w:rsidRDefault="00C52CE2" w:rsidP="00DA66CF">
      <w:pPr>
        <w:tabs>
          <w:tab w:val="left" w:pos="720"/>
        </w:tabs>
        <w:ind w:left="720"/>
        <w:rPr>
          <w:rFonts w:ascii="Calibri" w:hAnsi="Calibri"/>
          <w:sz w:val="22"/>
          <w:szCs w:val="22"/>
        </w:rPr>
      </w:pPr>
    </w:p>
    <w:sectPr w:rsidR="00C52CE2" w:rsidRPr="00661922" w:rsidSect="00C52C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A185" w14:textId="77777777" w:rsidR="00772961" w:rsidRDefault="00772961" w:rsidP="003A608C">
      <w:r>
        <w:separator/>
      </w:r>
    </w:p>
  </w:endnote>
  <w:endnote w:type="continuationSeparator" w:id="0">
    <w:p w14:paraId="45E15311" w14:textId="77777777" w:rsidR="00772961" w:rsidRDefault="0077296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6C66" w14:textId="77777777" w:rsidR="00C52CE2" w:rsidRPr="0056733A" w:rsidRDefault="00C52CE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AD47DD">
      <w:rPr>
        <w:rFonts w:ascii="Calibri" w:hAnsi="Calibri" w:cs="Arial"/>
        <w:sz w:val="22"/>
        <w:szCs w:val="22"/>
      </w:rPr>
      <w:t>PA</w:t>
    </w:r>
    <w:r>
      <w:rPr>
        <w:rFonts w:ascii="Calibri" w:hAnsi="Calibri" w:cs="Arial"/>
        <w:sz w:val="22"/>
        <w:szCs w:val="22"/>
      </w:rPr>
      <w:t xml:space="preserve">A: </w:t>
    </w:r>
    <w:r w:rsidR="009F3401">
      <w:rPr>
        <w:rFonts w:ascii="Calibri" w:hAnsi="Calibri" w:cs="Arial"/>
        <w:sz w:val="22"/>
        <w:szCs w:val="22"/>
      </w:rPr>
      <w:t>R</w:t>
    </w:r>
    <w:r w:rsidR="009F3401" w:rsidRPr="00583E5E">
      <w:rPr>
        <w:rFonts w:ascii="Calibri" w:hAnsi="Calibri" w:cs="Arial"/>
        <w:sz w:val="22"/>
        <w:szCs w:val="22"/>
      </w:rPr>
      <w:t xml:space="preserve">evised </w:t>
    </w:r>
    <w:r w:rsidR="009F3401">
      <w:rPr>
        <w:rFonts w:ascii="Calibri" w:hAnsi="Calibri" w:cs="Arial"/>
        <w:noProof/>
        <w:sz w:val="22"/>
        <w:szCs w:val="22"/>
      </w:rPr>
      <w:t>9</w:t>
    </w:r>
    <w:r w:rsidR="009F3401" w:rsidRPr="00CD7B93">
      <w:rPr>
        <w:rFonts w:ascii="Calibri" w:hAnsi="Calibri" w:cs="Arial"/>
        <w:noProof/>
        <w:sz w:val="22"/>
        <w:szCs w:val="22"/>
      </w:rPr>
      <w:t>/</w:t>
    </w:r>
    <w:r w:rsidR="009F3401">
      <w:rPr>
        <w:rFonts w:ascii="Calibri" w:hAnsi="Calibri" w:cs="Arial"/>
        <w:noProof/>
        <w:sz w:val="22"/>
        <w:szCs w:val="22"/>
      </w:rPr>
      <w:t>11</w:t>
    </w:r>
    <w:r w:rsidR="009F6409">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6409">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7626" w14:textId="77777777" w:rsidR="00C52CE2" w:rsidRPr="009F6409" w:rsidRDefault="009F6409" w:rsidP="009F64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6527" w14:textId="77777777" w:rsidR="00772961" w:rsidRDefault="00772961" w:rsidP="003A608C">
      <w:r>
        <w:separator/>
      </w:r>
    </w:p>
  </w:footnote>
  <w:footnote w:type="continuationSeparator" w:id="0">
    <w:p w14:paraId="2AD3BB38" w14:textId="77777777" w:rsidR="00772961" w:rsidRDefault="0077296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9674" w14:textId="77777777" w:rsidR="00C52CE2" w:rsidRPr="005B1FB3" w:rsidRDefault="00C52CE2" w:rsidP="00747EF2">
    <w:pPr>
      <w:pStyle w:val="Header"/>
      <w:pBdr>
        <w:bottom w:val="thinThickSmallGap" w:sz="18" w:space="1" w:color="0D0D0D"/>
      </w:pBdr>
      <w:jc w:val="right"/>
    </w:pPr>
    <w:r w:rsidRPr="00CD7B93">
      <w:rPr>
        <w:rFonts w:ascii="Calibri" w:hAnsi="Calibri" w:cs="Arial"/>
        <w:noProof/>
        <w:sz w:val="22"/>
        <w:szCs w:val="22"/>
      </w:rPr>
      <w:t>CHM 2046L GENERAL CHEMISTRY II LABORATORY</w:t>
    </w:r>
  </w:p>
  <w:p w14:paraId="308BBF27" w14:textId="77777777" w:rsidR="00C52CE2" w:rsidRPr="00F85861" w:rsidRDefault="00C52CE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EDE5" w14:textId="77777777" w:rsidR="009F6409" w:rsidRDefault="001571D4" w:rsidP="009F6409">
    <w:pPr>
      <w:pStyle w:val="Header"/>
      <w:jc w:val="right"/>
    </w:pPr>
    <w:r>
      <w:rPr>
        <w:noProof/>
        <w:lang w:eastAsia="en-US"/>
      </w:rPr>
      <w:drawing>
        <wp:inline distT="0" distB="0" distL="0" distR="0" wp14:anchorId="587F19E2" wp14:editId="1F10E6B8">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053292" w14:textId="77777777" w:rsidR="009F6409" w:rsidRDefault="009F6409" w:rsidP="009F6409">
    <w:pPr>
      <w:pStyle w:val="Header"/>
      <w:jc w:val="right"/>
    </w:pPr>
  </w:p>
  <w:p w14:paraId="3571F6B6" w14:textId="77777777" w:rsidR="009F6409" w:rsidRDefault="009F6409" w:rsidP="009F6409">
    <w:pPr>
      <w:pStyle w:val="Header"/>
      <w:contextualSpacing/>
      <w:jc w:val="right"/>
      <w:rPr>
        <w:b/>
        <w:color w:val="470A68"/>
        <w:sz w:val="28"/>
      </w:rPr>
    </w:pPr>
    <w:r>
      <w:rPr>
        <w:b/>
        <w:color w:val="470A68"/>
        <w:sz w:val="28"/>
      </w:rPr>
      <w:t>School of Pure and Applied Sciences</w:t>
    </w:r>
  </w:p>
  <w:p w14:paraId="70127EB4" w14:textId="77777777" w:rsidR="00C52CE2" w:rsidRPr="009F6409" w:rsidRDefault="001571D4" w:rsidP="009F6409">
    <w:pPr>
      <w:pStyle w:val="Header"/>
      <w:contextualSpacing/>
      <w:jc w:val="right"/>
      <w:rPr>
        <w:b/>
        <w:color w:val="470A68"/>
        <w:sz w:val="28"/>
      </w:rPr>
    </w:pPr>
    <w:r>
      <w:rPr>
        <w:noProof/>
      </w:rPr>
      <mc:AlternateContent>
        <mc:Choice Requires="wps">
          <w:drawing>
            <wp:inline distT="0" distB="0" distL="0" distR="0" wp14:anchorId="666FDEBC" wp14:editId="6CC0AD7B">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2492E6"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BE369B"/>
    <w:multiLevelType w:val="hybridMultilevel"/>
    <w:tmpl w:val="4670C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D702A"/>
    <w:multiLevelType w:val="hybridMultilevel"/>
    <w:tmpl w:val="C186DCBA"/>
    <w:lvl w:ilvl="0" w:tplc="C2C0B2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E35E8B"/>
    <w:multiLevelType w:val="hybridMultilevel"/>
    <w:tmpl w:val="9A346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rhiy Pasishnyk">
    <w15:presenceInfo w15:providerId="Windows Live" w15:userId="ef5cfc4998011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A4C"/>
    <w:rsid w:val="00023F13"/>
    <w:rsid w:val="0005025E"/>
    <w:rsid w:val="00051D9C"/>
    <w:rsid w:val="0007137A"/>
    <w:rsid w:val="0008394A"/>
    <w:rsid w:val="00085A5D"/>
    <w:rsid w:val="00087993"/>
    <w:rsid w:val="00092F31"/>
    <w:rsid w:val="00095F74"/>
    <w:rsid w:val="00096025"/>
    <w:rsid w:val="000A404C"/>
    <w:rsid w:val="000A53CD"/>
    <w:rsid w:val="000A62F4"/>
    <w:rsid w:val="000B478E"/>
    <w:rsid w:val="000B4843"/>
    <w:rsid w:val="000C5FFB"/>
    <w:rsid w:val="000D52D7"/>
    <w:rsid w:val="000D7BAA"/>
    <w:rsid w:val="000E745E"/>
    <w:rsid w:val="00100CC3"/>
    <w:rsid w:val="00103753"/>
    <w:rsid w:val="00107D75"/>
    <w:rsid w:val="00115498"/>
    <w:rsid w:val="00121977"/>
    <w:rsid w:val="00121A6D"/>
    <w:rsid w:val="00121F85"/>
    <w:rsid w:val="00123F4F"/>
    <w:rsid w:val="001251EB"/>
    <w:rsid w:val="00130974"/>
    <w:rsid w:val="00131EA9"/>
    <w:rsid w:val="00132253"/>
    <w:rsid w:val="001331EB"/>
    <w:rsid w:val="00136DC4"/>
    <w:rsid w:val="00151AA7"/>
    <w:rsid w:val="00152A4C"/>
    <w:rsid w:val="0015437C"/>
    <w:rsid w:val="001571D4"/>
    <w:rsid w:val="00164D97"/>
    <w:rsid w:val="0016776F"/>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1C51"/>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19D"/>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0E6C"/>
    <w:rsid w:val="00463056"/>
    <w:rsid w:val="00470773"/>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19F5"/>
    <w:rsid w:val="0051455B"/>
    <w:rsid w:val="00517935"/>
    <w:rsid w:val="0052453C"/>
    <w:rsid w:val="0052557B"/>
    <w:rsid w:val="00526CBC"/>
    <w:rsid w:val="005301BF"/>
    <w:rsid w:val="00532D7D"/>
    <w:rsid w:val="005432B5"/>
    <w:rsid w:val="00543F79"/>
    <w:rsid w:val="00555DC1"/>
    <w:rsid w:val="00560932"/>
    <w:rsid w:val="00571E14"/>
    <w:rsid w:val="00581C6E"/>
    <w:rsid w:val="005939F3"/>
    <w:rsid w:val="00593D67"/>
    <w:rsid w:val="00596418"/>
    <w:rsid w:val="00597D33"/>
    <w:rsid w:val="00597E0E"/>
    <w:rsid w:val="005A40CD"/>
    <w:rsid w:val="005A4127"/>
    <w:rsid w:val="005B2729"/>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2E94"/>
    <w:rsid w:val="00654046"/>
    <w:rsid w:val="00654F2E"/>
    <w:rsid w:val="00657366"/>
    <w:rsid w:val="00660605"/>
    <w:rsid w:val="00661922"/>
    <w:rsid w:val="00676ED8"/>
    <w:rsid w:val="006818AA"/>
    <w:rsid w:val="00684A86"/>
    <w:rsid w:val="006858F5"/>
    <w:rsid w:val="006968A2"/>
    <w:rsid w:val="00697816"/>
    <w:rsid w:val="006A3585"/>
    <w:rsid w:val="006B7E2D"/>
    <w:rsid w:val="006C2A31"/>
    <w:rsid w:val="006D401B"/>
    <w:rsid w:val="006D462E"/>
    <w:rsid w:val="006D65C8"/>
    <w:rsid w:val="006F1FB3"/>
    <w:rsid w:val="006F4B9F"/>
    <w:rsid w:val="00700625"/>
    <w:rsid w:val="0070462A"/>
    <w:rsid w:val="00705A2D"/>
    <w:rsid w:val="00710793"/>
    <w:rsid w:val="0072009E"/>
    <w:rsid w:val="007205A7"/>
    <w:rsid w:val="0072125F"/>
    <w:rsid w:val="00730DB3"/>
    <w:rsid w:val="00742ABF"/>
    <w:rsid w:val="00744942"/>
    <w:rsid w:val="00747EF2"/>
    <w:rsid w:val="007547B6"/>
    <w:rsid w:val="0076217E"/>
    <w:rsid w:val="00763CF6"/>
    <w:rsid w:val="00772961"/>
    <w:rsid w:val="007805FB"/>
    <w:rsid w:val="00785D83"/>
    <w:rsid w:val="0079365F"/>
    <w:rsid w:val="007A37D3"/>
    <w:rsid w:val="007A3F44"/>
    <w:rsid w:val="007A6E96"/>
    <w:rsid w:val="007A7888"/>
    <w:rsid w:val="007B1E95"/>
    <w:rsid w:val="007B2F45"/>
    <w:rsid w:val="007B7558"/>
    <w:rsid w:val="007C0541"/>
    <w:rsid w:val="007C106C"/>
    <w:rsid w:val="007C3211"/>
    <w:rsid w:val="007C5E2D"/>
    <w:rsid w:val="007C6355"/>
    <w:rsid w:val="007D243A"/>
    <w:rsid w:val="007D725B"/>
    <w:rsid w:val="007E7942"/>
    <w:rsid w:val="007F1A32"/>
    <w:rsid w:val="00813CDE"/>
    <w:rsid w:val="008153A5"/>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1CDA"/>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38A6"/>
    <w:rsid w:val="009E287B"/>
    <w:rsid w:val="009E4460"/>
    <w:rsid w:val="009E62F4"/>
    <w:rsid w:val="009E7EE7"/>
    <w:rsid w:val="009F3401"/>
    <w:rsid w:val="009F4284"/>
    <w:rsid w:val="009F6409"/>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7DD"/>
    <w:rsid w:val="00AD4D1E"/>
    <w:rsid w:val="00AD5AF2"/>
    <w:rsid w:val="00AD61A5"/>
    <w:rsid w:val="00AE4440"/>
    <w:rsid w:val="00AF4685"/>
    <w:rsid w:val="00AF562F"/>
    <w:rsid w:val="00AF7F9A"/>
    <w:rsid w:val="00B0012B"/>
    <w:rsid w:val="00B00E41"/>
    <w:rsid w:val="00B015F3"/>
    <w:rsid w:val="00B03203"/>
    <w:rsid w:val="00B047B7"/>
    <w:rsid w:val="00B04AC2"/>
    <w:rsid w:val="00B12BFA"/>
    <w:rsid w:val="00B13F17"/>
    <w:rsid w:val="00B174DB"/>
    <w:rsid w:val="00B23AF9"/>
    <w:rsid w:val="00B25673"/>
    <w:rsid w:val="00B3057A"/>
    <w:rsid w:val="00B30BA9"/>
    <w:rsid w:val="00B32DFE"/>
    <w:rsid w:val="00B42380"/>
    <w:rsid w:val="00B427DB"/>
    <w:rsid w:val="00B46D55"/>
    <w:rsid w:val="00B562D9"/>
    <w:rsid w:val="00B7226B"/>
    <w:rsid w:val="00B75E62"/>
    <w:rsid w:val="00B770E3"/>
    <w:rsid w:val="00B8088B"/>
    <w:rsid w:val="00B9068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06653"/>
    <w:rsid w:val="00C12406"/>
    <w:rsid w:val="00C27530"/>
    <w:rsid w:val="00C32960"/>
    <w:rsid w:val="00C3496D"/>
    <w:rsid w:val="00C34A0A"/>
    <w:rsid w:val="00C3595D"/>
    <w:rsid w:val="00C36AF3"/>
    <w:rsid w:val="00C4513F"/>
    <w:rsid w:val="00C51CBF"/>
    <w:rsid w:val="00C52CE2"/>
    <w:rsid w:val="00C57A5F"/>
    <w:rsid w:val="00C653DB"/>
    <w:rsid w:val="00C71488"/>
    <w:rsid w:val="00C7377C"/>
    <w:rsid w:val="00C7381C"/>
    <w:rsid w:val="00C761D5"/>
    <w:rsid w:val="00C9122C"/>
    <w:rsid w:val="00CA1FB8"/>
    <w:rsid w:val="00CB0437"/>
    <w:rsid w:val="00CB0C30"/>
    <w:rsid w:val="00CB6983"/>
    <w:rsid w:val="00CC4743"/>
    <w:rsid w:val="00CD64B9"/>
    <w:rsid w:val="00CF114D"/>
    <w:rsid w:val="00CF132F"/>
    <w:rsid w:val="00CF4F04"/>
    <w:rsid w:val="00CF7A26"/>
    <w:rsid w:val="00D01EB8"/>
    <w:rsid w:val="00D05B56"/>
    <w:rsid w:val="00D078EB"/>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14385"/>
    <w:rsid w:val="00E27318"/>
    <w:rsid w:val="00E35475"/>
    <w:rsid w:val="00E37A6C"/>
    <w:rsid w:val="00E4004A"/>
    <w:rsid w:val="00E415F9"/>
    <w:rsid w:val="00E423DB"/>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D4316"/>
    <w:rsid w:val="00EE3DB1"/>
    <w:rsid w:val="00EF0124"/>
    <w:rsid w:val="00F0403D"/>
    <w:rsid w:val="00F04E67"/>
    <w:rsid w:val="00F1523B"/>
    <w:rsid w:val="00F268CA"/>
    <w:rsid w:val="00F348A6"/>
    <w:rsid w:val="00F3669E"/>
    <w:rsid w:val="00F43CDC"/>
    <w:rsid w:val="00F451A3"/>
    <w:rsid w:val="00F45D9F"/>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1FD63"/>
  <w15:chartTrackingRefBased/>
  <w15:docId w15:val="{580205AC-5394-42F1-9BCC-392C23D0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C10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4843"/>
    <w:rPr>
      <w:color w:val="0000FF"/>
      <w:u w:val="single"/>
    </w:rPr>
  </w:style>
  <w:style w:type="paragraph" w:styleId="BalloonText">
    <w:name w:val="Balloon Text"/>
    <w:basedOn w:val="Normal"/>
    <w:link w:val="BalloonTextChar"/>
    <w:semiHidden/>
    <w:unhideWhenUsed/>
    <w:rsid w:val="00E423DB"/>
    <w:rPr>
      <w:rFonts w:ascii="Segoe UI" w:hAnsi="Segoe UI" w:cs="Segoe UI"/>
      <w:sz w:val="18"/>
      <w:szCs w:val="18"/>
    </w:rPr>
  </w:style>
  <w:style w:type="character" w:customStyle="1" w:styleId="BalloonTextChar">
    <w:name w:val="Balloon Text Char"/>
    <w:basedOn w:val="DefaultParagraphFont"/>
    <w:link w:val="BalloonText"/>
    <w:semiHidden/>
    <w:rsid w:val="00E423D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710687">
      <w:bodyDiv w:val="1"/>
      <w:marLeft w:val="0"/>
      <w:marRight w:val="0"/>
      <w:marTop w:val="0"/>
      <w:marBottom w:val="0"/>
      <w:divBdr>
        <w:top w:val="none" w:sz="0" w:space="0" w:color="auto"/>
        <w:left w:val="none" w:sz="0" w:space="0" w:color="auto"/>
        <w:bottom w:val="none" w:sz="0" w:space="0" w:color="auto"/>
        <w:right w:val="none" w:sz="0" w:space="0" w:color="auto"/>
      </w:divBdr>
    </w:div>
    <w:div w:id="951283378">
      <w:bodyDiv w:val="1"/>
      <w:marLeft w:val="0"/>
      <w:marRight w:val="0"/>
      <w:marTop w:val="0"/>
      <w:marBottom w:val="0"/>
      <w:divBdr>
        <w:top w:val="none" w:sz="0" w:space="0" w:color="auto"/>
        <w:left w:val="none" w:sz="0" w:space="0" w:color="auto"/>
        <w:bottom w:val="none" w:sz="0" w:space="0" w:color="auto"/>
        <w:right w:val="none" w:sz="0" w:space="0" w:color="auto"/>
      </w:divBdr>
    </w:div>
    <w:div w:id="2066219530">
      <w:bodyDiv w:val="1"/>
      <w:marLeft w:val="0"/>
      <w:marRight w:val="0"/>
      <w:marTop w:val="0"/>
      <w:marBottom w:val="0"/>
      <w:divBdr>
        <w:top w:val="none" w:sz="0" w:space="0" w:color="auto"/>
        <w:left w:val="none" w:sz="0" w:space="0" w:color="auto"/>
        <w:bottom w:val="none" w:sz="0" w:space="0" w:color="auto"/>
        <w:right w:val="none" w:sz="0" w:space="0" w:color="auto"/>
      </w:divBdr>
    </w:div>
    <w:div w:id="20816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4695-3A26-4C04-B15D-5DF176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758</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2020-10-16T18:36:00Z</dcterms:created>
  <dcterms:modified xsi:type="dcterms:W3CDTF">2020-10-16T18:36:00Z</dcterms:modified>
</cp:coreProperties>
</file>