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3B1B38" w:rsidRPr="008E1CD4" w:rsidTr="00151AA7">
        <w:tc>
          <w:tcPr>
            <w:tcW w:w="5220" w:type="dxa"/>
          </w:tcPr>
          <w:p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PROFESSOR: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bookmarkStart w:id="0" w:name="Text1"/>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bookmarkEnd w:id="0"/>
          </w:p>
        </w:tc>
        <w:tc>
          <w:tcPr>
            <w:tcW w:w="5220" w:type="dxa"/>
          </w:tcPr>
          <w:p w:rsidR="003B1B38" w:rsidRPr="008E1CD4" w:rsidRDefault="003B1B38" w:rsidP="00D15552">
            <w:pPr>
              <w:spacing w:line="420" w:lineRule="auto"/>
              <w:rPr>
                <w:rFonts w:ascii="Calibri" w:hAnsi="Calibri" w:cs="Arial"/>
                <w:b/>
                <w:sz w:val="22"/>
                <w:szCs w:val="22"/>
                <w:u w:val="single"/>
              </w:rPr>
            </w:pPr>
            <w:r w:rsidRPr="008E1CD4">
              <w:rPr>
                <w:rFonts w:ascii="Calibri" w:hAnsi="Calibri" w:cs="Arial"/>
                <w:b/>
                <w:sz w:val="22"/>
                <w:szCs w:val="22"/>
              </w:rPr>
              <w:t xml:space="preserve">PHONE NUMBER: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r w:rsidR="003B1B38" w:rsidRPr="008E1CD4" w:rsidTr="00151AA7">
        <w:tc>
          <w:tcPr>
            <w:tcW w:w="5220" w:type="dxa"/>
          </w:tcPr>
          <w:p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OFFICE LOCATION: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c>
          <w:tcPr>
            <w:tcW w:w="5220" w:type="dxa"/>
          </w:tcPr>
          <w:p w:rsidR="003B1B38" w:rsidRPr="008E1CD4" w:rsidRDefault="003B1B38" w:rsidP="00151AA7">
            <w:pPr>
              <w:spacing w:line="420" w:lineRule="auto"/>
              <w:rPr>
                <w:rFonts w:ascii="Calibri" w:hAnsi="Calibri" w:cs="Arial"/>
                <w:b/>
                <w:sz w:val="22"/>
                <w:szCs w:val="22"/>
                <w:u w:val="single"/>
              </w:rPr>
            </w:pPr>
            <w:r w:rsidRPr="008E1CD4">
              <w:rPr>
                <w:rFonts w:ascii="Calibri" w:hAnsi="Calibri" w:cs="Arial"/>
                <w:b/>
                <w:sz w:val="22"/>
                <w:szCs w:val="22"/>
              </w:rPr>
              <w:t xml:space="preserve">E-MAIL: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r w:rsidR="003B1B38" w:rsidRPr="008E1CD4" w:rsidTr="00151AA7">
        <w:tc>
          <w:tcPr>
            <w:tcW w:w="5220" w:type="dxa"/>
          </w:tcPr>
          <w:p w:rsidR="003B1B38" w:rsidRPr="008E1CD4" w:rsidRDefault="003B1B38" w:rsidP="00BE3365">
            <w:pPr>
              <w:spacing w:line="276" w:lineRule="auto"/>
              <w:rPr>
                <w:rFonts w:ascii="Calibri" w:hAnsi="Calibri" w:cs="Arial"/>
                <w:b/>
                <w:sz w:val="22"/>
                <w:szCs w:val="22"/>
                <w:u w:val="single"/>
              </w:rPr>
            </w:pPr>
            <w:r w:rsidRPr="008E1CD4">
              <w:rPr>
                <w:rFonts w:ascii="Calibri" w:hAnsi="Calibri" w:cs="Arial"/>
                <w:b/>
                <w:sz w:val="22"/>
                <w:szCs w:val="22"/>
              </w:rPr>
              <w:t xml:space="preserve">OFFICE HOURS: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c>
          <w:tcPr>
            <w:tcW w:w="5220" w:type="dxa"/>
          </w:tcPr>
          <w:p w:rsidR="003B1B38" w:rsidRPr="008E1CD4" w:rsidRDefault="003B1B38" w:rsidP="00BE3365">
            <w:pPr>
              <w:spacing w:line="276" w:lineRule="auto"/>
              <w:rPr>
                <w:rFonts w:ascii="Calibri" w:hAnsi="Calibri" w:cs="Arial"/>
                <w:b/>
                <w:sz w:val="22"/>
                <w:szCs w:val="22"/>
                <w:u w:val="single"/>
              </w:rPr>
            </w:pPr>
            <w:r w:rsidRPr="008E1CD4">
              <w:rPr>
                <w:rFonts w:ascii="Calibri" w:hAnsi="Calibri" w:cs="Arial"/>
                <w:b/>
                <w:sz w:val="22"/>
                <w:szCs w:val="22"/>
              </w:rPr>
              <w:t xml:space="preserve">SEMESTER: </w:t>
            </w:r>
            <w:r w:rsidRPr="008E1CD4">
              <w:rPr>
                <w:rFonts w:ascii="Calibri" w:hAnsi="Calibri" w:cs="Arial"/>
                <w:noProof/>
                <w:sz w:val="22"/>
                <w:szCs w:val="22"/>
              </w:rPr>
              <w:t xml:space="preserve">     </w:t>
            </w:r>
            <w:r w:rsidRPr="008E1CD4">
              <w:rPr>
                <w:rFonts w:ascii="Calibri" w:hAnsi="Calibri" w:cs="Arial"/>
                <w:noProof/>
                <w:sz w:val="22"/>
                <w:szCs w:val="22"/>
              </w:rPr>
              <w:fldChar w:fldCharType="begin">
                <w:ffData>
                  <w:name w:val="Text1"/>
                  <w:enabled/>
                  <w:calcOnExit w:val="0"/>
                  <w:textInput/>
                </w:ffData>
              </w:fldChar>
            </w:r>
            <w:r w:rsidRPr="008E1CD4">
              <w:rPr>
                <w:rFonts w:ascii="Calibri" w:hAnsi="Calibri" w:cs="Arial"/>
                <w:noProof/>
                <w:sz w:val="22"/>
                <w:szCs w:val="22"/>
              </w:rPr>
              <w:instrText xml:space="preserve"> FORMTEXT </w:instrText>
            </w:r>
            <w:r w:rsidRPr="008E1CD4">
              <w:rPr>
                <w:rFonts w:ascii="Calibri" w:hAnsi="Calibri" w:cs="Arial"/>
                <w:noProof/>
                <w:sz w:val="22"/>
                <w:szCs w:val="22"/>
              </w:rPr>
            </w:r>
            <w:r w:rsidRPr="008E1CD4">
              <w:rPr>
                <w:rFonts w:ascii="Calibri" w:hAnsi="Calibri" w:cs="Arial"/>
                <w:noProof/>
                <w:sz w:val="22"/>
                <w:szCs w:val="22"/>
              </w:rPr>
              <w:fldChar w:fldCharType="separate"/>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t> </w:t>
            </w:r>
            <w:r w:rsidRPr="008E1CD4">
              <w:rPr>
                <w:rFonts w:ascii="Calibri" w:hAnsi="Calibri" w:cs="Arial"/>
                <w:noProof/>
                <w:sz w:val="22"/>
                <w:szCs w:val="22"/>
              </w:rPr>
              <w:fldChar w:fldCharType="end"/>
            </w:r>
          </w:p>
        </w:tc>
      </w:tr>
    </w:tbl>
    <w:p w:rsidR="003B1B38" w:rsidRPr="008E1CD4" w:rsidRDefault="003B1B38" w:rsidP="00DA66CF">
      <w:pPr>
        <w:rPr>
          <w:rFonts w:ascii="Calibri" w:hAnsi="Calibri" w:cs="Arial"/>
          <w:b/>
          <w:sz w:val="22"/>
          <w:szCs w:val="22"/>
          <w:u w:val="single"/>
        </w:rPr>
      </w:pPr>
    </w:p>
    <w:p w:rsidR="003B1B38" w:rsidRPr="008E1CD4" w:rsidRDefault="003B1B38" w:rsidP="00DA66CF">
      <w:pPr>
        <w:numPr>
          <w:ilvl w:val="0"/>
          <w:numId w:val="1"/>
        </w:numPr>
        <w:tabs>
          <w:tab w:val="left" w:pos="720"/>
        </w:tabs>
        <w:rPr>
          <w:rFonts w:ascii="Calibri" w:hAnsi="Calibri" w:cs="Arial"/>
          <w:b/>
          <w:sz w:val="22"/>
          <w:szCs w:val="22"/>
          <w:u w:val="single"/>
        </w:rPr>
      </w:pPr>
      <w:r w:rsidRPr="008E1CD4">
        <w:rPr>
          <w:rFonts w:ascii="Calibri" w:hAnsi="Calibri" w:cs="Arial"/>
          <w:b/>
          <w:sz w:val="22"/>
          <w:szCs w:val="22"/>
          <w:u w:val="single"/>
        </w:rPr>
        <w:t>COURSE NUMBER AND TITLE, CATALOG DESCRIPTION, CREDITS:</w:t>
      </w:r>
    </w:p>
    <w:p w:rsidR="003B1B38" w:rsidRPr="008E1CD4" w:rsidRDefault="003B1B38" w:rsidP="00DA66CF">
      <w:pPr>
        <w:ind w:left="1440"/>
        <w:rPr>
          <w:rFonts w:ascii="Calibri" w:hAnsi="Calibri" w:cs="Arial"/>
          <w:b/>
          <w:sz w:val="22"/>
          <w:szCs w:val="22"/>
        </w:rPr>
      </w:pPr>
    </w:p>
    <w:p w:rsidR="003B1B38" w:rsidRPr="008E1CD4" w:rsidRDefault="003B1B38" w:rsidP="001E131B">
      <w:pPr>
        <w:widowControl/>
        <w:tabs>
          <w:tab w:val="left" w:pos="720"/>
          <w:tab w:val="left" w:pos="1170"/>
        </w:tabs>
        <w:ind w:left="720"/>
        <w:rPr>
          <w:rFonts w:ascii="Calibri" w:hAnsi="Calibri" w:cs="Arial"/>
          <w:b/>
          <w:sz w:val="22"/>
          <w:szCs w:val="22"/>
        </w:rPr>
      </w:pPr>
      <w:r w:rsidRPr="008E1CD4">
        <w:rPr>
          <w:rFonts w:ascii="Calibri" w:hAnsi="Calibri" w:cs="Arial"/>
          <w:b/>
          <w:noProof/>
          <w:sz w:val="22"/>
          <w:szCs w:val="22"/>
        </w:rPr>
        <w:t>HIM 2510 QUALITY MANAGEMENT IN HEALTHCARE</w:t>
      </w:r>
      <w:proofErr w:type="gramStart"/>
      <w:r w:rsidRPr="008E1CD4">
        <w:rPr>
          <w:rFonts w:ascii="Calibri" w:hAnsi="Calibri" w:cs="Arial"/>
          <w:b/>
          <w:sz w:val="22"/>
          <w:szCs w:val="22"/>
        </w:rPr>
        <w:t xml:space="preserve">   (</w:t>
      </w:r>
      <w:proofErr w:type="gramEnd"/>
      <w:del w:id="1" w:author="Deborah Howard" w:date="2020-09-23T15:47:00Z">
        <w:r w:rsidRPr="008E1CD4" w:rsidDel="000A4609">
          <w:rPr>
            <w:rFonts w:ascii="Calibri" w:hAnsi="Calibri" w:cs="Arial"/>
            <w:b/>
            <w:noProof/>
            <w:sz w:val="22"/>
            <w:szCs w:val="22"/>
          </w:rPr>
          <w:delText>2</w:delText>
        </w:r>
      </w:del>
      <w:ins w:id="2" w:author="Deborah Howard" w:date="2020-09-23T15:47:00Z">
        <w:r w:rsidR="000A4609">
          <w:rPr>
            <w:rFonts w:ascii="Calibri" w:hAnsi="Calibri" w:cs="Arial"/>
            <w:b/>
            <w:noProof/>
            <w:sz w:val="22"/>
            <w:szCs w:val="22"/>
          </w:rPr>
          <w:t>3</w:t>
        </w:r>
      </w:ins>
      <w:r w:rsidRPr="008E1CD4">
        <w:rPr>
          <w:rFonts w:ascii="Calibri" w:hAnsi="Calibri" w:cs="Arial"/>
          <w:b/>
          <w:sz w:val="22"/>
          <w:szCs w:val="22"/>
        </w:rPr>
        <w:t xml:space="preserve"> CREDITS)</w:t>
      </w:r>
    </w:p>
    <w:p w:rsidR="003B1B38" w:rsidRPr="008E1CD4" w:rsidRDefault="003B1B38" w:rsidP="00DA66CF">
      <w:pPr>
        <w:widowControl/>
        <w:tabs>
          <w:tab w:val="left" w:pos="720"/>
          <w:tab w:val="left" w:pos="1170"/>
        </w:tabs>
        <w:ind w:firstLine="720"/>
        <w:rPr>
          <w:rFonts w:ascii="Calibri" w:hAnsi="Calibri" w:cs="Arial"/>
          <w:b/>
          <w:sz w:val="22"/>
          <w:szCs w:val="22"/>
        </w:rPr>
      </w:pPr>
    </w:p>
    <w:p w:rsidR="003B1B38" w:rsidRPr="008E1CD4" w:rsidRDefault="003B1B38" w:rsidP="003C50A9">
      <w:pPr>
        <w:pStyle w:val="BodyTextIndent2"/>
        <w:widowControl/>
        <w:tabs>
          <w:tab w:val="left" w:pos="720"/>
          <w:tab w:val="left" w:pos="1170"/>
        </w:tabs>
        <w:spacing w:line="276" w:lineRule="auto"/>
        <w:ind w:left="720"/>
        <w:rPr>
          <w:rFonts w:ascii="Calibri" w:hAnsi="Calibri" w:cs="Arial"/>
          <w:sz w:val="22"/>
          <w:szCs w:val="22"/>
        </w:rPr>
      </w:pPr>
      <w:r w:rsidRPr="008E1CD4">
        <w:rPr>
          <w:rFonts w:ascii="Calibri" w:hAnsi="Calibri" w:cs="Arial"/>
          <w:noProof/>
          <w:sz w:val="22"/>
          <w:szCs w:val="22"/>
        </w:rPr>
        <w:t>This course is designed to provide the student with instruction in the foundations of quality improvement, risk management, patient safety, resource management, and evaluating individual competence in healthcare settings. Emphasis will be upon the measurement, assessment, and improvement processes and methods utilized in a continuous quality improvement program.</w:t>
      </w:r>
    </w:p>
    <w:p w:rsidR="003B1B38" w:rsidRPr="008E1CD4" w:rsidRDefault="003B1B38" w:rsidP="005E7A0A">
      <w:pPr>
        <w:pStyle w:val="BodyTextIndent2"/>
        <w:widowControl/>
        <w:tabs>
          <w:tab w:val="left" w:pos="720"/>
          <w:tab w:val="left" w:pos="1170"/>
        </w:tabs>
        <w:spacing w:after="0" w:line="276" w:lineRule="auto"/>
        <w:ind w:left="720"/>
        <w:rPr>
          <w:rFonts w:ascii="Calibri" w:hAnsi="Calibri" w:cs="Arial"/>
          <w:sz w:val="22"/>
          <w:szCs w:val="22"/>
        </w:rPr>
      </w:pPr>
    </w:p>
    <w:p w:rsidR="003B1B38" w:rsidRPr="008E1CD4" w:rsidRDefault="003B1B38" w:rsidP="00BE594D">
      <w:pPr>
        <w:numPr>
          <w:ilvl w:val="0"/>
          <w:numId w:val="1"/>
        </w:numPr>
        <w:rPr>
          <w:rFonts w:ascii="Calibri" w:hAnsi="Calibri" w:cs="Arial"/>
          <w:b/>
          <w:sz w:val="22"/>
          <w:szCs w:val="22"/>
        </w:rPr>
      </w:pPr>
      <w:r w:rsidRPr="008E1CD4">
        <w:rPr>
          <w:rFonts w:ascii="Calibri" w:hAnsi="Calibri" w:cs="Arial"/>
          <w:b/>
          <w:sz w:val="22"/>
          <w:szCs w:val="22"/>
          <w:u w:val="single"/>
        </w:rPr>
        <w:t>PREREQUISITES FOR THIS COURSE:</w:t>
      </w:r>
      <w:r w:rsidRPr="008E1CD4">
        <w:rPr>
          <w:rFonts w:ascii="Calibri" w:hAnsi="Calibri" w:cs="Arial"/>
          <w:b/>
          <w:sz w:val="22"/>
          <w:szCs w:val="22"/>
        </w:rPr>
        <w:t xml:space="preserve">  </w:t>
      </w:r>
    </w:p>
    <w:p w:rsidR="003B1B38" w:rsidRPr="008E1CD4" w:rsidRDefault="003B1B38" w:rsidP="00DA66CF">
      <w:pPr>
        <w:ind w:left="720"/>
        <w:rPr>
          <w:rFonts w:ascii="Calibri" w:hAnsi="Calibri" w:cs="Arial"/>
          <w:b/>
          <w:sz w:val="22"/>
          <w:szCs w:val="22"/>
        </w:rPr>
      </w:pPr>
    </w:p>
    <w:p w:rsidR="003B1B38" w:rsidRPr="008E1CD4" w:rsidRDefault="005A09F9" w:rsidP="00927493">
      <w:pPr>
        <w:ind w:left="720"/>
        <w:rPr>
          <w:rFonts w:ascii="Calibri" w:hAnsi="Calibri" w:cs="Arial"/>
          <w:sz w:val="22"/>
          <w:szCs w:val="22"/>
        </w:rPr>
      </w:pPr>
      <w:r>
        <w:rPr>
          <w:rFonts w:ascii="Calibri" w:hAnsi="Calibri" w:cs="Arial"/>
          <w:noProof/>
          <w:sz w:val="22"/>
          <w:szCs w:val="22"/>
        </w:rPr>
        <w:t>HIM 1000, CGS 1100, MAC 1105 or STA 2023 all with a grade of C or higher</w:t>
      </w:r>
    </w:p>
    <w:p w:rsidR="003B1B38" w:rsidRPr="008E1CD4" w:rsidRDefault="003B1B38" w:rsidP="00927493">
      <w:pPr>
        <w:ind w:left="720"/>
        <w:rPr>
          <w:rFonts w:ascii="Calibri" w:hAnsi="Calibri" w:cs="Arial"/>
          <w:sz w:val="22"/>
          <w:szCs w:val="22"/>
        </w:rPr>
      </w:pPr>
    </w:p>
    <w:p w:rsidR="003B1B38" w:rsidRPr="008E1CD4" w:rsidRDefault="003B1B38" w:rsidP="00DA66CF">
      <w:pPr>
        <w:ind w:firstLine="720"/>
        <w:rPr>
          <w:rFonts w:ascii="Calibri" w:hAnsi="Calibri" w:cs="Arial"/>
          <w:sz w:val="22"/>
          <w:szCs w:val="22"/>
        </w:rPr>
      </w:pPr>
      <w:r w:rsidRPr="008E1CD4">
        <w:rPr>
          <w:rFonts w:ascii="Calibri" w:hAnsi="Calibri" w:cs="Arial"/>
          <w:b/>
          <w:sz w:val="22"/>
          <w:szCs w:val="22"/>
          <w:u w:val="single"/>
        </w:rPr>
        <w:t>CO-REQUISITES FOR THIS COURSE:</w:t>
      </w:r>
    </w:p>
    <w:p w:rsidR="003B1B38" w:rsidRPr="008E1CD4" w:rsidRDefault="003B1B38" w:rsidP="00DA66CF">
      <w:pPr>
        <w:ind w:firstLine="720"/>
        <w:rPr>
          <w:rFonts w:ascii="Calibri" w:hAnsi="Calibri" w:cs="Arial"/>
          <w:sz w:val="22"/>
          <w:szCs w:val="22"/>
        </w:rPr>
      </w:pPr>
    </w:p>
    <w:p w:rsidR="003B1B38" w:rsidRPr="008E1CD4" w:rsidRDefault="003B1B38" w:rsidP="00427BDD">
      <w:pPr>
        <w:ind w:left="720"/>
        <w:rPr>
          <w:rFonts w:ascii="Calibri" w:hAnsi="Calibri" w:cs="Arial"/>
          <w:sz w:val="22"/>
          <w:szCs w:val="22"/>
        </w:rPr>
      </w:pPr>
      <w:r w:rsidRPr="008E1CD4">
        <w:rPr>
          <w:rFonts w:ascii="Calibri" w:hAnsi="Calibri" w:cs="Arial"/>
          <w:noProof/>
          <w:sz w:val="22"/>
          <w:szCs w:val="22"/>
        </w:rPr>
        <w:t>None</w:t>
      </w:r>
    </w:p>
    <w:p w:rsidR="003B1B38" w:rsidRPr="008E1CD4" w:rsidRDefault="003B1B38" w:rsidP="00DA66CF">
      <w:pPr>
        <w:ind w:firstLine="720"/>
        <w:rPr>
          <w:rFonts w:ascii="Calibri" w:hAnsi="Calibri" w:cs="Arial"/>
          <w:sz w:val="22"/>
          <w:szCs w:val="22"/>
        </w:rPr>
      </w:pPr>
    </w:p>
    <w:p w:rsidR="003B1B38" w:rsidRPr="008E1CD4" w:rsidRDefault="003B1B38" w:rsidP="00BE594D">
      <w:pPr>
        <w:numPr>
          <w:ilvl w:val="0"/>
          <w:numId w:val="1"/>
        </w:numPr>
        <w:rPr>
          <w:rFonts w:ascii="Calibri" w:hAnsi="Calibri" w:cs="Arial"/>
          <w:sz w:val="22"/>
          <w:szCs w:val="22"/>
        </w:rPr>
      </w:pPr>
      <w:r w:rsidRPr="008E1CD4">
        <w:rPr>
          <w:rFonts w:ascii="Calibri" w:hAnsi="Calibri" w:cs="Arial"/>
          <w:b/>
          <w:sz w:val="22"/>
          <w:szCs w:val="22"/>
          <w:u w:val="single"/>
        </w:rPr>
        <w:t>GENERAL COURSE INFORMATION:</w:t>
      </w:r>
      <w:r w:rsidRPr="008E1CD4">
        <w:rPr>
          <w:rFonts w:ascii="Calibri" w:hAnsi="Calibri" w:cs="Arial"/>
          <w:b/>
          <w:sz w:val="22"/>
          <w:szCs w:val="22"/>
        </w:rPr>
        <w:t xml:space="preserve">  </w:t>
      </w:r>
      <w:r w:rsidRPr="008E1CD4">
        <w:rPr>
          <w:rFonts w:ascii="Calibri" w:hAnsi="Calibri" w:cs="Arial"/>
          <w:sz w:val="22"/>
          <w:szCs w:val="22"/>
        </w:rPr>
        <w:t>Topic Outline.</w:t>
      </w:r>
    </w:p>
    <w:p w:rsidR="003B1B38" w:rsidRPr="008E1CD4" w:rsidRDefault="003B1B38" w:rsidP="00DA66CF">
      <w:pPr>
        <w:rPr>
          <w:rFonts w:ascii="Calibri" w:hAnsi="Calibri" w:cs="Arial"/>
          <w:b/>
          <w:sz w:val="22"/>
          <w:szCs w:val="22"/>
          <w:u w:val="single"/>
        </w:rPr>
      </w:pP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Introduction to Health Care Quality Management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Measuring Health Care Performance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Assessing Health Care Performance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Improving Health Care Performance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Managing Risk and Patient Safety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Resource Management </w:t>
      </w:r>
    </w:p>
    <w:p w:rsidR="00863134" w:rsidRPr="008E1CD4" w:rsidRDefault="00863134" w:rsidP="00863134">
      <w:pPr>
        <w:widowControl/>
        <w:numPr>
          <w:ilvl w:val="0"/>
          <w:numId w:val="5"/>
        </w:numPr>
        <w:suppressAutoHyphens w:val="0"/>
        <w:outlineLvl w:val="0"/>
        <w:rPr>
          <w:rFonts w:ascii="Calibri" w:hAnsi="Calibri" w:cs="Arial"/>
          <w:sz w:val="22"/>
          <w:szCs w:val="22"/>
        </w:rPr>
      </w:pPr>
      <w:r w:rsidRPr="008E1CD4">
        <w:rPr>
          <w:rFonts w:ascii="Calibri" w:hAnsi="Calibri" w:cs="Arial"/>
          <w:sz w:val="22"/>
          <w:szCs w:val="22"/>
        </w:rPr>
        <w:t xml:space="preserve">Ensuring Individual Competence </w:t>
      </w:r>
    </w:p>
    <w:p w:rsidR="003B1B38" w:rsidRPr="008E1CD4" w:rsidRDefault="003B1B38" w:rsidP="00DA66CF">
      <w:pPr>
        <w:rPr>
          <w:rFonts w:ascii="Calibri" w:hAnsi="Calibri" w:cs="Arial"/>
          <w:b/>
          <w:sz w:val="22"/>
          <w:szCs w:val="22"/>
          <w:u w:val="single"/>
        </w:rPr>
      </w:pPr>
    </w:p>
    <w:p w:rsidR="0087431E" w:rsidRPr="00BA3BB9" w:rsidRDefault="0087431E" w:rsidP="008743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7431E" w:rsidRDefault="0087431E" w:rsidP="0087431E">
      <w:pPr>
        <w:rPr>
          <w:rFonts w:ascii="Calibri" w:hAnsi="Calibri" w:cs="Arial"/>
          <w:b/>
          <w:sz w:val="22"/>
          <w:szCs w:val="22"/>
          <w:u w:val="single"/>
        </w:rPr>
      </w:pPr>
    </w:p>
    <w:p w:rsidR="0087431E" w:rsidRPr="009A197E" w:rsidRDefault="0087431E" w:rsidP="008743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87431E" w:rsidRPr="009A197E" w:rsidRDefault="0087431E" w:rsidP="008743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431E" w:rsidRDefault="0087431E" w:rsidP="008743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431E" w:rsidRDefault="0087431E" w:rsidP="0087431E">
      <w:pPr>
        <w:ind w:left="720"/>
        <w:rPr>
          <w:rFonts w:ascii="Garamond" w:hAnsi="Garamond"/>
          <w:color w:val="000000"/>
          <w:sz w:val="22"/>
          <w:szCs w:val="22"/>
        </w:rPr>
      </w:pPr>
    </w:p>
    <w:p w:rsidR="0087431E" w:rsidRPr="0036367B" w:rsidRDefault="0087431E" w:rsidP="008743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431E" w:rsidRPr="0036367B" w:rsidRDefault="0087431E" w:rsidP="008743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431E" w:rsidRPr="0036367B" w:rsidRDefault="0087431E" w:rsidP="0087431E">
      <w:pPr>
        <w:shd w:val="clear" w:color="auto" w:fill="FFFFFF"/>
        <w:rPr>
          <w:rFonts w:ascii="Calibri" w:hAnsi="Calibri"/>
          <w:color w:val="000000"/>
          <w:sz w:val="22"/>
          <w:szCs w:val="24"/>
        </w:rPr>
      </w:pPr>
      <w:r w:rsidRPr="0036367B">
        <w:rPr>
          <w:rFonts w:ascii="Calibri" w:hAnsi="Calibri"/>
          <w:color w:val="000000"/>
          <w:sz w:val="22"/>
          <w:szCs w:val="24"/>
        </w:rPr>
        <w:t> </w:t>
      </w:r>
    </w:p>
    <w:p w:rsidR="0087431E" w:rsidRPr="00750AFF" w:rsidRDefault="0087431E" w:rsidP="0087431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431E" w:rsidRPr="0036367B" w:rsidRDefault="0087431E" w:rsidP="0087431E">
      <w:pPr>
        <w:shd w:val="clear" w:color="auto" w:fill="FFFFFF"/>
        <w:rPr>
          <w:rFonts w:ascii="Calibri" w:hAnsi="Calibri"/>
          <w:color w:val="000000"/>
          <w:sz w:val="22"/>
          <w:szCs w:val="24"/>
        </w:rPr>
      </w:pPr>
    </w:p>
    <w:p w:rsidR="0087431E" w:rsidRPr="0036367B" w:rsidRDefault="0087431E" w:rsidP="008743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431E" w:rsidRDefault="0087431E" w:rsidP="0087431E">
      <w:pPr>
        <w:shd w:val="clear" w:color="auto" w:fill="FFFFFF"/>
        <w:rPr>
          <w:rFonts w:ascii="Calibri" w:hAnsi="Calibri"/>
          <w:color w:val="000000"/>
          <w:sz w:val="22"/>
          <w:szCs w:val="22"/>
        </w:rPr>
      </w:pPr>
    </w:p>
    <w:p w:rsidR="0087431E" w:rsidRPr="0087431E" w:rsidRDefault="0087431E" w:rsidP="0087431E">
      <w:pPr>
        <w:pStyle w:val="BodyText"/>
        <w:numPr>
          <w:ilvl w:val="0"/>
          <w:numId w:val="7"/>
        </w:numPr>
        <w:rPr>
          <w:rFonts w:asciiTheme="minorHAnsi" w:hAnsiTheme="minorHAnsi"/>
          <w:sz w:val="22"/>
        </w:rPr>
      </w:pPr>
      <w:r w:rsidRPr="0087431E">
        <w:rPr>
          <w:rFonts w:asciiTheme="minorHAnsi" w:hAnsiTheme="minorHAnsi" w:cs="Arial"/>
          <w:sz w:val="22"/>
          <w:shd w:val="clear" w:color="auto" w:fill="FFFFFF"/>
        </w:rPr>
        <w:t>Identify key components of a health car</w:t>
      </w:r>
      <w:bookmarkStart w:id="3" w:name="_GoBack"/>
      <w:bookmarkEnd w:id="3"/>
      <w:r w:rsidRPr="0087431E">
        <w:rPr>
          <w:rFonts w:asciiTheme="minorHAnsi" w:hAnsiTheme="minorHAnsi" w:cs="Arial"/>
          <w:sz w:val="22"/>
          <w:shd w:val="clear" w:color="auto" w:fill="FFFFFF"/>
        </w:rPr>
        <w:t>e quality management initiative</w:t>
      </w:r>
    </w:p>
    <w:p w:rsidR="0087431E" w:rsidRDefault="0087431E" w:rsidP="0087431E">
      <w:pPr>
        <w:pStyle w:val="BodyText"/>
        <w:spacing w:before="8"/>
        <w:ind w:left="1440"/>
      </w:pPr>
    </w:p>
    <w:p w:rsidR="0087431E" w:rsidRPr="0087431E" w:rsidRDefault="0087431E" w:rsidP="0087431E">
      <w:pPr>
        <w:pStyle w:val="BodyText"/>
        <w:spacing w:before="8"/>
        <w:ind w:left="720"/>
        <w:rPr>
          <w:rFonts w:asciiTheme="minorHAnsi" w:hAnsiTheme="minorHAnsi"/>
          <w:b/>
          <w:i/>
          <w:sz w:val="22"/>
          <w:szCs w:val="22"/>
        </w:rPr>
      </w:pPr>
      <w:r w:rsidRPr="0087431E">
        <w:rPr>
          <w:rFonts w:asciiTheme="minorHAnsi" w:hAnsiTheme="minorHAnsi"/>
          <w:b/>
          <w:sz w:val="22"/>
          <w:szCs w:val="22"/>
        </w:rPr>
        <w:t>B. Other Course</w:t>
      </w:r>
      <w:r w:rsidRPr="0087431E">
        <w:rPr>
          <w:rFonts w:asciiTheme="minorHAnsi" w:hAnsiTheme="minorHAnsi"/>
          <w:b/>
          <w:spacing w:val="-15"/>
          <w:sz w:val="22"/>
          <w:szCs w:val="22"/>
        </w:rPr>
        <w:t xml:space="preserve"> </w:t>
      </w:r>
      <w:r w:rsidRPr="0087431E">
        <w:rPr>
          <w:rFonts w:asciiTheme="minorHAnsi" w:hAnsiTheme="minorHAnsi"/>
          <w:b/>
          <w:sz w:val="22"/>
          <w:szCs w:val="22"/>
        </w:rPr>
        <w:t>Objectives/Standards</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4" w:author="Deborah Howard" w:date="2020-09-23T15:48:00Z">
            <w:rPr>
              <w:b/>
              <w:sz w:val="22"/>
            </w:rPr>
          </w:rPrChange>
        </w:rPr>
      </w:pPr>
      <w:r w:rsidRPr="000A4609">
        <w:rPr>
          <w:rFonts w:asciiTheme="minorHAnsi" w:hAnsiTheme="minorHAnsi" w:cstheme="minorHAnsi"/>
          <w:sz w:val="22"/>
          <w:rPrChange w:id="5" w:author="Deborah Howard" w:date="2020-09-23T15:48:00Z">
            <w:rPr>
              <w:sz w:val="22"/>
            </w:rPr>
          </w:rPrChange>
        </w:rPr>
        <w:t>Recognize the role of internal and external customers in quality improvement initiatives</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6" w:author="Deborah Howard" w:date="2020-09-23T15:48:00Z">
            <w:rPr>
              <w:b/>
              <w:sz w:val="22"/>
            </w:rPr>
          </w:rPrChange>
        </w:rPr>
      </w:pPr>
      <w:r w:rsidRPr="000A4609">
        <w:rPr>
          <w:rFonts w:asciiTheme="minorHAnsi" w:hAnsiTheme="minorHAnsi" w:cstheme="minorHAnsi"/>
          <w:sz w:val="22"/>
          <w:rPrChange w:id="7" w:author="Deborah Howard" w:date="2020-09-23T15:48:00Z">
            <w:rPr>
              <w:sz w:val="22"/>
            </w:rPr>
          </w:rPrChange>
        </w:rPr>
        <w:t xml:space="preserve">Recognize the importance of measuring and improving quality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8" w:author="Deborah Howard" w:date="2020-09-23T15:48:00Z">
            <w:rPr>
              <w:b/>
              <w:sz w:val="22"/>
            </w:rPr>
          </w:rPrChange>
        </w:rPr>
      </w:pPr>
      <w:r w:rsidRPr="000A4609">
        <w:rPr>
          <w:rFonts w:asciiTheme="minorHAnsi" w:hAnsiTheme="minorHAnsi" w:cstheme="minorHAnsi"/>
          <w:sz w:val="22"/>
          <w:rPrChange w:id="9" w:author="Deborah Howard" w:date="2020-09-23T15:48:00Z">
            <w:rPr>
              <w:sz w:val="22"/>
            </w:rPr>
          </w:rPrChange>
        </w:rPr>
        <w:t xml:space="preserve">Apply the concepts of quality management activities in a health information management department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10" w:author="Deborah Howard" w:date="2020-09-23T15:48:00Z">
            <w:rPr>
              <w:b/>
              <w:sz w:val="22"/>
            </w:rPr>
          </w:rPrChange>
        </w:rPr>
      </w:pPr>
      <w:r w:rsidRPr="000A4609">
        <w:rPr>
          <w:rFonts w:asciiTheme="minorHAnsi" w:hAnsiTheme="minorHAnsi" w:cstheme="minorHAnsi"/>
          <w:sz w:val="22"/>
          <w:rPrChange w:id="11" w:author="Deborah Howard" w:date="2020-09-23T15:48:00Z">
            <w:rPr>
              <w:sz w:val="22"/>
            </w:rPr>
          </w:rPrChange>
        </w:rPr>
        <w:t>Describe the purpose and objectives of quality management activities in a health information management department</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12" w:author="Deborah Howard" w:date="2020-09-23T15:48:00Z">
            <w:rPr>
              <w:b/>
              <w:sz w:val="22"/>
            </w:rPr>
          </w:rPrChange>
        </w:rPr>
      </w:pPr>
      <w:r w:rsidRPr="000A4609">
        <w:rPr>
          <w:rFonts w:asciiTheme="minorHAnsi" w:hAnsiTheme="minorHAnsi" w:cstheme="minorHAnsi"/>
          <w:sz w:val="22"/>
          <w:rPrChange w:id="13" w:author="Deborah Howard" w:date="2020-09-23T15:48:00Z">
            <w:rPr>
              <w:sz w:val="22"/>
            </w:rPr>
          </w:rPrChange>
        </w:rPr>
        <w:t xml:space="preserve">Identify and recognize the members of a quality management team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14" w:author="Deborah Howard" w:date="2020-09-23T15:48:00Z">
            <w:rPr>
              <w:b/>
              <w:sz w:val="22"/>
            </w:rPr>
          </w:rPrChange>
        </w:rPr>
      </w:pPr>
      <w:r w:rsidRPr="000A4609">
        <w:rPr>
          <w:rFonts w:asciiTheme="minorHAnsi" w:hAnsiTheme="minorHAnsi" w:cstheme="minorHAnsi"/>
          <w:sz w:val="22"/>
          <w:rPrChange w:id="15" w:author="Deborah Howard" w:date="2020-09-23T15:48:00Z">
            <w:rPr>
              <w:sz w:val="22"/>
            </w:rPr>
          </w:rPrChange>
        </w:rPr>
        <w:t xml:space="preserve">Collect, organize and present data for quality management, utilization review, risk management and other patient care related studies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16" w:author="Deborah Howard" w:date="2020-09-23T15:48:00Z">
            <w:rPr>
              <w:b/>
              <w:sz w:val="22"/>
            </w:rPr>
          </w:rPrChange>
        </w:rPr>
      </w:pPr>
      <w:r w:rsidRPr="000A4609">
        <w:rPr>
          <w:rFonts w:asciiTheme="minorHAnsi" w:hAnsiTheme="minorHAnsi" w:cstheme="minorHAnsi"/>
          <w:sz w:val="22"/>
          <w:rPrChange w:id="17" w:author="Deborah Howard" w:date="2020-09-23T15:48:00Z">
            <w:rPr>
              <w:sz w:val="22"/>
            </w:rPr>
          </w:rPrChange>
        </w:rPr>
        <w:t xml:space="preserve">Abstract and report data for facility-wide quality management and performance improvement programs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18" w:author="Deborah Howard" w:date="2020-09-23T15:48:00Z">
            <w:rPr>
              <w:b/>
              <w:sz w:val="22"/>
            </w:rPr>
          </w:rPrChange>
        </w:rPr>
      </w:pPr>
      <w:r w:rsidRPr="000A4609">
        <w:rPr>
          <w:rFonts w:asciiTheme="minorHAnsi" w:hAnsiTheme="minorHAnsi" w:cstheme="minorHAnsi"/>
          <w:sz w:val="22"/>
          <w:rPrChange w:id="19" w:author="Deborah Howard" w:date="2020-09-23T15:48:00Z">
            <w:rPr>
              <w:sz w:val="22"/>
            </w:rPr>
          </w:rPrChange>
        </w:rPr>
        <w:t xml:space="preserve">Analyze clinical data to identify trends that demonstrate quality, safety and effectiveness of health care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20" w:author="Deborah Howard" w:date="2020-09-23T15:48:00Z">
            <w:rPr>
              <w:b/>
              <w:sz w:val="22"/>
            </w:rPr>
          </w:rPrChange>
        </w:rPr>
      </w:pPr>
      <w:r w:rsidRPr="000A4609">
        <w:rPr>
          <w:rFonts w:asciiTheme="minorHAnsi" w:hAnsiTheme="minorHAnsi" w:cstheme="minorHAnsi"/>
          <w:sz w:val="22"/>
          <w:rPrChange w:id="21" w:author="Deborah Howard" w:date="2020-09-23T15:48:00Z">
            <w:rPr>
              <w:sz w:val="22"/>
            </w:rPr>
          </w:rPrChange>
        </w:rPr>
        <w:t xml:space="preserve">Select clinical performance measures for a topic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22" w:author="Deborah Howard" w:date="2020-09-23T15:48:00Z">
            <w:rPr>
              <w:b/>
              <w:sz w:val="22"/>
            </w:rPr>
          </w:rPrChange>
        </w:rPr>
      </w:pPr>
      <w:r w:rsidRPr="000A4609">
        <w:rPr>
          <w:rFonts w:asciiTheme="minorHAnsi" w:hAnsiTheme="minorHAnsi" w:cstheme="minorHAnsi"/>
          <w:sz w:val="22"/>
          <w:rPrChange w:id="23" w:author="Deborah Howard" w:date="2020-09-23T15:48:00Z">
            <w:rPr>
              <w:sz w:val="22"/>
            </w:rPr>
          </w:rPrChange>
        </w:rPr>
        <w:t xml:space="preserve">Provide a framework for gaining skills in collecting and analyzing data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24" w:author="Deborah Howard" w:date="2020-09-23T15:48:00Z">
            <w:rPr>
              <w:b/>
              <w:sz w:val="22"/>
            </w:rPr>
          </w:rPrChange>
        </w:rPr>
      </w:pPr>
      <w:r w:rsidRPr="000A4609">
        <w:rPr>
          <w:rFonts w:asciiTheme="minorHAnsi" w:hAnsiTheme="minorHAnsi" w:cstheme="minorHAnsi"/>
          <w:sz w:val="22"/>
          <w:rPrChange w:id="25" w:author="Deborah Howard" w:date="2020-09-23T15:48:00Z">
            <w:rPr>
              <w:sz w:val="22"/>
            </w:rPr>
          </w:rPrChange>
        </w:rPr>
        <w:t>Design a data collection strategy</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26" w:author="Deborah Howard" w:date="2020-09-23T15:48:00Z">
            <w:rPr>
              <w:b/>
              <w:sz w:val="22"/>
            </w:rPr>
          </w:rPrChange>
        </w:rPr>
      </w:pPr>
      <w:r w:rsidRPr="000A4609">
        <w:rPr>
          <w:rFonts w:asciiTheme="minorHAnsi" w:hAnsiTheme="minorHAnsi" w:cstheme="minorHAnsi"/>
          <w:sz w:val="22"/>
          <w:rPrChange w:id="27" w:author="Deborah Howard" w:date="2020-09-23T15:48:00Z">
            <w:rPr>
              <w:sz w:val="22"/>
            </w:rPr>
          </w:rPrChange>
        </w:rPr>
        <w:t>Use quality improvement tools and techniques to improve department processes</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28" w:author="Deborah Howard" w:date="2020-09-23T15:48:00Z">
            <w:rPr>
              <w:b/>
              <w:sz w:val="22"/>
            </w:rPr>
          </w:rPrChange>
        </w:rPr>
      </w:pPr>
      <w:r w:rsidRPr="000A4609">
        <w:rPr>
          <w:rFonts w:asciiTheme="minorHAnsi" w:hAnsiTheme="minorHAnsi" w:cstheme="minorHAnsi"/>
          <w:sz w:val="22"/>
          <w:rPrChange w:id="29" w:author="Deborah Howard" w:date="2020-09-23T15:48:00Z">
            <w:rPr>
              <w:sz w:val="22"/>
            </w:rPr>
          </w:rPrChange>
        </w:rPr>
        <w:t xml:space="preserve">Develop quality improvement action plans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30" w:author="Deborah Howard" w:date="2020-09-23T15:48:00Z">
            <w:rPr>
              <w:b/>
              <w:sz w:val="22"/>
            </w:rPr>
          </w:rPrChange>
        </w:rPr>
      </w:pPr>
      <w:r w:rsidRPr="000A4609">
        <w:rPr>
          <w:rFonts w:asciiTheme="minorHAnsi" w:hAnsiTheme="minorHAnsi" w:cstheme="minorHAnsi"/>
          <w:sz w:val="22"/>
          <w:rPrChange w:id="31" w:author="Deborah Howard" w:date="2020-09-23T15:48:00Z">
            <w:rPr>
              <w:sz w:val="22"/>
            </w:rPr>
          </w:rPrChange>
        </w:rPr>
        <w:t xml:space="preserve">Describe the peer review process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32" w:author="Deborah Howard" w:date="2020-09-23T15:48:00Z">
            <w:rPr>
              <w:b/>
              <w:sz w:val="22"/>
            </w:rPr>
          </w:rPrChange>
        </w:rPr>
      </w:pPr>
      <w:r w:rsidRPr="000A4609">
        <w:rPr>
          <w:rFonts w:asciiTheme="minorHAnsi" w:hAnsiTheme="minorHAnsi" w:cstheme="minorHAnsi"/>
          <w:sz w:val="22"/>
          <w:rPrChange w:id="33" w:author="Deborah Howard" w:date="2020-09-23T15:48:00Z">
            <w:rPr>
              <w:sz w:val="22"/>
            </w:rPr>
          </w:rPrChange>
        </w:rPr>
        <w:t xml:space="preserve">Perform analysis of utilization data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34" w:author="Deborah Howard" w:date="2020-09-23T15:48:00Z">
            <w:rPr>
              <w:b/>
              <w:sz w:val="22"/>
            </w:rPr>
          </w:rPrChange>
        </w:rPr>
      </w:pPr>
      <w:r w:rsidRPr="000A4609">
        <w:rPr>
          <w:rFonts w:asciiTheme="minorHAnsi" w:hAnsiTheme="minorHAnsi" w:cstheme="minorHAnsi"/>
          <w:sz w:val="22"/>
          <w:rPrChange w:id="35" w:author="Deborah Howard" w:date="2020-09-23T15:48:00Z">
            <w:rPr>
              <w:sz w:val="22"/>
            </w:rPr>
          </w:rPrChange>
        </w:rPr>
        <w:t xml:space="preserve">Identify the purpose for case review activities </w:t>
      </w:r>
    </w:p>
    <w:p w:rsidR="0087431E" w:rsidRPr="000A4609" w:rsidRDefault="0087431E" w:rsidP="0087431E">
      <w:pPr>
        <w:pStyle w:val="ListParagraph"/>
        <w:numPr>
          <w:ilvl w:val="0"/>
          <w:numId w:val="7"/>
        </w:numPr>
        <w:tabs>
          <w:tab w:val="left" w:pos="1088"/>
        </w:tabs>
        <w:autoSpaceDE w:val="0"/>
        <w:autoSpaceDN w:val="0"/>
        <w:spacing w:before="1"/>
        <w:rPr>
          <w:rFonts w:asciiTheme="minorHAnsi" w:hAnsiTheme="minorHAnsi" w:cstheme="minorHAnsi"/>
          <w:b/>
          <w:sz w:val="22"/>
          <w:rPrChange w:id="36" w:author="Deborah Howard" w:date="2020-09-23T15:48:00Z">
            <w:rPr>
              <w:b/>
              <w:sz w:val="22"/>
            </w:rPr>
          </w:rPrChange>
        </w:rPr>
      </w:pPr>
      <w:r w:rsidRPr="000A4609">
        <w:rPr>
          <w:rFonts w:asciiTheme="minorHAnsi" w:hAnsiTheme="minorHAnsi" w:cstheme="minorHAnsi"/>
          <w:sz w:val="22"/>
          <w:rPrChange w:id="37" w:author="Deborah Howard" w:date="2020-09-23T15:48:00Z">
            <w:rPr>
              <w:sz w:val="22"/>
            </w:rPr>
          </w:rPrChange>
        </w:rPr>
        <w:t xml:space="preserve">Describe review activities following a sentinel event </w:t>
      </w:r>
    </w:p>
    <w:p w:rsidR="003B1B38" w:rsidRPr="008E1CD4" w:rsidRDefault="003B1B38" w:rsidP="00DA66CF">
      <w:pPr>
        <w:ind w:left="720"/>
        <w:rPr>
          <w:rFonts w:ascii="Calibri" w:hAnsi="Calibri" w:cs="Arial"/>
          <w:b/>
          <w:sz w:val="22"/>
          <w:szCs w:val="22"/>
          <w:u w:val="single"/>
        </w:rPr>
      </w:pPr>
    </w:p>
    <w:p w:rsidR="003B1B38" w:rsidRPr="008E1CD4" w:rsidRDefault="003B1B38" w:rsidP="00BE594D">
      <w:pPr>
        <w:numPr>
          <w:ilvl w:val="0"/>
          <w:numId w:val="3"/>
        </w:numPr>
        <w:rPr>
          <w:rFonts w:ascii="Calibri" w:hAnsi="Calibri" w:cs="Arial"/>
          <w:sz w:val="22"/>
          <w:szCs w:val="22"/>
        </w:rPr>
      </w:pPr>
      <w:r w:rsidRPr="008E1CD4">
        <w:rPr>
          <w:rFonts w:ascii="Calibri" w:hAnsi="Calibri" w:cs="Arial"/>
          <w:b/>
          <w:sz w:val="22"/>
          <w:szCs w:val="22"/>
          <w:u w:val="single"/>
        </w:rPr>
        <w:t>DISTRICT-WIDE POLICIES:</w:t>
      </w:r>
    </w:p>
    <w:p w:rsidR="003B1B38" w:rsidRPr="008E1CD4" w:rsidRDefault="003B1B38" w:rsidP="00DA66CF">
      <w:pPr>
        <w:tabs>
          <w:tab w:val="left" w:pos="720"/>
        </w:tabs>
        <w:ind w:left="720"/>
        <w:rPr>
          <w:rFonts w:ascii="Calibri" w:hAnsi="Calibri" w:cs="Arial"/>
          <w:sz w:val="22"/>
          <w:szCs w:val="22"/>
        </w:rPr>
      </w:pPr>
    </w:p>
    <w:p w:rsidR="003B1B38" w:rsidRPr="008E1CD4" w:rsidRDefault="003B1B38" w:rsidP="00DA66CF">
      <w:pPr>
        <w:ind w:left="720"/>
        <w:rPr>
          <w:rFonts w:ascii="Calibri" w:hAnsi="Calibri" w:cs="Arial"/>
          <w:b/>
          <w:bCs/>
          <w:iCs/>
          <w:caps/>
          <w:sz w:val="22"/>
          <w:szCs w:val="22"/>
        </w:rPr>
      </w:pPr>
      <w:r w:rsidRPr="008E1CD4">
        <w:rPr>
          <w:rFonts w:ascii="Calibri" w:hAnsi="Calibri" w:cs="Arial"/>
          <w:b/>
          <w:bCs/>
          <w:iCs/>
          <w:caps/>
          <w:sz w:val="22"/>
          <w:szCs w:val="22"/>
        </w:rPr>
        <w:t>Programs for Students with Disabilities</w:t>
      </w:r>
    </w:p>
    <w:p w:rsidR="0013518D" w:rsidRPr="008E1CD4" w:rsidRDefault="0013518D" w:rsidP="0013518D">
      <w:pPr>
        <w:tabs>
          <w:tab w:val="left" w:pos="720"/>
        </w:tabs>
        <w:ind w:left="720"/>
        <w:rPr>
          <w:rFonts w:ascii="Calibri" w:hAnsi="Calibri" w:cs="Arial"/>
          <w:bCs/>
          <w:iCs/>
          <w:sz w:val="22"/>
          <w:szCs w:val="22"/>
        </w:rPr>
      </w:pPr>
      <w:r w:rsidRPr="008E1CD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1CD4">
          <w:rPr>
            <w:rStyle w:val="Hyperlink"/>
            <w:rFonts w:ascii="Calibri" w:hAnsi="Calibri" w:cs="Arial"/>
            <w:bCs/>
            <w:iCs/>
            <w:sz w:val="22"/>
            <w:szCs w:val="22"/>
          </w:rPr>
          <w:t>http://www.fsw.edu/adaptiveservices</w:t>
        </w:r>
      </w:hyperlink>
      <w:r w:rsidRPr="008E1CD4">
        <w:rPr>
          <w:rFonts w:ascii="Calibri" w:hAnsi="Calibri" w:cs="Arial"/>
          <w:bCs/>
          <w:iCs/>
          <w:sz w:val="22"/>
          <w:szCs w:val="22"/>
        </w:rPr>
        <w:t>.</w:t>
      </w:r>
    </w:p>
    <w:p w:rsidR="008E1CD4" w:rsidRPr="008E1CD4" w:rsidRDefault="008E1CD4" w:rsidP="0013518D">
      <w:pPr>
        <w:tabs>
          <w:tab w:val="left" w:pos="720"/>
        </w:tabs>
        <w:ind w:left="720"/>
        <w:rPr>
          <w:rFonts w:ascii="Calibri" w:hAnsi="Calibri" w:cs="Arial"/>
          <w:bCs/>
          <w:iCs/>
          <w:sz w:val="22"/>
          <w:szCs w:val="22"/>
        </w:rPr>
      </w:pPr>
    </w:p>
    <w:p w:rsidR="008E1CD4" w:rsidRPr="008E1CD4" w:rsidRDefault="008E1CD4" w:rsidP="008E1CD4">
      <w:pPr>
        <w:ind w:left="720"/>
        <w:rPr>
          <w:rFonts w:ascii="Calibri" w:hAnsi="Calibri"/>
          <w:b/>
          <w:bCs/>
          <w:caps/>
          <w:sz w:val="22"/>
          <w:szCs w:val="22"/>
        </w:rPr>
      </w:pPr>
      <w:r w:rsidRPr="008E1CD4">
        <w:rPr>
          <w:rFonts w:ascii="Calibri" w:hAnsi="Calibri"/>
          <w:b/>
          <w:bCs/>
          <w:caps/>
          <w:sz w:val="22"/>
          <w:szCs w:val="22"/>
        </w:rPr>
        <w:t>REPORTING TITLE IX VIOLATIONS</w:t>
      </w:r>
    </w:p>
    <w:p w:rsidR="008E1CD4" w:rsidRPr="008E1CD4" w:rsidRDefault="008E1CD4" w:rsidP="008E1CD4">
      <w:pPr>
        <w:tabs>
          <w:tab w:val="left" w:pos="720"/>
        </w:tabs>
        <w:ind w:left="720"/>
        <w:rPr>
          <w:rFonts w:ascii="Calibri" w:hAnsi="Calibri" w:cs="Arial"/>
          <w:bCs/>
          <w:iCs/>
          <w:sz w:val="22"/>
          <w:szCs w:val="22"/>
        </w:rPr>
      </w:pPr>
      <w:r w:rsidRPr="008E1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1CD4">
          <w:rPr>
            <w:rStyle w:val="Hyperlink"/>
            <w:rFonts w:ascii="Calibri" w:hAnsi="Calibri"/>
            <w:sz w:val="22"/>
            <w:szCs w:val="22"/>
          </w:rPr>
          <w:t>equity@fsw.edu</w:t>
        </w:r>
      </w:hyperlink>
      <w:r w:rsidRPr="008E1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1CD4">
          <w:rPr>
            <w:rStyle w:val="Hyperlink"/>
            <w:rFonts w:ascii="Calibri" w:hAnsi="Calibri"/>
            <w:sz w:val="22"/>
            <w:szCs w:val="22"/>
          </w:rPr>
          <w:t>http://www.fsw.edu/sexualassault</w:t>
        </w:r>
      </w:hyperlink>
      <w:r w:rsidRPr="008E1CD4">
        <w:rPr>
          <w:rFonts w:ascii="Calibri" w:hAnsi="Calibri"/>
          <w:sz w:val="22"/>
          <w:szCs w:val="22"/>
        </w:rPr>
        <w:t>.</w:t>
      </w:r>
    </w:p>
    <w:p w:rsidR="00B23CE6" w:rsidRPr="008E1CD4" w:rsidRDefault="00B23CE6" w:rsidP="00B23CE6">
      <w:pPr>
        <w:tabs>
          <w:tab w:val="left" w:pos="1350"/>
        </w:tabs>
        <w:ind w:left="1350"/>
        <w:rPr>
          <w:rFonts w:ascii="Calibri" w:hAnsi="Calibri" w:cs="Arial"/>
          <w:bCs/>
          <w:iCs/>
          <w:sz w:val="22"/>
          <w:szCs w:val="22"/>
        </w:rPr>
      </w:pPr>
    </w:p>
    <w:p w:rsidR="003B1B38" w:rsidRPr="008E1CD4" w:rsidRDefault="003B1B38" w:rsidP="00DA66CF">
      <w:pPr>
        <w:ind w:left="720" w:firstLine="720"/>
        <w:rPr>
          <w:rFonts w:ascii="Calibri" w:hAnsi="Calibri" w:cs="Arial"/>
          <w:b/>
          <w:sz w:val="22"/>
          <w:szCs w:val="22"/>
        </w:rPr>
        <w:sectPr w:rsidR="003B1B38" w:rsidRPr="008E1CD4" w:rsidSect="008743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B1B38" w:rsidRPr="008E1CD4" w:rsidRDefault="003B1B38" w:rsidP="00FE5880">
      <w:pPr>
        <w:numPr>
          <w:ilvl w:val="0"/>
          <w:numId w:val="3"/>
        </w:numPr>
        <w:suppressAutoHyphens w:val="0"/>
        <w:rPr>
          <w:rFonts w:ascii="Calibri" w:hAnsi="Calibri" w:cs="Arial"/>
          <w:sz w:val="22"/>
          <w:szCs w:val="22"/>
        </w:rPr>
      </w:pPr>
      <w:r w:rsidRPr="008E1CD4">
        <w:rPr>
          <w:rFonts w:ascii="Calibri" w:hAnsi="Calibri" w:cs="Arial"/>
          <w:b/>
          <w:sz w:val="22"/>
          <w:szCs w:val="22"/>
          <w:u w:val="single"/>
        </w:rPr>
        <w:t>REQUIREMENTS FOR THE STUDENTS:</w:t>
      </w:r>
      <w:r w:rsidRPr="008E1CD4">
        <w:rPr>
          <w:rFonts w:ascii="Calibri" w:hAnsi="Calibri" w:cs="Arial"/>
          <w:sz w:val="22"/>
          <w:szCs w:val="22"/>
        </w:rPr>
        <w:tab/>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List specific course assessments such as class participation, tests, homework assignments, make-up procedures, etc.</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ATTENDANCE POLICY:</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The professor’s specific policy concerning absence. (The College policy on attendance is in the Catalog, and defers to the professor.)</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GRADING POLICY:</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 xml:space="preserve">Include numerical ranges for letter grades; the following is a range commonly used by many </w:t>
      </w:r>
      <w:proofErr w:type="gramStart"/>
      <w:r w:rsidRPr="008E1CD4">
        <w:rPr>
          <w:rFonts w:ascii="Calibri" w:hAnsi="Calibri" w:cs="Arial"/>
          <w:sz w:val="22"/>
          <w:szCs w:val="22"/>
        </w:rPr>
        <w:t>faculty</w:t>
      </w:r>
      <w:proofErr w:type="gramEnd"/>
      <w:r w:rsidRPr="008E1CD4">
        <w:rPr>
          <w:rFonts w:ascii="Calibri" w:hAnsi="Calibri" w:cs="Arial"/>
          <w:sz w:val="22"/>
          <w:szCs w:val="22"/>
        </w:rPr>
        <w:t>:</w:t>
      </w:r>
    </w:p>
    <w:p w:rsidR="003B1B38" w:rsidRPr="008E1CD4" w:rsidRDefault="003B1B38" w:rsidP="00DA66CF">
      <w:pPr>
        <w:pStyle w:val="ListParagraph"/>
        <w:rPr>
          <w:rFonts w:ascii="Calibri" w:hAnsi="Calibri" w:cs="Arial"/>
          <w:sz w:val="22"/>
          <w:szCs w:val="22"/>
        </w:rPr>
      </w:pP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90 - 100      =      A</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80 - 89        =      B</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70 - 79        =      C</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60 - 69        =      D</w:t>
      </w:r>
    </w:p>
    <w:p w:rsidR="003B1B38" w:rsidRPr="008E1CD4" w:rsidRDefault="003B1B38" w:rsidP="00DA66CF">
      <w:pPr>
        <w:ind w:left="2880"/>
        <w:rPr>
          <w:rFonts w:ascii="Calibri" w:hAnsi="Calibri" w:cs="Arial"/>
          <w:sz w:val="22"/>
          <w:szCs w:val="22"/>
        </w:rPr>
      </w:pPr>
      <w:r w:rsidRPr="008E1CD4">
        <w:rPr>
          <w:rFonts w:ascii="Calibri" w:hAnsi="Calibri" w:cs="Arial"/>
          <w:sz w:val="22"/>
          <w:szCs w:val="22"/>
        </w:rPr>
        <w:t>Below 60    =      F</w:t>
      </w:r>
    </w:p>
    <w:p w:rsidR="003B1B38" w:rsidRPr="008E1CD4" w:rsidRDefault="003B1B38" w:rsidP="00DA66CF">
      <w:pPr>
        <w:ind w:left="720"/>
        <w:rPr>
          <w:rFonts w:ascii="Calibri" w:hAnsi="Calibri" w:cs="Arial"/>
          <w:sz w:val="22"/>
          <w:szCs w:val="22"/>
        </w:rPr>
      </w:pP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(Note:  The “incomplete” grade [“I”] should be given only when unusual circumstances warrant. An “incomplete” is not a substitute for a “D,” “F,” or “W.” Refer to the policy on “incomplete grades.)</w:t>
      </w:r>
    </w:p>
    <w:p w:rsidR="003B1B38" w:rsidRPr="008E1CD4" w:rsidRDefault="003B1B38" w:rsidP="00DA66CF">
      <w:pPr>
        <w:ind w:left="720"/>
        <w:rPr>
          <w:rFonts w:ascii="Calibri" w:hAnsi="Calibri" w:cs="Arial"/>
          <w:b/>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REQUIRED COURSE MATERIALS:</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(In correct bibliographic format.)</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RESERVED MATERIALS FOR THE COURSE:</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Other special learning resources.</w:t>
      </w:r>
    </w:p>
    <w:p w:rsidR="003B1B38" w:rsidRPr="008E1CD4" w:rsidRDefault="003B1B38" w:rsidP="006557CE">
      <w:pPr>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CLASS SCHEDULE:</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 xml:space="preserve">This section includes assignments for each class meeting or unit, along with scheduled </w:t>
      </w:r>
      <w:r w:rsidR="0013518D" w:rsidRPr="008E1CD4">
        <w:rPr>
          <w:rFonts w:ascii="Calibri" w:hAnsi="Calibri" w:cs="Arial"/>
          <w:sz w:val="22"/>
          <w:szCs w:val="22"/>
        </w:rPr>
        <w:t>Library activities</w:t>
      </w:r>
      <w:r w:rsidRPr="008E1CD4">
        <w:rPr>
          <w:rFonts w:ascii="Calibri" w:hAnsi="Calibri" w:cs="Arial"/>
          <w:sz w:val="22"/>
          <w:szCs w:val="22"/>
        </w:rPr>
        <w:t xml:space="preserve"> and other scheduled support, including scheduled tests.</w:t>
      </w:r>
    </w:p>
    <w:p w:rsidR="003B1B38" w:rsidRPr="008E1CD4" w:rsidRDefault="003B1B38" w:rsidP="00DA66CF">
      <w:pPr>
        <w:ind w:left="720"/>
        <w:rPr>
          <w:rFonts w:ascii="Calibri" w:hAnsi="Calibri" w:cs="Arial"/>
          <w:sz w:val="22"/>
          <w:szCs w:val="22"/>
        </w:rPr>
      </w:pPr>
    </w:p>
    <w:p w:rsidR="003B1B38" w:rsidRPr="008E1CD4" w:rsidRDefault="003B1B38" w:rsidP="00BE594D">
      <w:pPr>
        <w:numPr>
          <w:ilvl w:val="0"/>
          <w:numId w:val="3"/>
        </w:numPr>
        <w:suppressAutoHyphens w:val="0"/>
        <w:rPr>
          <w:rFonts w:ascii="Calibri" w:hAnsi="Calibri" w:cs="Arial"/>
          <w:sz w:val="22"/>
          <w:szCs w:val="22"/>
        </w:rPr>
      </w:pPr>
      <w:r w:rsidRPr="008E1CD4">
        <w:rPr>
          <w:rFonts w:ascii="Calibri" w:hAnsi="Calibri" w:cs="Arial"/>
          <w:b/>
          <w:sz w:val="22"/>
          <w:szCs w:val="22"/>
          <w:u w:val="single"/>
        </w:rPr>
        <w:t>ANY OTHER INFORMATION OR CLASS PROCEDURES OR POLICIES:</w:t>
      </w:r>
      <w:r w:rsidRPr="008E1CD4">
        <w:rPr>
          <w:rFonts w:ascii="Calibri" w:hAnsi="Calibri" w:cs="Arial"/>
          <w:sz w:val="22"/>
          <w:szCs w:val="22"/>
        </w:rPr>
        <w:t xml:space="preserve">  </w:t>
      </w:r>
    </w:p>
    <w:p w:rsidR="003B1B38" w:rsidRPr="008E1CD4" w:rsidRDefault="003B1B38" w:rsidP="00DA66CF">
      <w:pPr>
        <w:ind w:left="720"/>
        <w:rPr>
          <w:rFonts w:ascii="Calibri" w:hAnsi="Calibri" w:cs="Arial"/>
          <w:sz w:val="22"/>
          <w:szCs w:val="22"/>
        </w:rPr>
      </w:pPr>
      <w:r w:rsidRPr="008E1CD4">
        <w:rPr>
          <w:rFonts w:ascii="Calibri" w:hAnsi="Calibri" w:cs="Arial"/>
          <w:sz w:val="22"/>
          <w:szCs w:val="22"/>
        </w:rPr>
        <w:t>(Which would be useful to the students in the class.)</w:t>
      </w:r>
    </w:p>
    <w:p w:rsidR="003B1B38" w:rsidRPr="008E1CD4" w:rsidRDefault="003B1B38" w:rsidP="00DA66CF">
      <w:pPr>
        <w:ind w:left="720"/>
        <w:rPr>
          <w:rFonts w:ascii="Calibri" w:hAnsi="Calibri" w:cs="Arial"/>
          <w:sz w:val="22"/>
          <w:szCs w:val="22"/>
        </w:rPr>
      </w:pPr>
    </w:p>
    <w:p w:rsidR="003B1B38" w:rsidRPr="008E1CD4" w:rsidRDefault="003B1B38" w:rsidP="00DA66CF">
      <w:pPr>
        <w:ind w:left="720"/>
        <w:rPr>
          <w:rFonts w:ascii="Calibri" w:hAnsi="Calibri" w:cs="Arial"/>
          <w:sz w:val="22"/>
          <w:szCs w:val="22"/>
        </w:rPr>
        <w:sectPr w:rsidR="003B1B38" w:rsidRPr="008E1CD4" w:rsidSect="00151AA7">
          <w:type w:val="continuous"/>
          <w:pgSz w:w="12240" w:h="15840"/>
          <w:pgMar w:top="1008" w:right="1008" w:bottom="1008" w:left="1008" w:header="720" w:footer="720" w:gutter="0"/>
          <w:cols w:space="720"/>
          <w:formProt w:val="0"/>
          <w:docGrid w:linePitch="360"/>
        </w:sectPr>
      </w:pPr>
    </w:p>
    <w:p w:rsidR="003B1B38" w:rsidRPr="008E1CD4" w:rsidRDefault="003B1B38" w:rsidP="00DA66CF">
      <w:pPr>
        <w:ind w:left="720"/>
        <w:rPr>
          <w:rFonts w:ascii="Calibri" w:hAnsi="Calibri" w:cs="Arial"/>
          <w:sz w:val="22"/>
          <w:szCs w:val="22"/>
        </w:rPr>
      </w:pPr>
    </w:p>
    <w:sectPr w:rsidR="003B1B38" w:rsidRPr="008E1CD4" w:rsidSect="003B1B3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41" w:rsidRDefault="00BA1B41" w:rsidP="003A608C">
      <w:r>
        <w:separator/>
      </w:r>
    </w:p>
  </w:endnote>
  <w:endnote w:type="continuationSeparator" w:id="0">
    <w:p w:rsidR="00BA1B41" w:rsidRDefault="00BA1B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38" w:rsidRPr="0056733A" w:rsidRDefault="005A09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87431E">
      <w:rPr>
        <w:rFonts w:ascii="Calibri" w:hAnsi="Calibri" w:cs="Arial"/>
        <w:noProof/>
        <w:sz w:val="22"/>
        <w:szCs w:val="22"/>
      </w:rPr>
      <w:t>, 11/16</w:t>
    </w:r>
    <w:r w:rsidR="003B1B38" w:rsidRPr="00583E5E">
      <w:rPr>
        <w:rFonts w:ascii="Calibri" w:hAnsi="Calibri" w:cs="Arial"/>
        <w:sz w:val="22"/>
        <w:szCs w:val="22"/>
      </w:rPr>
      <w:tab/>
    </w:r>
    <w:r w:rsidR="003B1B38" w:rsidRPr="00583E5E">
      <w:rPr>
        <w:rFonts w:ascii="Calibri" w:hAnsi="Calibri" w:cs="Arial"/>
        <w:sz w:val="22"/>
        <w:szCs w:val="22"/>
      </w:rPr>
      <w:tab/>
      <w:t xml:space="preserve">Page </w:t>
    </w:r>
    <w:r w:rsidR="003B1B38" w:rsidRPr="00583E5E">
      <w:rPr>
        <w:rFonts w:ascii="Calibri" w:hAnsi="Calibri" w:cs="Arial"/>
        <w:sz w:val="22"/>
        <w:szCs w:val="22"/>
      </w:rPr>
      <w:fldChar w:fldCharType="begin"/>
    </w:r>
    <w:r w:rsidR="003B1B38" w:rsidRPr="00583E5E">
      <w:rPr>
        <w:rFonts w:ascii="Calibri" w:hAnsi="Calibri" w:cs="Arial"/>
        <w:sz w:val="22"/>
        <w:szCs w:val="22"/>
      </w:rPr>
      <w:instrText xml:space="preserve"> PAGE   \* MERGEFORMAT </w:instrText>
    </w:r>
    <w:r w:rsidR="003B1B38" w:rsidRPr="00583E5E">
      <w:rPr>
        <w:rFonts w:ascii="Calibri" w:hAnsi="Calibri" w:cs="Arial"/>
        <w:sz w:val="22"/>
        <w:szCs w:val="22"/>
      </w:rPr>
      <w:fldChar w:fldCharType="separate"/>
    </w:r>
    <w:r w:rsidR="0048211D">
      <w:rPr>
        <w:rFonts w:ascii="Calibri" w:hAnsi="Calibri" w:cs="Arial"/>
        <w:noProof/>
        <w:sz w:val="22"/>
        <w:szCs w:val="22"/>
      </w:rPr>
      <w:t>2</w:t>
    </w:r>
    <w:r w:rsidR="003B1B3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38" w:rsidRPr="0087431E" w:rsidRDefault="0087431E" w:rsidP="008743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211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41" w:rsidRDefault="00BA1B41" w:rsidP="003A608C">
      <w:r>
        <w:separator/>
      </w:r>
    </w:p>
  </w:footnote>
  <w:footnote w:type="continuationSeparator" w:id="0">
    <w:p w:rsidR="00BA1B41" w:rsidRDefault="00BA1B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38" w:rsidRPr="005B1FB3" w:rsidRDefault="003B1B38" w:rsidP="00747EF2">
    <w:pPr>
      <w:pStyle w:val="Header"/>
      <w:pBdr>
        <w:bottom w:val="thinThickSmallGap" w:sz="18" w:space="1" w:color="0D0D0D"/>
      </w:pBdr>
      <w:jc w:val="right"/>
    </w:pPr>
    <w:r w:rsidRPr="005B348E">
      <w:rPr>
        <w:rFonts w:ascii="Calibri" w:hAnsi="Calibri" w:cs="Arial"/>
        <w:noProof/>
        <w:sz w:val="22"/>
        <w:szCs w:val="22"/>
      </w:rPr>
      <w:t>HIM 2510 QUALITY MANAGEMENT IN HEALTHCARE</w:t>
    </w:r>
  </w:p>
  <w:p w:rsidR="003B1B38" w:rsidRPr="00F85861" w:rsidRDefault="003B1B3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1E" w:rsidRDefault="0087431E" w:rsidP="0087431E">
    <w:pPr>
      <w:pStyle w:val="Header"/>
      <w:jc w:val="right"/>
    </w:pPr>
    <w:r w:rsidRPr="00D55873">
      <w:rPr>
        <w:noProof/>
        <w:lang w:eastAsia="en-US"/>
      </w:rPr>
      <w:drawing>
        <wp:inline distT="0" distB="0" distL="0" distR="0" wp14:anchorId="12DEFB87" wp14:editId="0F64146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431E" w:rsidRDefault="0087431E" w:rsidP="0087431E">
    <w:pPr>
      <w:pStyle w:val="Header"/>
      <w:tabs>
        <w:tab w:val="left" w:pos="3514"/>
      </w:tabs>
    </w:pPr>
    <w:r>
      <w:tab/>
    </w:r>
    <w:r>
      <w:tab/>
    </w:r>
    <w:r>
      <w:tab/>
    </w:r>
  </w:p>
  <w:p w:rsidR="0087431E" w:rsidRDefault="0087431E" w:rsidP="0087431E">
    <w:pPr>
      <w:pStyle w:val="Header"/>
      <w:contextualSpacing/>
      <w:jc w:val="right"/>
      <w:rPr>
        <w:b/>
        <w:color w:val="470A68"/>
        <w:sz w:val="28"/>
      </w:rPr>
    </w:pPr>
    <w:r>
      <w:rPr>
        <w:b/>
        <w:color w:val="470A68"/>
        <w:sz w:val="28"/>
      </w:rPr>
      <w:t>School of Health Professions</w:t>
    </w:r>
  </w:p>
  <w:p w:rsidR="003B1B38" w:rsidRPr="0087431E" w:rsidRDefault="0087431E" w:rsidP="0087431E">
    <w:pPr>
      <w:pStyle w:val="Header"/>
      <w:contextualSpacing/>
      <w:jc w:val="right"/>
      <w:rPr>
        <w:b/>
        <w:color w:val="470A68"/>
        <w:sz w:val="28"/>
      </w:rPr>
    </w:pPr>
    <w:r>
      <w:rPr>
        <w:noProof/>
        <w:lang w:eastAsia="en-US"/>
      </w:rPr>
      <mc:AlternateContent>
        <mc:Choice Requires="wps">
          <w:drawing>
            <wp:inline distT="0" distB="0" distL="0" distR="0" wp14:anchorId="0D6E98C5" wp14:editId="66E774A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38FF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602525"/>
    <w:multiLevelType w:val="hybridMultilevel"/>
    <w:tmpl w:val="5B5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Howard">
    <w15:presenceInfo w15:providerId="AD" w15:userId="S-1-5-21-2207996845-521149321-3078721690-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46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4609"/>
    <w:rsid w:val="000A53CD"/>
    <w:rsid w:val="000A582C"/>
    <w:rsid w:val="000A62F4"/>
    <w:rsid w:val="000B478E"/>
    <w:rsid w:val="000C5A3C"/>
    <w:rsid w:val="000C5FFB"/>
    <w:rsid w:val="000D3FB0"/>
    <w:rsid w:val="000D4A28"/>
    <w:rsid w:val="000D52D7"/>
    <w:rsid w:val="000D7BAA"/>
    <w:rsid w:val="000E04EF"/>
    <w:rsid w:val="000E1514"/>
    <w:rsid w:val="000E6D37"/>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518D"/>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76829"/>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6B20"/>
    <w:rsid w:val="002C76ED"/>
    <w:rsid w:val="002C771D"/>
    <w:rsid w:val="002C7AD4"/>
    <w:rsid w:val="002C7FCB"/>
    <w:rsid w:val="002D557C"/>
    <w:rsid w:val="002D6755"/>
    <w:rsid w:val="002D6A44"/>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B38"/>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11D"/>
    <w:rsid w:val="00483843"/>
    <w:rsid w:val="0048655D"/>
    <w:rsid w:val="00487B31"/>
    <w:rsid w:val="004912C3"/>
    <w:rsid w:val="00494514"/>
    <w:rsid w:val="00496527"/>
    <w:rsid w:val="00496B9D"/>
    <w:rsid w:val="00496FB8"/>
    <w:rsid w:val="004A2937"/>
    <w:rsid w:val="004A7C29"/>
    <w:rsid w:val="004B0142"/>
    <w:rsid w:val="004B0837"/>
    <w:rsid w:val="004B0DA2"/>
    <w:rsid w:val="004C19CE"/>
    <w:rsid w:val="004C6A4A"/>
    <w:rsid w:val="004D184E"/>
    <w:rsid w:val="004D456D"/>
    <w:rsid w:val="004D6CD0"/>
    <w:rsid w:val="004E08EE"/>
    <w:rsid w:val="004E0BC8"/>
    <w:rsid w:val="004E25D8"/>
    <w:rsid w:val="004E6778"/>
    <w:rsid w:val="004E6FBB"/>
    <w:rsid w:val="004F0F13"/>
    <w:rsid w:val="004F13C1"/>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E62"/>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9F9"/>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57C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5EE5"/>
    <w:rsid w:val="00826575"/>
    <w:rsid w:val="00827CA9"/>
    <w:rsid w:val="008322A3"/>
    <w:rsid w:val="008326F7"/>
    <w:rsid w:val="00832AE3"/>
    <w:rsid w:val="008361A2"/>
    <w:rsid w:val="00840199"/>
    <w:rsid w:val="00841991"/>
    <w:rsid w:val="00844C8B"/>
    <w:rsid w:val="008506E7"/>
    <w:rsid w:val="0085240A"/>
    <w:rsid w:val="00852C65"/>
    <w:rsid w:val="008537DA"/>
    <w:rsid w:val="008550B8"/>
    <w:rsid w:val="00857017"/>
    <w:rsid w:val="00860757"/>
    <w:rsid w:val="00863134"/>
    <w:rsid w:val="008641B9"/>
    <w:rsid w:val="00865138"/>
    <w:rsid w:val="00871451"/>
    <w:rsid w:val="008734F9"/>
    <w:rsid w:val="0087431E"/>
    <w:rsid w:val="00874DEB"/>
    <w:rsid w:val="00875821"/>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CD4"/>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F9A"/>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3CE6"/>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B41"/>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5737"/>
    <w:rsid w:val="00D60620"/>
    <w:rsid w:val="00D64528"/>
    <w:rsid w:val="00D714E9"/>
    <w:rsid w:val="00D73B13"/>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3AB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880"/>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0D65B"/>
  <w15:chartTrackingRefBased/>
  <w15:docId w15:val="{175B529D-88C2-490D-B372-69BE1EB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875821"/>
    <w:rPr>
      <w:color w:val="0000FF"/>
      <w:u w:val="single"/>
    </w:rPr>
  </w:style>
  <w:style w:type="paragraph" w:styleId="BodyText">
    <w:name w:val="Body Text"/>
    <w:basedOn w:val="Normal"/>
    <w:link w:val="BodyTextChar"/>
    <w:rsid w:val="0087431E"/>
    <w:pPr>
      <w:spacing w:after="120"/>
    </w:pPr>
  </w:style>
  <w:style w:type="character" w:customStyle="1" w:styleId="BodyTextChar">
    <w:name w:val="Body Text Char"/>
    <w:basedOn w:val="DefaultParagraphFont"/>
    <w:link w:val="BodyText"/>
    <w:rsid w:val="0087431E"/>
    <w:rPr>
      <w:sz w:val="24"/>
      <w:lang w:eastAsia="ar-SA"/>
    </w:rPr>
  </w:style>
  <w:style w:type="paragraph" w:styleId="Revision">
    <w:name w:val="Revision"/>
    <w:hidden/>
    <w:uiPriority w:val="99"/>
    <w:semiHidden/>
    <w:rsid w:val="000A4609"/>
    <w:rPr>
      <w:sz w:val="24"/>
      <w:lang w:eastAsia="ar-SA"/>
    </w:rPr>
  </w:style>
  <w:style w:type="paragraph" w:styleId="BalloonText">
    <w:name w:val="Balloon Text"/>
    <w:basedOn w:val="Normal"/>
    <w:link w:val="BalloonTextChar"/>
    <w:rsid w:val="000A4609"/>
    <w:rPr>
      <w:rFonts w:ascii="Segoe UI" w:hAnsi="Segoe UI" w:cs="Segoe UI"/>
      <w:sz w:val="18"/>
      <w:szCs w:val="18"/>
    </w:rPr>
  </w:style>
  <w:style w:type="character" w:customStyle="1" w:styleId="BalloonTextChar">
    <w:name w:val="Balloon Text Char"/>
    <w:basedOn w:val="DefaultParagraphFont"/>
    <w:link w:val="BalloonText"/>
    <w:rsid w:val="000A460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3780">
      <w:bodyDiv w:val="1"/>
      <w:marLeft w:val="0"/>
      <w:marRight w:val="0"/>
      <w:marTop w:val="0"/>
      <w:marBottom w:val="0"/>
      <w:divBdr>
        <w:top w:val="none" w:sz="0" w:space="0" w:color="auto"/>
        <w:left w:val="none" w:sz="0" w:space="0" w:color="auto"/>
        <w:bottom w:val="none" w:sz="0" w:space="0" w:color="auto"/>
        <w:right w:val="none" w:sz="0" w:space="0" w:color="auto"/>
      </w:divBdr>
    </w:div>
    <w:div w:id="16411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A672-AA9A-43FA-95A3-5CDBA400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2020-09-23T19:48:00Z</dcterms:created>
  <dcterms:modified xsi:type="dcterms:W3CDTF">2020-09-23T19:48:00Z</dcterms:modified>
</cp:coreProperties>
</file>