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AA69F1" w:rsidRPr="00864524" w:rsidTr="00151AA7">
        <w:tc>
          <w:tcPr>
            <w:tcW w:w="5220" w:type="dxa"/>
          </w:tcPr>
          <w:p w:rsidR="00AA69F1" w:rsidRPr="00864524" w:rsidRDefault="00AA69F1" w:rsidP="00151AA7">
            <w:pPr>
              <w:spacing w:line="420" w:lineRule="auto"/>
              <w:rPr>
                <w:rFonts w:ascii="Calibri" w:hAnsi="Calibri" w:cs="Arial"/>
                <w:b/>
                <w:sz w:val="22"/>
                <w:szCs w:val="22"/>
                <w:u w:val="single"/>
              </w:rPr>
            </w:pPr>
            <w:r w:rsidRPr="00864524">
              <w:rPr>
                <w:rFonts w:ascii="Calibri" w:hAnsi="Calibri" w:cs="Arial"/>
                <w:b/>
                <w:sz w:val="22"/>
                <w:szCs w:val="22"/>
              </w:rPr>
              <w:t xml:space="preserve">PROFESSOR: </w:t>
            </w:r>
            <w:r w:rsidRPr="00864524">
              <w:rPr>
                <w:rFonts w:ascii="Calibri" w:hAnsi="Calibri" w:cs="Arial"/>
                <w:noProof/>
                <w:sz w:val="22"/>
                <w:szCs w:val="22"/>
              </w:rPr>
              <w:t xml:space="preserve">     </w:t>
            </w:r>
            <w:r w:rsidRPr="00864524">
              <w:rPr>
                <w:rFonts w:ascii="Calibri" w:hAnsi="Calibri" w:cs="Arial"/>
                <w:sz w:val="22"/>
                <w:szCs w:val="22"/>
              </w:rPr>
              <w:fldChar w:fldCharType="begin">
                <w:ffData>
                  <w:name w:val="Text5"/>
                  <w:enabled/>
                  <w:calcOnExit w:val="0"/>
                  <w:textInput/>
                </w:ffData>
              </w:fldChar>
            </w:r>
            <w:bookmarkStart w:id="0" w:name="Text5"/>
            <w:r w:rsidRPr="00864524">
              <w:rPr>
                <w:rFonts w:ascii="Calibri" w:hAnsi="Calibri" w:cs="Arial"/>
                <w:sz w:val="22"/>
                <w:szCs w:val="22"/>
              </w:rPr>
              <w:instrText xml:space="preserve"> FORMTEXT </w:instrText>
            </w:r>
            <w:r w:rsidRPr="00864524">
              <w:rPr>
                <w:rFonts w:ascii="Calibri" w:hAnsi="Calibri" w:cs="Arial"/>
                <w:sz w:val="22"/>
                <w:szCs w:val="22"/>
              </w:rPr>
            </w:r>
            <w:r w:rsidRPr="00864524">
              <w:rPr>
                <w:rFonts w:ascii="Calibri" w:hAnsi="Calibri" w:cs="Arial"/>
                <w:sz w:val="22"/>
                <w:szCs w:val="22"/>
              </w:rPr>
              <w:fldChar w:fldCharType="separate"/>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sz w:val="22"/>
                <w:szCs w:val="22"/>
              </w:rPr>
              <w:fldChar w:fldCharType="end"/>
            </w:r>
            <w:bookmarkEnd w:id="0"/>
          </w:p>
        </w:tc>
        <w:tc>
          <w:tcPr>
            <w:tcW w:w="5220" w:type="dxa"/>
          </w:tcPr>
          <w:p w:rsidR="00AA69F1" w:rsidRPr="00864524" w:rsidRDefault="00AA69F1" w:rsidP="00D15552">
            <w:pPr>
              <w:spacing w:line="420" w:lineRule="auto"/>
              <w:rPr>
                <w:rFonts w:ascii="Calibri" w:hAnsi="Calibri" w:cs="Arial"/>
                <w:b/>
                <w:sz w:val="22"/>
                <w:szCs w:val="22"/>
                <w:u w:val="single"/>
              </w:rPr>
            </w:pPr>
            <w:r w:rsidRPr="00864524">
              <w:rPr>
                <w:rFonts w:ascii="Calibri" w:hAnsi="Calibri" w:cs="Arial"/>
                <w:b/>
                <w:sz w:val="22"/>
                <w:szCs w:val="22"/>
              </w:rPr>
              <w:t xml:space="preserve">PHONE NUMBER: </w:t>
            </w:r>
            <w:r w:rsidRPr="00864524">
              <w:rPr>
                <w:rFonts w:ascii="Calibri" w:hAnsi="Calibri" w:cs="Arial"/>
                <w:noProof/>
                <w:sz w:val="22"/>
                <w:szCs w:val="22"/>
              </w:rPr>
              <w:t xml:space="preserve">     </w:t>
            </w:r>
            <w:r w:rsidRPr="00864524">
              <w:rPr>
                <w:rFonts w:ascii="Calibri" w:hAnsi="Calibri" w:cs="Arial"/>
                <w:sz w:val="22"/>
                <w:szCs w:val="22"/>
              </w:rPr>
              <w:fldChar w:fldCharType="begin">
                <w:ffData>
                  <w:name w:val="Text5"/>
                  <w:enabled/>
                  <w:calcOnExit w:val="0"/>
                  <w:textInput/>
                </w:ffData>
              </w:fldChar>
            </w:r>
            <w:r w:rsidRPr="00864524">
              <w:rPr>
                <w:rFonts w:ascii="Calibri" w:hAnsi="Calibri" w:cs="Arial"/>
                <w:sz w:val="22"/>
                <w:szCs w:val="22"/>
              </w:rPr>
              <w:instrText xml:space="preserve"> FORMTEXT </w:instrText>
            </w:r>
            <w:r w:rsidRPr="00864524">
              <w:rPr>
                <w:rFonts w:ascii="Calibri" w:hAnsi="Calibri" w:cs="Arial"/>
                <w:sz w:val="22"/>
                <w:szCs w:val="22"/>
              </w:rPr>
            </w:r>
            <w:r w:rsidRPr="00864524">
              <w:rPr>
                <w:rFonts w:ascii="Calibri" w:hAnsi="Calibri" w:cs="Arial"/>
                <w:sz w:val="22"/>
                <w:szCs w:val="22"/>
              </w:rPr>
              <w:fldChar w:fldCharType="separate"/>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sz w:val="22"/>
                <w:szCs w:val="22"/>
              </w:rPr>
              <w:fldChar w:fldCharType="end"/>
            </w:r>
          </w:p>
        </w:tc>
      </w:tr>
      <w:tr w:rsidR="00AA69F1" w:rsidRPr="00864524" w:rsidTr="00151AA7">
        <w:tc>
          <w:tcPr>
            <w:tcW w:w="5220" w:type="dxa"/>
          </w:tcPr>
          <w:p w:rsidR="00AA69F1" w:rsidRPr="00864524" w:rsidRDefault="00AA69F1" w:rsidP="00151AA7">
            <w:pPr>
              <w:spacing w:line="420" w:lineRule="auto"/>
              <w:rPr>
                <w:rFonts w:ascii="Calibri" w:hAnsi="Calibri" w:cs="Arial"/>
                <w:b/>
                <w:sz w:val="22"/>
                <w:szCs w:val="22"/>
                <w:u w:val="single"/>
              </w:rPr>
            </w:pPr>
            <w:r w:rsidRPr="00864524">
              <w:rPr>
                <w:rFonts w:ascii="Calibri" w:hAnsi="Calibri" w:cs="Arial"/>
                <w:b/>
                <w:sz w:val="22"/>
                <w:szCs w:val="22"/>
              </w:rPr>
              <w:t xml:space="preserve">OFFICE LOCATION: </w:t>
            </w:r>
            <w:r w:rsidRPr="00864524">
              <w:rPr>
                <w:rFonts w:ascii="Calibri" w:hAnsi="Calibri" w:cs="Arial"/>
                <w:noProof/>
                <w:sz w:val="22"/>
                <w:szCs w:val="22"/>
              </w:rPr>
              <w:t xml:space="preserve">     </w:t>
            </w:r>
            <w:r w:rsidRPr="00864524">
              <w:rPr>
                <w:rFonts w:ascii="Calibri" w:hAnsi="Calibri" w:cs="Arial"/>
                <w:sz w:val="22"/>
                <w:szCs w:val="22"/>
              </w:rPr>
              <w:fldChar w:fldCharType="begin">
                <w:ffData>
                  <w:name w:val="Text5"/>
                  <w:enabled/>
                  <w:calcOnExit w:val="0"/>
                  <w:textInput/>
                </w:ffData>
              </w:fldChar>
            </w:r>
            <w:r w:rsidRPr="00864524">
              <w:rPr>
                <w:rFonts w:ascii="Calibri" w:hAnsi="Calibri" w:cs="Arial"/>
                <w:sz w:val="22"/>
                <w:szCs w:val="22"/>
              </w:rPr>
              <w:instrText xml:space="preserve"> FORMTEXT </w:instrText>
            </w:r>
            <w:r w:rsidRPr="00864524">
              <w:rPr>
                <w:rFonts w:ascii="Calibri" w:hAnsi="Calibri" w:cs="Arial"/>
                <w:sz w:val="22"/>
                <w:szCs w:val="22"/>
              </w:rPr>
            </w:r>
            <w:r w:rsidRPr="00864524">
              <w:rPr>
                <w:rFonts w:ascii="Calibri" w:hAnsi="Calibri" w:cs="Arial"/>
                <w:sz w:val="22"/>
                <w:szCs w:val="22"/>
              </w:rPr>
              <w:fldChar w:fldCharType="separate"/>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sz w:val="22"/>
                <w:szCs w:val="22"/>
              </w:rPr>
              <w:fldChar w:fldCharType="end"/>
            </w:r>
          </w:p>
        </w:tc>
        <w:tc>
          <w:tcPr>
            <w:tcW w:w="5220" w:type="dxa"/>
          </w:tcPr>
          <w:p w:rsidR="00AA69F1" w:rsidRPr="00864524" w:rsidRDefault="00AA69F1" w:rsidP="00151AA7">
            <w:pPr>
              <w:spacing w:line="420" w:lineRule="auto"/>
              <w:rPr>
                <w:rFonts w:ascii="Calibri" w:hAnsi="Calibri" w:cs="Arial"/>
                <w:b/>
                <w:sz w:val="22"/>
                <w:szCs w:val="22"/>
                <w:u w:val="single"/>
              </w:rPr>
            </w:pPr>
            <w:r w:rsidRPr="00864524">
              <w:rPr>
                <w:rFonts w:ascii="Calibri" w:hAnsi="Calibri" w:cs="Arial"/>
                <w:b/>
                <w:sz w:val="22"/>
                <w:szCs w:val="22"/>
              </w:rPr>
              <w:t xml:space="preserve">E-MAIL: </w:t>
            </w:r>
            <w:r w:rsidRPr="00864524">
              <w:rPr>
                <w:rFonts w:ascii="Calibri" w:hAnsi="Calibri" w:cs="Arial"/>
                <w:noProof/>
                <w:sz w:val="22"/>
                <w:szCs w:val="22"/>
              </w:rPr>
              <w:t xml:space="preserve">     </w:t>
            </w:r>
            <w:r w:rsidRPr="00864524">
              <w:rPr>
                <w:rFonts w:ascii="Calibri" w:hAnsi="Calibri" w:cs="Arial"/>
                <w:sz w:val="22"/>
                <w:szCs w:val="22"/>
              </w:rPr>
              <w:fldChar w:fldCharType="begin">
                <w:ffData>
                  <w:name w:val="Text5"/>
                  <w:enabled/>
                  <w:calcOnExit w:val="0"/>
                  <w:textInput/>
                </w:ffData>
              </w:fldChar>
            </w:r>
            <w:r w:rsidRPr="00864524">
              <w:rPr>
                <w:rFonts w:ascii="Calibri" w:hAnsi="Calibri" w:cs="Arial"/>
                <w:sz w:val="22"/>
                <w:szCs w:val="22"/>
              </w:rPr>
              <w:instrText xml:space="preserve"> FORMTEXT </w:instrText>
            </w:r>
            <w:r w:rsidRPr="00864524">
              <w:rPr>
                <w:rFonts w:ascii="Calibri" w:hAnsi="Calibri" w:cs="Arial"/>
                <w:sz w:val="22"/>
                <w:szCs w:val="22"/>
              </w:rPr>
            </w:r>
            <w:r w:rsidRPr="00864524">
              <w:rPr>
                <w:rFonts w:ascii="Calibri" w:hAnsi="Calibri" w:cs="Arial"/>
                <w:sz w:val="22"/>
                <w:szCs w:val="22"/>
              </w:rPr>
              <w:fldChar w:fldCharType="separate"/>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sz w:val="22"/>
                <w:szCs w:val="22"/>
              </w:rPr>
              <w:fldChar w:fldCharType="end"/>
            </w:r>
          </w:p>
        </w:tc>
      </w:tr>
      <w:tr w:rsidR="00AA69F1" w:rsidRPr="00864524" w:rsidTr="00151AA7">
        <w:tc>
          <w:tcPr>
            <w:tcW w:w="5220" w:type="dxa"/>
          </w:tcPr>
          <w:p w:rsidR="00AA69F1" w:rsidRPr="00864524" w:rsidRDefault="00AA69F1" w:rsidP="00151AA7">
            <w:pPr>
              <w:spacing w:line="420" w:lineRule="auto"/>
              <w:rPr>
                <w:rFonts w:ascii="Calibri" w:hAnsi="Calibri" w:cs="Arial"/>
                <w:b/>
                <w:sz w:val="22"/>
                <w:szCs w:val="22"/>
                <w:u w:val="single"/>
              </w:rPr>
            </w:pPr>
            <w:r w:rsidRPr="00864524">
              <w:rPr>
                <w:rFonts w:ascii="Calibri" w:hAnsi="Calibri" w:cs="Arial"/>
                <w:b/>
                <w:sz w:val="22"/>
                <w:szCs w:val="22"/>
              </w:rPr>
              <w:t xml:space="preserve">OFFICE HOURS: </w:t>
            </w:r>
            <w:r w:rsidRPr="00864524">
              <w:rPr>
                <w:rFonts w:ascii="Calibri" w:hAnsi="Calibri" w:cs="Arial"/>
                <w:noProof/>
                <w:sz w:val="22"/>
                <w:szCs w:val="22"/>
              </w:rPr>
              <w:t xml:space="preserve">     </w:t>
            </w:r>
            <w:r w:rsidRPr="00864524">
              <w:rPr>
                <w:rFonts w:ascii="Calibri" w:hAnsi="Calibri" w:cs="Arial"/>
                <w:sz w:val="22"/>
                <w:szCs w:val="22"/>
              </w:rPr>
              <w:fldChar w:fldCharType="begin">
                <w:ffData>
                  <w:name w:val="Text5"/>
                  <w:enabled/>
                  <w:calcOnExit w:val="0"/>
                  <w:textInput/>
                </w:ffData>
              </w:fldChar>
            </w:r>
            <w:r w:rsidRPr="00864524">
              <w:rPr>
                <w:rFonts w:ascii="Calibri" w:hAnsi="Calibri" w:cs="Arial"/>
                <w:sz w:val="22"/>
                <w:szCs w:val="22"/>
              </w:rPr>
              <w:instrText xml:space="preserve"> FORMTEXT </w:instrText>
            </w:r>
            <w:r w:rsidRPr="00864524">
              <w:rPr>
                <w:rFonts w:ascii="Calibri" w:hAnsi="Calibri" w:cs="Arial"/>
                <w:sz w:val="22"/>
                <w:szCs w:val="22"/>
              </w:rPr>
            </w:r>
            <w:r w:rsidRPr="00864524">
              <w:rPr>
                <w:rFonts w:ascii="Calibri" w:hAnsi="Calibri" w:cs="Arial"/>
                <w:sz w:val="22"/>
                <w:szCs w:val="22"/>
              </w:rPr>
              <w:fldChar w:fldCharType="separate"/>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sz w:val="22"/>
                <w:szCs w:val="22"/>
              </w:rPr>
              <w:fldChar w:fldCharType="end"/>
            </w:r>
          </w:p>
        </w:tc>
        <w:tc>
          <w:tcPr>
            <w:tcW w:w="5220" w:type="dxa"/>
          </w:tcPr>
          <w:p w:rsidR="00AA69F1" w:rsidRPr="00864524" w:rsidRDefault="00AA69F1" w:rsidP="00151AA7">
            <w:pPr>
              <w:spacing w:line="420" w:lineRule="auto"/>
              <w:rPr>
                <w:rFonts w:ascii="Calibri" w:hAnsi="Calibri" w:cs="Arial"/>
                <w:b/>
                <w:sz w:val="22"/>
                <w:szCs w:val="22"/>
                <w:u w:val="single"/>
              </w:rPr>
            </w:pPr>
            <w:r w:rsidRPr="00864524">
              <w:rPr>
                <w:rFonts w:ascii="Calibri" w:hAnsi="Calibri" w:cs="Arial"/>
                <w:b/>
                <w:sz w:val="22"/>
                <w:szCs w:val="22"/>
              </w:rPr>
              <w:t xml:space="preserve">SEMESTER: </w:t>
            </w:r>
            <w:r w:rsidRPr="00864524">
              <w:rPr>
                <w:rFonts w:ascii="Calibri" w:hAnsi="Calibri" w:cs="Arial"/>
                <w:noProof/>
                <w:sz w:val="22"/>
                <w:szCs w:val="22"/>
              </w:rPr>
              <w:t xml:space="preserve">     </w:t>
            </w:r>
            <w:r w:rsidRPr="00864524">
              <w:rPr>
                <w:rFonts w:ascii="Calibri" w:hAnsi="Calibri" w:cs="Arial"/>
                <w:sz w:val="22"/>
                <w:szCs w:val="22"/>
              </w:rPr>
              <w:fldChar w:fldCharType="begin">
                <w:ffData>
                  <w:name w:val="Text5"/>
                  <w:enabled/>
                  <w:calcOnExit w:val="0"/>
                  <w:textInput/>
                </w:ffData>
              </w:fldChar>
            </w:r>
            <w:r w:rsidRPr="00864524">
              <w:rPr>
                <w:rFonts w:ascii="Calibri" w:hAnsi="Calibri" w:cs="Arial"/>
                <w:sz w:val="22"/>
                <w:szCs w:val="22"/>
              </w:rPr>
              <w:instrText xml:space="preserve"> FORMTEXT </w:instrText>
            </w:r>
            <w:r w:rsidRPr="00864524">
              <w:rPr>
                <w:rFonts w:ascii="Calibri" w:hAnsi="Calibri" w:cs="Arial"/>
                <w:sz w:val="22"/>
                <w:szCs w:val="22"/>
              </w:rPr>
            </w:r>
            <w:r w:rsidRPr="00864524">
              <w:rPr>
                <w:rFonts w:ascii="Calibri" w:hAnsi="Calibri" w:cs="Arial"/>
                <w:sz w:val="22"/>
                <w:szCs w:val="22"/>
              </w:rPr>
              <w:fldChar w:fldCharType="separate"/>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noProof/>
                <w:sz w:val="22"/>
                <w:szCs w:val="22"/>
              </w:rPr>
              <w:t> </w:t>
            </w:r>
            <w:r w:rsidRPr="00864524">
              <w:rPr>
                <w:rFonts w:ascii="Calibri" w:hAnsi="Calibri" w:cs="Arial"/>
                <w:sz w:val="22"/>
                <w:szCs w:val="22"/>
              </w:rPr>
              <w:fldChar w:fldCharType="end"/>
            </w:r>
          </w:p>
        </w:tc>
      </w:tr>
    </w:tbl>
    <w:p w:rsidR="00AA69F1" w:rsidRPr="00864524" w:rsidRDefault="00AA69F1" w:rsidP="00DA66CF">
      <w:pPr>
        <w:rPr>
          <w:rFonts w:ascii="Calibri" w:hAnsi="Calibri" w:cs="Arial"/>
          <w:b/>
          <w:sz w:val="22"/>
          <w:szCs w:val="22"/>
          <w:u w:val="single"/>
        </w:rPr>
      </w:pPr>
    </w:p>
    <w:p w:rsidR="00AA69F1" w:rsidRPr="00864524" w:rsidRDefault="00AA69F1" w:rsidP="00DA66CF">
      <w:pPr>
        <w:numPr>
          <w:ilvl w:val="0"/>
          <w:numId w:val="1"/>
        </w:numPr>
        <w:tabs>
          <w:tab w:val="left" w:pos="720"/>
        </w:tabs>
        <w:rPr>
          <w:rFonts w:ascii="Calibri" w:hAnsi="Calibri" w:cs="Arial"/>
          <w:b/>
          <w:sz w:val="22"/>
          <w:szCs w:val="22"/>
          <w:u w:val="single"/>
        </w:rPr>
      </w:pPr>
      <w:r w:rsidRPr="00864524">
        <w:rPr>
          <w:rFonts w:ascii="Calibri" w:hAnsi="Calibri" w:cs="Arial"/>
          <w:b/>
          <w:sz w:val="22"/>
          <w:szCs w:val="22"/>
          <w:u w:val="single"/>
        </w:rPr>
        <w:t>COURSE NUMBER AND TITLE, CATALOG DESCRIPTION, CREDITS:</w:t>
      </w:r>
    </w:p>
    <w:p w:rsidR="00AA69F1" w:rsidRPr="00864524" w:rsidRDefault="00AA69F1" w:rsidP="00DA66CF">
      <w:pPr>
        <w:ind w:left="1440"/>
        <w:rPr>
          <w:rFonts w:ascii="Calibri" w:hAnsi="Calibri" w:cs="Arial"/>
          <w:b/>
          <w:sz w:val="22"/>
          <w:szCs w:val="22"/>
        </w:rPr>
      </w:pPr>
    </w:p>
    <w:p w:rsidR="00AA69F1" w:rsidRPr="00864524" w:rsidRDefault="00AA69F1" w:rsidP="001E131B">
      <w:pPr>
        <w:widowControl/>
        <w:tabs>
          <w:tab w:val="left" w:pos="720"/>
          <w:tab w:val="left" w:pos="1170"/>
        </w:tabs>
        <w:ind w:left="720"/>
        <w:rPr>
          <w:rFonts w:ascii="Calibri" w:hAnsi="Calibri" w:cs="Arial"/>
          <w:b/>
          <w:sz w:val="22"/>
          <w:szCs w:val="22"/>
        </w:rPr>
      </w:pPr>
      <w:r w:rsidRPr="00864524">
        <w:rPr>
          <w:rFonts w:ascii="Calibri" w:hAnsi="Calibri" w:cs="Arial"/>
          <w:b/>
          <w:noProof/>
          <w:sz w:val="22"/>
          <w:szCs w:val="22"/>
        </w:rPr>
        <w:t xml:space="preserve">HIM </w:t>
      </w:r>
      <w:r w:rsidR="00616231">
        <w:rPr>
          <w:rFonts w:ascii="Calibri" w:hAnsi="Calibri" w:cs="Arial"/>
          <w:b/>
          <w:noProof/>
          <w:sz w:val="22"/>
          <w:szCs w:val="22"/>
        </w:rPr>
        <w:t xml:space="preserve">2279 </w:t>
      </w:r>
      <w:ins w:id="1" w:author="Deborah Howard" w:date="2020-09-23T14:08:00Z">
        <w:r w:rsidR="00707919">
          <w:rPr>
            <w:rFonts w:ascii="Calibri" w:hAnsi="Calibri" w:cs="Arial"/>
            <w:b/>
            <w:noProof/>
            <w:sz w:val="22"/>
            <w:szCs w:val="22"/>
          </w:rPr>
          <w:t xml:space="preserve">MEDICAL INSURANCE AND BILLING </w:t>
        </w:r>
      </w:ins>
      <w:del w:id="2" w:author="Deborah Howard" w:date="2020-09-23T14:08:00Z">
        <w:r w:rsidR="00995FC5" w:rsidDel="00707919">
          <w:rPr>
            <w:rFonts w:ascii="Calibri" w:hAnsi="Calibri" w:cs="Arial"/>
            <w:b/>
            <w:noProof/>
            <w:sz w:val="22"/>
            <w:szCs w:val="22"/>
          </w:rPr>
          <w:delText>HEALTHCARE REIMBURSEMENT</w:delText>
        </w:r>
        <w:r w:rsidR="00616231" w:rsidDel="00707919">
          <w:rPr>
            <w:rFonts w:ascii="Calibri" w:hAnsi="Calibri" w:cs="Arial"/>
            <w:b/>
            <w:sz w:val="22"/>
            <w:szCs w:val="22"/>
          </w:rPr>
          <w:delText xml:space="preserve"> </w:delText>
        </w:r>
      </w:del>
      <w:r w:rsidRPr="00864524">
        <w:rPr>
          <w:rFonts w:ascii="Calibri" w:hAnsi="Calibri" w:cs="Arial"/>
          <w:b/>
          <w:sz w:val="22"/>
          <w:szCs w:val="22"/>
        </w:rPr>
        <w:t>(</w:t>
      </w:r>
      <w:r w:rsidR="00995FC5">
        <w:rPr>
          <w:rFonts w:ascii="Calibri" w:hAnsi="Calibri" w:cs="Arial"/>
          <w:b/>
          <w:sz w:val="22"/>
          <w:szCs w:val="22"/>
        </w:rPr>
        <w:t>3</w:t>
      </w:r>
      <w:r w:rsidRPr="00864524">
        <w:rPr>
          <w:rFonts w:ascii="Calibri" w:hAnsi="Calibri" w:cs="Arial"/>
          <w:b/>
          <w:sz w:val="22"/>
          <w:szCs w:val="22"/>
        </w:rPr>
        <w:t xml:space="preserve"> CREDITS)</w:t>
      </w:r>
    </w:p>
    <w:p w:rsidR="00AA69F1" w:rsidRPr="00864524" w:rsidRDefault="00AA69F1" w:rsidP="00DA66CF">
      <w:pPr>
        <w:widowControl/>
        <w:tabs>
          <w:tab w:val="left" w:pos="720"/>
          <w:tab w:val="left" w:pos="1170"/>
        </w:tabs>
        <w:ind w:firstLine="720"/>
        <w:rPr>
          <w:rFonts w:ascii="Calibri" w:hAnsi="Calibri" w:cs="Arial"/>
          <w:b/>
          <w:sz w:val="22"/>
          <w:szCs w:val="22"/>
        </w:rPr>
      </w:pPr>
    </w:p>
    <w:p w:rsidR="00995FC5" w:rsidRDefault="00707919" w:rsidP="00995FC5">
      <w:pPr>
        <w:pStyle w:val="Default"/>
        <w:ind w:left="720"/>
        <w:rPr>
          <w:sz w:val="22"/>
          <w:szCs w:val="22"/>
        </w:rPr>
      </w:pPr>
      <w:ins w:id="3" w:author="Deborah Howard" w:date="2020-09-23T14:08:00Z">
        <w:r>
          <w:rPr>
            <w:sz w:val="22"/>
            <w:szCs w:val="22"/>
          </w:rPr>
          <w:t xml:space="preserve">Introduction to </w:t>
        </w:r>
      </w:ins>
      <w:ins w:id="4" w:author="Deborah Howard" w:date="2020-09-23T14:12:00Z">
        <w:r>
          <w:rPr>
            <w:sz w:val="22"/>
            <w:szCs w:val="22"/>
          </w:rPr>
          <w:t xml:space="preserve">healthcare reimbursement methodologies, </w:t>
        </w:r>
      </w:ins>
      <w:ins w:id="5" w:author="Deborah Howard" w:date="2020-09-23T14:13:00Z">
        <w:r>
          <w:rPr>
            <w:sz w:val="22"/>
            <w:szCs w:val="22"/>
          </w:rPr>
          <w:t xml:space="preserve">the revenue cycle, </w:t>
        </w:r>
      </w:ins>
      <w:ins w:id="6" w:author="Deborah Howard" w:date="2020-09-23T14:08:00Z">
        <w:r>
          <w:rPr>
            <w:sz w:val="22"/>
            <w:szCs w:val="22"/>
          </w:rPr>
          <w:t xml:space="preserve">health </w:t>
        </w:r>
      </w:ins>
      <w:ins w:id="7" w:author="Deborah Howard" w:date="2020-09-23T14:09:00Z">
        <w:r>
          <w:rPr>
            <w:sz w:val="22"/>
            <w:szCs w:val="22"/>
          </w:rPr>
          <w:t xml:space="preserve">insurance claims processing, carrier requirements, state and federal regulations, </w:t>
        </w:r>
      </w:ins>
      <w:ins w:id="8" w:author="Deborah Howard" w:date="2020-09-23T14:12:00Z">
        <w:r>
          <w:rPr>
            <w:sz w:val="22"/>
            <w:szCs w:val="22"/>
          </w:rPr>
          <w:t xml:space="preserve">and </w:t>
        </w:r>
      </w:ins>
      <w:ins w:id="9" w:author="Deborah Howard" w:date="2020-09-23T14:09:00Z">
        <w:r>
          <w:rPr>
            <w:sz w:val="22"/>
            <w:szCs w:val="22"/>
          </w:rPr>
          <w:t xml:space="preserve">billing for physician </w:t>
        </w:r>
      </w:ins>
      <w:ins w:id="10" w:author="Deborah Howard" w:date="2020-09-23T14:14:00Z">
        <w:r>
          <w:rPr>
            <w:sz w:val="22"/>
            <w:szCs w:val="22"/>
          </w:rPr>
          <w:t xml:space="preserve">and facility based services. Students will complete </w:t>
        </w:r>
      </w:ins>
      <w:ins w:id="11" w:author="Deborah Howard" w:date="2020-09-23T14:15:00Z">
        <w:r>
          <w:rPr>
            <w:sz w:val="22"/>
            <w:szCs w:val="22"/>
          </w:rPr>
          <w:t xml:space="preserve">bills for both the CMS1500 and CMS1450 </w:t>
        </w:r>
      </w:ins>
      <w:ins w:id="12" w:author="Deborah Howard" w:date="2020-09-23T14:16:00Z">
        <w:r>
          <w:rPr>
            <w:sz w:val="22"/>
            <w:szCs w:val="22"/>
          </w:rPr>
          <w:t>(UB-04)</w:t>
        </w:r>
      </w:ins>
      <w:ins w:id="13" w:author="Deborah Howard" w:date="2020-09-23T14:17:00Z">
        <w:r>
          <w:rPr>
            <w:sz w:val="22"/>
            <w:szCs w:val="22"/>
          </w:rPr>
          <w:t xml:space="preserve"> </w:t>
        </w:r>
      </w:ins>
      <w:ins w:id="14" w:author="Deborah Howard" w:date="2020-09-23T14:15:00Z">
        <w:r>
          <w:rPr>
            <w:sz w:val="22"/>
            <w:szCs w:val="22"/>
          </w:rPr>
          <w:t xml:space="preserve">claim forms. </w:t>
        </w:r>
      </w:ins>
      <w:del w:id="15" w:author="Deborah Howard" w:date="2020-09-23T14:10:00Z">
        <w:r w:rsidR="00995FC5" w:rsidDel="00707919">
          <w:rPr>
            <w:sz w:val="22"/>
            <w:szCs w:val="22"/>
          </w:rPr>
          <w:delText xml:space="preserve">This course will provide instruction in U.S healthcare reimbursement systems, reimbursement methodologies and payment processes across the healthcare industry. Students will examine the complex financial systems within today’s healthcare environment and gain an understanding of the basics of health insurance and public funding programs, managed care contracting, and how services are paid. </w:delText>
        </w:r>
      </w:del>
    </w:p>
    <w:p w:rsidR="00995FC5" w:rsidRDefault="00995FC5" w:rsidP="00995FC5">
      <w:pPr>
        <w:pStyle w:val="Default"/>
        <w:rPr>
          <w:sz w:val="22"/>
          <w:szCs w:val="22"/>
        </w:rPr>
      </w:pPr>
    </w:p>
    <w:p w:rsidR="00AA69F1" w:rsidRPr="00864524" w:rsidRDefault="00AA69F1" w:rsidP="00BE594D">
      <w:pPr>
        <w:numPr>
          <w:ilvl w:val="0"/>
          <w:numId w:val="1"/>
        </w:numPr>
        <w:rPr>
          <w:rFonts w:ascii="Calibri" w:hAnsi="Calibri" w:cs="Arial"/>
          <w:b/>
          <w:sz w:val="22"/>
          <w:szCs w:val="22"/>
        </w:rPr>
      </w:pPr>
      <w:r w:rsidRPr="00864524">
        <w:rPr>
          <w:rFonts w:ascii="Calibri" w:hAnsi="Calibri" w:cs="Arial"/>
          <w:b/>
          <w:sz w:val="22"/>
          <w:szCs w:val="22"/>
          <w:u w:val="single"/>
        </w:rPr>
        <w:t>PREREQUISITES FOR THIS COURSE:</w:t>
      </w:r>
      <w:r w:rsidRPr="00864524">
        <w:rPr>
          <w:rFonts w:ascii="Calibri" w:hAnsi="Calibri" w:cs="Arial"/>
          <w:b/>
          <w:sz w:val="22"/>
          <w:szCs w:val="22"/>
        </w:rPr>
        <w:t xml:space="preserve">  </w:t>
      </w:r>
    </w:p>
    <w:p w:rsidR="00AA69F1" w:rsidRPr="00864524" w:rsidRDefault="00AA69F1" w:rsidP="00DA66CF">
      <w:pPr>
        <w:ind w:left="720"/>
        <w:rPr>
          <w:rFonts w:ascii="Calibri" w:hAnsi="Calibri" w:cs="Arial"/>
          <w:b/>
          <w:sz w:val="22"/>
          <w:szCs w:val="22"/>
        </w:rPr>
      </w:pPr>
    </w:p>
    <w:p w:rsidR="00AA69F1" w:rsidRPr="00864524" w:rsidDel="00756053" w:rsidRDefault="00995FC5" w:rsidP="00927493">
      <w:pPr>
        <w:ind w:left="720"/>
        <w:rPr>
          <w:del w:id="16" w:author="Deborah Howard" w:date="2020-09-23T14:18:00Z"/>
          <w:rFonts w:ascii="Calibri" w:hAnsi="Calibri" w:cs="Arial"/>
          <w:sz w:val="22"/>
          <w:szCs w:val="22"/>
        </w:rPr>
      </w:pPr>
      <w:del w:id="17" w:author="Deborah Howard" w:date="2020-09-23T14:18:00Z">
        <w:r w:rsidDel="00756053">
          <w:rPr>
            <w:rFonts w:ascii="Calibri" w:hAnsi="Calibri" w:cs="Arial"/>
            <w:noProof/>
            <w:sz w:val="22"/>
            <w:szCs w:val="22"/>
          </w:rPr>
          <w:delText>HSA 1253 with a grade of C or higher or Permission of the Program Director</w:delText>
        </w:r>
      </w:del>
    </w:p>
    <w:p w:rsidR="00AA69F1" w:rsidRDefault="00756053" w:rsidP="00927493">
      <w:pPr>
        <w:ind w:left="720"/>
        <w:rPr>
          <w:ins w:id="18" w:author="Deborah Howard" w:date="2020-09-23T14:18:00Z"/>
          <w:rFonts w:ascii="Calibri" w:hAnsi="Calibri" w:cs="Arial"/>
          <w:sz w:val="22"/>
          <w:szCs w:val="22"/>
        </w:rPr>
      </w:pPr>
      <w:ins w:id="19" w:author="Deborah Howard" w:date="2020-09-23T14:18:00Z">
        <w:r>
          <w:rPr>
            <w:rFonts w:ascii="Calibri" w:hAnsi="Calibri" w:cs="Arial"/>
            <w:sz w:val="22"/>
            <w:szCs w:val="22"/>
          </w:rPr>
          <w:t>HIM</w:t>
        </w:r>
      </w:ins>
      <w:ins w:id="20" w:author="Deborah Howard" w:date="2020-09-23T14:19:00Z">
        <w:r>
          <w:rPr>
            <w:rFonts w:ascii="Calibri" w:hAnsi="Calibri" w:cs="Arial"/>
            <w:sz w:val="22"/>
            <w:szCs w:val="22"/>
          </w:rPr>
          <w:t xml:space="preserve"> </w:t>
        </w:r>
      </w:ins>
      <w:ins w:id="21" w:author="Deborah Howard" w:date="2020-09-23T14:18:00Z">
        <w:r>
          <w:rPr>
            <w:rFonts w:ascii="Calibri" w:hAnsi="Calibri" w:cs="Arial"/>
            <w:sz w:val="22"/>
            <w:szCs w:val="22"/>
          </w:rPr>
          <w:t>2722, HIM 2723 and HIM 2253 with a grade of</w:t>
        </w:r>
      </w:ins>
      <w:ins w:id="22" w:author="Deborah Howard" w:date="2020-09-23T14:19:00Z">
        <w:r>
          <w:rPr>
            <w:rFonts w:ascii="Calibri" w:hAnsi="Calibri" w:cs="Arial"/>
            <w:sz w:val="22"/>
            <w:szCs w:val="22"/>
          </w:rPr>
          <w:t xml:space="preserve"> C or higher. </w:t>
        </w:r>
      </w:ins>
      <w:ins w:id="23" w:author="Deborah Howard" w:date="2020-09-23T14:18:00Z">
        <w:r>
          <w:rPr>
            <w:rFonts w:ascii="Calibri" w:hAnsi="Calibri" w:cs="Arial"/>
            <w:sz w:val="22"/>
            <w:szCs w:val="22"/>
          </w:rPr>
          <w:t xml:space="preserve"> </w:t>
        </w:r>
      </w:ins>
    </w:p>
    <w:p w:rsidR="00756053" w:rsidRPr="00864524" w:rsidRDefault="00756053" w:rsidP="00927493">
      <w:pPr>
        <w:ind w:left="720"/>
        <w:rPr>
          <w:rFonts w:ascii="Calibri" w:hAnsi="Calibri" w:cs="Arial"/>
          <w:sz w:val="22"/>
          <w:szCs w:val="22"/>
        </w:rPr>
      </w:pPr>
    </w:p>
    <w:p w:rsidR="00AA69F1" w:rsidRPr="00864524" w:rsidRDefault="00955DFC" w:rsidP="00DA66CF">
      <w:pPr>
        <w:ind w:firstLine="720"/>
        <w:rPr>
          <w:rFonts w:ascii="Calibri" w:hAnsi="Calibri" w:cs="Arial"/>
          <w:sz w:val="22"/>
          <w:szCs w:val="22"/>
        </w:rPr>
      </w:pPr>
      <w:r w:rsidRPr="00864524">
        <w:rPr>
          <w:rFonts w:ascii="Calibri" w:hAnsi="Calibri" w:cs="Arial"/>
          <w:b/>
          <w:sz w:val="22"/>
          <w:szCs w:val="22"/>
          <w:u w:val="single"/>
        </w:rPr>
        <w:t>CO-REQUISIT</w:t>
      </w:r>
      <w:r w:rsidR="00AA69F1" w:rsidRPr="00864524">
        <w:rPr>
          <w:rFonts w:ascii="Calibri" w:hAnsi="Calibri" w:cs="Arial"/>
          <w:b/>
          <w:sz w:val="22"/>
          <w:szCs w:val="22"/>
          <w:u w:val="single"/>
        </w:rPr>
        <w:t>ES FOR THIS COURSE:</w:t>
      </w:r>
    </w:p>
    <w:p w:rsidR="00AA69F1" w:rsidRPr="00864524" w:rsidRDefault="00AA69F1" w:rsidP="00DA66CF">
      <w:pPr>
        <w:ind w:firstLine="720"/>
        <w:rPr>
          <w:rFonts w:ascii="Calibri" w:hAnsi="Calibri" w:cs="Arial"/>
          <w:sz w:val="22"/>
          <w:szCs w:val="22"/>
        </w:rPr>
      </w:pPr>
    </w:p>
    <w:p w:rsidR="00AA69F1" w:rsidRPr="00864524" w:rsidRDefault="00AA69F1" w:rsidP="00427BDD">
      <w:pPr>
        <w:ind w:left="720"/>
        <w:rPr>
          <w:rFonts w:ascii="Calibri" w:hAnsi="Calibri" w:cs="Arial"/>
          <w:sz w:val="22"/>
          <w:szCs w:val="22"/>
        </w:rPr>
      </w:pPr>
      <w:r w:rsidRPr="00864524">
        <w:rPr>
          <w:rFonts w:ascii="Calibri" w:hAnsi="Calibri" w:cs="Arial"/>
          <w:noProof/>
          <w:sz w:val="22"/>
          <w:szCs w:val="22"/>
        </w:rPr>
        <w:t>None</w:t>
      </w:r>
    </w:p>
    <w:p w:rsidR="00AA69F1" w:rsidRPr="00864524" w:rsidRDefault="00AA69F1" w:rsidP="00DA66CF">
      <w:pPr>
        <w:ind w:firstLine="720"/>
        <w:rPr>
          <w:rFonts w:ascii="Calibri" w:hAnsi="Calibri" w:cs="Arial"/>
          <w:sz w:val="22"/>
          <w:szCs w:val="22"/>
        </w:rPr>
      </w:pPr>
    </w:p>
    <w:p w:rsidR="00995FC5" w:rsidRDefault="00AA69F1" w:rsidP="00995FC5">
      <w:pPr>
        <w:numPr>
          <w:ilvl w:val="0"/>
          <w:numId w:val="1"/>
        </w:numPr>
        <w:rPr>
          <w:rFonts w:ascii="Calibri" w:hAnsi="Calibri" w:cs="Arial"/>
          <w:sz w:val="22"/>
          <w:szCs w:val="22"/>
        </w:rPr>
      </w:pPr>
      <w:r w:rsidRPr="00864524">
        <w:rPr>
          <w:rFonts w:ascii="Calibri" w:hAnsi="Calibri" w:cs="Arial"/>
          <w:b/>
          <w:sz w:val="22"/>
          <w:szCs w:val="22"/>
          <w:u w:val="single"/>
        </w:rPr>
        <w:t>GENERAL COURSE INFORMATION:</w:t>
      </w:r>
      <w:r w:rsidRPr="00864524">
        <w:rPr>
          <w:rFonts w:ascii="Calibri" w:hAnsi="Calibri" w:cs="Arial"/>
          <w:b/>
          <w:sz w:val="22"/>
          <w:szCs w:val="22"/>
        </w:rPr>
        <w:t xml:space="preserve">  </w:t>
      </w:r>
      <w:r w:rsidRPr="00864524">
        <w:rPr>
          <w:rFonts w:ascii="Calibri" w:hAnsi="Calibri" w:cs="Arial"/>
          <w:sz w:val="22"/>
          <w:szCs w:val="22"/>
        </w:rPr>
        <w:t>Topic Outline.</w:t>
      </w:r>
    </w:p>
    <w:p w:rsidR="00995FC5" w:rsidRDefault="00995FC5" w:rsidP="00995FC5">
      <w:pPr>
        <w:rPr>
          <w:rFonts w:ascii="Calibri" w:hAnsi="Calibri" w:cs="Arial"/>
          <w:sz w:val="22"/>
          <w:szCs w:val="22"/>
        </w:rPr>
      </w:pPr>
    </w:p>
    <w:p w:rsidR="00756053" w:rsidRPr="00756053" w:rsidRDefault="00756053" w:rsidP="00756053">
      <w:pPr>
        <w:pStyle w:val="ListParagraph"/>
        <w:widowControl/>
        <w:numPr>
          <w:ilvl w:val="0"/>
          <w:numId w:val="6"/>
        </w:numPr>
        <w:spacing w:line="276" w:lineRule="auto"/>
        <w:contextualSpacing/>
        <w:rPr>
          <w:ins w:id="24" w:author="Deborah Howard" w:date="2020-09-23T14:20:00Z"/>
          <w:rFonts w:asciiTheme="minorHAnsi" w:hAnsiTheme="minorHAnsi" w:cstheme="minorHAnsi"/>
          <w:sz w:val="22"/>
          <w:szCs w:val="22"/>
          <w:rPrChange w:id="25" w:author="Deborah Howard" w:date="2020-09-23T14:21:00Z">
            <w:rPr>
              <w:ins w:id="26" w:author="Deborah Howard" w:date="2020-09-23T14:20:00Z"/>
            </w:rPr>
          </w:rPrChange>
        </w:rPr>
        <w:pPrChange w:id="27" w:author="Deborah Howard" w:date="2020-09-23T14:20:00Z">
          <w:pPr>
            <w:pStyle w:val="ListParagraph"/>
            <w:widowControl/>
            <w:numPr>
              <w:numId w:val="6"/>
            </w:numPr>
            <w:spacing w:after="200" w:line="360" w:lineRule="auto"/>
            <w:ind w:left="1080" w:hanging="360"/>
            <w:contextualSpacing/>
          </w:pPr>
        </w:pPrChange>
      </w:pPr>
      <w:ins w:id="28" w:author="Deborah Howard" w:date="2020-09-23T14:20:00Z">
        <w:r w:rsidRPr="00756053">
          <w:rPr>
            <w:rFonts w:asciiTheme="minorHAnsi" w:hAnsiTheme="minorHAnsi" w:cstheme="minorHAnsi"/>
            <w:sz w:val="22"/>
            <w:szCs w:val="22"/>
            <w:rPrChange w:id="29" w:author="Deborah Howard" w:date="2020-09-23T14:21:00Z">
              <w:rPr/>
            </w:rPrChange>
          </w:rPr>
          <w:t xml:space="preserve">Introduction to Health Insurance </w:t>
        </w:r>
      </w:ins>
    </w:p>
    <w:p w:rsidR="00756053" w:rsidRPr="00756053" w:rsidRDefault="00756053" w:rsidP="00756053">
      <w:pPr>
        <w:pStyle w:val="ListParagraph"/>
        <w:widowControl/>
        <w:numPr>
          <w:ilvl w:val="0"/>
          <w:numId w:val="6"/>
        </w:numPr>
        <w:spacing w:line="276" w:lineRule="auto"/>
        <w:contextualSpacing/>
        <w:rPr>
          <w:ins w:id="30" w:author="Deborah Howard" w:date="2020-09-23T14:20:00Z"/>
          <w:rFonts w:asciiTheme="minorHAnsi" w:hAnsiTheme="minorHAnsi" w:cstheme="minorHAnsi"/>
          <w:sz w:val="22"/>
          <w:szCs w:val="22"/>
          <w:rPrChange w:id="31" w:author="Deborah Howard" w:date="2020-09-23T14:21:00Z">
            <w:rPr>
              <w:ins w:id="32" w:author="Deborah Howard" w:date="2020-09-23T14:20:00Z"/>
            </w:rPr>
          </w:rPrChange>
        </w:rPr>
        <w:pPrChange w:id="33" w:author="Deborah Howard" w:date="2020-09-23T14:20:00Z">
          <w:pPr>
            <w:pStyle w:val="ListParagraph"/>
            <w:widowControl/>
            <w:numPr>
              <w:numId w:val="6"/>
            </w:numPr>
            <w:spacing w:after="200" w:line="360" w:lineRule="auto"/>
            <w:ind w:left="1080" w:hanging="360"/>
            <w:contextualSpacing/>
          </w:pPr>
        </w:pPrChange>
      </w:pPr>
      <w:ins w:id="34" w:author="Deborah Howard" w:date="2020-09-23T14:20:00Z">
        <w:r w:rsidRPr="00756053">
          <w:rPr>
            <w:rFonts w:asciiTheme="minorHAnsi" w:hAnsiTheme="minorHAnsi" w:cstheme="minorHAnsi"/>
            <w:sz w:val="22"/>
            <w:szCs w:val="22"/>
            <w:rPrChange w:id="35" w:author="Deborah Howard" w:date="2020-09-23T14:21:00Z">
              <w:rPr/>
            </w:rPrChange>
          </w:rPr>
          <w:t xml:space="preserve">Managed Health Care </w:t>
        </w:r>
      </w:ins>
    </w:p>
    <w:p w:rsidR="00756053" w:rsidRPr="00756053" w:rsidRDefault="00756053" w:rsidP="00756053">
      <w:pPr>
        <w:pStyle w:val="ListParagraph"/>
        <w:widowControl/>
        <w:numPr>
          <w:ilvl w:val="0"/>
          <w:numId w:val="6"/>
        </w:numPr>
        <w:spacing w:line="276" w:lineRule="auto"/>
        <w:contextualSpacing/>
        <w:rPr>
          <w:ins w:id="36" w:author="Deborah Howard" w:date="2020-09-23T14:20:00Z"/>
          <w:rFonts w:asciiTheme="minorHAnsi" w:hAnsiTheme="minorHAnsi" w:cstheme="minorHAnsi"/>
          <w:sz w:val="22"/>
          <w:szCs w:val="22"/>
          <w:rPrChange w:id="37" w:author="Deborah Howard" w:date="2020-09-23T14:21:00Z">
            <w:rPr>
              <w:ins w:id="38" w:author="Deborah Howard" w:date="2020-09-23T14:20:00Z"/>
            </w:rPr>
          </w:rPrChange>
        </w:rPr>
        <w:pPrChange w:id="39" w:author="Deborah Howard" w:date="2020-09-23T14:20:00Z">
          <w:pPr>
            <w:pStyle w:val="ListParagraph"/>
            <w:widowControl/>
            <w:numPr>
              <w:numId w:val="6"/>
            </w:numPr>
            <w:spacing w:after="200" w:line="360" w:lineRule="auto"/>
            <w:ind w:left="1080" w:hanging="360"/>
            <w:contextualSpacing/>
          </w:pPr>
        </w:pPrChange>
      </w:pPr>
      <w:ins w:id="40" w:author="Deborah Howard" w:date="2020-09-23T14:20:00Z">
        <w:r w:rsidRPr="00756053">
          <w:rPr>
            <w:rFonts w:asciiTheme="minorHAnsi" w:hAnsiTheme="minorHAnsi" w:cstheme="minorHAnsi"/>
            <w:sz w:val="22"/>
            <w:szCs w:val="22"/>
            <w:rPrChange w:id="41" w:author="Deborah Howard" w:date="2020-09-23T14:21:00Z">
              <w:rPr/>
            </w:rPrChange>
          </w:rPr>
          <w:t xml:space="preserve">Revenue Cycle Management </w:t>
        </w:r>
      </w:ins>
    </w:p>
    <w:p w:rsidR="00756053" w:rsidRPr="00756053" w:rsidRDefault="00756053" w:rsidP="00756053">
      <w:pPr>
        <w:pStyle w:val="ListParagraph"/>
        <w:widowControl/>
        <w:numPr>
          <w:ilvl w:val="0"/>
          <w:numId w:val="6"/>
        </w:numPr>
        <w:spacing w:line="276" w:lineRule="auto"/>
        <w:contextualSpacing/>
        <w:rPr>
          <w:ins w:id="42" w:author="Deborah Howard" w:date="2020-09-23T14:20:00Z"/>
          <w:rFonts w:asciiTheme="minorHAnsi" w:hAnsiTheme="minorHAnsi" w:cstheme="minorHAnsi"/>
          <w:sz w:val="22"/>
          <w:szCs w:val="22"/>
          <w:rPrChange w:id="43" w:author="Deborah Howard" w:date="2020-09-23T14:21:00Z">
            <w:rPr>
              <w:ins w:id="44" w:author="Deborah Howard" w:date="2020-09-23T14:20:00Z"/>
            </w:rPr>
          </w:rPrChange>
        </w:rPr>
        <w:pPrChange w:id="45" w:author="Deborah Howard" w:date="2020-09-23T14:20:00Z">
          <w:pPr>
            <w:pStyle w:val="ListParagraph"/>
            <w:widowControl/>
            <w:numPr>
              <w:numId w:val="6"/>
            </w:numPr>
            <w:spacing w:after="200" w:line="360" w:lineRule="auto"/>
            <w:ind w:left="1080" w:hanging="360"/>
            <w:contextualSpacing/>
          </w:pPr>
        </w:pPrChange>
      </w:pPr>
      <w:ins w:id="46" w:author="Deborah Howard" w:date="2020-09-23T14:20:00Z">
        <w:r w:rsidRPr="00756053">
          <w:rPr>
            <w:rFonts w:asciiTheme="minorHAnsi" w:hAnsiTheme="minorHAnsi" w:cstheme="minorHAnsi"/>
            <w:sz w:val="22"/>
            <w:szCs w:val="22"/>
            <w:rPrChange w:id="47" w:author="Deborah Howard" w:date="2020-09-23T14:21:00Z">
              <w:rPr/>
            </w:rPrChange>
          </w:rPr>
          <w:t xml:space="preserve">Legal Aspects of Health Insurance and Reimbursement </w:t>
        </w:r>
      </w:ins>
    </w:p>
    <w:p w:rsidR="00756053" w:rsidRPr="00756053" w:rsidRDefault="00756053" w:rsidP="00756053">
      <w:pPr>
        <w:pStyle w:val="ListParagraph"/>
        <w:widowControl/>
        <w:numPr>
          <w:ilvl w:val="0"/>
          <w:numId w:val="6"/>
        </w:numPr>
        <w:spacing w:line="276" w:lineRule="auto"/>
        <w:contextualSpacing/>
        <w:rPr>
          <w:ins w:id="48" w:author="Deborah Howard" w:date="2020-09-23T14:20:00Z"/>
          <w:rFonts w:asciiTheme="minorHAnsi" w:hAnsiTheme="minorHAnsi" w:cstheme="minorHAnsi"/>
          <w:sz w:val="22"/>
          <w:szCs w:val="22"/>
          <w:rPrChange w:id="49" w:author="Deborah Howard" w:date="2020-09-23T14:21:00Z">
            <w:rPr>
              <w:ins w:id="50" w:author="Deborah Howard" w:date="2020-09-23T14:20:00Z"/>
            </w:rPr>
          </w:rPrChange>
        </w:rPr>
        <w:pPrChange w:id="51" w:author="Deborah Howard" w:date="2020-09-23T14:20:00Z">
          <w:pPr>
            <w:pStyle w:val="ListParagraph"/>
            <w:widowControl/>
            <w:numPr>
              <w:numId w:val="6"/>
            </w:numPr>
            <w:spacing w:after="200" w:line="360" w:lineRule="auto"/>
            <w:ind w:left="1080" w:hanging="360"/>
            <w:contextualSpacing/>
          </w:pPr>
        </w:pPrChange>
      </w:pPr>
      <w:ins w:id="52" w:author="Deborah Howard" w:date="2020-09-23T14:20:00Z">
        <w:r w:rsidRPr="00756053">
          <w:rPr>
            <w:rFonts w:asciiTheme="minorHAnsi" w:hAnsiTheme="minorHAnsi" w:cstheme="minorHAnsi"/>
            <w:sz w:val="22"/>
            <w:szCs w:val="22"/>
            <w:rPrChange w:id="53" w:author="Deborah Howard" w:date="2020-09-23T14:21:00Z">
              <w:rPr/>
            </w:rPrChange>
          </w:rPr>
          <w:t xml:space="preserve">CMS Reimbursement Methodologies </w:t>
        </w:r>
      </w:ins>
    </w:p>
    <w:p w:rsidR="00756053" w:rsidRPr="00756053" w:rsidRDefault="00756053" w:rsidP="00756053">
      <w:pPr>
        <w:pStyle w:val="ListParagraph"/>
        <w:widowControl/>
        <w:numPr>
          <w:ilvl w:val="0"/>
          <w:numId w:val="6"/>
        </w:numPr>
        <w:spacing w:line="276" w:lineRule="auto"/>
        <w:contextualSpacing/>
        <w:rPr>
          <w:ins w:id="54" w:author="Deborah Howard" w:date="2020-09-23T14:20:00Z"/>
          <w:rFonts w:asciiTheme="minorHAnsi" w:hAnsiTheme="minorHAnsi" w:cstheme="minorHAnsi"/>
          <w:sz w:val="22"/>
          <w:szCs w:val="22"/>
          <w:rPrChange w:id="55" w:author="Deborah Howard" w:date="2020-09-23T14:21:00Z">
            <w:rPr>
              <w:ins w:id="56" w:author="Deborah Howard" w:date="2020-09-23T14:20:00Z"/>
            </w:rPr>
          </w:rPrChange>
        </w:rPr>
        <w:pPrChange w:id="57" w:author="Deborah Howard" w:date="2020-09-23T14:20:00Z">
          <w:pPr>
            <w:pStyle w:val="ListParagraph"/>
            <w:widowControl/>
            <w:numPr>
              <w:numId w:val="6"/>
            </w:numPr>
            <w:spacing w:after="200" w:line="360" w:lineRule="auto"/>
            <w:ind w:left="1080" w:hanging="360"/>
            <w:contextualSpacing/>
          </w:pPr>
        </w:pPrChange>
      </w:pPr>
      <w:ins w:id="58" w:author="Deborah Howard" w:date="2020-09-23T14:20:00Z">
        <w:r w:rsidRPr="00756053">
          <w:rPr>
            <w:rFonts w:asciiTheme="minorHAnsi" w:hAnsiTheme="minorHAnsi" w:cstheme="minorHAnsi"/>
            <w:sz w:val="22"/>
            <w:szCs w:val="22"/>
            <w:rPrChange w:id="59" w:author="Deborah Howard" w:date="2020-09-23T14:21:00Z">
              <w:rPr/>
            </w:rPrChange>
          </w:rPr>
          <w:t xml:space="preserve">Coding Compliance, Clinical Documentation Improvement, and Coding for Medical </w:t>
        </w:r>
        <w:proofErr w:type="spellStart"/>
        <w:r w:rsidRPr="00756053">
          <w:rPr>
            <w:rFonts w:asciiTheme="minorHAnsi" w:hAnsiTheme="minorHAnsi" w:cstheme="minorHAnsi"/>
            <w:sz w:val="22"/>
            <w:szCs w:val="22"/>
            <w:rPrChange w:id="60" w:author="Deborah Howard" w:date="2020-09-23T14:21:00Z">
              <w:rPr/>
            </w:rPrChange>
          </w:rPr>
          <w:t>Neccessity</w:t>
        </w:r>
        <w:proofErr w:type="spellEnd"/>
        <w:r w:rsidRPr="00756053">
          <w:rPr>
            <w:rFonts w:asciiTheme="minorHAnsi" w:hAnsiTheme="minorHAnsi" w:cstheme="minorHAnsi"/>
            <w:sz w:val="22"/>
            <w:szCs w:val="22"/>
            <w:rPrChange w:id="61" w:author="Deborah Howard" w:date="2020-09-23T14:21:00Z">
              <w:rPr/>
            </w:rPrChange>
          </w:rPr>
          <w:t xml:space="preserve"> </w:t>
        </w:r>
      </w:ins>
    </w:p>
    <w:p w:rsidR="00756053" w:rsidRPr="00756053" w:rsidRDefault="00756053" w:rsidP="00756053">
      <w:pPr>
        <w:pStyle w:val="ListParagraph"/>
        <w:widowControl/>
        <w:numPr>
          <w:ilvl w:val="0"/>
          <w:numId w:val="6"/>
        </w:numPr>
        <w:spacing w:line="276" w:lineRule="auto"/>
        <w:contextualSpacing/>
        <w:rPr>
          <w:ins w:id="62" w:author="Deborah Howard" w:date="2020-09-23T14:20:00Z"/>
          <w:rFonts w:asciiTheme="minorHAnsi" w:hAnsiTheme="minorHAnsi" w:cstheme="minorHAnsi"/>
          <w:sz w:val="22"/>
          <w:szCs w:val="22"/>
          <w:rPrChange w:id="63" w:author="Deborah Howard" w:date="2020-09-23T14:21:00Z">
            <w:rPr>
              <w:ins w:id="64" w:author="Deborah Howard" w:date="2020-09-23T14:20:00Z"/>
            </w:rPr>
          </w:rPrChange>
        </w:rPr>
        <w:pPrChange w:id="65" w:author="Deborah Howard" w:date="2020-09-23T14:20:00Z">
          <w:pPr>
            <w:pStyle w:val="ListParagraph"/>
            <w:widowControl/>
            <w:numPr>
              <w:numId w:val="6"/>
            </w:numPr>
            <w:spacing w:after="200" w:line="360" w:lineRule="auto"/>
            <w:ind w:left="1080" w:hanging="360"/>
            <w:contextualSpacing/>
          </w:pPr>
        </w:pPrChange>
      </w:pPr>
      <w:ins w:id="66" w:author="Deborah Howard" w:date="2020-09-23T14:20:00Z">
        <w:r w:rsidRPr="00756053">
          <w:rPr>
            <w:rFonts w:asciiTheme="minorHAnsi" w:hAnsiTheme="minorHAnsi" w:cstheme="minorHAnsi"/>
            <w:sz w:val="22"/>
            <w:szCs w:val="22"/>
            <w:rPrChange w:id="67" w:author="Deborah Howard" w:date="2020-09-23T14:21:00Z">
              <w:rPr/>
            </w:rPrChange>
          </w:rPr>
          <w:t xml:space="preserve">CMS-1500 and UB-04 Claims </w:t>
        </w:r>
      </w:ins>
    </w:p>
    <w:p w:rsidR="00756053" w:rsidRPr="00756053" w:rsidRDefault="00756053" w:rsidP="00756053">
      <w:pPr>
        <w:pStyle w:val="ListParagraph"/>
        <w:widowControl/>
        <w:numPr>
          <w:ilvl w:val="0"/>
          <w:numId w:val="6"/>
        </w:numPr>
        <w:spacing w:line="276" w:lineRule="auto"/>
        <w:contextualSpacing/>
        <w:rPr>
          <w:ins w:id="68" w:author="Deborah Howard" w:date="2020-09-23T14:20:00Z"/>
          <w:rFonts w:asciiTheme="minorHAnsi" w:hAnsiTheme="minorHAnsi" w:cstheme="minorHAnsi"/>
          <w:sz w:val="22"/>
          <w:szCs w:val="22"/>
          <w:rPrChange w:id="69" w:author="Deborah Howard" w:date="2020-09-23T14:21:00Z">
            <w:rPr>
              <w:ins w:id="70" w:author="Deborah Howard" w:date="2020-09-23T14:20:00Z"/>
            </w:rPr>
          </w:rPrChange>
        </w:rPr>
        <w:pPrChange w:id="71" w:author="Deborah Howard" w:date="2020-09-23T14:20:00Z">
          <w:pPr>
            <w:pStyle w:val="ListParagraph"/>
            <w:widowControl/>
            <w:numPr>
              <w:numId w:val="6"/>
            </w:numPr>
            <w:spacing w:after="200" w:line="360" w:lineRule="auto"/>
            <w:ind w:left="1080" w:hanging="360"/>
            <w:contextualSpacing/>
          </w:pPr>
        </w:pPrChange>
      </w:pPr>
      <w:ins w:id="72" w:author="Deborah Howard" w:date="2020-09-23T14:20:00Z">
        <w:r w:rsidRPr="00756053">
          <w:rPr>
            <w:rFonts w:asciiTheme="minorHAnsi" w:hAnsiTheme="minorHAnsi" w:cstheme="minorHAnsi"/>
            <w:sz w:val="22"/>
            <w:szCs w:val="22"/>
            <w:rPrChange w:id="73" w:author="Deborah Howard" w:date="2020-09-23T14:21:00Z">
              <w:rPr/>
            </w:rPrChange>
          </w:rPr>
          <w:t xml:space="preserve">Commercial Insurance </w:t>
        </w:r>
      </w:ins>
    </w:p>
    <w:p w:rsidR="00756053" w:rsidRPr="00756053" w:rsidRDefault="00756053" w:rsidP="00756053">
      <w:pPr>
        <w:pStyle w:val="ListParagraph"/>
        <w:widowControl/>
        <w:numPr>
          <w:ilvl w:val="0"/>
          <w:numId w:val="6"/>
        </w:numPr>
        <w:spacing w:line="276" w:lineRule="auto"/>
        <w:contextualSpacing/>
        <w:rPr>
          <w:ins w:id="74" w:author="Deborah Howard" w:date="2020-09-23T14:20:00Z"/>
          <w:rFonts w:asciiTheme="minorHAnsi" w:hAnsiTheme="minorHAnsi" w:cstheme="minorHAnsi"/>
          <w:sz w:val="22"/>
          <w:szCs w:val="22"/>
          <w:rPrChange w:id="75" w:author="Deborah Howard" w:date="2020-09-23T14:21:00Z">
            <w:rPr>
              <w:ins w:id="76" w:author="Deborah Howard" w:date="2020-09-23T14:20:00Z"/>
            </w:rPr>
          </w:rPrChange>
        </w:rPr>
        <w:pPrChange w:id="77" w:author="Deborah Howard" w:date="2020-09-23T14:20:00Z">
          <w:pPr>
            <w:pStyle w:val="ListParagraph"/>
            <w:widowControl/>
            <w:numPr>
              <w:numId w:val="6"/>
            </w:numPr>
            <w:spacing w:after="200" w:line="360" w:lineRule="auto"/>
            <w:ind w:left="1080" w:hanging="360"/>
            <w:contextualSpacing/>
          </w:pPr>
        </w:pPrChange>
      </w:pPr>
      <w:ins w:id="78" w:author="Deborah Howard" w:date="2020-09-23T14:20:00Z">
        <w:r w:rsidRPr="00756053">
          <w:rPr>
            <w:rFonts w:asciiTheme="minorHAnsi" w:hAnsiTheme="minorHAnsi" w:cstheme="minorHAnsi"/>
            <w:sz w:val="22"/>
            <w:szCs w:val="22"/>
            <w:rPrChange w:id="79" w:author="Deborah Howard" w:date="2020-09-23T14:21:00Z">
              <w:rPr/>
            </w:rPrChange>
          </w:rPr>
          <w:t xml:space="preserve">Blue Cross Blue Shield </w:t>
        </w:r>
      </w:ins>
    </w:p>
    <w:p w:rsidR="00756053" w:rsidRPr="00756053" w:rsidRDefault="00756053" w:rsidP="00756053">
      <w:pPr>
        <w:pStyle w:val="ListParagraph"/>
        <w:widowControl/>
        <w:numPr>
          <w:ilvl w:val="0"/>
          <w:numId w:val="6"/>
        </w:numPr>
        <w:spacing w:line="276" w:lineRule="auto"/>
        <w:contextualSpacing/>
        <w:rPr>
          <w:ins w:id="80" w:author="Deborah Howard" w:date="2020-09-23T14:20:00Z"/>
          <w:rFonts w:asciiTheme="minorHAnsi" w:hAnsiTheme="minorHAnsi" w:cstheme="minorHAnsi"/>
          <w:sz w:val="22"/>
          <w:szCs w:val="22"/>
          <w:rPrChange w:id="81" w:author="Deborah Howard" w:date="2020-09-23T14:21:00Z">
            <w:rPr>
              <w:ins w:id="82" w:author="Deborah Howard" w:date="2020-09-23T14:20:00Z"/>
            </w:rPr>
          </w:rPrChange>
        </w:rPr>
        <w:pPrChange w:id="83" w:author="Deborah Howard" w:date="2020-09-23T14:20:00Z">
          <w:pPr>
            <w:pStyle w:val="ListParagraph"/>
            <w:widowControl/>
            <w:numPr>
              <w:numId w:val="6"/>
            </w:numPr>
            <w:spacing w:after="200" w:line="360" w:lineRule="auto"/>
            <w:ind w:left="1080" w:hanging="360"/>
            <w:contextualSpacing/>
          </w:pPr>
        </w:pPrChange>
      </w:pPr>
      <w:ins w:id="84" w:author="Deborah Howard" w:date="2020-09-23T14:20:00Z">
        <w:r w:rsidRPr="00756053">
          <w:rPr>
            <w:rFonts w:asciiTheme="minorHAnsi" w:hAnsiTheme="minorHAnsi" w:cstheme="minorHAnsi"/>
            <w:sz w:val="22"/>
            <w:szCs w:val="22"/>
            <w:rPrChange w:id="85" w:author="Deborah Howard" w:date="2020-09-23T14:21:00Z">
              <w:rPr/>
            </w:rPrChange>
          </w:rPr>
          <w:t xml:space="preserve">Medicare </w:t>
        </w:r>
      </w:ins>
    </w:p>
    <w:p w:rsidR="00756053" w:rsidRPr="00756053" w:rsidRDefault="00756053" w:rsidP="00756053">
      <w:pPr>
        <w:pStyle w:val="ListParagraph"/>
        <w:widowControl/>
        <w:numPr>
          <w:ilvl w:val="0"/>
          <w:numId w:val="6"/>
        </w:numPr>
        <w:spacing w:line="276" w:lineRule="auto"/>
        <w:contextualSpacing/>
        <w:rPr>
          <w:ins w:id="86" w:author="Deborah Howard" w:date="2020-09-23T14:20:00Z"/>
          <w:rFonts w:asciiTheme="minorHAnsi" w:hAnsiTheme="minorHAnsi" w:cstheme="minorHAnsi"/>
          <w:sz w:val="22"/>
          <w:szCs w:val="22"/>
          <w:rPrChange w:id="87" w:author="Deborah Howard" w:date="2020-09-23T14:21:00Z">
            <w:rPr>
              <w:ins w:id="88" w:author="Deborah Howard" w:date="2020-09-23T14:20:00Z"/>
            </w:rPr>
          </w:rPrChange>
        </w:rPr>
        <w:pPrChange w:id="89" w:author="Deborah Howard" w:date="2020-09-23T14:20:00Z">
          <w:pPr>
            <w:pStyle w:val="ListParagraph"/>
            <w:widowControl/>
            <w:numPr>
              <w:numId w:val="6"/>
            </w:numPr>
            <w:spacing w:after="200" w:line="360" w:lineRule="auto"/>
            <w:ind w:left="1080" w:hanging="360"/>
            <w:contextualSpacing/>
          </w:pPr>
        </w:pPrChange>
      </w:pPr>
      <w:ins w:id="90" w:author="Deborah Howard" w:date="2020-09-23T14:20:00Z">
        <w:r w:rsidRPr="00756053">
          <w:rPr>
            <w:rFonts w:asciiTheme="minorHAnsi" w:hAnsiTheme="minorHAnsi" w:cstheme="minorHAnsi"/>
            <w:sz w:val="22"/>
            <w:szCs w:val="22"/>
            <w:rPrChange w:id="91" w:author="Deborah Howard" w:date="2020-09-23T14:21:00Z">
              <w:rPr/>
            </w:rPrChange>
          </w:rPr>
          <w:t xml:space="preserve">Medicaid </w:t>
        </w:r>
      </w:ins>
    </w:p>
    <w:p w:rsidR="00756053" w:rsidRPr="00756053" w:rsidRDefault="00756053" w:rsidP="00756053">
      <w:pPr>
        <w:pStyle w:val="ListParagraph"/>
        <w:widowControl/>
        <w:numPr>
          <w:ilvl w:val="0"/>
          <w:numId w:val="6"/>
        </w:numPr>
        <w:spacing w:line="276" w:lineRule="auto"/>
        <w:contextualSpacing/>
        <w:rPr>
          <w:ins w:id="92" w:author="Deborah Howard" w:date="2020-09-23T14:20:00Z"/>
          <w:rFonts w:asciiTheme="minorHAnsi" w:hAnsiTheme="minorHAnsi" w:cstheme="minorHAnsi"/>
          <w:sz w:val="22"/>
          <w:szCs w:val="22"/>
          <w:rPrChange w:id="93" w:author="Deborah Howard" w:date="2020-09-23T14:21:00Z">
            <w:rPr>
              <w:ins w:id="94" w:author="Deborah Howard" w:date="2020-09-23T14:20:00Z"/>
            </w:rPr>
          </w:rPrChange>
        </w:rPr>
        <w:pPrChange w:id="95" w:author="Deborah Howard" w:date="2020-09-23T14:20:00Z">
          <w:pPr>
            <w:pStyle w:val="ListParagraph"/>
            <w:widowControl/>
            <w:numPr>
              <w:numId w:val="6"/>
            </w:numPr>
            <w:spacing w:after="200" w:line="360" w:lineRule="auto"/>
            <w:ind w:left="1080" w:hanging="360"/>
            <w:contextualSpacing/>
          </w:pPr>
        </w:pPrChange>
      </w:pPr>
      <w:ins w:id="96" w:author="Deborah Howard" w:date="2020-09-23T14:20:00Z">
        <w:r w:rsidRPr="00756053">
          <w:rPr>
            <w:rFonts w:asciiTheme="minorHAnsi" w:hAnsiTheme="minorHAnsi" w:cstheme="minorHAnsi"/>
            <w:sz w:val="22"/>
            <w:szCs w:val="22"/>
            <w:rPrChange w:id="97" w:author="Deborah Howard" w:date="2020-09-23T14:21:00Z">
              <w:rPr/>
            </w:rPrChange>
          </w:rPr>
          <w:t>TRICARE</w:t>
        </w:r>
      </w:ins>
    </w:p>
    <w:p w:rsidR="00995FC5" w:rsidRPr="00756053" w:rsidRDefault="00756053" w:rsidP="00756053">
      <w:pPr>
        <w:numPr>
          <w:ilvl w:val="0"/>
          <w:numId w:val="6"/>
        </w:numPr>
        <w:spacing w:line="276" w:lineRule="auto"/>
        <w:rPr>
          <w:rFonts w:asciiTheme="minorHAnsi" w:hAnsiTheme="minorHAnsi" w:cstheme="minorHAnsi"/>
          <w:sz w:val="22"/>
          <w:szCs w:val="22"/>
          <w:rPrChange w:id="98" w:author="Deborah Howard" w:date="2020-09-23T14:21:00Z">
            <w:rPr>
              <w:rFonts w:ascii="Calibri" w:hAnsi="Calibri" w:cs="Arial"/>
              <w:sz w:val="22"/>
              <w:szCs w:val="22"/>
            </w:rPr>
          </w:rPrChange>
        </w:rPr>
        <w:pPrChange w:id="99" w:author="Deborah Howard" w:date="2020-09-23T14:20:00Z">
          <w:pPr>
            <w:numPr>
              <w:numId w:val="6"/>
            </w:numPr>
            <w:ind w:left="1080" w:hanging="360"/>
          </w:pPr>
        </w:pPrChange>
      </w:pPr>
      <w:ins w:id="100" w:author="Deborah Howard" w:date="2020-09-23T14:20:00Z">
        <w:r w:rsidRPr="00756053">
          <w:rPr>
            <w:rFonts w:asciiTheme="minorHAnsi" w:hAnsiTheme="minorHAnsi" w:cstheme="minorHAnsi"/>
            <w:sz w:val="22"/>
            <w:szCs w:val="22"/>
            <w:rPrChange w:id="101" w:author="Deborah Howard" w:date="2020-09-23T14:21:00Z">
              <w:rPr/>
            </w:rPrChange>
          </w:rPr>
          <w:t xml:space="preserve">Workers’ Compensation </w:t>
        </w:r>
      </w:ins>
      <w:r w:rsidR="00995FC5" w:rsidRPr="00756053">
        <w:rPr>
          <w:rFonts w:asciiTheme="minorHAnsi" w:hAnsiTheme="minorHAnsi" w:cstheme="minorHAnsi"/>
          <w:sz w:val="22"/>
          <w:szCs w:val="22"/>
          <w:rPrChange w:id="102" w:author="Deborah Howard" w:date="2020-09-23T14:21:00Z">
            <w:rPr>
              <w:rFonts w:ascii="Calibri" w:hAnsi="Calibri" w:cs="Arial"/>
              <w:sz w:val="22"/>
              <w:szCs w:val="22"/>
            </w:rPr>
          </w:rPrChange>
        </w:rPr>
        <w:t>Healthcare Reimbursement Methodologies</w:t>
      </w:r>
    </w:p>
    <w:p w:rsidR="00995FC5" w:rsidRPr="00995FC5" w:rsidDel="00756053" w:rsidRDefault="00995FC5" w:rsidP="00995FC5">
      <w:pPr>
        <w:widowControl/>
        <w:numPr>
          <w:ilvl w:val="0"/>
          <w:numId w:val="6"/>
        </w:numPr>
        <w:suppressAutoHyphens w:val="0"/>
        <w:autoSpaceDE w:val="0"/>
        <w:autoSpaceDN w:val="0"/>
        <w:adjustRightInd w:val="0"/>
        <w:rPr>
          <w:del w:id="103" w:author="Deborah Howard" w:date="2020-09-23T14:21:00Z"/>
          <w:rFonts w:ascii="Calibri" w:hAnsi="Calibri" w:cs="Calibri"/>
          <w:color w:val="000000"/>
          <w:sz w:val="22"/>
          <w:szCs w:val="22"/>
          <w:lang w:eastAsia="en-US"/>
        </w:rPr>
      </w:pPr>
      <w:del w:id="104" w:author="Deborah Howard" w:date="2020-09-23T14:21:00Z">
        <w:r w:rsidRPr="00995FC5" w:rsidDel="00756053">
          <w:rPr>
            <w:rFonts w:ascii="Calibri" w:hAnsi="Calibri" w:cs="Calibri"/>
            <w:color w:val="000000"/>
            <w:sz w:val="22"/>
            <w:szCs w:val="22"/>
            <w:lang w:eastAsia="en-US"/>
          </w:rPr>
          <w:delText xml:space="preserve">Clinical Coding and Coding Compliance </w:delText>
        </w:r>
      </w:del>
    </w:p>
    <w:p w:rsidR="00995FC5" w:rsidRPr="00995FC5" w:rsidDel="00756053" w:rsidRDefault="00995FC5" w:rsidP="00995FC5">
      <w:pPr>
        <w:widowControl/>
        <w:numPr>
          <w:ilvl w:val="0"/>
          <w:numId w:val="6"/>
        </w:numPr>
        <w:suppressAutoHyphens w:val="0"/>
        <w:autoSpaceDE w:val="0"/>
        <w:autoSpaceDN w:val="0"/>
        <w:adjustRightInd w:val="0"/>
        <w:rPr>
          <w:del w:id="105" w:author="Deborah Howard" w:date="2020-09-23T14:21:00Z"/>
          <w:rFonts w:ascii="Calibri" w:hAnsi="Calibri" w:cs="Calibri"/>
          <w:color w:val="000000"/>
          <w:sz w:val="22"/>
          <w:szCs w:val="22"/>
          <w:lang w:eastAsia="en-US"/>
        </w:rPr>
      </w:pPr>
      <w:del w:id="106" w:author="Deborah Howard" w:date="2020-09-23T14:21:00Z">
        <w:r w:rsidRPr="00995FC5" w:rsidDel="00756053">
          <w:rPr>
            <w:rFonts w:ascii="Calibri" w:hAnsi="Calibri" w:cs="Calibri"/>
            <w:color w:val="000000"/>
            <w:sz w:val="22"/>
            <w:szCs w:val="22"/>
            <w:lang w:eastAsia="en-US"/>
          </w:rPr>
          <w:delText xml:space="preserve">Voluntary Healthcare Insurance Plans </w:delText>
        </w:r>
      </w:del>
    </w:p>
    <w:p w:rsidR="00995FC5" w:rsidRPr="00995FC5" w:rsidDel="00756053" w:rsidRDefault="00995FC5" w:rsidP="00995FC5">
      <w:pPr>
        <w:widowControl/>
        <w:numPr>
          <w:ilvl w:val="0"/>
          <w:numId w:val="6"/>
        </w:numPr>
        <w:suppressAutoHyphens w:val="0"/>
        <w:autoSpaceDE w:val="0"/>
        <w:autoSpaceDN w:val="0"/>
        <w:adjustRightInd w:val="0"/>
        <w:rPr>
          <w:del w:id="107" w:author="Deborah Howard" w:date="2020-09-23T14:21:00Z"/>
          <w:rFonts w:ascii="Calibri" w:hAnsi="Calibri" w:cs="Calibri"/>
          <w:color w:val="000000"/>
          <w:sz w:val="22"/>
          <w:szCs w:val="22"/>
          <w:lang w:eastAsia="en-US"/>
        </w:rPr>
      </w:pPr>
      <w:del w:id="108" w:author="Deborah Howard" w:date="2020-09-23T14:21:00Z">
        <w:r w:rsidRPr="00995FC5" w:rsidDel="00756053">
          <w:rPr>
            <w:rFonts w:ascii="Calibri" w:hAnsi="Calibri" w:cs="Calibri"/>
            <w:color w:val="000000"/>
            <w:sz w:val="22"/>
            <w:szCs w:val="22"/>
            <w:lang w:eastAsia="en-US"/>
          </w:rPr>
          <w:delText xml:space="preserve">Government Sponsored Healthcare Programs </w:delText>
        </w:r>
      </w:del>
    </w:p>
    <w:p w:rsidR="00995FC5" w:rsidRPr="00995FC5" w:rsidDel="00756053" w:rsidRDefault="00995FC5" w:rsidP="00995FC5">
      <w:pPr>
        <w:widowControl/>
        <w:numPr>
          <w:ilvl w:val="0"/>
          <w:numId w:val="6"/>
        </w:numPr>
        <w:suppressAutoHyphens w:val="0"/>
        <w:autoSpaceDE w:val="0"/>
        <w:autoSpaceDN w:val="0"/>
        <w:adjustRightInd w:val="0"/>
        <w:rPr>
          <w:del w:id="109" w:author="Deborah Howard" w:date="2020-09-23T14:21:00Z"/>
          <w:rFonts w:ascii="Calibri" w:hAnsi="Calibri" w:cs="Calibri"/>
          <w:color w:val="000000"/>
          <w:sz w:val="22"/>
          <w:szCs w:val="22"/>
          <w:lang w:eastAsia="en-US"/>
        </w:rPr>
      </w:pPr>
      <w:del w:id="110" w:author="Deborah Howard" w:date="2020-09-23T14:21:00Z">
        <w:r w:rsidRPr="00995FC5" w:rsidDel="00756053">
          <w:rPr>
            <w:rFonts w:ascii="Calibri" w:hAnsi="Calibri" w:cs="Calibri"/>
            <w:color w:val="000000"/>
            <w:sz w:val="22"/>
            <w:szCs w:val="22"/>
            <w:lang w:eastAsia="en-US"/>
          </w:rPr>
          <w:delText xml:space="preserve">Managed Care Plans </w:delText>
        </w:r>
      </w:del>
    </w:p>
    <w:p w:rsidR="00995FC5" w:rsidRPr="00995FC5" w:rsidDel="00756053" w:rsidRDefault="00995FC5" w:rsidP="00995FC5">
      <w:pPr>
        <w:widowControl/>
        <w:numPr>
          <w:ilvl w:val="0"/>
          <w:numId w:val="6"/>
        </w:numPr>
        <w:suppressAutoHyphens w:val="0"/>
        <w:autoSpaceDE w:val="0"/>
        <w:autoSpaceDN w:val="0"/>
        <w:adjustRightInd w:val="0"/>
        <w:rPr>
          <w:del w:id="111" w:author="Deborah Howard" w:date="2020-09-23T14:21:00Z"/>
          <w:rFonts w:ascii="Calibri" w:hAnsi="Calibri" w:cs="Calibri"/>
          <w:color w:val="000000"/>
          <w:sz w:val="22"/>
          <w:szCs w:val="22"/>
          <w:lang w:eastAsia="en-US"/>
        </w:rPr>
      </w:pPr>
      <w:del w:id="112" w:author="Deborah Howard" w:date="2020-09-23T14:21:00Z">
        <w:r w:rsidRPr="00995FC5" w:rsidDel="00756053">
          <w:rPr>
            <w:rFonts w:ascii="Calibri" w:hAnsi="Calibri" w:cs="Calibri"/>
            <w:color w:val="000000"/>
            <w:sz w:val="22"/>
            <w:szCs w:val="22"/>
            <w:lang w:eastAsia="en-US"/>
          </w:rPr>
          <w:delText xml:space="preserve">Medicare-Medicaid Prospective Payment Systems for Inpatients </w:delText>
        </w:r>
      </w:del>
    </w:p>
    <w:p w:rsidR="00995FC5" w:rsidRPr="00995FC5" w:rsidDel="00756053" w:rsidRDefault="00995FC5" w:rsidP="00995FC5">
      <w:pPr>
        <w:widowControl/>
        <w:numPr>
          <w:ilvl w:val="0"/>
          <w:numId w:val="6"/>
        </w:numPr>
        <w:suppressAutoHyphens w:val="0"/>
        <w:autoSpaceDE w:val="0"/>
        <w:autoSpaceDN w:val="0"/>
        <w:adjustRightInd w:val="0"/>
        <w:rPr>
          <w:del w:id="113" w:author="Deborah Howard" w:date="2020-09-23T14:21:00Z"/>
          <w:rFonts w:ascii="Calibri" w:hAnsi="Calibri" w:cs="Calibri"/>
          <w:color w:val="000000"/>
          <w:sz w:val="22"/>
          <w:szCs w:val="22"/>
          <w:lang w:eastAsia="en-US"/>
        </w:rPr>
      </w:pPr>
      <w:del w:id="114" w:author="Deborah Howard" w:date="2020-09-23T14:21:00Z">
        <w:r w:rsidRPr="00995FC5" w:rsidDel="00756053">
          <w:rPr>
            <w:rFonts w:ascii="Calibri" w:hAnsi="Calibri" w:cs="Calibri"/>
            <w:color w:val="000000"/>
            <w:sz w:val="22"/>
            <w:szCs w:val="22"/>
            <w:lang w:eastAsia="en-US"/>
          </w:rPr>
          <w:delText xml:space="preserve">Ambulatory and Other Medicare-Medicaid Reimbursement Systems </w:delText>
        </w:r>
      </w:del>
    </w:p>
    <w:p w:rsidR="00995FC5" w:rsidRPr="00995FC5" w:rsidDel="00756053" w:rsidRDefault="00995FC5" w:rsidP="00995FC5">
      <w:pPr>
        <w:widowControl/>
        <w:numPr>
          <w:ilvl w:val="0"/>
          <w:numId w:val="6"/>
        </w:numPr>
        <w:suppressAutoHyphens w:val="0"/>
        <w:autoSpaceDE w:val="0"/>
        <w:autoSpaceDN w:val="0"/>
        <w:adjustRightInd w:val="0"/>
        <w:rPr>
          <w:del w:id="115" w:author="Deborah Howard" w:date="2020-09-23T14:21:00Z"/>
          <w:rFonts w:ascii="Calibri" w:hAnsi="Calibri" w:cs="Calibri"/>
          <w:color w:val="000000"/>
          <w:sz w:val="22"/>
          <w:szCs w:val="22"/>
          <w:lang w:eastAsia="en-US"/>
        </w:rPr>
      </w:pPr>
      <w:del w:id="116" w:author="Deborah Howard" w:date="2020-09-23T14:21:00Z">
        <w:r w:rsidRPr="00995FC5" w:rsidDel="00756053">
          <w:rPr>
            <w:rFonts w:ascii="Calibri" w:hAnsi="Calibri" w:cs="Calibri"/>
            <w:color w:val="000000"/>
            <w:sz w:val="22"/>
            <w:szCs w:val="22"/>
            <w:lang w:eastAsia="en-US"/>
          </w:rPr>
          <w:delText xml:space="preserve">Medicare-Medicaid Prospective Payment Systems for Post-acute Care </w:delText>
        </w:r>
      </w:del>
    </w:p>
    <w:p w:rsidR="00995FC5" w:rsidRPr="00995FC5" w:rsidDel="00756053" w:rsidRDefault="00995FC5" w:rsidP="00995FC5">
      <w:pPr>
        <w:widowControl/>
        <w:numPr>
          <w:ilvl w:val="0"/>
          <w:numId w:val="6"/>
        </w:numPr>
        <w:suppressAutoHyphens w:val="0"/>
        <w:autoSpaceDE w:val="0"/>
        <w:autoSpaceDN w:val="0"/>
        <w:adjustRightInd w:val="0"/>
        <w:rPr>
          <w:del w:id="117" w:author="Deborah Howard" w:date="2020-09-23T14:21:00Z"/>
          <w:rFonts w:ascii="Calibri" w:hAnsi="Calibri" w:cs="Calibri"/>
          <w:color w:val="000000"/>
          <w:sz w:val="22"/>
          <w:szCs w:val="22"/>
          <w:lang w:eastAsia="en-US"/>
        </w:rPr>
      </w:pPr>
      <w:del w:id="118" w:author="Deborah Howard" w:date="2020-09-23T14:21:00Z">
        <w:r w:rsidRPr="00995FC5" w:rsidDel="00756053">
          <w:rPr>
            <w:rFonts w:ascii="Calibri" w:hAnsi="Calibri" w:cs="Calibri"/>
            <w:color w:val="000000"/>
            <w:sz w:val="22"/>
            <w:szCs w:val="22"/>
            <w:lang w:eastAsia="en-US"/>
          </w:rPr>
          <w:delText xml:space="preserve">Revenue Cycle Management </w:delText>
        </w:r>
      </w:del>
    </w:p>
    <w:p w:rsidR="00995FC5" w:rsidRPr="00995FC5" w:rsidDel="00756053" w:rsidRDefault="00995FC5" w:rsidP="00995FC5">
      <w:pPr>
        <w:widowControl/>
        <w:numPr>
          <w:ilvl w:val="0"/>
          <w:numId w:val="6"/>
        </w:numPr>
        <w:suppressAutoHyphens w:val="0"/>
        <w:autoSpaceDE w:val="0"/>
        <w:autoSpaceDN w:val="0"/>
        <w:adjustRightInd w:val="0"/>
        <w:rPr>
          <w:del w:id="119" w:author="Deborah Howard" w:date="2020-09-23T14:21:00Z"/>
          <w:rFonts w:ascii="Calibri" w:hAnsi="Calibri" w:cs="Calibri"/>
          <w:color w:val="000000"/>
          <w:sz w:val="22"/>
          <w:szCs w:val="22"/>
          <w:lang w:eastAsia="en-US"/>
        </w:rPr>
      </w:pPr>
      <w:del w:id="120" w:author="Deborah Howard" w:date="2020-09-23T14:21:00Z">
        <w:r w:rsidRPr="00995FC5" w:rsidDel="00756053">
          <w:rPr>
            <w:rFonts w:ascii="Calibri" w:hAnsi="Calibri" w:cs="Calibri"/>
            <w:color w:val="000000"/>
            <w:sz w:val="22"/>
            <w:szCs w:val="22"/>
            <w:lang w:eastAsia="en-US"/>
          </w:rPr>
          <w:delText xml:space="preserve">Value-Based Purchasing </w:delText>
        </w:r>
      </w:del>
    </w:p>
    <w:p w:rsidR="00616231" w:rsidRPr="00864524" w:rsidRDefault="00616231" w:rsidP="00616231">
      <w:pPr>
        <w:ind w:left="720"/>
        <w:rPr>
          <w:rFonts w:ascii="Calibri" w:hAnsi="Calibri" w:cs="Arial"/>
          <w:b/>
          <w:sz w:val="22"/>
          <w:szCs w:val="22"/>
          <w:u w:val="single"/>
        </w:rPr>
      </w:pPr>
    </w:p>
    <w:p w:rsidR="00B63C50" w:rsidRPr="00BA3BB9" w:rsidRDefault="00B63C50" w:rsidP="00B63C5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63C50" w:rsidRDefault="00B63C50" w:rsidP="00B63C50">
      <w:pPr>
        <w:rPr>
          <w:rFonts w:ascii="Calibri" w:hAnsi="Calibri" w:cs="Arial"/>
          <w:b/>
          <w:sz w:val="22"/>
          <w:szCs w:val="22"/>
          <w:u w:val="single"/>
        </w:rPr>
      </w:pPr>
    </w:p>
    <w:p w:rsidR="00B63C50" w:rsidRPr="009A197E" w:rsidRDefault="00B63C50" w:rsidP="00B63C5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63C50" w:rsidRPr="009A197E" w:rsidRDefault="00B63C50" w:rsidP="00B63C5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63C50" w:rsidRPr="009A197E" w:rsidRDefault="00B63C50" w:rsidP="00B63C5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63C50" w:rsidRPr="009A197E" w:rsidRDefault="00B63C50" w:rsidP="00B63C5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63C50" w:rsidRPr="009A197E" w:rsidRDefault="00B63C50" w:rsidP="00B63C5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63C50" w:rsidRPr="009A197E" w:rsidRDefault="00B63C50" w:rsidP="00B63C5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63C50" w:rsidRPr="009A197E" w:rsidRDefault="00B63C50" w:rsidP="00B63C5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63C50" w:rsidRDefault="00B63C50" w:rsidP="00B63C5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63C50" w:rsidRDefault="00B63C50" w:rsidP="00B63C50">
      <w:pPr>
        <w:ind w:left="720"/>
        <w:rPr>
          <w:rFonts w:ascii="Garamond" w:hAnsi="Garamond"/>
          <w:color w:val="000000"/>
          <w:sz w:val="22"/>
          <w:szCs w:val="22"/>
        </w:rPr>
      </w:pPr>
    </w:p>
    <w:p w:rsidR="00B63C50" w:rsidRPr="0036367B" w:rsidRDefault="00B63C50" w:rsidP="00B63C5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63C50" w:rsidRPr="0036367B" w:rsidRDefault="00B63C50" w:rsidP="00B63C5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63C50" w:rsidRPr="0036367B" w:rsidRDefault="00B63C50" w:rsidP="00B63C50">
      <w:pPr>
        <w:shd w:val="clear" w:color="auto" w:fill="FFFFFF"/>
        <w:rPr>
          <w:rFonts w:ascii="Calibri" w:hAnsi="Calibri"/>
          <w:color w:val="000000"/>
          <w:sz w:val="22"/>
          <w:szCs w:val="24"/>
        </w:rPr>
      </w:pPr>
      <w:r w:rsidRPr="0036367B">
        <w:rPr>
          <w:rFonts w:ascii="Calibri" w:hAnsi="Calibri"/>
          <w:color w:val="000000"/>
          <w:sz w:val="22"/>
          <w:szCs w:val="24"/>
        </w:rPr>
        <w:t> </w:t>
      </w:r>
    </w:p>
    <w:p w:rsidR="00B63C50" w:rsidRPr="00750AFF" w:rsidRDefault="00B63C50" w:rsidP="00B63C50">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B63C50" w:rsidRPr="0036367B" w:rsidRDefault="00B63C50" w:rsidP="00B63C50">
      <w:pPr>
        <w:shd w:val="clear" w:color="auto" w:fill="FFFFFF"/>
        <w:rPr>
          <w:rFonts w:ascii="Calibri" w:hAnsi="Calibri"/>
          <w:color w:val="000000"/>
          <w:sz w:val="22"/>
          <w:szCs w:val="24"/>
        </w:rPr>
      </w:pPr>
    </w:p>
    <w:p w:rsidR="00B63C50" w:rsidRDefault="00B63C50" w:rsidP="00B63C5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63C50" w:rsidRDefault="00B63C50" w:rsidP="00B63C50">
      <w:pPr>
        <w:shd w:val="clear" w:color="auto" w:fill="FFFFFF"/>
        <w:rPr>
          <w:rFonts w:ascii="Calibri" w:hAnsi="Calibri"/>
          <w:color w:val="000000"/>
          <w:sz w:val="22"/>
          <w:szCs w:val="24"/>
        </w:rPr>
      </w:pPr>
    </w:p>
    <w:p w:rsidR="00B63C50" w:rsidRPr="00B63C50" w:rsidRDefault="00B63C50" w:rsidP="000D1576">
      <w:pPr>
        <w:pStyle w:val="BodyText"/>
        <w:numPr>
          <w:ilvl w:val="0"/>
          <w:numId w:val="8"/>
        </w:numPr>
        <w:spacing w:before="8"/>
        <w:rPr>
          <w:i/>
        </w:rPr>
      </w:pPr>
      <w:r w:rsidRPr="00B63C50">
        <w:rPr>
          <w:rFonts w:asciiTheme="minorHAnsi" w:hAnsiTheme="minorHAnsi"/>
          <w:sz w:val="22"/>
        </w:rPr>
        <w:t xml:space="preserve">Apply policies and procedures to secure accurate reimbursement for healthcare services. </w:t>
      </w:r>
      <w:r w:rsidRPr="00327801">
        <w:t xml:space="preserve">                      </w:t>
      </w:r>
    </w:p>
    <w:p w:rsidR="00B63C50" w:rsidRDefault="00B63C50" w:rsidP="00B63C50">
      <w:pPr>
        <w:pStyle w:val="ListParagraph"/>
        <w:numPr>
          <w:ilvl w:val="0"/>
          <w:numId w:val="9"/>
        </w:numPr>
        <w:tabs>
          <w:tab w:val="left" w:pos="1088"/>
        </w:tabs>
        <w:autoSpaceDE w:val="0"/>
        <w:autoSpaceDN w:val="0"/>
        <w:spacing w:before="1"/>
        <w:rPr>
          <w:rFonts w:asciiTheme="minorHAnsi" w:hAnsiTheme="minorHAnsi"/>
          <w:b/>
          <w:sz w:val="22"/>
        </w:rPr>
      </w:pPr>
      <w:r w:rsidRPr="00B63C50">
        <w:rPr>
          <w:rFonts w:asciiTheme="minorHAnsi" w:hAnsiTheme="minorHAnsi"/>
          <w:b/>
          <w:sz w:val="22"/>
        </w:rPr>
        <w:t>Other Course</w:t>
      </w:r>
      <w:r w:rsidRPr="00B63C50">
        <w:rPr>
          <w:rFonts w:asciiTheme="minorHAnsi" w:hAnsiTheme="minorHAnsi"/>
          <w:b/>
          <w:spacing w:val="-15"/>
          <w:sz w:val="22"/>
        </w:rPr>
        <w:t xml:space="preserve"> </w:t>
      </w:r>
      <w:r w:rsidRPr="00B63C50">
        <w:rPr>
          <w:rFonts w:asciiTheme="minorHAnsi" w:hAnsiTheme="minorHAnsi"/>
          <w:b/>
          <w:sz w:val="22"/>
        </w:rPr>
        <w:t>Objectives/Standards</w:t>
      </w:r>
    </w:p>
    <w:p w:rsidR="00B63C50" w:rsidRPr="00B63C50" w:rsidRDefault="00B63C50" w:rsidP="00B63C50">
      <w:pPr>
        <w:pStyle w:val="ListParagraph"/>
        <w:tabs>
          <w:tab w:val="left" w:pos="1088"/>
        </w:tabs>
        <w:autoSpaceDE w:val="0"/>
        <w:autoSpaceDN w:val="0"/>
        <w:spacing w:before="1"/>
        <w:rPr>
          <w:rFonts w:asciiTheme="minorHAnsi" w:hAnsiTheme="minorHAnsi"/>
          <w:b/>
          <w:sz w:val="22"/>
        </w:rPr>
      </w:pPr>
    </w:p>
    <w:p w:rsidR="00B63C50" w:rsidRPr="00B63C50" w:rsidRDefault="00B63C50" w:rsidP="00B63C50">
      <w:pPr>
        <w:pStyle w:val="ListParagraph"/>
        <w:numPr>
          <w:ilvl w:val="2"/>
          <w:numId w:val="10"/>
        </w:numPr>
        <w:tabs>
          <w:tab w:val="left" w:pos="1088"/>
        </w:tabs>
        <w:autoSpaceDE w:val="0"/>
        <w:autoSpaceDN w:val="0"/>
        <w:spacing w:before="1"/>
        <w:rPr>
          <w:rFonts w:asciiTheme="minorHAnsi" w:hAnsiTheme="minorHAnsi"/>
          <w:sz w:val="22"/>
        </w:rPr>
      </w:pPr>
      <w:r w:rsidRPr="00B63C50">
        <w:rPr>
          <w:rFonts w:asciiTheme="minorHAnsi" w:hAnsiTheme="minorHAnsi"/>
          <w:sz w:val="22"/>
        </w:rPr>
        <w:t>Identify the background and importance of accurate insurance claims submission, coding and billing</w:t>
      </w:r>
    </w:p>
    <w:p w:rsidR="00B63C50" w:rsidRPr="00B63C50" w:rsidRDefault="00B63C50" w:rsidP="00B63C50">
      <w:pPr>
        <w:pStyle w:val="ListParagraph"/>
        <w:numPr>
          <w:ilvl w:val="2"/>
          <w:numId w:val="10"/>
        </w:numPr>
        <w:tabs>
          <w:tab w:val="left" w:pos="1088"/>
        </w:tabs>
        <w:autoSpaceDE w:val="0"/>
        <w:autoSpaceDN w:val="0"/>
        <w:spacing w:before="1"/>
        <w:rPr>
          <w:rFonts w:asciiTheme="minorHAnsi" w:hAnsiTheme="minorHAnsi"/>
          <w:sz w:val="22"/>
        </w:rPr>
      </w:pPr>
      <w:r w:rsidRPr="00B63C50">
        <w:rPr>
          <w:rFonts w:asciiTheme="minorHAnsi" w:hAnsiTheme="minorHAnsi"/>
          <w:sz w:val="22"/>
        </w:rPr>
        <w:t>Explain how insurance knowledge and medical knowledge can be kept current</w:t>
      </w:r>
    </w:p>
    <w:p w:rsidR="00B63C50" w:rsidRPr="00B63C50" w:rsidRDefault="00B63C50" w:rsidP="00B63C50">
      <w:pPr>
        <w:pStyle w:val="ListParagraph"/>
        <w:numPr>
          <w:ilvl w:val="2"/>
          <w:numId w:val="10"/>
        </w:numPr>
        <w:tabs>
          <w:tab w:val="left" w:pos="1088"/>
        </w:tabs>
        <w:autoSpaceDE w:val="0"/>
        <w:autoSpaceDN w:val="0"/>
        <w:spacing w:before="1"/>
        <w:rPr>
          <w:rFonts w:asciiTheme="minorHAnsi" w:hAnsiTheme="minorHAnsi"/>
          <w:sz w:val="22"/>
        </w:rPr>
      </w:pPr>
      <w:r w:rsidRPr="00B63C50">
        <w:rPr>
          <w:rFonts w:asciiTheme="minorHAnsi" w:hAnsiTheme="minorHAnsi"/>
          <w:sz w:val="22"/>
        </w:rPr>
        <w:t xml:space="preserve">Define compliance </w:t>
      </w:r>
    </w:p>
    <w:p w:rsidR="00B63C50" w:rsidRPr="00B63C50" w:rsidRDefault="00B63C50" w:rsidP="00B63C50">
      <w:pPr>
        <w:pStyle w:val="ListParagraph"/>
        <w:numPr>
          <w:ilvl w:val="2"/>
          <w:numId w:val="10"/>
        </w:numPr>
        <w:tabs>
          <w:tab w:val="left" w:pos="1088"/>
        </w:tabs>
        <w:autoSpaceDE w:val="0"/>
        <w:autoSpaceDN w:val="0"/>
        <w:spacing w:before="1"/>
        <w:rPr>
          <w:rFonts w:asciiTheme="minorHAnsi" w:hAnsiTheme="minorHAnsi"/>
          <w:sz w:val="22"/>
        </w:rPr>
      </w:pPr>
      <w:r w:rsidRPr="00B63C50">
        <w:rPr>
          <w:rFonts w:asciiTheme="minorHAnsi" w:hAnsiTheme="minorHAnsi"/>
          <w:sz w:val="22"/>
        </w:rPr>
        <w:t>Identify the difference between fraud and abuse</w:t>
      </w:r>
    </w:p>
    <w:p w:rsidR="00B63C50" w:rsidRPr="00B63C50" w:rsidRDefault="00B63C50" w:rsidP="00B63C50">
      <w:pPr>
        <w:pStyle w:val="ListParagraph"/>
        <w:numPr>
          <w:ilvl w:val="2"/>
          <w:numId w:val="10"/>
        </w:numPr>
        <w:tabs>
          <w:tab w:val="left" w:pos="1088"/>
        </w:tabs>
        <w:autoSpaceDE w:val="0"/>
        <w:autoSpaceDN w:val="0"/>
        <w:spacing w:before="1"/>
        <w:rPr>
          <w:rFonts w:asciiTheme="minorHAnsi" w:hAnsiTheme="minorHAnsi"/>
          <w:sz w:val="22"/>
        </w:rPr>
      </w:pPr>
      <w:r w:rsidRPr="00B63C50">
        <w:rPr>
          <w:rFonts w:asciiTheme="minorHAnsi" w:hAnsiTheme="minorHAnsi"/>
          <w:sz w:val="22"/>
        </w:rPr>
        <w:t xml:space="preserve">List the various fraud and abuse audit programs </w:t>
      </w:r>
    </w:p>
    <w:p w:rsidR="00B63C50" w:rsidRPr="00B63C50" w:rsidRDefault="00B63C50" w:rsidP="00B63C50">
      <w:pPr>
        <w:pStyle w:val="ListParagraph"/>
        <w:numPr>
          <w:ilvl w:val="2"/>
          <w:numId w:val="10"/>
        </w:numPr>
        <w:tabs>
          <w:tab w:val="left" w:pos="1088"/>
        </w:tabs>
        <w:autoSpaceDE w:val="0"/>
        <w:autoSpaceDN w:val="0"/>
        <w:spacing w:before="1"/>
        <w:rPr>
          <w:rFonts w:asciiTheme="minorHAnsi" w:hAnsiTheme="minorHAnsi"/>
          <w:sz w:val="22"/>
        </w:rPr>
      </w:pPr>
      <w:r w:rsidRPr="00B63C50">
        <w:rPr>
          <w:rFonts w:asciiTheme="minorHAnsi" w:hAnsiTheme="minorHAnsi"/>
          <w:sz w:val="22"/>
        </w:rPr>
        <w:t xml:space="preserve">Discuss the legal principles of insurance and state the four concepts of a valid insurance contract </w:t>
      </w:r>
    </w:p>
    <w:p w:rsidR="00B63C50" w:rsidRPr="00B63C50" w:rsidRDefault="00B63C50" w:rsidP="00B63C50">
      <w:pPr>
        <w:pStyle w:val="ListParagraph"/>
        <w:numPr>
          <w:ilvl w:val="2"/>
          <w:numId w:val="10"/>
        </w:numPr>
        <w:tabs>
          <w:tab w:val="left" w:pos="1088"/>
        </w:tabs>
        <w:autoSpaceDE w:val="0"/>
        <w:autoSpaceDN w:val="0"/>
        <w:spacing w:before="1"/>
        <w:rPr>
          <w:rFonts w:asciiTheme="minorHAnsi" w:hAnsiTheme="minorHAnsi"/>
          <w:sz w:val="22"/>
        </w:rPr>
      </w:pPr>
      <w:r w:rsidRPr="00B63C50">
        <w:rPr>
          <w:rFonts w:asciiTheme="minorHAnsi" w:hAnsiTheme="minorHAnsi"/>
          <w:sz w:val="22"/>
        </w:rPr>
        <w:t>Discuss the intricacies of the insurance policy and define common insurance terms</w:t>
      </w:r>
    </w:p>
    <w:p w:rsidR="00B63C50" w:rsidRPr="00B63C50" w:rsidRDefault="00B63C50" w:rsidP="00B63C50">
      <w:pPr>
        <w:pStyle w:val="ListParagraph"/>
        <w:numPr>
          <w:ilvl w:val="2"/>
          <w:numId w:val="10"/>
        </w:numPr>
        <w:tabs>
          <w:tab w:val="left" w:pos="1088"/>
        </w:tabs>
        <w:autoSpaceDE w:val="0"/>
        <w:autoSpaceDN w:val="0"/>
        <w:spacing w:before="1"/>
        <w:rPr>
          <w:rFonts w:asciiTheme="minorHAnsi" w:hAnsiTheme="minorHAnsi"/>
          <w:sz w:val="22"/>
        </w:rPr>
      </w:pPr>
      <w:r w:rsidRPr="00B63C50">
        <w:rPr>
          <w:rFonts w:asciiTheme="minorHAnsi" w:hAnsiTheme="minorHAnsi"/>
          <w:sz w:val="22"/>
        </w:rPr>
        <w:t xml:space="preserve">State the types of health insurance coverage </w:t>
      </w:r>
    </w:p>
    <w:p w:rsidR="00B63C50" w:rsidRPr="00B63C50" w:rsidRDefault="00B63C50" w:rsidP="00B63C50">
      <w:pPr>
        <w:pStyle w:val="ListParagraph"/>
        <w:numPr>
          <w:ilvl w:val="2"/>
          <w:numId w:val="10"/>
        </w:numPr>
        <w:tabs>
          <w:tab w:val="left" w:pos="1088"/>
        </w:tabs>
        <w:autoSpaceDE w:val="0"/>
        <w:autoSpaceDN w:val="0"/>
        <w:spacing w:before="1"/>
        <w:rPr>
          <w:rFonts w:asciiTheme="minorHAnsi" w:hAnsiTheme="minorHAnsi"/>
          <w:sz w:val="22"/>
        </w:rPr>
      </w:pPr>
      <w:r w:rsidRPr="00B63C50">
        <w:rPr>
          <w:rFonts w:asciiTheme="minorHAnsi" w:hAnsiTheme="minorHAnsi"/>
          <w:sz w:val="22"/>
        </w:rPr>
        <w:t>Explain the administrative life cycle of a physician-based insurance claim from completion to third-party payer processing and payment</w:t>
      </w:r>
    </w:p>
    <w:p w:rsidR="00B63C50" w:rsidRPr="00B63C50" w:rsidRDefault="00B63C50" w:rsidP="00B63C50">
      <w:pPr>
        <w:pStyle w:val="ListParagraph"/>
        <w:numPr>
          <w:ilvl w:val="2"/>
          <w:numId w:val="10"/>
        </w:numPr>
        <w:tabs>
          <w:tab w:val="left" w:pos="1088"/>
        </w:tabs>
        <w:autoSpaceDE w:val="0"/>
        <w:autoSpaceDN w:val="0"/>
        <w:spacing w:before="1"/>
        <w:rPr>
          <w:rFonts w:asciiTheme="minorHAnsi" w:hAnsiTheme="minorHAnsi"/>
          <w:sz w:val="22"/>
        </w:rPr>
      </w:pPr>
      <w:r w:rsidRPr="00B63C50">
        <w:rPr>
          <w:rFonts w:asciiTheme="minorHAnsi" w:hAnsiTheme="minorHAnsi"/>
          <w:sz w:val="22"/>
        </w:rPr>
        <w:t>Describe various methods of payment by insurance companies and state and federal programs</w:t>
      </w:r>
    </w:p>
    <w:p w:rsidR="00B63C50" w:rsidRPr="00B63C50" w:rsidRDefault="00B63C50" w:rsidP="00B63C50">
      <w:pPr>
        <w:pStyle w:val="ListParagraph"/>
        <w:numPr>
          <w:ilvl w:val="2"/>
          <w:numId w:val="10"/>
        </w:numPr>
        <w:tabs>
          <w:tab w:val="left" w:pos="1088"/>
        </w:tabs>
        <w:autoSpaceDE w:val="0"/>
        <w:autoSpaceDN w:val="0"/>
        <w:spacing w:before="1"/>
        <w:rPr>
          <w:rFonts w:asciiTheme="minorHAnsi" w:hAnsiTheme="minorHAnsi"/>
          <w:sz w:val="22"/>
        </w:rPr>
      </w:pPr>
      <w:r w:rsidRPr="00B63C50">
        <w:rPr>
          <w:rFonts w:asciiTheme="minorHAnsi" w:hAnsiTheme="minorHAnsi"/>
          <w:sz w:val="22"/>
        </w:rPr>
        <w:t>Describe the process to create a fee schedule using relative value studies conversion factors</w:t>
      </w:r>
    </w:p>
    <w:p w:rsidR="00B63C50" w:rsidRPr="00B63C50" w:rsidRDefault="00B63C50" w:rsidP="00B63C50">
      <w:pPr>
        <w:pStyle w:val="ListParagraph"/>
        <w:numPr>
          <w:ilvl w:val="2"/>
          <w:numId w:val="10"/>
        </w:numPr>
        <w:tabs>
          <w:tab w:val="left" w:pos="1088"/>
        </w:tabs>
        <w:autoSpaceDE w:val="0"/>
        <w:autoSpaceDN w:val="0"/>
        <w:spacing w:before="1"/>
        <w:rPr>
          <w:rFonts w:asciiTheme="minorHAnsi" w:hAnsiTheme="minorHAnsi"/>
          <w:sz w:val="22"/>
        </w:rPr>
      </w:pPr>
      <w:r w:rsidRPr="00B63C50">
        <w:rPr>
          <w:rFonts w:asciiTheme="minorHAnsi" w:hAnsiTheme="minorHAnsi"/>
          <w:sz w:val="22"/>
        </w:rPr>
        <w:t>Demonstrate the ability to complete the CMS-1500 claim form accurately for federal, state, and private payer insurance contracts using current basic guidelines in either paper or electronic format</w:t>
      </w:r>
    </w:p>
    <w:p w:rsidR="00B63C50" w:rsidRPr="00B63C50" w:rsidRDefault="00B63C50" w:rsidP="00B63C50">
      <w:pPr>
        <w:pStyle w:val="ListParagraph"/>
        <w:numPr>
          <w:ilvl w:val="2"/>
          <w:numId w:val="10"/>
        </w:numPr>
        <w:tabs>
          <w:tab w:val="left" w:pos="1088"/>
        </w:tabs>
        <w:autoSpaceDE w:val="0"/>
        <w:autoSpaceDN w:val="0"/>
        <w:spacing w:before="1"/>
        <w:rPr>
          <w:rFonts w:asciiTheme="minorHAnsi" w:hAnsiTheme="minorHAnsi"/>
          <w:sz w:val="22"/>
        </w:rPr>
      </w:pPr>
      <w:r w:rsidRPr="00B63C50">
        <w:rPr>
          <w:rFonts w:asciiTheme="minorHAnsi" w:hAnsiTheme="minorHAnsi"/>
          <w:sz w:val="22"/>
        </w:rPr>
        <w:t xml:space="preserve">Define and discuss electronic data interchange (EDI) </w:t>
      </w:r>
    </w:p>
    <w:p w:rsidR="00B63C50" w:rsidRPr="00B63C50" w:rsidRDefault="00B63C50" w:rsidP="00B63C50">
      <w:pPr>
        <w:pStyle w:val="ListParagraph"/>
        <w:numPr>
          <w:ilvl w:val="2"/>
          <w:numId w:val="10"/>
        </w:numPr>
        <w:tabs>
          <w:tab w:val="left" w:pos="1088"/>
        </w:tabs>
        <w:autoSpaceDE w:val="0"/>
        <w:autoSpaceDN w:val="0"/>
        <w:spacing w:before="1"/>
        <w:rPr>
          <w:rFonts w:asciiTheme="minorHAnsi" w:hAnsiTheme="minorHAnsi"/>
          <w:sz w:val="22"/>
        </w:rPr>
      </w:pPr>
      <w:r w:rsidRPr="00B63C50">
        <w:rPr>
          <w:rFonts w:asciiTheme="minorHAnsi" w:hAnsiTheme="minorHAnsi"/>
          <w:sz w:val="22"/>
        </w:rPr>
        <w:t>Identify the components of an explanation or benefits or remittance advice document</w:t>
      </w:r>
    </w:p>
    <w:p w:rsidR="00B63C50" w:rsidRPr="00B63C50" w:rsidRDefault="00B63C50" w:rsidP="00B63C50">
      <w:pPr>
        <w:pStyle w:val="ListParagraph"/>
        <w:numPr>
          <w:ilvl w:val="2"/>
          <w:numId w:val="10"/>
        </w:numPr>
        <w:tabs>
          <w:tab w:val="left" w:pos="1088"/>
        </w:tabs>
        <w:autoSpaceDE w:val="0"/>
        <w:autoSpaceDN w:val="0"/>
        <w:spacing w:before="1"/>
        <w:rPr>
          <w:rFonts w:asciiTheme="minorHAnsi" w:hAnsiTheme="minorHAnsi"/>
          <w:sz w:val="22"/>
        </w:rPr>
      </w:pPr>
      <w:r w:rsidRPr="00B63C50">
        <w:rPr>
          <w:rFonts w:asciiTheme="minorHAnsi" w:hAnsiTheme="minorHAnsi"/>
          <w:sz w:val="22"/>
        </w:rPr>
        <w:t xml:space="preserve">Post payments to a patient account </w:t>
      </w:r>
    </w:p>
    <w:p w:rsidR="00B63C50" w:rsidRPr="00B63C50" w:rsidRDefault="00B63C50" w:rsidP="00B63C50">
      <w:pPr>
        <w:pStyle w:val="ListParagraph"/>
        <w:numPr>
          <w:ilvl w:val="2"/>
          <w:numId w:val="10"/>
        </w:numPr>
        <w:tabs>
          <w:tab w:val="left" w:pos="1088"/>
        </w:tabs>
        <w:autoSpaceDE w:val="0"/>
        <w:autoSpaceDN w:val="0"/>
        <w:spacing w:before="1"/>
        <w:rPr>
          <w:rFonts w:asciiTheme="minorHAnsi" w:hAnsiTheme="minorHAnsi"/>
          <w:sz w:val="22"/>
        </w:rPr>
      </w:pPr>
      <w:r w:rsidRPr="00B63C50">
        <w:rPr>
          <w:rFonts w:asciiTheme="minorHAnsi" w:hAnsiTheme="minorHAnsi"/>
          <w:sz w:val="22"/>
        </w:rPr>
        <w:t>Perform claims management</w:t>
      </w:r>
    </w:p>
    <w:p w:rsidR="00B63C50" w:rsidRPr="00B63C50" w:rsidRDefault="00B63C50" w:rsidP="00B63C50">
      <w:pPr>
        <w:pStyle w:val="ListParagraph"/>
        <w:numPr>
          <w:ilvl w:val="2"/>
          <w:numId w:val="10"/>
        </w:numPr>
        <w:tabs>
          <w:tab w:val="left" w:pos="1088"/>
        </w:tabs>
        <w:autoSpaceDE w:val="0"/>
        <w:autoSpaceDN w:val="0"/>
        <w:spacing w:before="1"/>
        <w:rPr>
          <w:rFonts w:asciiTheme="minorHAnsi" w:hAnsiTheme="minorHAnsi"/>
          <w:sz w:val="22"/>
        </w:rPr>
      </w:pPr>
      <w:r w:rsidRPr="00B63C50">
        <w:rPr>
          <w:rFonts w:asciiTheme="minorHAnsi" w:hAnsiTheme="minorHAnsi"/>
          <w:sz w:val="22"/>
        </w:rPr>
        <w:t xml:space="preserve">Explain the cash flow cycle in a medical office </w:t>
      </w:r>
    </w:p>
    <w:p w:rsidR="00B63C50" w:rsidRPr="00B63C50" w:rsidRDefault="00B63C50" w:rsidP="00B63C50">
      <w:pPr>
        <w:pStyle w:val="ListParagraph"/>
        <w:numPr>
          <w:ilvl w:val="2"/>
          <w:numId w:val="10"/>
        </w:numPr>
        <w:tabs>
          <w:tab w:val="left" w:pos="1088"/>
        </w:tabs>
        <w:autoSpaceDE w:val="0"/>
        <w:autoSpaceDN w:val="0"/>
        <w:spacing w:before="1"/>
        <w:rPr>
          <w:rFonts w:asciiTheme="minorHAnsi" w:hAnsiTheme="minorHAnsi"/>
          <w:sz w:val="22"/>
        </w:rPr>
      </w:pPr>
      <w:r w:rsidRPr="00B63C50">
        <w:rPr>
          <w:rFonts w:asciiTheme="minorHAnsi" w:hAnsiTheme="minorHAnsi"/>
          <w:sz w:val="22"/>
        </w:rPr>
        <w:t xml:space="preserve">Describe the revenue cycle in a hospital </w:t>
      </w:r>
    </w:p>
    <w:p w:rsidR="00B63C50" w:rsidRPr="00B63C50" w:rsidRDefault="00B63C50" w:rsidP="00B63C50">
      <w:pPr>
        <w:pStyle w:val="ListParagraph"/>
        <w:numPr>
          <w:ilvl w:val="2"/>
          <w:numId w:val="10"/>
        </w:numPr>
        <w:tabs>
          <w:tab w:val="left" w:pos="1088"/>
        </w:tabs>
        <w:autoSpaceDE w:val="0"/>
        <w:autoSpaceDN w:val="0"/>
        <w:spacing w:before="1"/>
        <w:rPr>
          <w:rFonts w:asciiTheme="minorHAnsi" w:hAnsiTheme="minorHAnsi"/>
          <w:sz w:val="22"/>
        </w:rPr>
      </w:pPr>
      <w:r w:rsidRPr="00B63C50">
        <w:rPr>
          <w:rFonts w:asciiTheme="minorHAnsi" w:hAnsiTheme="minorHAnsi"/>
          <w:sz w:val="22"/>
        </w:rPr>
        <w:t xml:space="preserve">Develop insurance collection strategies </w:t>
      </w:r>
    </w:p>
    <w:p w:rsidR="00B63C50" w:rsidRPr="00B63C50" w:rsidRDefault="00B63C50" w:rsidP="00B63C50">
      <w:pPr>
        <w:pStyle w:val="ListParagraph"/>
        <w:numPr>
          <w:ilvl w:val="2"/>
          <w:numId w:val="10"/>
        </w:numPr>
        <w:tabs>
          <w:tab w:val="left" w:pos="1088"/>
        </w:tabs>
        <w:autoSpaceDE w:val="0"/>
        <w:autoSpaceDN w:val="0"/>
        <w:spacing w:before="1"/>
        <w:rPr>
          <w:rFonts w:asciiTheme="minorHAnsi" w:hAnsiTheme="minorHAnsi"/>
          <w:sz w:val="22"/>
        </w:rPr>
      </w:pPr>
      <w:r w:rsidRPr="00B63C50">
        <w:rPr>
          <w:rFonts w:asciiTheme="minorHAnsi" w:hAnsiTheme="minorHAnsi"/>
          <w:sz w:val="22"/>
        </w:rPr>
        <w:t>Discuss the difference between a traditional indemnity insurance plan and a managed care plan</w:t>
      </w:r>
    </w:p>
    <w:p w:rsidR="00B63C50" w:rsidRPr="00B63C50" w:rsidRDefault="00B63C50" w:rsidP="00B63C50">
      <w:pPr>
        <w:pStyle w:val="ListParagraph"/>
        <w:numPr>
          <w:ilvl w:val="2"/>
          <w:numId w:val="10"/>
        </w:numPr>
        <w:tabs>
          <w:tab w:val="left" w:pos="1088"/>
        </w:tabs>
        <w:autoSpaceDE w:val="0"/>
        <w:autoSpaceDN w:val="0"/>
        <w:spacing w:before="1"/>
        <w:rPr>
          <w:rFonts w:asciiTheme="minorHAnsi" w:hAnsiTheme="minorHAnsi"/>
          <w:sz w:val="22"/>
        </w:rPr>
      </w:pPr>
      <w:r w:rsidRPr="00B63C50">
        <w:rPr>
          <w:rFonts w:asciiTheme="minorHAnsi" w:hAnsiTheme="minorHAnsi"/>
          <w:sz w:val="22"/>
        </w:rPr>
        <w:t xml:space="preserve">Describe types of payment mechanisms used for health insurance plans </w:t>
      </w:r>
    </w:p>
    <w:p w:rsidR="00B63C50" w:rsidRPr="00B63C50" w:rsidRDefault="00B63C50" w:rsidP="00B63C50">
      <w:pPr>
        <w:pStyle w:val="ListParagraph"/>
        <w:numPr>
          <w:ilvl w:val="2"/>
          <w:numId w:val="10"/>
        </w:numPr>
        <w:tabs>
          <w:tab w:val="left" w:pos="1088"/>
        </w:tabs>
        <w:autoSpaceDE w:val="0"/>
        <w:autoSpaceDN w:val="0"/>
        <w:spacing w:before="1"/>
        <w:rPr>
          <w:rFonts w:asciiTheme="minorHAnsi" w:hAnsiTheme="minorHAnsi"/>
          <w:sz w:val="22"/>
        </w:rPr>
      </w:pPr>
      <w:r w:rsidRPr="00B63C50">
        <w:rPr>
          <w:rFonts w:asciiTheme="minorHAnsi" w:hAnsiTheme="minorHAnsi"/>
          <w:sz w:val="22"/>
        </w:rPr>
        <w:t xml:space="preserve">Describe prospective payment systems </w:t>
      </w:r>
    </w:p>
    <w:p w:rsidR="00B63C50" w:rsidRPr="00B63C50" w:rsidRDefault="00B63C50" w:rsidP="00B63C50">
      <w:pPr>
        <w:pStyle w:val="ListParagraph"/>
        <w:numPr>
          <w:ilvl w:val="2"/>
          <w:numId w:val="10"/>
        </w:numPr>
        <w:tabs>
          <w:tab w:val="left" w:pos="1088"/>
        </w:tabs>
        <w:autoSpaceDE w:val="0"/>
        <w:autoSpaceDN w:val="0"/>
        <w:spacing w:before="1"/>
        <w:rPr>
          <w:rFonts w:asciiTheme="minorHAnsi" w:hAnsiTheme="minorHAnsi"/>
          <w:sz w:val="22"/>
        </w:rPr>
      </w:pPr>
      <w:r w:rsidRPr="00B63C50">
        <w:rPr>
          <w:rFonts w:asciiTheme="minorHAnsi" w:hAnsiTheme="minorHAnsi"/>
          <w:sz w:val="22"/>
        </w:rPr>
        <w:lastRenderedPageBreak/>
        <w:t>Identify the differences between provider and facility billing process and forms</w:t>
      </w:r>
    </w:p>
    <w:p w:rsidR="00B63C50" w:rsidRPr="00B63C50" w:rsidRDefault="00B63C50" w:rsidP="00B63C50">
      <w:pPr>
        <w:pStyle w:val="ListParagraph"/>
        <w:numPr>
          <w:ilvl w:val="2"/>
          <w:numId w:val="10"/>
        </w:numPr>
        <w:tabs>
          <w:tab w:val="left" w:pos="1088"/>
        </w:tabs>
        <w:autoSpaceDE w:val="0"/>
        <w:autoSpaceDN w:val="0"/>
        <w:spacing w:before="1"/>
        <w:rPr>
          <w:rFonts w:asciiTheme="minorHAnsi" w:hAnsiTheme="minorHAnsi"/>
          <w:sz w:val="22"/>
        </w:rPr>
      </w:pPr>
      <w:r w:rsidRPr="00B63C50">
        <w:rPr>
          <w:rFonts w:asciiTheme="minorHAnsi" w:hAnsiTheme="minorHAnsi"/>
          <w:sz w:val="22"/>
        </w:rPr>
        <w:t xml:space="preserve">Discuss </w:t>
      </w:r>
      <w:proofErr w:type="gramStart"/>
      <w:r w:rsidRPr="00B63C50">
        <w:rPr>
          <w:rFonts w:asciiTheme="minorHAnsi" w:hAnsiTheme="minorHAnsi"/>
          <w:sz w:val="22"/>
        </w:rPr>
        <w:t>value based</w:t>
      </w:r>
      <w:proofErr w:type="gramEnd"/>
      <w:r w:rsidRPr="00B63C50">
        <w:rPr>
          <w:rFonts w:asciiTheme="minorHAnsi" w:hAnsiTheme="minorHAnsi"/>
          <w:sz w:val="22"/>
        </w:rPr>
        <w:t xml:space="preserve"> purchasing and evolving payment methodologies</w:t>
      </w:r>
    </w:p>
    <w:p w:rsidR="00B63C50" w:rsidRPr="00B63C50" w:rsidRDefault="00B63C50" w:rsidP="00B63C50">
      <w:pPr>
        <w:shd w:val="clear" w:color="auto" w:fill="FFFFFF"/>
        <w:rPr>
          <w:rFonts w:asciiTheme="minorHAnsi" w:hAnsiTheme="minorHAnsi"/>
          <w:color w:val="000000"/>
          <w:sz w:val="20"/>
          <w:szCs w:val="24"/>
        </w:rPr>
      </w:pPr>
    </w:p>
    <w:p w:rsidR="00AA69F1" w:rsidRPr="00864524" w:rsidRDefault="00AA69F1" w:rsidP="00DA66CF">
      <w:pPr>
        <w:ind w:left="720"/>
        <w:rPr>
          <w:rFonts w:ascii="Calibri" w:hAnsi="Calibri" w:cs="Arial"/>
          <w:b/>
          <w:sz w:val="22"/>
          <w:szCs w:val="22"/>
          <w:u w:val="single"/>
        </w:rPr>
      </w:pPr>
    </w:p>
    <w:p w:rsidR="00AA69F1" w:rsidRPr="00864524" w:rsidRDefault="00AA69F1" w:rsidP="00BE594D">
      <w:pPr>
        <w:numPr>
          <w:ilvl w:val="0"/>
          <w:numId w:val="3"/>
        </w:numPr>
        <w:rPr>
          <w:rFonts w:ascii="Calibri" w:hAnsi="Calibri" w:cs="Arial"/>
          <w:sz w:val="22"/>
          <w:szCs w:val="22"/>
        </w:rPr>
      </w:pPr>
      <w:r w:rsidRPr="00864524">
        <w:rPr>
          <w:rFonts w:ascii="Calibri" w:hAnsi="Calibri" w:cs="Arial"/>
          <w:b/>
          <w:sz w:val="22"/>
          <w:szCs w:val="22"/>
          <w:u w:val="single"/>
        </w:rPr>
        <w:t>DISTRICT-WIDE POLICIES:</w:t>
      </w:r>
    </w:p>
    <w:p w:rsidR="00AA69F1" w:rsidRPr="00864524" w:rsidRDefault="00AA69F1" w:rsidP="00DA66CF">
      <w:pPr>
        <w:tabs>
          <w:tab w:val="left" w:pos="720"/>
        </w:tabs>
        <w:ind w:left="720"/>
        <w:rPr>
          <w:rFonts w:ascii="Calibri" w:hAnsi="Calibri" w:cs="Arial"/>
          <w:sz w:val="22"/>
          <w:szCs w:val="22"/>
        </w:rPr>
      </w:pPr>
    </w:p>
    <w:p w:rsidR="00AA69F1" w:rsidRPr="00864524" w:rsidRDefault="00AA69F1" w:rsidP="00DA66CF">
      <w:pPr>
        <w:ind w:left="720"/>
        <w:rPr>
          <w:rFonts w:ascii="Calibri" w:hAnsi="Calibri" w:cs="Arial"/>
          <w:b/>
          <w:bCs/>
          <w:iCs/>
          <w:caps/>
          <w:sz w:val="22"/>
          <w:szCs w:val="22"/>
        </w:rPr>
      </w:pPr>
      <w:r w:rsidRPr="00864524">
        <w:rPr>
          <w:rFonts w:ascii="Calibri" w:hAnsi="Calibri" w:cs="Arial"/>
          <w:b/>
          <w:bCs/>
          <w:iCs/>
          <w:caps/>
          <w:sz w:val="22"/>
          <w:szCs w:val="22"/>
        </w:rPr>
        <w:t>Programs for Students with Disabilities</w:t>
      </w:r>
    </w:p>
    <w:p w:rsidR="00AC5663" w:rsidRPr="00864524" w:rsidRDefault="00AC5663" w:rsidP="00AC5663">
      <w:pPr>
        <w:tabs>
          <w:tab w:val="left" w:pos="720"/>
        </w:tabs>
        <w:ind w:left="720"/>
        <w:rPr>
          <w:rFonts w:ascii="Calibri" w:hAnsi="Calibri" w:cs="Arial"/>
          <w:bCs/>
          <w:iCs/>
          <w:sz w:val="22"/>
          <w:szCs w:val="22"/>
        </w:rPr>
      </w:pPr>
      <w:r w:rsidRPr="0086452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64524">
          <w:rPr>
            <w:rStyle w:val="Hyperlink"/>
            <w:rFonts w:ascii="Calibri" w:hAnsi="Calibri" w:cs="Arial"/>
            <w:bCs/>
            <w:iCs/>
            <w:sz w:val="22"/>
            <w:szCs w:val="22"/>
          </w:rPr>
          <w:t>http://www.fsw.edu/adaptiveservices</w:t>
        </w:r>
      </w:hyperlink>
      <w:r w:rsidRPr="00864524">
        <w:rPr>
          <w:rFonts w:ascii="Calibri" w:hAnsi="Calibri" w:cs="Arial"/>
          <w:bCs/>
          <w:iCs/>
          <w:sz w:val="22"/>
          <w:szCs w:val="22"/>
        </w:rPr>
        <w:t>.</w:t>
      </w:r>
    </w:p>
    <w:p w:rsidR="00864524" w:rsidRPr="00864524" w:rsidRDefault="00864524" w:rsidP="00AC5663">
      <w:pPr>
        <w:tabs>
          <w:tab w:val="left" w:pos="720"/>
        </w:tabs>
        <w:ind w:left="720"/>
        <w:rPr>
          <w:rFonts w:ascii="Calibri" w:hAnsi="Calibri" w:cs="Arial"/>
          <w:bCs/>
          <w:iCs/>
          <w:sz w:val="22"/>
          <w:szCs w:val="22"/>
        </w:rPr>
      </w:pPr>
    </w:p>
    <w:p w:rsidR="00864524" w:rsidRPr="00864524" w:rsidRDefault="00864524" w:rsidP="00864524">
      <w:pPr>
        <w:ind w:left="720"/>
        <w:rPr>
          <w:rFonts w:ascii="Calibri" w:hAnsi="Calibri"/>
          <w:b/>
          <w:bCs/>
          <w:caps/>
          <w:sz w:val="22"/>
          <w:szCs w:val="22"/>
        </w:rPr>
      </w:pPr>
      <w:r w:rsidRPr="00864524">
        <w:rPr>
          <w:rFonts w:ascii="Calibri" w:hAnsi="Calibri"/>
          <w:b/>
          <w:bCs/>
          <w:caps/>
          <w:sz w:val="22"/>
          <w:szCs w:val="22"/>
        </w:rPr>
        <w:t>REPORTING TITLE IX VIOLATIONS</w:t>
      </w:r>
    </w:p>
    <w:p w:rsidR="00864524" w:rsidRPr="00864524" w:rsidRDefault="00864524" w:rsidP="00864524">
      <w:pPr>
        <w:tabs>
          <w:tab w:val="left" w:pos="720"/>
        </w:tabs>
        <w:ind w:left="720"/>
        <w:rPr>
          <w:rFonts w:ascii="Calibri" w:hAnsi="Calibri" w:cs="Arial"/>
          <w:bCs/>
          <w:iCs/>
          <w:sz w:val="22"/>
          <w:szCs w:val="22"/>
        </w:rPr>
      </w:pPr>
      <w:r w:rsidRPr="0086452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64524">
          <w:rPr>
            <w:rStyle w:val="Hyperlink"/>
            <w:rFonts w:ascii="Calibri" w:hAnsi="Calibri"/>
            <w:sz w:val="22"/>
            <w:szCs w:val="22"/>
          </w:rPr>
          <w:t>equity@fsw.edu</w:t>
        </w:r>
      </w:hyperlink>
      <w:r w:rsidRPr="0086452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64524">
          <w:rPr>
            <w:rStyle w:val="Hyperlink"/>
            <w:rFonts w:ascii="Calibri" w:hAnsi="Calibri"/>
            <w:sz w:val="22"/>
            <w:szCs w:val="22"/>
          </w:rPr>
          <w:t>http://www.fsw.edu/sexualassault</w:t>
        </w:r>
      </w:hyperlink>
      <w:r w:rsidRPr="00864524">
        <w:rPr>
          <w:rFonts w:ascii="Calibri" w:hAnsi="Calibri"/>
          <w:sz w:val="22"/>
          <w:szCs w:val="22"/>
        </w:rPr>
        <w:t>.</w:t>
      </w:r>
    </w:p>
    <w:p w:rsidR="002C21CD" w:rsidRPr="00864524" w:rsidRDefault="002C21CD" w:rsidP="002C21CD">
      <w:pPr>
        <w:tabs>
          <w:tab w:val="left" w:pos="1350"/>
        </w:tabs>
        <w:ind w:left="1350"/>
        <w:rPr>
          <w:rFonts w:ascii="Calibri" w:hAnsi="Calibri" w:cs="Arial"/>
          <w:bCs/>
          <w:iCs/>
          <w:sz w:val="22"/>
          <w:szCs w:val="22"/>
        </w:rPr>
      </w:pPr>
    </w:p>
    <w:p w:rsidR="00AA69F1" w:rsidRPr="00864524" w:rsidRDefault="00AA69F1" w:rsidP="00DA66CF">
      <w:pPr>
        <w:ind w:left="720" w:firstLine="720"/>
        <w:rPr>
          <w:rFonts w:ascii="Calibri" w:hAnsi="Calibri" w:cs="Arial"/>
          <w:b/>
          <w:sz w:val="22"/>
          <w:szCs w:val="22"/>
        </w:rPr>
        <w:sectPr w:rsidR="00AA69F1" w:rsidRPr="00864524" w:rsidSect="00B63C5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A69F1" w:rsidRPr="00864524" w:rsidRDefault="00AA69F1" w:rsidP="00186900">
      <w:pPr>
        <w:numPr>
          <w:ilvl w:val="0"/>
          <w:numId w:val="3"/>
        </w:numPr>
        <w:suppressAutoHyphens w:val="0"/>
        <w:rPr>
          <w:rFonts w:ascii="Calibri" w:hAnsi="Calibri" w:cs="Arial"/>
          <w:sz w:val="22"/>
          <w:szCs w:val="22"/>
        </w:rPr>
      </w:pPr>
      <w:r w:rsidRPr="00864524">
        <w:rPr>
          <w:rFonts w:ascii="Calibri" w:hAnsi="Calibri" w:cs="Arial"/>
          <w:b/>
          <w:sz w:val="22"/>
          <w:szCs w:val="22"/>
          <w:u w:val="single"/>
        </w:rPr>
        <w:t>REQUIREMENTS FOR THE STUDENTS:</w:t>
      </w:r>
      <w:r w:rsidRPr="00864524">
        <w:rPr>
          <w:rFonts w:ascii="Calibri" w:hAnsi="Calibri" w:cs="Arial"/>
          <w:sz w:val="22"/>
          <w:szCs w:val="22"/>
        </w:rPr>
        <w:tab/>
      </w:r>
    </w:p>
    <w:p w:rsidR="00AA69F1" w:rsidRPr="00864524" w:rsidRDefault="00AA69F1" w:rsidP="00DA66CF">
      <w:pPr>
        <w:ind w:left="720"/>
        <w:rPr>
          <w:rFonts w:ascii="Calibri" w:hAnsi="Calibri" w:cs="Arial"/>
          <w:sz w:val="22"/>
          <w:szCs w:val="22"/>
        </w:rPr>
      </w:pPr>
      <w:r w:rsidRPr="00864524">
        <w:rPr>
          <w:rFonts w:ascii="Calibri" w:hAnsi="Calibri" w:cs="Arial"/>
          <w:sz w:val="22"/>
          <w:szCs w:val="22"/>
        </w:rPr>
        <w:t>List specific course assessments such as class participation, tests, homework assignments, make-up procedures, etc.</w:t>
      </w:r>
    </w:p>
    <w:p w:rsidR="00AA69F1" w:rsidRPr="00864524" w:rsidRDefault="00AA69F1" w:rsidP="00DA66CF">
      <w:pPr>
        <w:ind w:left="720"/>
        <w:rPr>
          <w:rFonts w:ascii="Calibri" w:hAnsi="Calibri" w:cs="Arial"/>
          <w:sz w:val="22"/>
          <w:szCs w:val="22"/>
        </w:rPr>
      </w:pPr>
    </w:p>
    <w:p w:rsidR="00AA69F1" w:rsidRPr="00864524" w:rsidRDefault="00AA69F1" w:rsidP="00BE594D">
      <w:pPr>
        <w:numPr>
          <w:ilvl w:val="0"/>
          <w:numId w:val="3"/>
        </w:numPr>
        <w:suppressAutoHyphens w:val="0"/>
        <w:rPr>
          <w:rFonts w:ascii="Calibri" w:hAnsi="Calibri" w:cs="Arial"/>
          <w:sz w:val="22"/>
          <w:szCs w:val="22"/>
        </w:rPr>
      </w:pPr>
      <w:r w:rsidRPr="00864524">
        <w:rPr>
          <w:rFonts w:ascii="Calibri" w:hAnsi="Calibri" w:cs="Arial"/>
          <w:b/>
          <w:sz w:val="22"/>
          <w:szCs w:val="22"/>
          <w:u w:val="single"/>
        </w:rPr>
        <w:t>ATTENDANCE POLICY:</w:t>
      </w:r>
      <w:r w:rsidRPr="00864524">
        <w:rPr>
          <w:rFonts w:ascii="Calibri" w:hAnsi="Calibri" w:cs="Arial"/>
          <w:sz w:val="22"/>
          <w:szCs w:val="22"/>
        </w:rPr>
        <w:t xml:space="preserve">   </w:t>
      </w:r>
    </w:p>
    <w:p w:rsidR="00AA69F1" w:rsidRPr="00864524" w:rsidRDefault="00AA69F1" w:rsidP="00DA66CF">
      <w:pPr>
        <w:ind w:left="720"/>
        <w:rPr>
          <w:rFonts w:ascii="Calibri" w:hAnsi="Calibri" w:cs="Arial"/>
          <w:sz w:val="22"/>
          <w:szCs w:val="22"/>
        </w:rPr>
      </w:pPr>
      <w:r w:rsidRPr="00864524">
        <w:rPr>
          <w:rFonts w:ascii="Calibri" w:hAnsi="Calibri" w:cs="Arial"/>
          <w:sz w:val="22"/>
          <w:szCs w:val="22"/>
        </w:rPr>
        <w:t>The professor’s specific policy concerning absence. (The College policy on attendance is in the Catalog, and defers to the professor.)</w:t>
      </w:r>
    </w:p>
    <w:p w:rsidR="00AA69F1" w:rsidRPr="00864524" w:rsidRDefault="00AA69F1" w:rsidP="00DA66CF">
      <w:pPr>
        <w:ind w:left="720"/>
        <w:rPr>
          <w:rFonts w:ascii="Calibri" w:hAnsi="Calibri" w:cs="Arial"/>
          <w:sz w:val="22"/>
          <w:szCs w:val="22"/>
        </w:rPr>
      </w:pPr>
    </w:p>
    <w:p w:rsidR="00AA69F1" w:rsidRPr="00864524" w:rsidRDefault="00AA69F1" w:rsidP="00BE594D">
      <w:pPr>
        <w:numPr>
          <w:ilvl w:val="0"/>
          <w:numId w:val="3"/>
        </w:numPr>
        <w:suppressAutoHyphens w:val="0"/>
        <w:rPr>
          <w:rFonts w:ascii="Calibri" w:hAnsi="Calibri" w:cs="Arial"/>
          <w:sz w:val="22"/>
          <w:szCs w:val="22"/>
        </w:rPr>
      </w:pPr>
      <w:r w:rsidRPr="00864524">
        <w:rPr>
          <w:rFonts w:ascii="Calibri" w:hAnsi="Calibri" w:cs="Arial"/>
          <w:b/>
          <w:sz w:val="22"/>
          <w:szCs w:val="22"/>
          <w:u w:val="single"/>
        </w:rPr>
        <w:t>GRADING POLICY:</w:t>
      </w:r>
      <w:r w:rsidRPr="00864524">
        <w:rPr>
          <w:rFonts w:ascii="Calibri" w:hAnsi="Calibri" w:cs="Arial"/>
          <w:sz w:val="22"/>
          <w:szCs w:val="22"/>
        </w:rPr>
        <w:t xml:space="preserve">  </w:t>
      </w:r>
    </w:p>
    <w:p w:rsidR="00AA69F1" w:rsidRPr="00864524" w:rsidRDefault="00AA69F1" w:rsidP="00DA66CF">
      <w:pPr>
        <w:ind w:left="720"/>
        <w:rPr>
          <w:rFonts w:ascii="Calibri" w:hAnsi="Calibri" w:cs="Arial"/>
          <w:sz w:val="22"/>
          <w:szCs w:val="22"/>
        </w:rPr>
      </w:pPr>
      <w:r w:rsidRPr="00864524">
        <w:rPr>
          <w:rFonts w:ascii="Calibri" w:hAnsi="Calibri" w:cs="Arial"/>
          <w:sz w:val="22"/>
          <w:szCs w:val="22"/>
        </w:rPr>
        <w:t xml:space="preserve">Include numerical ranges for letter grades; the following is a range commonly used by many </w:t>
      </w:r>
      <w:proofErr w:type="gramStart"/>
      <w:r w:rsidRPr="00864524">
        <w:rPr>
          <w:rFonts w:ascii="Calibri" w:hAnsi="Calibri" w:cs="Arial"/>
          <w:sz w:val="22"/>
          <w:szCs w:val="22"/>
        </w:rPr>
        <w:t>faculty</w:t>
      </w:r>
      <w:proofErr w:type="gramEnd"/>
      <w:r w:rsidRPr="00864524">
        <w:rPr>
          <w:rFonts w:ascii="Calibri" w:hAnsi="Calibri" w:cs="Arial"/>
          <w:sz w:val="22"/>
          <w:szCs w:val="22"/>
        </w:rPr>
        <w:t>:</w:t>
      </w:r>
    </w:p>
    <w:p w:rsidR="00AA69F1" w:rsidRPr="00864524" w:rsidRDefault="00AA69F1" w:rsidP="00DA66CF">
      <w:pPr>
        <w:pStyle w:val="ListParagraph"/>
        <w:rPr>
          <w:rFonts w:ascii="Calibri" w:hAnsi="Calibri" w:cs="Arial"/>
          <w:sz w:val="22"/>
          <w:szCs w:val="22"/>
        </w:rPr>
      </w:pPr>
    </w:p>
    <w:p w:rsidR="00AA69F1" w:rsidRPr="00864524" w:rsidRDefault="00AA69F1" w:rsidP="00DA66CF">
      <w:pPr>
        <w:ind w:left="2880"/>
        <w:rPr>
          <w:rFonts w:ascii="Calibri" w:hAnsi="Calibri" w:cs="Arial"/>
          <w:sz w:val="22"/>
          <w:szCs w:val="22"/>
        </w:rPr>
      </w:pPr>
      <w:r w:rsidRPr="00864524">
        <w:rPr>
          <w:rFonts w:ascii="Calibri" w:hAnsi="Calibri" w:cs="Arial"/>
          <w:sz w:val="22"/>
          <w:szCs w:val="22"/>
        </w:rPr>
        <w:t>90 - 100      =      A</w:t>
      </w:r>
    </w:p>
    <w:p w:rsidR="00AA69F1" w:rsidRPr="00864524" w:rsidRDefault="00AA69F1" w:rsidP="00DA66CF">
      <w:pPr>
        <w:ind w:left="2880"/>
        <w:rPr>
          <w:rFonts w:ascii="Calibri" w:hAnsi="Calibri" w:cs="Arial"/>
          <w:sz w:val="22"/>
          <w:szCs w:val="22"/>
        </w:rPr>
      </w:pPr>
      <w:r w:rsidRPr="00864524">
        <w:rPr>
          <w:rFonts w:ascii="Calibri" w:hAnsi="Calibri" w:cs="Arial"/>
          <w:sz w:val="22"/>
          <w:szCs w:val="22"/>
        </w:rPr>
        <w:t>80 - 89        =      B</w:t>
      </w:r>
    </w:p>
    <w:p w:rsidR="00AA69F1" w:rsidRPr="00864524" w:rsidRDefault="00AA69F1" w:rsidP="00DA66CF">
      <w:pPr>
        <w:ind w:left="2880"/>
        <w:rPr>
          <w:rFonts w:ascii="Calibri" w:hAnsi="Calibri" w:cs="Arial"/>
          <w:sz w:val="22"/>
          <w:szCs w:val="22"/>
        </w:rPr>
      </w:pPr>
      <w:r w:rsidRPr="00864524">
        <w:rPr>
          <w:rFonts w:ascii="Calibri" w:hAnsi="Calibri" w:cs="Arial"/>
          <w:sz w:val="22"/>
          <w:szCs w:val="22"/>
        </w:rPr>
        <w:t>70 - 79        =      C</w:t>
      </w:r>
    </w:p>
    <w:p w:rsidR="00AA69F1" w:rsidRPr="00864524" w:rsidRDefault="00AA69F1" w:rsidP="00DA66CF">
      <w:pPr>
        <w:ind w:left="2880"/>
        <w:rPr>
          <w:rFonts w:ascii="Calibri" w:hAnsi="Calibri" w:cs="Arial"/>
          <w:sz w:val="22"/>
          <w:szCs w:val="22"/>
        </w:rPr>
      </w:pPr>
      <w:r w:rsidRPr="00864524">
        <w:rPr>
          <w:rFonts w:ascii="Calibri" w:hAnsi="Calibri" w:cs="Arial"/>
          <w:sz w:val="22"/>
          <w:szCs w:val="22"/>
        </w:rPr>
        <w:t>60 - 69        =      D</w:t>
      </w:r>
    </w:p>
    <w:p w:rsidR="00AA69F1" w:rsidRPr="00864524" w:rsidRDefault="00AA69F1" w:rsidP="00DA66CF">
      <w:pPr>
        <w:ind w:left="2880"/>
        <w:rPr>
          <w:rFonts w:ascii="Calibri" w:hAnsi="Calibri" w:cs="Arial"/>
          <w:sz w:val="22"/>
          <w:szCs w:val="22"/>
        </w:rPr>
      </w:pPr>
      <w:r w:rsidRPr="00864524">
        <w:rPr>
          <w:rFonts w:ascii="Calibri" w:hAnsi="Calibri" w:cs="Arial"/>
          <w:sz w:val="22"/>
          <w:szCs w:val="22"/>
        </w:rPr>
        <w:t>Below 60    =      F</w:t>
      </w:r>
    </w:p>
    <w:p w:rsidR="00AA69F1" w:rsidRPr="00864524" w:rsidRDefault="00AA69F1" w:rsidP="00DA66CF">
      <w:pPr>
        <w:ind w:left="720"/>
        <w:rPr>
          <w:rFonts w:ascii="Calibri" w:hAnsi="Calibri" w:cs="Arial"/>
          <w:sz w:val="22"/>
          <w:szCs w:val="22"/>
        </w:rPr>
      </w:pPr>
    </w:p>
    <w:p w:rsidR="00AA69F1" w:rsidRPr="00864524" w:rsidRDefault="00AA69F1" w:rsidP="00DA66CF">
      <w:pPr>
        <w:ind w:left="720"/>
        <w:rPr>
          <w:rFonts w:ascii="Calibri" w:hAnsi="Calibri" w:cs="Arial"/>
          <w:sz w:val="22"/>
          <w:szCs w:val="22"/>
        </w:rPr>
      </w:pPr>
      <w:r w:rsidRPr="00864524">
        <w:rPr>
          <w:rFonts w:ascii="Calibri" w:hAnsi="Calibri" w:cs="Arial"/>
          <w:sz w:val="22"/>
          <w:szCs w:val="22"/>
        </w:rPr>
        <w:t>(Note:  The “incomplete” grade [“I”] should be given only when unusual circumstances warrant. An “incomplete” is not a substitute for a “D,” “F,” or “W.” Refer to the policy on “incomplete grades.)</w:t>
      </w:r>
    </w:p>
    <w:p w:rsidR="00AA69F1" w:rsidRPr="00864524" w:rsidRDefault="00AA69F1" w:rsidP="00DA66CF">
      <w:pPr>
        <w:ind w:left="720"/>
        <w:rPr>
          <w:rFonts w:ascii="Calibri" w:hAnsi="Calibri" w:cs="Arial"/>
          <w:b/>
          <w:sz w:val="22"/>
          <w:szCs w:val="22"/>
        </w:rPr>
      </w:pPr>
    </w:p>
    <w:p w:rsidR="00AA69F1" w:rsidRPr="00864524" w:rsidRDefault="00AA69F1" w:rsidP="00BE594D">
      <w:pPr>
        <w:numPr>
          <w:ilvl w:val="0"/>
          <w:numId w:val="3"/>
        </w:numPr>
        <w:suppressAutoHyphens w:val="0"/>
        <w:rPr>
          <w:rFonts w:ascii="Calibri" w:hAnsi="Calibri" w:cs="Arial"/>
          <w:sz w:val="22"/>
          <w:szCs w:val="22"/>
        </w:rPr>
      </w:pPr>
      <w:r w:rsidRPr="00864524">
        <w:rPr>
          <w:rFonts w:ascii="Calibri" w:hAnsi="Calibri" w:cs="Arial"/>
          <w:b/>
          <w:sz w:val="22"/>
          <w:szCs w:val="22"/>
          <w:u w:val="single"/>
        </w:rPr>
        <w:t>REQUIRED COURSE MATERIALS:</w:t>
      </w:r>
      <w:r w:rsidRPr="00864524">
        <w:rPr>
          <w:rFonts w:ascii="Calibri" w:hAnsi="Calibri" w:cs="Arial"/>
          <w:sz w:val="22"/>
          <w:szCs w:val="22"/>
        </w:rPr>
        <w:t xml:space="preserve">  </w:t>
      </w:r>
    </w:p>
    <w:p w:rsidR="00AA69F1" w:rsidRPr="00864524" w:rsidRDefault="00AA69F1" w:rsidP="00DA66CF">
      <w:pPr>
        <w:ind w:left="720"/>
        <w:rPr>
          <w:rFonts w:ascii="Calibri" w:hAnsi="Calibri" w:cs="Arial"/>
          <w:sz w:val="22"/>
          <w:szCs w:val="22"/>
        </w:rPr>
      </w:pPr>
      <w:r w:rsidRPr="00864524">
        <w:rPr>
          <w:rFonts w:ascii="Calibri" w:hAnsi="Calibri" w:cs="Arial"/>
          <w:sz w:val="22"/>
          <w:szCs w:val="22"/>
        </w:rPr>
        <w:t>(In correct bibliographic format.)</w:t>
      </w:r>
    </w:p>
    <w:p w:rsidR="00AA69F1" w:rsidRPr="00864524" w:rsidRDefault="00AA69F1" w:rsidP="00DA66CF">
      <w:pPr>
        <w:ind w:left="720"/>
        <w:rPr>
          <w:rFonts w:ascii="Calibri" w:hAnsi="Calibri" w:cs="Arial"/>
          <w:sz w:val="22"/>
          <w:szCs w:val="22"/>
        </w:rPr>
      </w:pPr>
    </w:p>
    <w:p w:rsidR="00AA69F1" w:rsidRPr="00864524" w:rsidRDefault="00AA69F1" w:rsidP="00BE594D">
      <w:pPr>
        <w:numPr>
          <w:ilvl w:val="0"/>
          <w:numId w:val="3"/>
        </w:numPr>
        <w:suppressAutoHyphens w:val="0"/>
        <w:rPr>
          <w:rFonts w:ascii="Calibri" w:hAnsi="Calibri" w:cs="Arial"/>
          <w:sz w:val="22"/>
          <w:szCs w:val="22"/>
        </w:rPr>
      </w:pPr>
      <w:r w:rsidRPr="00864524">
        <w:rPr>
          <w:rFonts w:ascii="Calibri" w:hAnsi="Calibri" w:cs="Arial"/>
          <w:b/>
          <w:sz w:val="22"/>
          <w:szCs w:val="22"/>
          <w:u w:val="single"/>
        </w:rPr>
        <w:t>RESERVED MATERIALS FOR THE COURSE:</w:t>
      </w:r>
      <w:r w:rsidRPr="00864524">
        <w:rPr>
          <w:rFonts w:ascii="Calibri" w:hAnsi="Calibri" w:cs="Arial"/>
          <w:sz w:val="22"/>
          <w:szCs w:val="22"/>
        </w:rPr>
        <w:t xml:space="preserve">  </w:t>
      </w:r>
    </w:p>
    <w:p w:rsidR="00AA69F1" w:rsidRPr="00864524" w:rsidRDefault="00AA69F1" w:rsidP="00DA66CF">
      <w:pPr>
        <w:ind w:left="720"/>
        <w:rPr>
          <w:rFonts w:ascii="Calibri" w:hAnsi="Calibri" w:cs="Arial"/>
          <w:sz w:val="22"/>
          <w:szCs w:val="22"/>
        </w:rPr>
      </w:pPr>
      <w:r w:rsidRPr="00864524">
        <w:rPr>
          <w:rFonts w:ascii="Calibri" w:hAnsi="Calibri" w:cs="Arial"/>
          <w:sz w:val="22"/>
          <w:szCs w:val="22"/>
        </w:rPr>
        <w:t>Other special learning resources.</w:t>
      </w:r>
    </w:p>
    <w:p w:rsidR="00AA69F1" w:rsidRPr="00864524" w:rsidRDefault="00AA69F1" w:rsidP="00DA66CF">
      <w:pPr>
        <w:ind w:left="720"/>
        <w:rPr>
          <w:rFonts w:ascii="Calibri" w:hAnsi="Calibri" w:cs="Arial"/>
          <w:sz w:val="22"/>
          <w:szCs w:val="22"/>
        </w:rPr>
      </w:pPr>
    </w:p>
    <w:p w:rsidR="00AA69F1" w:rsidRPr="00864524" w:rsidRDefault="00AA69F1" w:rsidP="00BE594D">
      <w:pPr>
        <w:numPr>
          <w:ilvl w:val="0"/>
          <w:numId w:val="3"/>
        </w:numPr>
        <w:suppressAutoHyphens w:val="0"/>
        <w:rPr>
          <w:rFonts w:ascii="Calibri" w:hAnsi="Calibri" w:cs="Arial"/>
          <w:sz w:val="22"/>
          <w:szCs w:val="22"/>
        </w:rPr>
      </w:pPr>
      <w:r w:rsidRPr="00864524">
        <w:rPr>
          <w:rFonts w:ascii="Calibri" w:hAnsi="Calibri" w:cs="Arial"/>
          <w:b/>
          <w:sz w:val="22"/>
          <w:szCs w:val="22"/>
          <w:u w:val="single"/>
        </w:rPr>
        <w:t>CLASS SCHEDULE:</w:t>
      </w:r>
      <w:r w:rsidRPr="00864524">
        <w:rPr>
          <w:rFonts w:ascii="Calibri" w:hAnsi="Calibri" w:cs="Arial"/>
          <w:sz w:val="22"/>
          <w:szCs w:val="22"/>
        </w:rPr>
        <w:t xml:space="preserve">  </w:t>
      </w:r>
    </w:p>
    <w:p w:rsidR="00AA69F1" w:rsidRPr="00864524" w:rsidRDefault="00AA69F1" w:rsidP="00DA66CF">
      <w:pPr>
        <w:ind w:left="720"/>
        <w:rPr>
          <w:rFonts w:ascii="Calibri" w:hAnsi="Calibri" w:cs="Arial"/>
          <w:sz w:val="22"/>
          <w:szCs w:val="22"/>
        </w:rPr>
      </w:pPr>
      <w:r w:rsidRPr="00864524">
        <w:rPr>
          <w:rFonts w:ascii="Calibri" w:hAnsi="Calibri" w:cs="Arial"/>
          <w:sz w:val="22"/>
          <w:szCs w:val="22"/>
        </w:rPr>
        <w:lastRenderedPageBreak/>
        <w:t xml:space="preserve">This section includes assignments for each class meeting or unit, along with scheduled </w:t>
      </w:r>
      <w:r w:rsidR="00AC5663" w:rsidRPr="00864524">
        <w:rPr>
          <w:rFonts w:ascii="Calibri" w:hAnsi="Calibri" w:cs="Arial"/>
          <w:sz w:val="22"/>
          <w:szCs w:val="22"/>
        </w:rPr>
        <w:t>Library activities</w:t>
      </w:r>
      <w:r w:rsidRPr="00864524">
        <w:rPr>
          <w:rFonts w:ascii="Calibri" w:hAnsi="Calibri" w:cs="Arial"/>
          <w:sz w:val="22"/>
          <w:szCs w:val="22"/>
        </w:rPr>
        <w:t xml:space="preserve"> and other scheduled support, including scheduled tests.</w:t>
      </w:r>
    </w:p>
    <w:p w:rsidR="00AA69F1" w:rsidRPr="00864524" w:rsidRDefault="00AA69F1" w:rsidP="00DA66CF">
      <w:pPr>
        <w:ind w:left="720"/>
        <w:rPr>
          <w:rFonts w:ascii="Calibri" w:hAnsi="Calibri" w:cs="Arial"/>
          <w:sz w:val="22"/>
          <w:szCs w:val="22"/>
        </w:rPr>
      </w:pPr>
    </w:p>
    <w:p w:rsidR="00AA69F1" w:rsidRPr="00864524" w:rsidRDefault="00AA69F1" w:rsidP="00BE594D">
      <w:pPr>
        <w:numPr>
          <w:ilvl w:val="0"/>
          <w:numId w:val="3"/>
        </w:numPr>
        <w:suppressAutoHyphens w:val="0"/>
        <w:rPr>
          <w:rFonts w:ascii="Calibri" w:hAnsi="Calibri" w:cs="Arial"/>
          <w:sz w:val="22"/>
          <w:szCs w:val="22"/>
        </w:rPr>
      </w:pPr>
      <w:r w:rsidRPr="00864524">
        <w:rPr>
          <w:rFonts w:ascii="Calibri" w:hAnsi="Calibri" w:cs="Arial"/>
          <w:b/>
          <w:sz w:val="22"/>
          <w:szCs w:val="22"/>
          <w:u w:val="single"/>
        </w:rPr>
        <w:t>ANY OTHER INFORMATION OR CLASS PROCEDURES OR POLICIES:</w:t>
      </w:r>
      <w:r w:rsidRPr="00864524">
        <w:rPr>
          <w:rFonts w:ascii="Calibri" w:hAnsi="Calibri" w:cs="Arial"/>
          <w:sz w:val="22"/>
          <w:szCs w:val="22"/>
        </w:rPr>
        <w:t xml:space="preserve">  </w:t>
      </w:r>
    </w:p>
    <w:p w:rsidR="00AA69F1" w:rsidRPr="00864524" w:rsidRDefault="00AA69F1" w:rsidP="00DA66CF">
      <w:pPr>
        <w:ind w:left="720"/>
        <w:rPr>
          <w:rFonts w:ascii="Calibri" w:hAnsi="Calibri" w:cs="Arial"/>
          <w:sz w:val="22"/>
          <w:szCs w:val="22"/>
        </w:rPr>
      </w:pPr>
      <w:r w:rsidRPr="00864524">
        <w:rPr>
          <w:rFonts w:ascii="Calibri" w:hAnsi="Calibri" w:cs="Arial"/>
          <w:sz w:val="22"/>
          <w:szCs w:val="22"/>
        </w:rPr>
        <w:t>(Which would be useful to the students in the class.)</w:t>
      </w:r>
      <w:bookmarkStart w:id="124" w:name="_GoBack"/>
      <w:bookmarkEnd w:id="124"/>
    </w:p>
    <w:sectPr w:rsidR="00AA69F1" w:rsidRPr="00864524" w:rsidSect="00AA69F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8CE" w:rsidRDefault="005B48CE" w:rsidP="003A608C">
      <w:r>
        <w:separator/>
      </w:r>
    </w:p>
  </w:endnote>
  <w:endnote w:type="continuationSeparator" w:id="0">
    <w:p w:rsidR="005B48CE" w:rsidRDefault="005B48C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BB6" w:rsidRPr="0056733A" w:rsidRDefault="00685CE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B63C50">
      <w:rPr>
        <w:rFonts w:ascii="Calibri" w:hAnsi="Calibri" w:cs="Arial"/>
        <w:sz w:val="22"/>
        <w:szCs w:val="22"/>
      </w:rPr>
      <w:t xml:space="preserve">Revised </w:t>
    </w:r>
    <w:r>
      <w:rPr>
        <w:rFonts w:ascii="Calibri" w:hAnsi="Calibri" w:cs="Arial"/>
        <w:sz w:val="22"/>
        <w:szCs w:val="22"/>
      </w:rPr>
      <w:t>5/16</w:t>
    </w:r>
    <w:r w:rsidR="00B63C50">
      <w:rPr>
        <w:rFonts w:ascii="Calibri" w:hAnsi="Calibri" w:cs="Arial"/>
        <w:sz w:val="22"/>
        <w:szCs w:val="22"/>
      </w:rPr>
      <w:t>, 11/16</w:t>
    </w:r>
    <w:r w:rsidR="00577BB6" w:rsidRPr="00583E5E">
      <w:rPr>
        <w:rFonts w:ascii="Calibri" w:hAnsi="Calibri" w:cs="Arial"/>
        <w:sz w:val="22"/>
        <w:szCs w:val="22"/>
      </w:rPr>
      <w:tab/>
    </w:r>
    <w:r w:rsidR="00577BB6" w:rsidRPr="00583E5E">
      <w:rPr>
        <w:rFonts w:ascii="Calibri" w:hAnsi="Calibri" w:cs="Arial"/>
        <w:sz w:val="22"/>
        <w:szCs w:val="22"/>
      </w:rPr>
      <w:tab/>
      <w:t xml:space="preserve">Page </w:t>
    </w:r>
    <w:r w:rsidR="00577BB6" w:rsidRPr="00583E5E">
      <w:rPr>
        <w:rFonts w:ascii="Calibri" w:hAnsi="Calibri" w:cs="Arial"/>
        <w:sz w:val="22"/>
        <w:szCs w:val="22"/>
      </w:rPr>
      <w:fldChar w:fldCharType="begin"/>
    </w:r>
    <w:r w:rsidR="00577BB6" w:rsidRPr="00583E5E">
      <w:rPr>
        <w:rFonts w:ascii="Calibri" w:hAnsi="Calibri" w:cs="Arial"/>
        <w:sz w:val="22"/>
        <w:szCs w:val="22"/>
      </w:rPr>
      <w:instrText xml:space="preserve"> PAGE   \* MERGEFORMAT </w:instrText>
    </w:r>
    <w:r w:rsidR="00577BB6" w:rsidRPr="00583E5E">
      <w:rPr>
        <w:rFonts w:ascii="Calibri" w:hAnsi="Calibri" w:cs="Arial"/>
        <w:sz w:val="22"/>
        <w:szCs w:val="22"/>
      </w:rPr>
      <w:fldChar w:fldCharType="separate"/>
    </w:r>
    <w:r w:rsidR="0029615E">
      <w:rPr>
        <w:rFonts w:ascii="Calibri" w:hAnsi="Calibri" w:cs="Arial"/>
        <w:noProof/>
        <w:sz w:val="22"/>
        <w:szCs w:val="22"/>
      </w:rPr>
      <w:t>2</w:t>
    </w:r>
    <w:r w:rsidR="00577BB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C50" w:rsidRPr="00B63C50" w:rsidRDefault="00B63C50" w:rsidP="00B63C5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5/16,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9615E">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8CE" w:rsidRDefault="005B48CE" w:rsidP="003A608C">
      <w:r>
        <w:separator/>
      </w:r>
    </w:p>
  </w:footnote>
  <w:footnote w:type="continuationSeparator" w:id="0">
    <w:p w:rsidR="005B48CE" w:rsidRDefault="005B48C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FC5" w:rsidRPr="005B1FB3" w:rsidRDefault="00995FC5" w:rsidP="00995FC5">
    <w:pPr>
      <w:pStyle w:val="Header"/>
      <w:pBdr>
        <w:bottom w:val="thinThickSmallGap" w:sz="18" w:space="1" w:color="0D0D0D"/>
      </w:pBdr>
      <w:jc w:val="right"/>
    </w:pPr>
    <w:r>
      <w:rPr>
        <w:rFonts w:ascii="Calibri" w:hAnsi="Calibri" w:cs="Arial"/>
        <w:noProof/>
        <w:sz w:val="22"/>
        <w:szCs w:val="22"/>
      </w:rPr>
      <w:t xml:space="preserve">HIM 2279 </w:t>
    </w:r>
    <w:del w:id="121" w:author="Deborah Howard" w:date="2020-09-23T14:23:00Z">
      <w:r w:rsidDel="00756053">
        <w:rPr>
          <w:rFonts w:ascii="Calibri" w:hAnsi="Calibri" w:cs="Arial"/>
          <w:noProof/>
          <w:sz w:val="22"/>
          <w:szCs w:val="22"/>
        </w:rPr>
        <w:delText>H</w:delText>
      </w:r>
    </w:del>
    <w:ins w:id="122" w:author="Deborah Howard" w:date="2020-09-23T14:23:00Z">
      <w:r w:rsidR="00756053">
        <w:rPr>
          <w:rFonts w:ascii="Calibri" w:hAnsi="Calibri" w:cs="Arial"/>
          <w:noProof/>
          <w:sz w:val="22"/>
          <w:szCs w:val="22"/>
        </w:rPr>
        <w:t xml:space="preserve">MEDICAL INSURANCE AND BILLING </w:t>
      </w:r>
    </w:ins>
    <w:del w:id="123" w:author="Deborah Howard" w:date="2020-09-23T14:23:00Z">
      <w:r w:rsidDel="00756053">
        <w:rPr>
          <w:rFonts w:ascii="Calibri" w:hAnsi="Calibri" w:cs="Arial"/>
          <w:noProof/>
          <w:sz w:val="22"/>
          <w:szCs w:val="22"/>
        </w:rPr>
        <w:delText>EALTHCARE REIMBURSEMENT</w:delText>
      </w:r>
    </w:del>
  </w:p>
  <w:p w:rsidR="00577BB6" w:rsidRPr="00F85861" w:rsidRDefault="00577BB6"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C50" w:rsidRDefault="00B63C50" w:rsidP="00B63C50">
    <w:pPr>
      <w:pStyle w:val="Header"/>
      <w:jc w:val="right"/>
    </w:pPr>
    <w:r w:rsidRPr="00D55873">
      <w:rPr>
        <w:noProof/>
        <w:lang w:eastAsia="en-US"/>
      </w:rPr>
      <w:drawing>
        <wp:inline distT="0" distB="0" distL="0" distR="0" wp14:anchorId="31715863" wp14:editId="64588E2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63C50" w:rsidRDefault="00B63C50" w:rsidP="00B63C50">
    <w:pPr>
      <w:pStyle w:val="Header"/>
      <w:tabs>
        <w:tab w:val="left" w:pos="3514"/>
      </w:tabs>
    </w:pPr>
    <w:r>
      <w:tab/>
    </w:r>
    <w:r>
      <w:tab/>
    </w:r>
    <w:r>
      <w:tab/>
    </w:r>
  </w:p>
  <w:p w:rsidR="00B63C50" w:rsidRDefault="00B63C50" w:rsidP="00B63C50">
    <w:pPr>
      <w:pStyle w:val="Header"/>
      <w:contextualSpacing/>
      <w:jc w:val="right"/>
      <w:rPr>
        <w:b/>
        <w:color w:val="470A68"/>
        <w:sz w:val="28"/>
      </w:rPr>
    </w:pPr>
    <w:r>
      <w:rPr>
        <w:b/>
        <w:color w:val="470A68"/>
        <w:sz w:val="28"/>
      </w:rPr>
      <w:t>School of Health Professions</w:t>
    </w:r>
  </w:p>
  <w:p w:rsidR="00577BB6" w:rsidRPr="00B63C50" w:rsidRDefault="00B63C50" w:rsidP="00B63C50">
    <w:pPr>
      <w:pStyle w:val="Header"/>
      <w:contextualSpacing/>
      <w:jc w:val="right"/>
      <w:rPr>
        <w:b/>
        <w:color w:val="470A68"/>
        <w:sz w:val="28"/>
      </w:rPr>
    </w:pPr>
    <w:r>
      <w:rPr>
        <w:noProof/>
        <w:lang w:eastAsia="en-US"/>
      </w:rPr>
      <mc:AlternateContent>
        <mc:Choice Requires="wps">
          <w:drawing>
            <wp:inline distT="0" distB="0" distL="0" distR="0" wp14:anchorId="345347BD" wp14:editId="79F3ED0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89C0B4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F643AD2"/>
    <w:multiLevelType w:val="hybridMultilevel"/>
    <w:tmpl w:val="772E8E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F4B70"/>
    <w:multiLevelType w:val="hybridMultilevel"/>
    <w:tmpl w:val="ADCE3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FD0490"/>
    <w:multiLevelType w:val="hybridMultilevel"/>
    <w:tmpl w:val="86A00D76"/>
    <w:lvl w:ilvl="0" w:tplc="8C6CAB66">
      <w:start w:val="4"/>
      <w:numFmt w:val="upperRoman"/>
      <w:lvlText w:val="%1."/>
      <w:lvlJc w:val="left"/>
      <w:pPr>
        <w:ind w:left="481" w:hanging="382"/>
        <w:jc w:val="left"/>
      </w:pPr>
      <w:rPr>
        <w:rFonts w:ascii="Calibri" w:eastAsia="Calibri" w:hAnsi="Calibri" w:cs="Calibri" w:hint="default"/>
        <w:b/>
        <w:bCs/>
        <w:spacing w:val="-4"/>
        <w:w w:val="100"/>
        <w:sz w:val="24"/>
        <w:szCs w:val="24"/>
      </w:rPr>
    </w:lvl>
    <w:lvl w:ilvl="1" w:tplc="04090001">
      <w:start w:val="1"/>
      <w:numFmt w:val="bullet"/>
      <w:lvlText w:val=""/>
      <w:lvlJc w:val="left"/>
      <w:pPr>
        <w:ind w:left="840" w:hanging="293"/>
        <w:jc w:val="left"/>
      </w:pPr>
      <w:rPr>
        <w:rFonts w:ascii="Symbol" w:hAnsi="Symbol" w:hint="default"/>
        <w:b/>
        <w:bCs/>
        <w:w w:val="100"/>
      </w:rPr>
    </w:lvl>
    <w:lvl w:ilvl="2" w:tplc="04090001">
      <w:start w:val="1"/>
      <w:numFmt w:val="bullet"/>
      <w:lvlText w:val=""/>
      <w:lvlJc w:val="left"/>
      <w:pPr>
        <w:ind w:left="820" w:hanging="238"/>
        <w:jc w:val="left"/>
      </w:pPr>
      <w:rPr>
        <w:rFonts w:ascii="Symbol" w:hAnsi="Symbol" w:hint="default"/>
        <w:spacing w:val="-4"/>
        <w:w w:val="100"/>
        <w:sz w:val="24"/>
        <w:szCs w:val="24"/>
      </w:rPr>
    </w:lvl>
    <w:lvl w:ilvl="3" w:tplc="9AAC4E16">
      <w:numFmt w:val="bullet"/>
      <w:lvlText w:val="•"/>
      <w:lvlJc w:val="left"/>
      <w:pPr>
        <w:ind w:left="1922" w:hanging="238"/>
      </w:pPr>
      <w:rPr>
        <w:rFonts w:hint="default"/>
      </w:rPr>
    </w:lvl>
    <w:lvl w:ilvl="4" w:tplc="F82C6874">
      <w:numFmt w:val="bullet"/>
      <w:lvlText w:val="•"/>
      <w:lvlJc w:val="left"/>
      <w:pPr>
        <w:ind w:left="3005" w:hanging="238"/>
      </w:pPr>
      <w:rPr>
        <w:rFonts w:hint="default"/>
      </w:rPr>
    </w:lvl>
    <w:lvl w:ilvl="5" w:tplc="BFA0D8F2">
      <w:numFmt w:val="bullet"/>
      <w:lvlText w:val="•"/>
      <w:lvlJc w:val="left"/>
      <w:pPr>
        <w:ind w:left="4087" w:hanging="238"/>
      </w:pPr>
      <w:rPr>
        <w:rFonts w:hint="default"/>
      </w:rPr>
    </w:lvl>
    <w:lvl w:ilvl="6" w:tplc="5AEEE69A">
      <w:numFmt w:val="bullet"/>
      <w:lvlText w:val="•"/>
      <w:lvlJc w:val="left"/>
      <w:pPr>
        <w:ind w:left="5170" w:hanging="238"/>
      </w:pPr>
      <w:rPr>
        <w:rFonts w:hint="default"/>
      </w:rPr>
    </w:lvl>
    <w:lvl w:ilvl="7" w:tplc="2B049236">
      <w:numFmt w:val="bullet"/>
      <w:lvlText w:val="•"/>
      <w:lvlJc w:val="left"/>
      <w:pPr>
        <w:ind w:left="6252" w:hanging="238"/>
      </w:pPr>
      <w:rPr>
        <w:rFonts w:hint="default"/>
      </w:rPr>
    </w:lvl>
    <w:lvl w:ilvl="8" w:tplc="86EEE392">
      <w:numFmt w:val="bullet"/>
      <w:lvlText w:val="•"/>
      <w:lvlJc w:val="left"/>
      <w:pPr>
        <w:ind w:left="7335" w:hanging="238"/>
      </w:pPr>
      <w:rPr>
        <w:rFonts w:hint="default"/>
      </w:rPr>
    </w:lvl>
  </w:abstractNum>
  <w:abstractNum w:abstractNumId="7" w15:restartNumberingAfterBreak="0">
    <w:nsid w:val="6B2669BC"/>
    <w:multiLevelType w:val="hybridMultilevel"/>
    <w:tmpl w:val="E6DC07AA"/>
    <w:lvl w:ilvl="0" w:tplc="8C6CAB66">
      <w:start w:val="4"/>
      <w:numFmt w:val="upperRoman"/>
      <w:lvlText w:val="%1."/>
      <w:lvlJc w:val="left"/>
      <w:pPr>
        <w:ind w:left="481" w:hanging="382"/>
        <w:jc w:val="left"/>
      </w:pPr>
      <w:rPr>
        <w:rFonts w:ascii="Calibri" w:eastAsia="Calibri" w:hAnsi="Calibri" w:cs="Calibri" w:hint="default"/>
        <w:b/>
        <w:bCs/>
        <w:spacing w:val="-4"/>
        <w:w w:val="100"/>
        <w:sz w:val="24"/>
        <w:szCs w:val="24"/>
      </w:rPr>
    </w:lvl>
    <w:lvl w:ilvl="1" w:tplc="04090001">
      <w:start w:val="1"/>
      <w:numFmt w:val="bullet"/>
      <w:lvlText w:val=""/>
      <w:lvlJc w:val="left"/>
      <w:pPr>
        <w:ind w:left="840" w:hanging="293"/>
        <w:jc w:val="left"/>
      </w:pPr>
      <w:rPr>
        <w:rFonts w:ascii="Symbol" w:hAnsi="Symbol" w:hint="default"/>
        <w:b/>
        <w:bCs/>
        <w:w w:val="100"/>
      </w:rPr>
    </w:lvl>
    <w:lvl w:ilvl="2" w:tplc="97BC7DC6">
      <w:start w:val="1"/>
      <w:numFmt w:val="decimal"/>
      <w:lvlText w:val="%3."/>
      <w:lvlJc w:val="left"/>
      <w:pPr>
        <w:ind w:left="820" w:hanging="238"/>
        <w:jc w:val="left"/>
      </w:pPr>
      <w:rPr>
        <w:rFonts w:ascii="Calibri" w:eastAsia="Calibri" w:hAnsi="Calibri" w:cs="Calibri" w:hint="default"/>
        <w:spacing w:val="-4"/>
        <w:w w:val="100"/>
        <w:sz w:val="24"/>
        <w:szCs w:val="24"/>
      </w:rPr>
    </w:lvl>
    <w:lvl w:ilvl="3" w:tplc="9AAC4E16">
      <w:numFmt w:val="bullet"/>
      <w:lvlText w:val="•"/>
      <w:lvlJc w:val="left"/>
      <w:pPr>
        <w:ind w:left="1922" w:hanging="238"/>
      </w:pPr>
      <w:rPr>
        <w:rFonts w:hint="default"/>
      </w:rPr>
    </w:lvl>
    <w:lvl w:ilvl="4" w:tplc="F82C6874">
      <w:numFmt w:val="bullet"/>
      <w:lvlText w:val="•"/>
      <w:lvlJc w:val="left"/>
      <w:pPr>
        <w:ind w:left="3005" w:hanging="238"/>
      </w:pPr>
      <w:rPr>
        <w:rFonts w:hint="default"/>
      </w:rPr>
    </w:lvl>
    <w:lvl w:ilvl="5" w:tplc="BFA0D8F2">
      <w:numFmt w:val="bullet"/>
      <w:lvlText w:val="•"/>
      <w:lvlJc w:val="left"/>
      <w:pPr>
        <w:ind w:left="4087" w:hanging="238"/>
      </w:pPr>
      <w:rPr>
        <w:rFonts w:hint="default"/>
      </w:rPr>
    </w:lvl>
    <w:lvl w:ilvl="6" w:tplc="5AEEE69A">
      <w:numFmt w:val="bullet"/>
      <w:lvlText w:val="•"/>
      <w:lvlJc w:val="left"/>
      <w:pPr>
        <w:ind w:left="5170" w:hanging="238"/>
      </w:pPr>
      <w:rPr>
        <w:rFonts w:hint="default"/>
      </w:rPr>
    </w:lvl>
    <w:lvl w:ilvl="7" w:tplc="2B049236">
      <w:numFmt w:val="bullet"/>
      <w:lvlText w:val="•"/>
      <w:lvlJc w:val="left"/>
      <w:pPr>
        <w:ind w:left="6252" w:hanging="238"/>
      </w:pPr>
      <w:rPr>
        <w:rFonts w:hint="default"/>
      </w:rPr>
    </w:lvl>
    <w:lvl w:ilvl="8" w:tplc="86EEE392">
      <w:numFmt w:val="bullet"/>
      <w:lvlText w:val="•"/>
      <w:lvlJc w:val="left"/>
      <w:pPr>
        <w:ind w:left="7335" w:hanging="238"/>
      </w:pPr>
      <w:rPr>
        <w:rFonts w:hint="default"/>
      </w:rPr>
    </w:lvl>
  </w:abstractNum>
  <w:abstractNum w:abstractNumId="8" w15:restartNumberingAfterBreak="0">
    <w:nsid w:val="6BB54B5B"/>
    <w:multiLevelType w:val="hybridMultilevel"/>
    <w:tmpl w:val="69CE8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7EB33F7"/>
    <w:multiLevelType w:val="hybridMultilevel"/>
    <w:tmpl w:val="AD16A99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B2B75CA"/>
    <w:multiLevelType w:val="hybridMultilevel"/>
    <w:tmpl w:val="2ECE0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826B11"/>
    <w:multiLevelType w:val="hybridMultilevel"/>
    <w:tmpl w:val="7DC21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8"/>
  </w:num>
  <w:num w:numId="6">
    <w:abstractNumId w:val="11"/>
  </w:num>
  <w:num w:numId="7">
    <w:abstractNumId w:val="7"/>
  </w:num>
  <w:num w:numId="8">
    <w:abstractNumId w:val="10"/>
  </w:num>
  <w:num w:numId="9">
    <w:abstractNumId w:val="3"/>
  </w:num>
  <w:num w:numId="10">
    <w:abstractNumId w:val="6"/>
  </w:num>
  <w:num w:numId="11">
    <w:abstractNumId w:val="4"/>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orah Howard">
    <w15:presenceInfo w15:providerId="AD" w15:userId="S-1-5-21-2207996845-521149321-3078721690-14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14D2"/>
    <w:rsid w:val="0008394A"/>
    <w:rsid w:val="00085A5D"/>
    <w:rsid w:val="00087993"/>
    <w:rsid w:val="00092F31"/>
    <w:rsid w:val="00095F74"/>
    <w:rsid w:val="00096025"/>
    <w:rsid w:val="00097F0F"/>
    <w:rsid w:val="000A404C"/>
    <w:rsid w:val="000A4470"/>
    <w:rsid w:val="000A53CD"/>
    <w:rsid w:val="000A62F4"/>
    <w:rsid w:val="000B1C63"/>
    <w:rsid w:val="000B36B5"/>
    <w:rsid w:val="000B478E"/>
    <w:rsid w:val="000C5A3C"/>
    <w:rsid w:val="000C5FFB"/>
    <w:rsid w:val="000D203D"/>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80901"/>
    <w:rsid w:val="00181758"/>
    <w:rsid w:val="001845C0"/>
    <w:rsid w:val="0018578A"/>
    <w:rsid w:val="00186361"/>
    <w:rsid w:val="00186900"/>
    <w:rsid w:val="00192009"/>
    <w:rsid w:val="00193597"/>
    <w:rsid w:val="00193CFE"/>
    <w:rsid w:val="0019460E"/>
    <w:rsid w:val="001A13F4"/>
    <w:rsid w:val="001A4A48"/>
    <w:rsid w:val="001C1530"/>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07A"/>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15E"/>
    <w:rsid w:val="00296D05"/>
    <w:rsid w:val="002A4A08"/>
    <w:rsid w:val="002A5A64"/>
    <w:rsid w:val="002A7078"/>
    <w:rsid w:val="002A727E"/>
    <w:rsid w:val="002B0813"/>
    <w:rsid w:val="002B4849"/>
    <w:rsid w:val="002B6731"/>
    <w:rsid w:val="002B7039"/>
    <w:rsid w:val="002C21CD"/>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59A7"/>
    <w:rsid w:val="00317C40"/>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E3126"/>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6FD"/>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4B52"/>
    <w:rsid w:val="00517935"/>
    <w:rsid w:val="00526CBC"/>
    <w:rsid w:val="00532D7D"/>
    <w:rsid w:val="00543F79"/>
    <w:rsid w:val="00555DC1"/>
    <w:rsid w:val="00560932"/>
    <w:rsid w:val="005645D9"/>
    <w:rsid w:val="00571E14"/>
    <w:rsid w:val="0057304F"/>
    <w:rsid w:val="00577BB6"/>
    <w:rsid w:val="00577D3F"/>
    <w:rsid w:val="00581C6E"/>
    <w:rsid w:val="00587A8C"/>
    <w:rsid w:val="0059287F"/>
    <w:rsid w:val="005939F3"/>
    <w:rsid w:val="00593D67"/>
    <w:rsid w:val="00596418"/>
    <w:rsid w:val="00597D33"/>
    <w:rsid w:val="00597E0E"/>
    <w:rsid w:val="005A228B"/>
    <w:rsid w:val="005A40CD"/>
    <w:rsid w:val="005A4127"/>
    <w:rsid w:val="005B48CE"/>
    <w:rsid w:val="005B65EE"/>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16231"/>
    <w:rsid w:val="0062017D"/>
    <w:rsid w:val="006220C5"/>
    <w:rsid w:val="00622125"/>
    <w:rsid w:val="00634CE6"/>
    <w:rsid w:val="0063630C"/>
    <w:rsid w:val="006376E0"/>
    <w:rsid w:val="00641797"/>
    <w:rsid w:val="006448D4"/>
    <w:rsid w:val="006449EE"/>
    <w:rsid w:val="00645758"/>
    <w:rsid w:val="00647098"/>
    <w:rsid w:val="0064797E"/>
    <w:rsid w:val="0065150F"/>
    <w:rsid w:val="00654046"/>
    <w:rsid w:val="00654F2E"/>
    <w:rsid w:val="00657272"/>
    <w:rsid w:val="00657366"/>
    <w:rsid w:val="00660605"/>
    <w:rsid w:val="00676ED8"/>
    <w:rsid w:val="006818AA"/>
    <w:rsid w:val="00684A86"/>
    <w:rsid w:val="006858F5"/>
    <w:rsid w:val="00685CE8"/>
    <w:rsid w:val="006968A2"/>
    <w:rsid w:val="00697816"/>
    <w:rsid w:val="006A3585"/>
    <w:rsid w:val="006B4690"/>
    <w:rsid w:val="006B7E2D"/>
    <w:rsid w:val="006C2A31"/>
    <w:rsid w:val="006D08BD"/>
    <w:rsid w:val="006D401B"/>
    <w:rsid w:val="006D462E"/>
    <w:rsid w:val="006D65C8"/>
    <w:rsid w:val="006E108F"/>
    <w:rsid w:val="006E4F1F"/>
    <w:rsid w:val="006F1FB3"/>
    <w:rsid w:val="006F7A56"/>
    <w:rsid w:val="00700625"/>
    <w:rsid w:val="0070462A"/>
    <w:rsid w:val="00704633"/>
    <w:rsid w:val="00705A2D"/>
    <w:rsid w:val="00707919"/>
    <w:rsid w:val="00710793"/>
    <w:rsid w:val="0072009E"/>
    <w:rsid w:val="007205A7"/>
    <w:rsid w:val="00725F66"/>
    <w:rsid w:val="00730DB3"/>
    <w:rsid w:val="00734B01"/>
    <w:rsid w:val="00744942"/>
    <w:rsid w:val="00747EF2"/>
    <w:rsid w:val="007547B6"/>
    <w:rsid w:val="00756053"/>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07EE"/>
    <w:rsid w:val="00841991"/>
    <w:rsid w:val="00844C8B"/>
    <w:rsid w:val="008537DA"/>
    <w:rsid w:val="008550B8"/>
    <w:rsid w:val="00857017"/>
    <w:rsid w:val="00864524"/>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FCC"/>
    <w:rsid w:val="00927493"/>
    <w:rsid w:val="009313EE"/>
    <w:rsid w:val="009338B3"/>
    <w:rsid w:val="009352A2"/>
    <w:rsid w:val="0093586C"/>
    <w:rsid w:val="009375A2"/>
    <w:rsid w:val="00951094"/>
    <w:rsid w:val="009515FB"/>
    <w:rsid w:val="00955B08"/>
    <w:rsid w:val="00955DFC"/>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5FC5"/>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D4B90"/>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A05D3"/>
    <w:rsid w:val="00AA69F1"/>
    <w:rsid w:val="00AB0791"/>
    <w:rsid w:val="00AB28A7"/>
    <w:rsid w:val="00AC103B"/>
    <w:rsid w:val="00AC4537"/>
    <w:rsid w:val="00AC5663"/>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3C50"/>
    <w:rsid w:val="00B70DF1"/>
    <w:rsid w:val="00B7226B"/>
    <w:rsid w:val="00B75E62"/>
    <w:rsid w:val="00B770E3"/>
    <w:rsid w:val="00B93785"/>
    <w:rsid w:val="00BA0AAF"/>
    <w:rsid w:val="00BA1DAD"/>
    <w:rsid w:val="00BA2466"/>
    <w:rsid w:val="00BA3DC3"/>
    <w:rsid w:val="00BA6A1D"/>
    <w:rsid w:val="00BA6FD4"/>
    <w:rsid w:val="00BB3372"/>
    <w:rsid w:val="00BB340C"/>
    <w:rsid w:val="00BB6092"/>
    <w:rsid w:val="00BC02F9"/>
    <w:rsid w:val="00BC37AA"/>
    <w:rsid w:val="00BC4BC8"/>
    <w:rsid w:val="00BC547C"/>
    <w:rsid w:val="00BE04EE"/>
    <w:rsid w:val="00BE05D7"/>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7672A"/>
    <w:rsid w:val="00C90786"/>
    <w:rsid w:val="00C9122C"/>
    <w:rsid w:val="00C92A9A"/>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30CB"/>
    <w:rsid w:val="00D64528"/>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3EEE"/>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25C"/>
    <w:rsid w:val="00E7478C"/>
    <w:rsid w:val="00E82D17"/>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61F6"/>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DB33EC"/>
  <w15:chartTrackingRefBased/>
  <w15:docId w15:val="{F6CBD3E7-8093-4B56-A9CB-47DEAF2E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1"/>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unhideWhenUsed/>
    <w:rsid w:val="00D630CB"/>
    <w:rPr>
      <w:color w:val="0000FF"/>
      <w:u w:val="single"/>
    </w:rPr>
  </w:style>
  <w:style w:type="paragraph" w:customStyle="1" w:styleId="Default">
    <w:name w:val="Default"/>
    <w:rsid w:val="00616231"/>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rsid w:val="00B63C50"/>
    <w:pPr>
      <w:spacing w:after="120"/>
    </w:pPr>
  </w:style>
  <w:style w:type="character" w:customStyle="1" w:styleId="BodyTextChar">
    <w:name w:val="Body Text Char"/>
    <w:basedOn w:val="DefaultParagraphFont"/>
    <w:link w:val="BodyText"/>
    <w:rsid w:val="00B63C50"/>
    <w:rPr>
      <w:sz w:val="24"/>
      <w:lang w:eastAsia="ar-SA"/>
    </w:rPr>
  </w:style>
  <w:style w:type="paragraph" w:styleId="Revision">
    <w:name w:val="Revision"/>
    <w:hidden/>
    <w:uiPriority w:val="99"/>
    <w:semiHidden/>
    <w:rsid w:val="00707919"/>
    <w:rPr>
      <w:sz w:val="24"/>
      <w:lang w:eastAsia="ar-SA"/>
    </w:rPr>
  </w:style>
  <w:style w:type="paragraph" w:styleId="BalloonText">
    <w:name w:val="Balloon Text"/>
    <w:basedOn w:val="Normal"/>
    <w:link w:val="BalloonTextChar"/>
    <w:rsid w:val="00707919"/>
    <w:rPr>
      <w:rFonts w:ascii="Segoe UI" w:hAnsi="Segoe UI" w:cs="Segoe UI"/>
      <w:sz w:val="18"/>
      <w:szCs w:val="18"/>
    </w:rPr>
  </w:style>
  <w:style w:type="character" w:customStyle="1" w:styleId="BalloonTextChar">
    <w:name w:val="Balloon Text Char"/>
    <w:basedOn w:val="DefaultParagraphFont"/>
    <w:link w:val="BalloonText"/>
    <w:rsid w:val="00707919"/>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338342">
      <w:bodyDiv w:val="1"/>
      <w:marLeft w:val="0"/>
      <w:marRight w:val="0"/>
      <w:marTop w:val="0"/>
      <w:marBottom w:val="0"/>
      <w:divBdr>
        <w:top w:val="none" w:sz="0" w:space="0" w:color="auto"/>
        <w:left w:val="none" w:sz="0" w:space="0" w:color="auto"/>
        <w:bottom w:val="none" w:sz="0" w:space="0" w:color="auto"/>
        <w:right w:val="none" w:sz="0" w:space="0" w:color="auto"/>
      </w:divBdr>
    </w:div>
    <w:div w:id="1946768398">
      <w:bodyDiv w:val="1"/>
      <w:marLeft w:val="0"/>
      <w:marRight w:val="0"/>
      <w:marTop w:val="0"/>
      <w:marBottom w:val="0"/>
      <w:divBdr>
        <w:top w:val="none" w:sz="0" w:space="0" w:color="auto"/>
        <w:left w:val="none" w:sz="0" w:space="0" w:color="auto"/>
        <w:bottom w:val="none" w:sz="0" w:space="0" w:color="auto"/>
        <w:right w:val="none" w:sz="0" w:space="0" w:color="auto"/>
      </w:divBdr>
    </w:div>
    <w:div w:id="198680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324D0-F4FF-472D-B70C-7D6456544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4</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7777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Howard</cp:lastModifiedBy>
  <cp:revision>2</cp:revision>
  <dcterms:created xsi:type="dcterms:W3CDTF">2020-09-23T18:24:00Z</dcterms:created>
  <dcterms:modified xsi:type="dcterms:W3CDTF">2020-09-23T18:24:00Z</dcterms:modified>
</cp:coreProperties>
</file>