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175FF8">
      <w:pPr>
        <w:spacing w:after="120" w:line="240" w:lineRule="auto"/>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175FF8">
            <w:pPr>
              <w:spacing w:after="120"/>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33C4A9B0" w:rsidR="00B24563" w:rsidRDefault="001543B3" w:rsidP="00175FF8">
                <w:pPr>
                  <w:spacing w:after="120"/>
                </w:pPr>
                <w:r>
                  <w:t>School of Health Professions</w:t>
                </w:r>
              </w:p>
            </w:tc>
          </w:sdtContent>
        </w:sdt>
      </w:tr>
      <w:tr w:rsidR="003D3116" w14:paraId="2CEDAF8E" w14:textId="77777777" w:rsidTr="003D3116">
        <w:tc>
          <w:tcPr>
            <w:tcW w:w="3893" w:type="dxa"/>
            <w:gridSpan w:val="3"/>
          </w:tcPr>
          <w:p w14:paraId="5994BADB" w14:textId="3D2EC776" w:rsidR="003D3116" w:rsidRPr="00992AC1" w:rsidRDefault="003D3116" w:rsidP="00175FF8">
            <w:pPr>
              <w:spacing w:after="120"/>
              <w:rPr>
                <w:b/>
              </w:rPr>
            </w:pPr>
            <w:r>
              <w:rPr>
                <w:b/>
              </w:rPr>
              <w:t>Program or Certificate</w:t>
            </w:r>
          </w:p>
        </w:tc>
        <w:tc>
          <w:tcPr>
            <w:tcW w:w="5457" w:type="dxa"/>
            <w:gridSpan w:val="4"/>
          </w:tcPr>
          <w:p w14:paraId="39D14916" w14:textId="33DE9E7C" w:rsidR="003D3116" w:rsidRPr="00B227AF" w:rsidRDefault="001543B3" w:rsidP="00175FF8">
            <w:pPr>
              <w:spacing w:after="120"/>
              <w:rPr>
                <w:color w:val="FF0000"/>
              </w:rPr>
            </w:pPr>
            <w:r>
              <w:rPr>
                <w:color w:val="FF0000"/>
              </w:rPr>
              <w:t>Dental Hygiene</w:t>
            </w:r>
          </w:p>
        </w:tc>
      </w:tr>
      <w:tr w:rsidR="00B24563" w14:paraId="4A59A88C" w14:textId="77777777" w:rsidTr="003D3116">
        <w:tc>
          <w:tcPr>
            <w:tcW w:w="3893" w:type="dxa"/>
            <w:gridSpan w:val="3"/>
          </w:tcPr>
          <w:p w14:paraId="4601024E" w14:textId="77777777" w:rsidR="00B24563" w:rsidRPr="00992AC1" w:rsidRDefault="00B24563" w:rsidP="00175FF8">
            <w:pPr>
              <w:spacing w:after="120"/>
              <w:rPr>
                <w:b/>
              </w:rPr>
            </w:pPr>
            <w:r w:rsidRPr="00992AC1">
              <w:rPr>
                <w:b/>
              </w:rPr>
              <w:t>Proposed by (faculty only)</w:t>
            </w:r>
          </w:p>
        </w:tc>
        <w:tc>
          <w:tcPr>
            <w:tcW w:w="5457" w:type="dxa"/>
            <w:gridSpan w:val="4"/>
          </w:tcPr>
          <w:p w14:paraId="2FC2418E" w14:textId="387B0F02" w:rsidR="00B24563" w:rsidRPr="00B227AF" w:rsidRDefault="001543B3" w:rsidP="00175FF8">
            <w:pPr>
              <w:spacing w:after="120"/>
              <w:rPr>
                <w:color w:val="FF0000"/>
              </w:rPr>
            </w:pPr>
            <w:r>
              <w:rPr>
                <w:color w:val="FF0000"/>
              </w:rPr>
              <w:t>Carol Chapman, Clori Atkins, Magdaline Britto, Deb Lux and Karen Molumby</w:t>
            </w:r>
          </w:p>
        </w:tc>
      </w:tr>
      <w:tr w:rsidR="00B24563" w14:paraId="337EA099" w14:textId="77777777" w:rsidTr="003D3116">
        <w:tc>
          <w:tcPr>
            <w:tcW w:w="3893" w:type="dxa"/>
            <w:gridSpan w:val="3"/>
          </w:tcPr>
          <w:p w14:paraId="6CA3D308" w14:textId="77777777" w:rsidR="00B24563" w:rsidRPr="00992AC1" w:rsidRDefault="00B24563" w:rsidP="00175FF8">
            <w:pPr>
              <w:spacing w:after="120"/>
              <w:rPr>
                <w:b/>
              </w:rPr>
            </w:pPr>
            <w:r w:rsidRPr="00992AC1">
              <w:rPr>
                <w:b/>
              </w:rPr>
              <w:t>Presenter (faculty only)</w:t>
            </w:r>
          </w:p>
        </w:tc>
        <w:tc>
          <w:tcPr>
            <w:tcW w:w="5457" w:type="dxa"/>
            <w:gridSpan w:val="4"/>
          </w:tcPr>
          <w:p w14:paraId="63E3C161" w14:textId="2AA02722" w:rsidR="00B24563" w:rsidRPr="00B227AF" w:rsidRDefault="001543B3" w:rsidP="00175FF8">
            <w:pPr>
              <w:spacing w:after="120"/>
              <w:rPr>
                <w:color w:val="FF0000"/>
              </w:rPr>
            </w:pPr>
            <w:r>
              <w:rPr>
                <w:color w:val="FF0000"/>
              </w:rPr>
              <w:t>Karen Molumby</w:t>
            </w:r>
          </w:p>
        </w:tc>
      </w:tr>
      <w:tr w:rsidR="0042396F" w14:paraId="0F016521" w14:textId="77777777" w:rsidTr="003D3116">
        <w:tc>
          <w:tcPr>
            <w:tcW w:w="9350" w:type="dxa"/>
            <w:gridSpan w:val="7"/>
          </w:tcPr>
          <w:p w14:paraId="1BE3D8D0" w14:textId="77777777" w:rsidR="0042396F" w:rsidRDefault="0042396F" w:rsidP="00175FF8">
            <w:pPr>
              <w:spacing w:after="120"/>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175FF8">
            <w:pPr>
              <w:spacing w:after="120"/>
              <w:rPr>
                <w:b/>
              </w:rPr>
            </w:pPr>
            <w:r w:rsidRPr="00992AC1">
              <w:rPr>
                <w:b/>
              </w:rPr>
              <w:t>Submission date</w:t>
            </w:r>
          </w:p>
        </w:tc>
        <w:sdt>
          <w:sdtPr>
            <w:id w:val="1078170469"/>
            <w:placeholder>
              <w:docPart w:val="DefaultPlaceholder_1082065160"/>
            </w:placeholder>
            <w:date w:fullDate="2020-08-19T00:00:00Z">
              <w:dateFormat w:val="M/d/yyyy"/>
              <w:lid w:val="en-US"/>
              <w:storeMappedDataAs w:val="dateTime"/>
              <w:calendar w:val="gregorian"/>
            </w:date>
          </w:sdtPr>
          <w:sdtEndPr/>
          <w:sdtContent>
            <w:tc>
              <w:tcPr>
                <w:tcW w:w="5457" w:type="dxa"/>
                <w:gridSpan w:val="4"/>
              </w:tcPr>
              <w:p w14:paraId="3950092C" w14:textId="685F27F2" w:rsidR="00B24563" w:rsidRDefault="003A2702" w:rsidP="00175FF8">
                <w:pPr>
                  <w:spacing w:after="120"/>
                </w:pPr>
                <w:r>
                  <w:t>8/19/2020</w:t>
                </w:r>
              </w:p>
            </w:tc>
          </w:sdtContent>
        </w:sdt>
      </w:tr>
      <w:tr w:rsidR="00B24563" w14:paraId="4D1BC542" w14:textId="77777777" w:rsidTr="003D3116">
        <w:tc>
          <w:tcPr>
            <w:tcW w:w="3893" w:type="dxa"/>
            <w:gridSpan w:val="3"/>
          </w:tcPr>
          <w:p w14:paraId="1ECF8D3C" w14:textId="77777777" w:rsidR="00B24563" w:rsidRPr="00992AC1" w:rsidRDefault="00B24563" w:rsidP="00175FF8">
            <w:pPr>
              <w:spacing w:after="120"/>
              <w:rPr>
                <w:b/>
              </w:rPr>
            </w:pPr>
            <w:r w:rsidRPr="00992AC1">
              <w:rPr>
                <w:b/>
              </w:rPr>
              <w:t>Current course prefix, number, and title</w:t>
            </w:r>
          </w:p>
        </w:tc>
        <w:tc>
          <w:tcPr>
            <w:tcW w:w="5457" w:type="dxa"/>
            <w:gridSpan w:val="4"/>
          </w:tcPr>
          <w:p w14:paraId="1B6A03AD" w14:textId="4B66E9D7" w:rsidR="00B40560" w:rsidRPr="00175FF8" w:rsidRDefault="009F161F" w:rsidP="00175FF8">
            <w:pPr>
              <w:spacing w:after="120"/>
              <w:rPr>
                <w:color w:val="FF0000"/>
              </w:rPr>
            </w:pPr>
            <w:r>
              <w:rPr>
                <w:color w:val="FF0000"/>
              </w:rPr>
              <w:t>DEH 1802 Dental Hygiene II</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175FF8">
            <w:pPr>
              <w:spacing w:after="120"/>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175FF8">
                <w:pPr>
                  <w:spacing w:after="120"/>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175FF8">
            <w:pPr>
              <w:spacing w:after="120"/>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175FF8">
                <w:pPr>
                  <w:spacing w:after="120"/>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175FF8">
            <w:pPr>
              <w:spacing w:after="120"/>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175FF8">
            <w:pPr>
              <w:spacing w:after="120"/>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12F26CB3" w14:textId="77777777" w:rsidR="00B40560" w:rsidRDefault="00B40560" w:rsidP="00175FF8">
            <w:pPr>
              <w:spacing w:after="120"/>
            </w:pPr>
          </w:p>
          <w:p w14:paraId="7940C2F3" w14:textId="77777777" w:rsidR="00B40560" w:rsidRDefault="00B40560" w:rsidP="00175FF8">
            <w:pPr>
              <w:spacing w:after="120"/>
            </w:pPr>
          </w:p>
        </w:tc>
        <w:tc>
          <w:tcPr>
            <w:tcW w:w="3740" w:type="dxa"/>
            <w:gridSpan w:val="2"/>
            <w:tcBorders>
              <w:bottom w:val="single" w:sz="4" w:space="0" w:color="auto"/>
              <w:right w:val="single" w:sz="4" w:space="0" w:color="auto"/>
            </w:tcBorders>
          </w:tcPr>
          <w:p w14:paraId="4483DFC2" w14:textId="77777777" w:rsidR="00B40560" w:rsidRDefault="00B40560" w:rsidP="00175FF8">
            <w:pPr>
              <w:spacing w:after="120"/>
            </w:pPr>
          </w:p>
        </w:tc>
      </w:tr>
      <w:tr w:rsidR="00A93EB7" w14:paraId="22ABB098" w14:textId="77777777" w:rsidTr="00B22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5CB057C5" w14:textId="183067EC" w:rsidR="00A93EB7" w:rsidRPr="00175FF8" w:rsidRDefault="00A93EB7" w:rsidP="00175FF8">
            <w:pPr>
              <w:spacing w:after="120"/>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175FF8">
            <w:pPr>
              <w:spacing w:after="120"/>
            </w:pPr>
          </w:p>
        </w:tc>
        <w:tc>
          <w:tcPr>
            <w:tcW w:w="3740"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175FF8">
            <w:pPr>
              <w:spacing w:after="120"/>
              <w:rPr>
                <w:i/>
              </w:rPr>
            </w:pPr>
            <w:r w:rsidRPr="004B0FA2">
              <w:rPr>
                <w:i/>
              </w:rPr>
              <w:t>Date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175FF8">
            <w:pPr>
              <w:tabs>
                <w:tab w:val="left" w:pos="1620"/>
              </w:tabs>
              <w:spacing w:after="120"/>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175FF8">
                <w:pPr>
                  <w:tabs>
                    <w:tab w:val="left" w:pos="1620"/>
                  </w:tabs>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175FF8">
            <w:pPr>
              <w:spacing w:after="120"/>
              <w:rPr>
                <w:sz w:val="24"/>
              </w:rPr>
            </w:pPr>
          </w:p>
          <w:p w14:paraId="2EE91C44" w14:textId="77777777" w:rsidR="00B40560" w:rsidRPr="001A5B8A" w:rsidRDefault="00B40560" w:rsidP="00175FF8">
            <w:pPr>
              <w:spacing w:after="120"/>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175FF8">
            <w:pPr>
              <w:spacing w:after="120"/>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175FF8">
                <w:pPr>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175FF8">
            <w:pPr>
              <w:spacing w:after="120"/>
              <w:rPr>
                <w:sz w:val="24"/>
              </w:rPr>
            </w:pPr>
          </w:p>
          <w:p w14:paraId="33870CD5" w14:textId="77777777" w:rsidR="00B40560" w:rsidRPr="001A5B8A" w:rsidRDefault="00B40560" w:rsidP="00175FF8">
            <w:pPr>
              <w:spacing w:after="120"/>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175FF8">
            <w:pPr>
              <w:spacing w:after="120"/>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461EA93" w14:textId="77777777" w:rsidR="00B40560" w:rsidRDefault="00B40560" w:rsidP="00175FF8">
            <w:pPr>
              <w:spacing w:after="120"/>
            </w:pPr>
          </w:p>
          <w:p w14:paraId="6B710D59" w14:textId="77777777" w:rsidR="00B40560" w:rsidRDefault="00B40560" w:rsidP="00175FF8">
            <w:pPr>
              <w:spacing w:after="120"/>
            </w:pPr>
          </w:p>
        </w:tc>
        <w:tc>
          <w:tcPr>
            <w:tcW w:w="3740" w:type="dxa"/>
            <w:gridSpan w:val="2"/>
            <w:tcBorders>
              <w:bottom w:val="single" w:sz="4" w:space="0" w:color="auto"/>
              <w:right w:val="single" w:sz="4" w:space="0" w:color="auto"/>
            </w:tcBorders>
          </w:tcPr>
          <w:p w14:paraId="6B1A0A96" w14:textId="77777777" w:rsidR="00B40560" w:rsidRDefault="00B40560" w:rsidP="00175FF8">
            <w:pPr>
              <w:spacing w:after="120"/>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175FF8">
            <w:pPr>
              <w:spacing w:after="120"/>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175FF8">
            <w:pPr>
              <w:spacing w:after="120"/>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175FF8">
            <w:pPr>
              <w:spacing w:after="120"/>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175FF8">
            <w:pPr>
              <w:spacing w:after="120"/>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175FF8">
            <w:pPr>
              <w:spacing w:after="120"/>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175FF8">
                <w:pPr>
                  <w:spacing w:after="120"/>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175FF8">
            <w:pPr>
              <w:spacing w:after="120"/>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175FF8">
            <w:pPr>
              <w:spacing w:after="120"/>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0C347A26" w14:textId="77777777" w:rsidR="00B40560" w:rsidRDefault="00B40560" w:rsidP="00175FF8">
            <w:pPr>
              <w:spacing w:after="120"/>
            </w:pPr>
          </w:p>
          <w:p w14:paraId="543EAA18" w14:textId="77777777" w:rsidR="00B40560" w:rsidRDefault="00B40560" w:rsidP="00175FF8">
            <w:pPr>
              <w:spacing w:after="120"/>
            </w:pPr>
          </w:p>
        </w:tc>
        <w:tc>
          <w:tcPr>
            <w:tcW w:w="3740" w:type="dxa"/>
            <w:gridSpan w:val="2"/>
            <w:tcBorders>
              <w:bottom w:val="single" w:sz="4" w:space="0" w:color="auto"/>
              <w:right w:val="single" w:sz="4" w:space="0" w:color="auto"/>
            </w:tcBorders>
          </w:tcPr>
          <w:p w14:paraId="03102D98" w14:textId="77777777" w:rsidR="00B40560" w:rsidRDefault="00B40560" w:rsidP="00175FF8">
            <w:pPr>
              <w:spacing w:after="120"/>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175FF8">
            <w:pPr>
              <w:spacing w:after="120"/>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175FF8">
            <w:pPr>
              <w:spacing w:after="120"/>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175FF8">
            <w:pPr>
              <w:spacing w:after="120"/>
              <w:rPr>
                <w:i/>
              </w:rPr>
            </w:pPr>
            <w:r w:rsidRPr="004B0FA2">
              <w:rPr>
                <w:i/>
              </w:rPr>
              <w:t>Date</w:t>
            </w:r>
          </w:p>
        </w:tc>
      </w:tr>
    </w:tbl>
    <w:p w14:paraId="2D4C9F1F" w14:textId="77777777" w:rsidR="001543B3" w:rsidRDefault="001543B3" w:rsidP="00175FF8">
      <w:pPr>
        <w:spacing w:after="120" w:line="240" w:lineRule="auto"/>
        <w:rPr>
          <w:b/>
          <w:sz w:val="24"/>
          <w:u w:val="single"/>
        </w:rPr>
      </w:pPr>
      <w:bookmarkStart w:id="2" w:name="_Hlk517687996"/>
      <w:bookmarkStart w:id="3" w:name="_Hlk517688498"/>
      <w:bookmarkStart w:id="4" w:name="_Hlk517688657"/>
      <w:bookmarkEnd w:id="0"/>
      <w:bookmarkEnd w:id="1"/>
    </w:p>
    <w:p w14:paraId="09C30B0F" w14:textId="0FB852C9" w:rsidR="00926CEE" w:rsidRDefault="00926CEE" w:rsidP="00175FF8">
      <w:pPr>
        <w:spacing w:after="120" w:line="240" w:lineRule="auto"/>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175FF8">
      <w:pPr>
        <w:spacing w:after="120"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3505"/>
        <w:gridCol w:w="1176"/>
        <w:gridCol w:w="2874"/>
        <w:gridCol w:w="1795"/>
      </w:tblGrid>
      <w:tr w:rsidR="00926CEE" w14:paraId="7DDDD67D" w14:textId="77777777" w:rsidTr="00175FF8">
        <w:tc>
          <w:tcPr>
            <w:tcW w:w="4681" w:type="dxa"/>
            <w:gridSpan w:val="2"/>
          </w:tcPr>
          <w:p w14:paraId="77DC58D1" w14:textId="77777777" w:rsidR="00926CEE" w:rsidRPr="00992AC1" w:rsidRDefault="00926CEE" w:rsidP="00175FF8">
            <w:pPr>
              <w:spacing w:after="120"/>
              <w:rPr>
                <w:b/>
              </w:rPr>
            </w:pPr>
            <w:r w:rsidRPr="00992AC1">
              <w:rPr>
                <w:b/>
              </w:rPr>
              <w:lastRenderedPageBreak/>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
              <w:p w14:paraId="5B484076" w14:textId="47E6A9C3" w:rsidR="00926CEE" w:rsidRDefault="001543B3" w:rsidP="00175FF8">
                <w:pPr>
                  <w:spacing w:after="120"/>
                </w:pPr>
                <w:r>
                  <w:t>Fall 2020</w:t>
                </w:r>
              </w:p>
            </w:tc>
          </w:sdtContent>
        </w:sdt>
      </w:tr>
      <w:tr w:rsidR="00926CEE" w14:paraId="70CBE004" w14:textId="77777777" w:rsidTr="00175FF8">
        <w:tc>
          <w:tcPr>
            <w:tcW w:w="9350" w:type="dxa"/>
            <w:gridSpan w:val="4"/>
          </w:tcPr>
          <w:p w14:paraId="427A81A1" w14:textId="77777777" w:rsidR="00926CEE" w:rsidRDefault="00926CEE" w:rsidP="00175FF8">
            <w:pPr>
              <w:spacing w:after="120"/>
            </w:pPr>
            <w:r>
              <w:rPr>
                <w:b/>
              </w:rPr>
              <w:t>Provide an explanation below for the requested exception to the</w:t>
            </w:r>
            <w:r w:rsidRPr="00052936">
              <w:t xml:space="preserve"> effective</w:t>
            </w:r>
            <w:r>
              <w:rPr>
                <w:b/>
              </w:rPr>
              <w:t xml:space="preserve"> date.</w:t>
            </w:r>
          </w:p>
        </w:tc>
      </w:tr>
      <w:tr w:rsidR="00926CEE" w14:paraId="276D9D4C" w14:textId="77777777" w:rsidTr="00175FF8">
        <w:tc>
          <w:tcPr>
            <w:tcW w:w="9350" w:type="dxa"/>
            <w:gridSpan w:val="4"/>
          </w:tcPr>
          <w:p w14:paraId="585DF42F" w14:textId="17507F84" w:rsidR="00926CEE" w:rsidRPr="00E75169" w:rsidRDefault="00175FF8" w:rsidP="00175FF8">
            <w:pPr>
              <w:spacing w:after="120"/>
              <w:rPr>
                <w:color w:val="FF0000"/>
              </w:rPr>
            </w:pPr>
            <w:bookmarkStart w:id="5" w:name="_Hlk49537569"/>
            <w:r>
              <w:rPr>
                <w:color w:val="FF0000"/>
              </w:rPr>
              <w:t>Syllabus changes completed in Summer 2020</w:t>
            </w:r>
            <w:bookmarkEnd w:id="5"/>
            <w:r>
              <w:rPr>
                <w:color w:val="FF0000"/>
              </w:rPr>
              <w:t xml:space="preserve"> to align with Commission on Dental Accreditation standards, Florida curriculum frameworks, and Florida state statutes.</w:t>
            </w:r>
          </w:p>
        </w:tc>
      </w:tr>
      <w:tr w:rsidR="00E0678B" w14:paraId="66792E2A" w14:textId="77777777" w:rsidTr="00926CEE">
        <w:tc>
          <w:tcPr>
            <w:tcW w:w="9350" w:type="dxa"/>
            <w:gridSpan w:val="4"/>
          </w:tcPr>
          <w:p w14:paraId="362938EA" w14:textId="40F33305" w:rsidR="00E0678B" w:rsidRPr="00A73BD8" w:rsidRDefault="00E0678B" w:rsidP="00175FF8">
            <w:pPr>
              <w:spacing w:after="120"/>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175FF8">
            <w:pPr>
              <w:spacing w:after="120"/>
              <w:rPr>
                <w:b/>
              </w:rPr>
            </w:pPr>
            <w:r w:rsidRPr="00992AC1">
              <w:rPr>
                <w:b/>
              </w:rPr>
              <w:t>Dean</w:t>
            </w:r>
            <w:r>
              <w:rPr>
                <w:b/>
              </w:rPr>
              <w:t xml:space="preserve"> </w:t>
            </w:r>
          </w:p>
        </w:tc>
        <w:tc>
          <w:tcPr>
            <w:tcW w:w="4050" w:type="dxa"/>
            <w:gridSpan w:val="2"/>
          </w:tcPr>
          <w:p w14:paraId="0A61146F" w14:textId="77777777" w:rsidR="00E0678B" w:rsidRPr="00992AC1" w:rsidRDefault="00E0678B" w:rsidP="00175FF8">
            <w:pPr>
              <w:spacing w:after="120"/>
              <w:rPr>
                <w:b/>
              </w:rPr>
            </w:pPr>
            <w:r w:rsidRPr="00992AC1">
              <w:rPr>
                <w:b/>
              </w:rPr>
              <w:t>Signature</w:t>
            </w:r>
          </w:p>
        </w:tc>
        <w:tc>
          <w:tcPr>
            <w:tcW w:w="1795" w:type="dxa"/>
          </w:tcPr>
          <w:p w14:paraId="495999E0" w14:textId="77777777" w:rsidR="00E0678B" w:rsidRPr="00992AC1" w:rsidRDefault="00E0678B" w:rsidP="00175FF8">
            <w:pPr>
              <w:spacing w:after="120"/>
              <w:rPr>
                <w:b/>
              </w:rPr>
            </w:pPr>
            <w:r w:rsidRPr="00992AC1">
              <w:rPr>
                <w:b/>
              </w:rPr>
              <w:t>Date</w:t>
            </w:r>
          </w:p>
        </w:tc>
      </w:tr>
      <w:tr w:rsidR="00E0678B" w14:paraId="70FE26B2" w14:textId="77777777" w:rsidTr="00073D2B">
        <w:tc>
          <w:tcPr>
            <w:tcW w:w="3505" w:type="dxa"/>
          </w:tcPr>
          <w:p w14:paraId="42F411B9" w14:textId="04AF71E6" w:rsidR="00E0678B" w:rsidRDefault="001543B3" w:rsidP="00175FF8">
            <w:pPr>
              <w:spacing w:after="120"/>
            </w:pPr>
            <w:r>
              <w:rPr>
                <w:color w:val="FF0000"/>
              </w:rPr>
              <w:t>Dr. Paula Tropello</w:t>
            </w:r>
          </w:p>
        </w:tc>
        <w:tc>
          <w:tcPr>
            <w:tcW w:w="4050" w:type="dxa"/>
            <w:gridSpan w:val="2"/>
          </w:tcPr>
          <w:p w14:paraId="2858B4CF" w14:textId="77777777" w:rsidR="00E0678B" w:rsidRDefault="00E0678B" w:rsidP="00175FF8">
            <w:pPr>
              <w:spacing w:after="120"/>
            </w:pPr>
          </w:p>
        </w:tc>
        <w:tc>
          <w:tcPr>
            <w:tcW w:w="1795" w:type="dxa"/>
          </w:tcPr>
          <w:p w14:paraId="6E1D316D" w14:textId="77777777" w:rsidR="00E0678B" w:rsidRDefault="00E0678B" w:rsidP="00175FF8">
            <w:pPr>
              <w:spacing w:after="120"/>
            </w:pPr>
          </w:p>
        </w:tc>
      </w:tr>
      <w:tr w:rsidR="00E0678B" w14:paraId="622DAC57" w14:textId="77777777" w:rsidTr="00073D2B">
        <w:tc>
          <w:tcPr>
            <w:tcW w:w="3505" w:type="dxa"/>
          </w:tcPr>
          <w:p w14:paraId="611F5D7E" w14:textId="094782A9" w:rsidR="00E0678B" w:rsidRPr="00992AC1" w:rsidRDefault="00425C71" w:rsidP="00175FF8">
            <w:pPr>
              <w:spacing w:after="120"/>
              <w:rPr>
                <w:b/>
              </w:rPr>
            </w:pPr>
            <w:r>
              <w:rPr>
                <w:b/>
              </w:rPr>
              <w:t>Provost</w:t>
            </w:r>
          </w:p>
        </w:tc>
        <w:tc>
          <w:tcPr>
            <w:tcW w:w="4050" w:type="dxa"/>
            <w:gridSpan w:val="2"/>
          </w:tcPr>
          <w:p w14:paraId="0B529B18" w14:textId="77777777" w:rsidR="00E0678B" w:rsidRPr="00992AC1" w:rsidRDefault="00E0678B" w:rsidP="00175FF8">
            <w:pPr>
              <w:spacing w:after="120"/>
              <w:rPr>
                <w:b/>
              </w:rPr>
            </w:pPr>
            <w:r w:rsidRPr="00992AC1">
              <w:rPr>
                <w:b/>
              </w:rPr>
              <w:t>Signature</w:t>
            </w:r>
          </w:p>
        </w:tc>
        <w:tc>
          <w:tcPr>
            <w:tcW w:w="1795" w:type="dxa"/>
          </w:tcPr>
          <w:p w14:paraId="7B14A5E8" w14:textId="77777777" w:rsidR="00E0678B" w:rsidRPr="00992AC1" w:rsidRDefault="00E0678B" w:rsidP="00175FF8">
            <w:pPr>
              <w:spacing w:after="120"/>
              <w:rPr>
                <w:b/>
              </w:rPr>
            </w:pPr>
            <w:r w:rsidRPr="00992AC1">
              <w:rPr>
                <w:b/>
              </w:rPr>
              <w:t>Date</w:t>
            </w:r>
          </w:p>
        </w:tc>
      </w:tr>
      <w:tr w:rsidR="00E0678B" w14:paraId="13D00A32" w14:textId="77777777" w:rsidTr="00073D2B">
        <w:tc>
          <w:tcPr>
            <w:tcW w:w="3505" w:type="dxa"/>
          </w:tcPr>
          <w:p w14:paraId="0D397793" w14:textId="6A695253" w:rsidR="00E0678B" w:rsidRDefault="00E0678B" w:rsidP="00175FF8">
            <w:pPr>
              <w:spacing w:after="120"/>
            </w:pPr>
            <w:r>
              <w:t>Dr. Eileen DeLuca</w:t>
            </w:r>
          </w:p>
        </w:tc>
        <w:tc>
          <w:tcPr>
            <w:tcW w:w="4050" w:type="dxa"/>
            <w:gridSpan w:val="2"/>
          </w:tcPr>
          <w:p w14:paraId="70AD0071" w14:textId="77777777" w:rsidR="00E0678B" w:rsidRDefault="00E0678B" w:rsidP="00175FF8">
            <w:pPr>
              <w:spacing w:after="120"/>
            </w:pPr>
          </w:p>
        </w:tc>
        <w:tc>
          <w:tcPr>
            <w:tcW w:w="1795" w:type="dxa"/>
          </w:tcPr>
          <w:p w14:paraId="37F6D82D" w14:textId="77777777" w:rsidR="00E0678B" w:rsidRDefault="00E0678B" w:rsidP="00175FF8">
            <w:pPr>
              <w:spacing w:after="120"/>
            </w:pPr>
          </w:p>
        </w:tc>
      </w:tr>
    </w:tbl>
    <w:p w14:paraId="2F23DD75" w14:textId="2BFCC41D" w:rsidR="00926CEE" w:rsidRDefault="00926CEE" w:rsidP="00175FF8">
      <w:pPr>
        <w:spacing w:after="120" w:line="240" w:lineRule="auto"/>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175FF8">
            <w:pPr>
              <w:spacing w:after="120"/>
              <w:rPr>
                <w:b/>
              </w:rPr>
            </w:pPr>
            <w:r w:rsidRPr="00A73BD8">
              <w:rPr>
                <w:b/>
              </w:rPr>
              <w:t>Required Endorsements</w:t>
            </w:r>
          </w:p>
        </w:tc>
        <w:tc>
          <w:tcPr>
            <w:tcW w:w="4050" w:type="dxa"/>
          </w:tcPr>
          <w:p w14:paraId="5599FC51" w14:textId="77777777" w:rsidR="00E0678B" w:rsidRPr="00A73BD8" w:rsidRDefault="00E0678B" w:rsidP="00175FF8">
            <w:pPr>
              <w:spacing w:after="120"/>
              <w:rPr>
                <w:b/>
              </w:rPr>
            </w:pPr>
            <w:r w:rsidRPr="00A73BD8">
              <w:rPr>
                <w:b/>
              </w:rPr>
              <w:t>Type in Name</w:t>
            </w:r>
          </w:p>
        </w:tc>
        <w:tc>
          <w:tcPr>
            <w:tcW w:w="2245" w:type="dxa"/>
          </w:tcPr>
          <w:p w14:paraId="0F71885E" w14:textId="77777777" w:rsidR="00E0678B" w:rsidRPr="00A73BD8" w:rsidRDefault="00E0678B" w:rsidP="00175FF8">
            <w:pPr>
              <w:spacing w:after="120"/>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175FF8">
            <w:pPr>
              <w:spacing w:after="120"/>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175FF8">
            <w:pPr>
              <w:spacing w:after="120"/>
            </w:pPr>
            <w:r>
              <w:rPr>
                <w:color w:val="FF0000"/>
              </w:rPr>
              <w:t>Karen Molumby</w:t>
            </w:r>
          </w:p>
        </w:tc>
        <w:sdt>
          <w:sdtPr>
            <w:rPr>
              <w:sz w:val="20"/>
            </w:rPr>
            <w:id w:val="66694095"/>
            <w:placeholder>
              <w:docPart w:val="F9259058608F4847BE1363007F94AEBA"/>
            </w:placeholder>
            <w:date w:fullDate="2020-08-19T00:00:00Z">
              <w:dateFormat w:val="M/d/yyyy"/>
              <w:lid w:val="en-US"/>
              <w:storeMappedDataAs w:val="dateTime"/>
              <w:calendar w:val="gregorian"/>
            </w:date>
          </w:sdtPr>
          <w:sdtEndPr/>
          <w:sdtContent>
            <w:tc>
              <w:tcPr>
                <w:tcW w:w="2245" w:type="dxa"/>
                <w:tcBorders>
                  <w:bottom w:val="single" w:sz="4" w:space="0" w:color="auto"/>
                </w:tcBorders>
              </w:tcPr>
              <w:p w14:paraId="4535A2C9" w14:textId="37A430EB" w:rsidR="00E0678B" w:rsidRPr="00A73BD8" w:rsidRDefault="008A36C8" w:rsidP="00175FF8">
                <w:pPr>
                  <w:spacing w:after="120"/>
                  <w:rPr>
                    <w:sz w:val="20"/>
                  </w:rPr>
                </w:pPr>
                <w:r>
                  <w:rPr>
                    <w:sz w:val="20"/>
                  </w:rPr>
                  <w:t>8/19/2020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175FF8">
            <w:pPr>
              <w:spacing w:after="120"/>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175FF8">
            <w:pPr>
              <w:spacing w:after="120"/>
            </w:pPr>
            <w:r>
              <w:rPr>
                <w:color w:val="FF0000"/>
              </w:rPr>
              <w:t>Dr. Paula Tropello</w:t>
            </w:r>
          </w:p>
        </w:tc>
        <w:sdt>
          <w:sdtPr>
            <w:rPr>
              <w:sz w:val="20"/>
            </w:rPr>
            <w:id w:val="-1970279367"/>
            <w:placeholder>
              <w:docPart w:val="D869DA95572D49DB9B27A5706E1ECF1D"/>
            </w:placeholder>
            <w:date w:fullDate="2020-08-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53C9F90A" w:rsidR="00E0678B" w:rsidRPr="00A73BD8" w:rsidRDefault="008A36C8" w:rsidP="00175FF8">
                <w:pPr>
                  <w:spacing w:after="120"/>
                  <w:rPr>
                    <w:sz w:val="20"/>
                  </w:rPr>
                </w:pPr>
                <w:r>
                  <w:rPr>
                    <w:sz w:val="20"/>
                  </w:rPr>
                  <w:t>8/19/2020</w:t>
                </w:r>
              </w:p>
            </w:tc>
          </w:sdtContent>
        </w:sdt>
      </w:tr>
      <w:tr w:rsidR="00926CEE" w14:paraId="03ADEB61" w14:textId="77777777" w:rsidTr="00175FF8">
        <w:tc>
          <w:tcPr>
            <w:tcW w:w="9350" w:type="dxa"/>
            <w:gridSpan w:val="3"/>
          </w:tcPr>
          <w:p w14:paraId="2058A490" w14:textId="77777777" w:rsidR="00926CEE" w:rsidRPr="00992AC1" w:rsidRDefault="00926CEE" w:rsidP="00175FF8">
            <w:pPr>
              <w:spacing w:after="120"/>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175FF8">
        <w:tc>
          <w:tcPr>
            <w:tcW w:w="9350" w:type="dxa"/>
            <w:gridSpan w:val="3"/>
          </w:tcPr>
          <w:p w14:paraId="422B8B28" w14:textId="3FA10A54" w:rsidR="00926CEE" w:rsidRPr="00E75169" w:rsidRDefault="001543B3" w:rsidP="00175FF8">
            <w:pPr>
              <w:spacing w:after="120"/>
              <w:rPr>
                <w:color w:val="FF0000"/>
              </w:rPr>
            </w:pPr>
            <w:r>
              <w:rPr>
                <w:color w:val="FF0000"/>
              </w:rPr>
              <w:t>Carol Chapman, Clori Atkins, Magdaline Britto, Deb Lux and Karen Molumby</w:t>
            </w:r>
          </w:p>
        </w:tc>
      </w:tr>
      <w:bookmarkEnd w:id="2"/>
    </w:tbl>
    <w:p w14:paraId="09C780B9" w14:textId="77777777" w:rsidR="00926CEE" w:rsidRDefault="00926CEE" w:rsidP="00175FF8">
      <w:pPr>
        <w:spacing w:after="120" w:line="240" w:lineRule="auto"/>
      </w:pPr>
    </w:p>
    <w:bookmarkEnd w:id="3"/>
    <w:bookmarkEnd w:id="4"/>
    <w:p w14:paraId="5C05B3B4" w14:textId="5BB07331" w:rsidR="00B24563" w:rsidRDefault="00B24563" w:rsidP="00175FF8">
      <w:pPr>
        <w:spacing w:after="120" w:line="240" w:lineRule="auto"/>
        <w:rPr>
          <w:b/>
          <w:sz w:val="24"/>
          <w:u w:val="single"/>
        </w:rPr>
      </w:pPr>
      <w:r w:rsidRPr="0004692F">
        <w:rPr>
          <w:b/>
          <w:sz w:val="24"/>
          <w:u w:val="single"/>
        </w:rPr>
        <w:t>Section I</w:t>
      </w:r>
      <w:r w:rsidR="00B40560">
        <w:rPr>
          <w:b/>
          <w:sz w:val="24"/>
          <w:u w:val="single"/>
        </w:rPr>
        <w:t>I</w:t>
      </w:r>
      <w:r w:rsidRPr="0004692F">
        <w:rPr>
          <w:b/>
          <w:sz w:val="24"/>
          <w:u w:val="single"/>
        </w:rPr>
        <w:t>, Proposed Changes</w:t>
      </w:r>
    </w:p>
    <w:tbl>
      <w:tblPr>
        <w:tblStyle w:val="TableGrid"/>
        <w:tblW w:w="9350" w:type="dxa"/>
        <w:tblLook w:val="04A0" w:firstRow="1" w:lastRow="0" w:firstColumn="1" w:lastColumn="0" w:noHBand="0" w:noVBand="1"/>
      </w:tblPr>
      <w:tblGrid>
        <w:gridCol w:w="6115"/>
        <w:gridCol w:w="3235"/>
      </w:tblGrid>
      <w:tr w:rsidR="00B24563" w14:paraId="38AC77EA" w14:textId="77777777" w:rsidTr="00175FF8">
        <w:tc>
          <w:tcPr>
            <w:tcW w:w="6115" w:type="dxa"/>
          </w:tcPr>
          <w:p w14:paraId="6773D917" w14:textId="77777777" w:rsidR="00B24563" w:rsidRDefault="00B24563" w:rsidP="00175FF8">
            <w:pPr>
              <w:spacing w:after="120"/>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175FF8">
            <w:pPr>
              <w:spacing w:after="120"/>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3235" w:type="dxa"/>
          </w:tcPr>
          <w:p w14:paraId="07ADFC15" w14:textId="77777777" w:rsidR="00B24563" w:rsidRDefault="00B227AF" w:rsidP="00175FF8">
            <w:pPr>
              <w:spacing w:after="120"/>
            </w:pPr>
            <w:r w:rsidRPr="00B227AF">
              <w:rPr>
                <w:color w:val="FF0000"/>
              </w:rPr>
              <w:t>List new course prefix and number</w:t>
            </w:r>
          </w:p>
        </w:tc>
      </w:tr>
      <w:tr w:rsidR="00C20D42" w14:paraId="2798E50E" w14:textId="77777777" w:rsidTr="00175FF8">
        <w:tc>
          <w:tcPr>
            <w:tcW w:w="6115" w:type="dxa"/>
          </w:tcPr>
          <w:p w14:paraId="3E2810B2" w14:textId="774E734E" w:rsidR="00C20D42" w:rsidRPr="00992AC1" w:rsidRDefault="00C20D42" w:rsidP="00175FF8">
            <w:pPr>
              <w:spacing w:after="120"/>
              <w:rPr>
                <w:b/>
              </w:rPr>
            </w:pPr>
            <w:r w:rsidRPr="00A93B52">
              <w:rPr>
                <w:b/>
              </w:rPr>
              <w:t>Do any of the changes affect the AA focus? (If so, a Change of Program proposal is also needed.)</w:t>
            </w:r>
          </w:p>
        </w:tc>
        <w:tc>
          <w:tcPr>
            <w:tcW w:w="3235" w:type="dxa"/>
          </w:tcPr>
          <w:p w14:paraId="17302DF8" w14:textId="0C1E6775" w:rsidR="00C20D42" w:rsidRDefault="00C20D42" w:rsidP="00175FF8">
            <w:pPr>
              <w:spacing w:after="120"/>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175FF8">
            <w:pPr>
              <w:spacing w:after="120"/>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175FF8">
        <w:tc>
          <w:tcPr>
            <w:tcW w:w="6115" w:type="dxa"/>
          </w:tcPr>
          <w:p w14:paraId="13EEF2B2" w14:textId="2E6041CF" w:rsidR="00B22844" w:rsidRPr="00992AC1" w:rsidRDefault="00B22844" w:rsidP="00175FF8">
            <w:pPr>
              <w:spacing w:after="120"/>
              <w:rPr>
                <w:b/>
              </w:rPr>
            </w:pPr>
            <w:r>
              <w:rPr>
                <w:b/>
              </w:rPr>
              <w:t>Provide justification for the proposed prerequisite(s).</w:t>
            </w:r>
          </w:p>
        </w:tc>
        <w:tc>
          <w:tcPr>
            <w:tcW w:w="3235" w:type="dxa"/>
          </w:tcPr>
          <w:p w14:paraId="50E14C50" w14:textId="77777777" w:rsidR="00B22844" w:rsidRPr="00B227AF" w:rsidRDefault="00B22844" w:rsidP="00175FF8">
            <w:pPr>
              <w:spacing w:after="120"/>
              <w:rPr>
                <w:color w:val="FF0000"/>
              </w:rPr>
            </w:pPr>
          </w:p>
        </w:tc>
      </w:tr>
      <w:tr w:rsidR="00B24563" w14:paraId="759BF005" w14:textId="77777777" w:rsidTr="00175FF8">
        <w:tc>
          <w:tcPr>
            <w:tcW w:w="6115" w:type="dxa"/>
          </w:tcPr>
          <w:p w14:paraId="4B810E05" w14:textId="77777777" w:rsidR="00B24563" w:rsidRPr="00992AC1" w:rsidRDefault="00B24563" w:rsidP="00175FF8">
            <w:pPr>
              <w:spacing w:after="120"/>
              <w:rPr>
                <w:b/>
              </w:rPr>
            </w:pPr>
            <w:r w:rsidRPr="00992AC1">
              <w:rPr>
                <w:b/>
              </w:rPr>
              <w:t>Change to course title</w:t>
            </w:r>
          </w:p>
        </w:tc>
        <w:tc>
          <w:tcPr>
            <w:tcW w:w="3235" w:type="dxa"/>
          </w:tcPr>
          <w:p w14:paraId="3103B0A1" w14:textId="0E543517" w:rsidR="00B24563" w:rsidRDefault="001543B3" w:rsidP="00175FF8">
            <w:pPr>
              <w:spacing w:after="120"/>
            </w:pPr>
            <w:r>
              <w:rPr>
                <w:color w:val="FF0000"/>
              </w:rPr>
              <w:t>NA</w:t>
            </w:r>
          </w:p>
        </w:tc>
      </w:tr>
      <w:tr w:rsidR="006943AB" w14:paraId="7A6535FE" w14:textId="77777777" w:rsidTr="00175FF8">
        <w:tc>
          <w:tcPr>
            <w:tcW w:w="6115" w:type="dxa"/>
          </w:tcPr>
          <w:p w14:paraId="15FC6762" w14:textId="385976ED" w:rsidR="006943AB" w:rsidRPr="00992AC1" w:rsidRDefault="006943AB" w:rsidP="00175FF8">
            <w:pPr>
              <w:spacing w:after="120"/>
              <w:rPr>
                <w:b/>
              </w:rPr>
            </w:pPr>
            <w:r w:rsidRPr="00A93B52">
              <w:rPr>
                <w:b/>
              </w:rPr>
              <w:t>Does the Course Title Change affect other courses? (Ex: If Guitar I becomes Intro to Guitar, should Guitar II become Guitar I?)</w:t>
            </w:r>
          </w:p>
        </w:tc>
        <w:tc>
          <w:tcPr>
            <w:tcW w:w="3235" w:type="dxa"/>
          </w:tcPr>
          <w:p w14:paraId="0F16D7E5" w14:textId="77777777" w:rsidR="006943AB" w:rsidRPr="00B227AF" w:rsidRDefault="006943AB" w:rsidP="00175FF8">
            <w:pPr>
              <w:spacing w:after="120"/>
              <w:rPr>
                <w:color w:val="FF0000"/>
              </w:rPr>
            </w:pPr>
          </w:p>
        </w:tc>
      </w:tr>
      <w:tr w:rsidR="00B24563" w14:paraId="7F33FE77" w14:textId="77777777" w:rsidTr="00175FF8">
        <w:tc>
          <w:tcPr>
            <w:tcW w:w="6115" w:type="dxa"/>
          </w:tcPr>
          <w:p w14:paraId="7A53E05B" w14:textId="77777777" w:rsidR="00B24563" w:rsidRPr="00992AC1" w:rsidRDefault="00B24563" w:rsidP="00175FF8">
            <w:pPr>
              <w:spacing w:after="120"/>
              <w:rPr>
                <w:b/>
              </w:rPr>
            </w:pPr>
            <w:r w:rsidRPr="00992AC1">
              <w:rPr>
                <w:b/>
              </w:rPr>
              <w:t>Change of School, Division, or Department</w:t>
            </w:r>
          </w:p>
        </w:tc>
        <w:tc>
          <w:tcPr>
            <w:tcW w:w="3235" w:type="dxa"/>
          </w:tcPr>
          <w:p w14:paraId="7ED2FCAA" w14:textId="1AE616CC" w:rsidR="00B24563" w:rsidRDefault="001543B3" w:rsidP="00175FF8">
            <w:pPr>
              <w:spacing w:after="120"/>
            </w:pPr>
            <w:r>
              <w:rPr>
                <w:color w:val="FF0000"/>
              </w:rPr>
              <w:t>NA</w:t>
            </w:r>
          </w:p>
        </w:tc>
      </w:tr>
      <w:tr w:rsidR="00B24563" w14:paraId="0CB1BFBB" w14:textId="77777777" w:rsidTr="00175FF8">
        <w:tc>
          <w:tcPr>
            <w:tcW w:w="6115" w:type="dxa"/>
          </w:tcPr>
          <w:p w14:paraId="08B60D0D" w14:textId="77777777" w:rsidR="00B24563" w:rsidRPr="00992AC1" w:rsidRDefault="00B24563" w:rsidP="00175FF8">
            <w:pPr>
              <w:spacing w:after="120"/>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3235" w:type="dxa"/>
          </w:tcPr>
          <w:p w14:paraId="4B1F5BE7" w14:textId="77777777" w:rsidR="00B24563" w:rsidRPr="0042396F" w:rsidRDefault="0004692F" w:rsidP="00175FF8">
            <w:pPr>
              <w:spacing w:after="120"/>
            </w:pPr>
            <w:r w:rsidRPr="00A1036B">
              <w:rPr>
                <w:color w:val="FF0000"/>
              </w:rPr>
              <w:t>From:</w:t>
            </w:r>
            <w:r w:rsidR="0042396F">
              <w:rPr>
                <w:color w:val="FF0000"/>
              </w:rPr>
              <w:t xml:space="preserve">  </w:t>
            </w:r>
          </w:p>
          <w:p w14:paraId="0D157EE5" w14:textId="77777777" w:rsidR="0004692F" w:rsidRPr="0042396F" w:rsidRDefault="0004692F" w:rsidP="00175FF8">
            <w:pPr>
              <w:spacing w:after="120"/>
            </w:pPr>
            <w:r w:rsidRPr="00A1036B">
              <w:rPr>
                <w:color w:val="FF0000"/>
              </w:rPr>
              <w:t>To:</w:t>
            </w:r>
          </w:p>
        </w:tc>
      </w:tr>
      <w:tr w:rsidR="00B24563" w14:paraId="712ABD6D" w14:textId="77777777" w:rsidTr="00175FF8">
        <w:tc>
          <w:tcPr>
            <w:tcW w:w="6115" w:type="dxa"/>
          </w:tcPr>
          <w:p w14:paraId="1A1526AD" w14:textId="2470A6BD" w:rsidR="00B24563" w:rsidRPr="00992AC1" w:rsidRDefault="00B24563" w:rsidP="00175FF8">
            <w:pPr>
              <w:spacing w:after="120"/>
              <w:rPr>
                <w:b/>
              </w:rPr>
            </w:pPr>
            <w:r w:rsidRPr="00992AC1">
              <w:rPr>
                <w:b/>
              </w:rPr>
              <w:t>Change to course co</w:t>
            </w:r>
            <w:r w:rsidR="00054713">
              <w:rPr>
                <w:b/>
              </w:rPr>
              <w:t>-</w:t>
            </w:r>
            <w:r w:rsidRPr="00992AC1">
              <w:rPr>
                <w:b/>
              </w:rPr>
              <w:t>requisites</w:t>
            </w:r>
          </w:p>
        </w:tc>
        <w:tc>
          <w:tcPr>
            <w:tcW w:w="3235" w:type="dxa"/>
          </w:tcPr>
          <w:p w14:paraId="38798819" w14:textId="77777777" w:rsidR="00B24563" w:rsidRPr="0042396F" w:rsidRDefault="0004692F" w:rsidP="00175FF8">
            <w:pPr>
              <w:spacing w:after="120"/>
            </w:pPr>
            <w:r w:rsidRPr="00A1036B">
              <w:rPr>
                <w:color w:val="FF0000"/>
              </w:rPr>
              <w:t>From:</w:t>
            </w:r>
          </w:p>
          <w:p w14:paraId="29670B56" w14:textId="77777777" w:rsidR="0004692F" w:rsidRPr="0042396F" w:rsidRDefault="0004692F" w:rsidP="00175FF8">
            <w:pPr>
              <w:spacing w:after="120"/>
            </w:pPr>
            <w:r w:rsidRPr="00A1036B">
              <w:rPr>
                <w:color w:val="FF0000"/>
              </w:rPr>
              <w:t>To:</w:t>
            </w:r>
          </w:p>
        </w:tc>
      </w:tr>
      <w:tr w:rsidR="00B22844" w14:paraId="529944D5" w14:textId="77777777" w:rsidTr="00175FF8">
        <w:tc>
          <w:tcPr>
            <w:tcW w:w="6115" w:type="dxa"/>
          </w:tcPr>
          <w:p w14:paraId="091C955D" w14:textId="31FFE753" w:rsidR="00B22844" w:rsidRPr="00992AC1" w:rsidRDefault="00B22844" w:rsidP="00175FF8">
            <w:pPr>
              <w:spacing w:after="120"/>
              <w:rPr>
                <w:b/>
              </w:rPr>
            </w:pPr>
            <w:r>
              <w:rPr>
                <w:b/>
              </w:rPr>
              <w:t>Provide justification for the proposed co</w:t>
            </w:r>
            <w:r w:rsidR="00054713">
              <w:rPr>
                <w:b/>
              </w:rPr>
              <w:t>-</w:t>
            </w:r>
            <w:r>
              <w:rPr>
                <w:b/>
              </w:rPr>
              <w:t>requisite(s).</w:t>
            </w:r>
          </w:p>
        </w:tc>
        <w:tc>
          <w:tcPr>
            <w:tcW w:w="3235" w:type="dxa"/>
          </w:tcPr>
          <w:p w14:paraId="289AB833" w14:textId="77777777" w:rsidR="00B22844" w:rsidRDefault="00B22844" w:rsidP="00175FF8">
            <w:pPr>
              <w:spacing w:after="120"/>
            </w:pPr>
          </w:p>
        </w:tc>
      </w:tr>
      <w:tr w:rsidR="00B24563" w14:paraId="0C2EF914" w14:textId="77777777" w:rsidTr="00175FF8">
        <w:tc>
          <w:tcPr>
            <w:tcW w:w="6115" w:type="dxa"/>
          </w:tcPr>
          <w:p w14:paraId="0FB200FA" w14:textId="415A3A50" w:rsidR="00B24563" w:rsidRPr="00992AC1" w:rsidRDefault="00B24563" w:rsidP="00175FF8">
            <w:pPr>
              <w:spacing w:after="120"/>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175FF8">
            <w:pPr>
              <w:spacing w:after="120"/>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3235" w:type="dxa"/>
          </w:tcPr>
          <w:p w14:paraId="2B9FF3A9" w14:textId="780BA921" w:rsidR="00B24563" w:rsidRDefault="009C0602" w:rsidP="00175FF8">
            <w:pPr>
              <w:spacing w:after="120"/>
            </w:pPr>
            <w:sdt>
              <w:sdtPr>
                <w:id w:val="5757639"/>
                <w:placeholder>
                  <w:docPart w:val="57EB2335A98E4BE782C99BE2CA5367AB"/>
                </w:placeholder>
                <w:dropDownList>
                  <w:listItem w:value="Choose an item."/>
                  <w:listItem w:displayText="Yes" w:value="Yes"/>
                  <w:listItem w:displayText="No" w:value="No"/>
                </w:dropDownList>
              </w:sdtPr>
              <w:sdtEndPr/>
              <w:sdtContent>
                <w:r w:rsidR="009F161F">
                  <w:t>Yes</w:t>
                </w:r>
              </w:sdtContent>
            </w:sdt>
          </w:p>
          <w:p w14:paraId="3253737C" w14:textId="77777777" w:rsidR="00BF6A71" w:rsidRDefault="00BF6A71" w:rsidP="00175FF8">
            <w:pPr>
              <w:spacing w:after="120"/>
            </w:pPr>
          </w:p>
          <w:p w14:paraId="468234C3" w14:textId="5D663F61" w:rsidR="00BF6A71" w:rsidRPr="00BF6A71" w:rsidRDefault="009F161F" w:rsidP="00175FF8">
            <w:pPr>
              <w:spacing w:after="120"/>
              <w:rPr>
                <w:color w:val="FF0000"/>
              </w:rPr>
            </w:pPr>
            <w:r>
              <w:rPr>
                <w:color w:val="FF0000"/>
              </w:rPr>
              <w:t>DEH 1802L Dental Hygiene II Clinic</w:t>
            </w:r>
            <w:r w:rsidR="007D66AA">
              <w:rPr>
                <w:color w:val="FF0000"/>
              </w:rPr>
              <w:t>al</w:t>
            </w:r>
          </w:p>
        </w:tc>
      </w:tr>
      <w:tr w:rsidR="00B24563" w14:paraId="48C6AC06" w14:textId="77777777" w:rsidTr="00175FF8">
        <w:tc>
          <w:tcPr>
            <w:tcW w:w="6115" w:type="dxa"/>
          </w:tcPr>
          <w:p w14:paraId="01163EC0" w14:textId="77777777" w:rsidR="00B24563" w:rsidRPr="00992AC1" w:rsidRDefault="00B24563" w:rsidP="00175FF8">
            <w:pPr>
              <w:spacing w:after="120"/>
              <w:rPr>
                <w:b/>
              </w:rPr>
            </w:pPr>
            <w:r w:rsidRPr="00992AC1">
              <w:rPr>
                <w:b/>
              </w:rPr>
              <w:t>Change to course credits or clock hours</w:t>
            </w:r>
          </w:p>
        </w:tc>
        <w:tc>
          <w:tcPr>
            <w:tcW w:w="3235" w:type="dxa"/>
          </w:tcPr>
          <w:p w14:paraId="4D71EDFE" w14:textId="77777777" w:rsidR="0042396F" w:rsidRDefault="0004692F" w:rsidP="00175FF8">
            <w:pPr>
              <w:spacing w:after="120"/>
            </w:pPr>
            <w:r w:rsidRPr="00A1036B">
              <w:rPr>
                <w:color w:val="FF0000"/>
              </w:rPr>
              <w:t>From:</w:t>
            </w:r>
            <w:r>
              <w:t xml:space="preserve"> </w:t>
            </w:r>
          </w:p>
          <w:p w14:paraId="26C4037D" w14:textId="77777777" w:rsidR="00B24563" w:rsidRDefault="0004692F" w:rsidP="00175FF8">
            <w:pPr>
              <w:spacing w:after="120"/>
            </w:pPr>
            <w:r w:rsidRPr="00A1036B">
              <w:rPr>
                <w:color w:val="FF0000"/>
              </w:rPr>
              <w:t>To:</w:t>
            </w:r>
          </w:p>
        </w:tc>
      </w:tr>
      <w:tr w:rsidR="0004692F" w14:paraId="0DF228D8" w14:textId="77777777" w:rsidTr="00175FF8">
        <w:tc>
          <w:tcPr>
            <w:tcW w:w="6115" w:type="dxa"/>
          </w:tcPr>
          <w:p w14:paraId="08C24550" w14:textId="77777777" w:rsidR="0004692F" w:rsidRPr="00992AC1" w:rsidRDefault="0004692F" w:rsidP="00175FF8">
            <w:pPr>
              <w:spacing w:after="120"/>
              <w:rPr>
                <w:b/>
              </w:rPr>
            </w:pPr>
            <w:r w:rsidRPr="00992AC1">
              <w:rPr>
                <w:b/>
              </w:rPr>
              <w:t>Change to contact hours (faculty load)</w:t>
            </w:r>
          </w:p>
        </w:tc>
        <w:tc>
          <w:tcPr>
            <w:tcW w:w="3235" w:type="dxa"/>
          </w:tcPr>
          <w:p w14:paraId="1FE9CD74" w14:textId="77777777" w:rsidR="0042396F" w:rsidRDefault="0004692F" w:rsidP="00175FF8">
            <w:pPr>
              <w:spacing w:after="120"/>
            </w:pPr>
            <w:r w:rsidRPr="00A1036B">
              <w:rPr>
                <w:color w:val="FF0000"/>
              </w:rPr>
              <w:t>From:</w:t>
            </w:r>
            <w:r>
              <w:t xml:space="preserve"> </w:t>
            </w:r>
          </w:p>
          <w:p w14:paraId="677BA83D" w14:textId="77777777" w:rsidR="0004692F" w:rsidRDefault="0004692F" w:rsidP="00175FF8">
            <w:pPr>
              <w:spacing w:after="120"/>
            </w:pPr>
            <w:r w:rsidRPr="00A1036B">
              <w:rPr>
                <w:color w:val="FF0000"/>
              </w:rPr>
              <w:t>To:</w:t>
            </w:r>
          </w:p>
        </w:tc>
      </w:tr>
      <w:tr w:rsidR="00AB32B5" w14:paraId="4240915D" w14:textId="77777777" w:rsidTr="00175FF8">
        <w:tc>
          <w:tcPr>
            <w:tcW w:w="6115" w:type="dxa"/>
          </w:tcPr>
          <w:p w14:paraId="683311BB" w14:textId="77777777" w:rsidR="00AB32B5" w:rsidRDefault="00AB32B5" w:rsidP="00175FF8">
            <w:pPr>
              <w:spacing w:after="120"/>
              <w:rPr>
                <w:b/>
              </w:rPr>
            </w:pPr>
            <w:r w:rsidRPr="00A93B52">
              <w:rPr>
                <w:b/>
              </w:rPr>
              <w:t>Are the Contact hours different from the credit/lecture/lab hours?</w:t>
            </w:r>
          </w:p>
        </w:tc>
        <w:tc>
          <w:tcPr>
            <w:tcW w:w="3235" w:type="dxa"/>
          </w:tcPr>
          <w:p w14:paraId="0A3C316B" w14:textId="77777777" w:rsidR="00AB32B5" w:rsidRDefault="00AB32B5" w:rsidP="00175FF8">
            <w:pPr>
              <w:spacing w:after="120"/>
              <w:rPr>
                <w:color w:val="FF0000"/>
              </w:rPr>
            </w:pPr>
          </w:p>
        </w:tc>
      </w:tr>
      <w:tr w:rsidR="0004692F" w14:paraId="203507E4" w14:textId="77777777" w:rsidTr="00175FF8">
        <w:tc>
          <w:tcPr>
            <w:tcW w:w="6115" w:type="dxa"/>
          </w:tcPr>
          <w:p w14:paraId="1E15A38A" w14:textId="77777777" w:rsidR="0004692F" w:rsidRPr="00992AC1" w:rsidRDefault="0004692F" w:rsidP="00175FF8">
            <w:pPr>
              <w:spacing w:after="120"/>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3235" w:type="dxa"/>
              </w:tcPr>
              <w:p w14:paraId="3F2F9A08" w14:textId="7204B5A9" w:rsidR="0004692F" w:rsidRDefault="003C6460" w:rsidP="00175FF8">
                <w:pPr>
                  <w:spacing w:after="120"/>
                </w:pPr>
                <w:r w:rsidRPr="00BA51CC">
                  <w:rPr>
                    <w:rStyle w:val="PlaceholderText"/>
                    <w:color w:val="FF0000"/>
                  </w:rPr>
                  <w:t>Choose an item.</w:t>
                </w:r>
              </w:p>
            </w:tc>
          </w:sdtContent>
        </w:sdt>
      </w:tr>
      <w:tr w:rsidR="0042396F" w14:paraId="5C06A611" w14:textId="77777777" w:rsidTr="00175FF8">
        <w:tc>
          <w:tcPr>
            <w:tcW w:w="6115" w:type="dxa"/>
          </w:tcPr>
          <w:p w14:paraId="2D7C6748" w14:textId="77777777" w:rsidR="0042396F" w:rsidRPr="00992AC1" w:rsidRDefault="0042396F" w:rsidP="00175FF8">
            <w:pPr>
              <w:spacing w:after="120"/>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3235" w:type="dxa"/>
              </w:tcPr>
              <w:p w14:paraId="18930A81" w14:textId="331C7EAD" w:rsidR="0042396F" w:rsidRDefault="003C6460" w:rsidP="00175FF8">
                <w:pPr>
                  <w:spacing w:after="120"/>
                </w:pPr>
                <w:r w:rsidRPr="00BA51CC">
                  <w:rPr>
                    <w:rStyle w:val="PlaceholderText"/>
                    <w:color w:val="FF0000"/>
                  </w:rPr>
                  <w:t>Choose an item.</w:t>
                </w:r>
              </w:p>
            </w:tc>
          </w:sdtContent>
        </w:sdt>
      </w:tr>
      <w:tr w:rsidR="0004692F" w14:paraId="3F0DF26A" w14:textId="77777777" w:rsidTr="00AB32B5">
        <w:tc>
          <w:tcPr>
            <w:tcW w:w="9350" w:type="dxa"/>
            <w:gridSpan w:val="2"/>
          </w:tcPr>
          <w:p w14:paraId="061DC4A7" w14:textId="77777777" w:rsidR="0004692F" w:rsidRPr="00992AC1" w:rsidRDefault="0004692F" w:rsidP="00175FF8">
            <w:pPr>
              <w:spacing w:after="120"/>
              <w:rPr>
                <w:b/>
              </w:rPr>
            </w:pPr>
            <w:r w:rsidRPr="00992AC1">
              <w:rPr>
                <w:b/>
              </w:rPr>
              <w:t xml:space="preserve">Change to course description </w:t>
            </w:r>
            <w:r w:rsidR="00E6331D" w:rsidRPr="00E6331D">
              <w:t>(provide below)</w:t>
            </w:r>
          </w:p>
        </w:tc>
      </w:tr>
      <w:tr w:rsidR="0004692F" w14:paraId="14DE6CB2" w14:textId="77777777" w:rsidTr="00AB32B5">
        <w:tc>
          <w:tcPr>
            <w:tcW w:w="9350" w:type="dxa"/>
            <w:gridSpan w:val="2"/>
          </w:tcPr>
          <w:p w14:paraId="1519ABBF" w14:textId="77777777" w:rsidR="0004692F" w:rsidRPr="00B227AF" w:rsidRDefault="00B227AF" w:rsidP="00175FF8">
            <w:pPr>
              <w:spacing w:after="120"/>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bl>
    <w:p w14:paraId="33FCA5E2" w14:textId="77777777" w:rsidR="00B24563" w:rsidRDefault="00B24563" w:rsidP="00175FF8">
      <w:pPr>
        <w:spacing w:after="120" w:line="240" w:lineRule="auto"/>
      </w:pPr>
    </w:p>
    <w:tbl>
      <w:tblPr>
        <w:tblStyle w:val="TableGrid"/>
        <w:tblW w:w="0" w:type="auto"/>
        <w:tblLook w:val="04A0" w:firstRow="1" w:lastRow="0" w:firstColumn="1" w:lastColumn="0" w:noHBand="0" w:noVBand="1"/>
      </w:tblPr>
      <w:tblGrid>
        <w:gridCol w:w="9350"/>
      </w:tblGrid>
      <w:tr w:rsidR="0004692F" w14:paraId="590F7EED" w14:textId="77777777" w:rsidTr="009E621E">
        <w:tc>
          <w:tcPr>
            <w:tcW w:w="9576" w:type="dxa"/>
          </w:tcPr>
          <w:p w14:paraId="7E7491EF" w14:textId="77777777" w:rsidR="0004692F" w:rsidRPr="00B227AF" w:rsidRDefault="0004692F" w:rsidP="00175FF8">
            <w:pPr>
              <w:spacing w:after="120"/>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9E621E">
        <w:tc>
          <w:tcPr>
            <w:tcW w:w="9576" w:type="dxa"/>
          </w:tcPr>
          <w:p w14:paraId="5D2AFBF3" w14:textId="1FF48CB8" w:rsidR="007D66AA" w:rsidRPr="001022B9" w:rsidRDefault="007D66AA" w:rsidP="00175FF8">
            <w:pPr>
              <w:shd w:val="clear" w:color="auto" w:fill="FFFFFF"/>
              <w:spacing w:after="120"/>
              <w:rPr>
                <w:rFonts w:ascii="Calibri" w:eastAsia="Times New Roman" w:hAnsi="Calibri" w:cs="Calibri"/>
                <w:b/>
                <w:bCs/>
                <w:i/>
                <w:iCs/>
                <w:color w:val="FF0000"/>
                <w:sz w:val="24"/>
                <w:szCs w:val="24"/>
              </w:rPr>
            </w:pPr>
            <w:r w:rsidRPr="001022B9">
              <w:rPr>
                <w:rFonts w:ascii="Calibri" w:eastAsia="Times New Roman" w:hAnsi="Calibri" w:cs="Calibri"/>
                <w:color w:val="FF0000"/>
                <w:sz w:val="24"/>
                <w:szCs w:val="24"/>
              </w:rPr>
              <w:t xml:space="preserve">List changes to </w:t>
            </w:r>
            <w:r>
              <w:rPr>
                <w:rFonts w:ascii="Calibri" w:eastAsia="Times New Roman" w:hAnsi="Calibri" w:cs="Calibri"/>
                <w:b/>
                <w:bCs/>
                <w:color w:val="FF0000"/>
                <w:sz w:val="24"/>
                <w:szCs w:val="24"/>
              </w:rPr>
              <w:t>General Topic Outline</w:t>
            </w:r>
            <w:r w:rsidRPr="001022B9">
              <w:rPr>
                <w:rFonts w:ascii="Calibri" w:eastAsia="Times New Roman" w:hAnsi="Calibri" w:cs="Calibri"/>
                <w:b/>
                <w:bCs/>
                <w:color w:val="FF0000"/>
                <w:sz w:val="24"/>
                <w:szCs w:val="24"/>
              </w:rPr>
              <w:t>:</w:t>
            </w:r>
          </w:p>
          <w:p w14:paraId="5510761D" w14:textId="77777777" w:rsidR="007D66AA" w:rsidRDefault="007D66AA" w:rsidP="00175FF8">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04FD41B4" w14:textId="54699F48" w:rsidR="009F161F" w:rsidRDefault="009F161F" w:rsidP="00175FF8">
            <w:pPr>
              <w:pStyle w:val="ListParagraph"/>
              <w:numPr>
                <w:ilvl w:val="0"/>
                <w:numId w:val="3"/>
              </w:numPr>
              <w:spacing w:after="120"/>
              <w:contextualSpacing w:val="0"/>
            </w:pPr>
            <w:r>
              <w:t xml:space="preserve">The </w:t>
            </w:r>
            <w:del w:id="6" w:author="Karen Molumby" w:date="2020-08-18T21:01:00Z">
              <w:r w:rsidR="007D66AA" w:rsidDel="00836D03">
                <w:delText xml:space="preserve">Five </w:delText>
              </w:r>
            </w:del>
            <w:r>
              <w:t>Steps of the Dental Hygiene Process of Care</w:t>
            </w:r>
          </w:p>
          <w:p w14:paraId="02CE594E" w14:textId="24B48E0A" w:rsidR="009F161F" w:rsidRDefault="009F161F" w:rsidP="00175FF8">
            <w:pPr>
              <w:pStyle w:val="ListParagraph"/>
              <w:numPr>
                <w:ilvl w:val="0"/>
                <w:numId w:val="3"/>
              </w:numPr>
              <w:spacing w:after="120"/>
              <w:contextualSpacing w:val="0"/>
            </w:pPr>
            <w:r>
              <w:t xml:space="preserve">Health Promotion, Disease </w:t>
            </w:r>
            <w:r w:rsidR="00C46BC1">
              <w:t>Prevention,</w:t>
            </w:r>
            <w:r>
              <w:t xml:space="preserve"> and the Control of Dental Caries</w:t>
            </w:r>
          </w:p>
          <w:p w14:paraId="4144C0AE" w14:textId="73978EEC" w:rsidR="009F161F" w:rsidRDefault="009F161F" w:rsidP="00175FF8">
            <w:pPr>
              <w:pStyle w:val="ListParagraph"/>
              <w:numPr>
                <w:ilvl w:val="0"/>
                <w:numId w:val="3"/>
              </w:numPr>
              <w:spacing w:after="120"/>
              <w:contextualSpacing w:val="0"/>
            </w:pPr>
            <w:r>
              <w:t>Toothbrushes, Tooth brushing and Interdental Care</w:t>
            </w:r>
          </w:p>
          <w:p w14:paraId="05A0A7A9" w14:textId="3E687256" w:rsidR="009F161F" w:rsidRDefault="009F161F" w:rsidP="00175FF8">
            <w:pPr>
              <w:pStyle w:val="ListParagraph"/>
              <w:numPr>
                <w:ilvl w:val="0"/>
                <w:numId w:val="3"/>
              </w:numPr>
              <w:spacing w:after="120"/>
              <w:contextualSpacing w:val="0"/>
            </w:pPr>
            <w:r>
              <w:t>Dentifrices, Mouth rinses, and Oral Irrigation</w:t>
            </w:r>
          </w:p>
          <w:p w14:paraId="7F4CBDB5" w14:textId="6E2A933D" w:rsidR="009F161F" w:rsidRDefault="009F161F" w:rsidP="00175FF8">
            <w:pPr>
              <w:pStyle w:val="ListParagraph"/>
              <w:numPr>
                <w:ilvl w:val="0"/>
                <w:numId w:val="3"/>
              </w:numPr>
              <w:spacing w:after="120"/>
              <w:contextualSpacing w:val="0"/>
            </w:pPr>
            <w:r>
              <w:t>Care of Dental Implants, Dental Prostheses or Orthodontic Appliances</w:t>
            </w:r>
          </w:p>
          <w:p w14:paraId="3E16B540" w14:textId="56CB5C99" w:rsidR="009F161F" w:rsidRDefault="009F161F" w:rsidP="00175FF8">
            <w:pPr>
              <w:pStyle w:val="ListParagraph"/>
              <w:numPr>
                <w:ilvl w:val="0"/>
                <w:numId w:val="3"/>
              </w:numPr>
              <w:spacing w:after="120"/>
              <w:contextualSpacing w:val="0"/>
            </w:pPr>
            <w:r>
              <w:t>Diet and Dietary Analysis</w:t>
            </w:r>
          </w:p>
          <w:p w14:paraId="083432B1" w14:textId="3360065B" w:rsidR="009F161F" w:rsidRDefault="009F161F" w:rsidP="00175FF8">
            <w:pPr>
              <w:pStyle w:val="ListParagraph"/>
              <w:numPr>
                <w:ilvl w:val="0"/>
                <w:numId w:val="3"/>
              </w:numPr>
              <w:spacing w:after="120"/>
              <w:contextualSpacing w:val="0"/>
            </w:pPr>
            <w:r>
              <w:t>Anxiety, Pain Control and Dentin Hypersensitivity</w:t>
            </w:r>
          </w:p>
          <w:p w14:paraId="55896CFE" w14:textId="06F74D1A" w:rsidR="009F161F" w:rsidRDefault="007D66AA" w:rsidP="00175FF8">
            <w:pPr>
              <w:pStyle w:val="ListParagraph"/>
              <w:numPr>
                <w:ilvl w:val="0"/>
                <w:numId w:val="3"/>
              </w:numPr>
              <w:spacing w:after="120"/>
              <w:contextualSpacing w:val="0"/>
            </w:pPr>
            <w:del w:id="7" w:author="Karen Molumby" w:date="2020-08-18T21:01:00Z">
              <w:r w:rsidDel="00836D03">
                <w:delText>Tobacco Use and Tobacco Cessation</w:delText>
              </w:r>
            </w:del>
            <w:ins w:id="8" w:author="Karen Molumby" w:date="2020-08-18T21:01:00Z">
              <w:r w:rsidR="00836D03">
                <w:t>Nicotine use</w:t>
              </w:r>
            </w:ins>
          </w:p>
          <w:p w14:paraId="30C77504" w14:textId="77777777" w:rsidR="007F07C9" w:rsidRDefault="009F161F" w:rsidP="00175FF8">
            <w:pPr>
              <w:pStyle w:val="ListParagraph"/>
              <w:numPr>
                <w:ilvl w:val="0"/>
                <w:numId w:val="3"/>
              </w:numPr>
              <w:spacing w:after="120"/>
              <w:contextualSpacing w:val="0"/>
            </w:pPr>
            <w:r>
              <w:t>Fluorides</w:t>
            </w:r>
          </w:p>
          <w:p w14:paraId="2B226E79" w14:textId="7B796ADB" w:rsidR="007D66AA" w:rsidRDefault="007D66AA" w:rsidP="00175FF8">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p w14:paraId="72D5B84F" w14:textId="4C5EFC95" w:rsidR="007D66AA" w:rsidRDefault="007D66AA" w:rsidP="00175FF8">
            <w:pPr>
              <w:pStyle w:val="ListParagraph"/>
              <w:numPr>
                <w:ilvl w:val="0"/>
                <w:numId w:val="3"/>
              </w:numPr>
              <w:spacing w:after="120"/>
              <w:contextualSpacing w:val="0"/>
            </w:pPr>
            <w:r>
              <w:t>The Steps of the Dental Hygiene Process of Care</w:t>
            </w:r>
          </w:p>
          <w:p w14:paraId="0C0CA59D" w14:textId="20C94384" w:rsidR="007D66AA" w:rsidRDefault="007D66AA" w:rsidP="00175FF8">
            <w:pPr>
              <w:pStyle w:val="ListParagraph"/>
              <w:numPr>
                <w:ilvl w:val="0"/>
                <w:numId w:val="3"/>
              </w:numPr>
              <w:spacing w:after="120"/>
              <w:contextualSpacing w:val="0"/>
            </w:pPr>
            <w:r>
              <w:t xml:space="preserve">Health Promotion, Disease </w:t>
            </w:r>
            <w:r w:rsidR="00C46BC1">
              <w:t>Prevention,</w:t>
            </w:r>
            <w:r>
              <w:t xml:space="preserve"> and the Control of Dental Caries</w:t>
            </w:r>
          </w:p>
          <w:p w14:paraId="5C3A35B3" w14:textId="77777777" w:rsidR="007D66AA" w:rsidRDefault="007D66AA" w:rsidP="00175FF8">
            <w:pPr>
              <w:pStyle w:val="ListParagraph"/>
              <w:numPr>
                <w:ilvl w:val="0"/>
                <w:numId w:val="3"/>
              </w:numPr>
              <w:spacing w:after="120"/>
              <w:contextualSpacing w:val="0"/>
            </w:pPr>
            <w:r>
              <w:t>Toothbrushes, Tooth brushing and Interdental Care</w:t>
            </w:r>
          </w:p>
          <w:p w14:paraId="402B00AC" w14:textId="77777777" w:rsidR="007D66AA" w:rsidRDefault="007D66AA" w:rsidP="00175FF8">
            <w:pPr>
              <w:pStyle w:val="ListParagraph"/>
              <w:numPr>
                <w:ilvl w:val="0"/>
                <w:numId w:val="3"/>
              </w:numPr>
              <w:spacing w:after="120"/>
              <w:contextualSpacing w:val="0"/>
            </w:pPr>
            <w:r>
              <w:t>Dentifrices, Mouth rinses, and Oral Irrigation</w:t>
            </w:r>
          </w:p>
          <w:p w14:paraId="4CC5AEDC" w14:textId="77777777" w:rsidR="007D66AA" w:rsidRDefault="007D66AA" w:rsidP="00175FF8">
            <w:pPr>
              <w:pStyle w:val="ListParagraph"/>
              <w:numPr>
                <w:ilvl w:val="0"/>
                <w:numId w:val="3"/>
              </w:numPr>
              <w:spacing w:after="120"/>
              <w:contextualSpacing w:val="0"/>
            </w:pPr>
            <w:r>
              <w:t>Care of Dental Implants, Dental Prostheses or Orthodontic Appliances</w:t>
            </w:r>
          </w:p>
          <w:p w14:paraId="56D208BC" w14:textId="77777777" w:rsidR="007D66AA" w:rsidRDefault="007D66AA" w:rsidP="00175FF8">
            <w:pPr>
              <w:pStyle w:val="ListParagraph"/>
              <w:numPr>
                <w:ilvl w:val="0"/>
                <w:numId w:val="3"/>
              </w:numPr>
              <w:spacing w:after="120"/>
              <w:contextualSpacing w:val="0"/>
            </w:pPr>
            <w:r>
              <w:t>Diet and Dietary Analysis</w:t>
            </w:r>
          </w:p>
          <w:p w14:paraId="52A5F3D4" w14:textId="77777777" w:rsidR="007D66AA" w:rsidRDefault="007D66AA" w:rsidP="00175FF8">
            <w:pPr>
              <w:pStyle w:val="ListParagraph"/>
              <w:numPr>
                <w:ilvl w:val="0"/>
                <w:numId w:val="3"/>
              </w:numPr>
              <w:spacing w:after="120"/>
              <w:contextualSpacing w:val="0"/>
            </w:pPr>
            <w:r>
              <w:t>Anxiety, Pain Control and Dentin Hypersensitivity</w:t>
            </w:r>
          </w:p>
          <w:p w14:paraId="7E8943A1" w14:textId="36B73DD8" w:rsidR="00585B84" w:rsidRDefault="00836D03" w:rsidP="00175FF8">
            <w:pPr>
              <w:pStyle w:val="ListParagraph"/>
              <w:numPr>
                <w:ilvl w:val="0"/>
                <w:numId w:val="3"/>
              </w:numPr>
              <w:spacing w:after="120"/>
              <w:contextualSpacing w:val="0"/>
            </w:pPr>
            <w:r>
              <w:t>Nicotine use</w:t>
            </w:r>
          </w:p>
          <w:p w14:paraId="089281EF" w14:textId="110D1E42" w:rsidR="007D66AA" w:rsidRDefault="007D66AA" w:rsidP="00175FF8">
            <w:pPr>
              <w:pStyle w:val="ListParagraph"/>
              <w:numPr>
                <w:ilvl w:val="0"/>
                <w:numId w:val="3"/>
              </w:numPr>
              <w:spacing w:after="120"/>
              <w:contextualSpacing w:val="0"/>
            </w:pPr>
            <w:r>
              <w:t>Fluorides</w:t>
            </w:r>
          </w:p>
        </w:tc>
      </w:tr>
    </w:tbl>
    <w:p w14:paraId="50E56C0B" w14:textId="77777777" w:rsidR="0004692F" w:rsidRDefault="0004692F" w:rsidP="00175FF8">
      <w:pPr>
        <w:spacing w:after="120" w:line="240" w:lineRule="auto"/>
      </w:pPr>
    </w:p>
    <w:p w14:paraId="0C6EBFBC" w14:textId="054E8BC6" w:rsidR="007F07C9" w:rsidRDefault="007F07C9" w:rsidP="00175FF8">
      <w:pPr>
        <w:spacing w:after="120" w:line="240" w:lineRule="auto"/>
      </w:pPr>
      <w:r w:rsidRPr="007F07C9">
        <w:rPr>
          <w:b/>
        </w:rPr>
        <w:t>Change to Learning Outcomes:</w:t>
      </w:r>
      <w:r>
        <w:rPr>
          <w:b/>
        </w:rPr>
        <w:t xml:space="preserve">  </w:t>
      </w:r>
      <w:r w:rsidRPr="00970B5D">
        <w:rPr>
          <w:color w:val="FF0000"/>
        </w:rPr>
        <w:t xml:space="preserve">For information purposes only.  </w:t>
      </w:r>
    </w:p>
    <w:tbl>
      <w:tblPr>
        <w:tblStyle w:val="TableGrid"/>
        <w:tblW w:w="0" w:type="auto"/>
        <w:tblLook w:val="04A0" w:firstRow="1" w:lastRow="0" w:firstColumn="1" w:lastColumn="0" w:noHBand="0" w:noVBand="1"/>
      </w:tblPr>
      <w:tblGrid>
        <w:gridCol w:w="9350"/>
      </w:tblGrid>
      <w:tr w:rsidR="009F3518" w14:paraId="680A9941" w14:textId="77777777" w:rsidTr="00175FF8">
        <w:trPr>
          <w:trHeight w:val="2054"/>
        </w:trPr>
        <w:tc>
          <w:tcPr>
            <w:tcW w:w="9350" w:type="dxa"/>
          </w:tcPr>
          <w:p w14:paraId="78FBC0B2" w14:textId="77777777" w:rsidR="00B22844" w:rsidRPr="00D00D6B" w:rsidRDefault="00B22844" w:rsidP="00175FF8">
            <w:pPr>
              <w:shd w:val="clear" w:color="auto" w:fill="FFFFFF"/>
              <w:spacing w:after="120"/>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6D1C6106" w14:textId="77777777" w:rsidR="00B22844" w:rsidRDefault="00B22844" w:rsidP="00175FF8">
            <w:pPr>
              <w:shd w:val="clear" w:color="auto" w:fill="FFFFFF"/>
              <w:spacing w:after="120"/>
              <w:rPr>
                <w:rFonts w:ascii="Calibri" w:eastAsia="Times New Roman" w:hAnsi="Calibri" w:cs="Times New Roman"/>
                <w:b/>
                <w:bCs/>
                <w:color w:val="000000"/>
              </w:rPr>
            </w:pPr>
          </w:p>
          <w:p w14:paraId="74C326D3" w14:textId="77777777" w:rsidR="00B22844" w:rsidRPr="001267D2" w:rsidRDefault="00B22844" w:rsidP="00175FF8">
            <w:pPr>
              <w:shd w:val="clear" w:color="auto" w:fill="FFFFFF"/>
              <w:spacing w:after="120"/>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7DB57265" w14:textId="77777777" w:rsidR="00B22844" w:rsidRPr="001267D2" w:rsidRDefault="00B22844" w:rsidP="00175FF8">
            <w:pPr>
              <w:shd w:val="clear" w:color="auto" w:fill="FFFFFF"/>
              <w:spacing w:after="120"/>
              <w:rPr>
                <w:rFonts w:ascii="Calibri" w:eastAsia="Times New Roman" w:hAnsi="Calibri" w:cs="Times New Roman"/>
                <w:color w:val="000000"/>
                <w:sz w:val="24"/>
                <w:szCs w:val="24"/>
              </w:rPr>
            </w:pPr>
          </w:p>
          <w:p w14:paraId="34F295BC" w14:textId="77777777" w:rsidR="00B22844" w:rsidRDefault="00B22844" w:rsidP="00175FF8">
            <w:pPr>
              <w:shd w:val="clear" w:color="auto" w:fill="FFFFFF"/>
              <w:spacing w:after="120"/>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p>
          <w:p w14:paraId="669CECA4" w14:textId="77777777" w:rsidR="00B22844" w:rsidRDefault="00B22844" w:rsidP="00175FF8">
            <w:pPr>
              <w:shd w:val="clear" w:color="auto" w:fill="FFFFFF"/>
              <w:spacing w:after="120"/>
              <w:rPr>
                <w:rFonts w:ascii="Calibri" w:eastAsia="Times New Roman" w:hAnsi="Calibri" w:cs="Times New Roman"/>
                <w:color w:val="000000"/>
                <w:sz w:val="24"/>
                <w:szCs w:val="24"/>
              </w:rPr>
            </w:pPr>
          </w:p>
          <w:p w14:paraId="2D2F45E4" w14:textId="77777777" w:rsidR="00B22844" w:rsidRDefault="00B22844" w:rsidP="00175FF8">
            <w:pPr>
              <w:shd w:val="clear" w:color="auto" w:fill="FFFFFF"/>
              <w:spacing w:after="120"/>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09990E67" w14:textId="77777777" w:rsidR="00B22844" w:rsidRPr="00631C33" w:rsidRDefault="00B22844" w:rsidP="00175FF8">
            <w:pPr>
              <w:shd w:val="clear" w:color="auto" w:fill="FFFFFF"/>
              <w:spacing w:after="120"/>
              <w:rPr>
                <w:rFonts w:ascii="Calibri" w:eastAsia="Times New Roman" w:hAnsi="Calibri" w:cs="Times New Roman"/>
                <w:color w:val="000000"/>
                <w:sz w:val="24"/>
                <w:szCs w:val="24"/>
              </w:rPr>
            </w:pPr>
          </w:p>
          <w:p w14:paraId="4FCA3F56" w14:textId="77777777" w:rsidR="00B22844" w:rsidRDefault="00B22844" w:rsidP="00175FF8">
            <w:pPr>
              <w:spacing w:after="120"/>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3F1EDC46" w14:textId="2D2DD4B4" w:rsidR="00B22844" w:rsidRPr="001267D2" w:rsidRDefault="006860BA" w:rsidP="00175FF8">
            <w:pPr>
              <w:spacing w:after="120"/>
              <w:ind w:left="720"/>
              <w:rPr>
                <w:rFonts w:ascii="Calibri" w:eastAsia="Times New Roman" w:hAnsi="Calibri" w:cs="Times New Roman"/>
                <w:color w:val="000000"/>
                <w:sz w:val="24"/>
                <w:szCs w:val="24"/>
              </w:rPr>
            </w:pPr>
            <w:r w:rsidRPr="006860BA">
              <w:rPr>
                <w:rFonts w:ascii="Calibri" w:eastAsia="Times New Roman" w:hAnsi="Calibri" w:cs="Times New Roman"/>
                <w:color w:val="FF0000"/>
                <w:sz w:val="24"/>
                <w:szCs w:val="24"/>
              </w:rPr>
              <w:t xml:space="preserve"> </w:t>
            </w:r>
          </w:p>
          <w:p w14:paraId="1DF53183" w14:textId="77777777" w:rsidR="00B22844" w:rsidRDefault="00B22844" w:rsidP="00175FF8">
            <w:pPr>
              <w:shd w:val="clear" w:color="auto" w:fill="FFFFFF"/>
              <w:spacing w:after="120"/>
              <w:ind w:firstLine="30"/>
              <w:rPr>
                <w:b/>
              </w:rPr>
            </w:pPr>
            <w:r>
              <w:rPr>
                <w:rFonts w:ascii="Calibri" w:eastAsia="Times New Roman" w:hAnsi="Calibri" w:cs="Times New Roman"/>
                <w:color w:val="000000"/>
                <w:sz w:val="24"/>
                <w:szCs w:val="24"/>
              </w:rPr>
              <w:tab/>
            </w: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22BA8199" w14:textId="7C003514" w:rsidR="009F3518" w:rsidRPr="007F07C9" w:rsidRDefault="009F3518" w:rsidP="00175FF8">
            <w:pPr>
              <w:spacing w:after="120"/>
              <w:rPr>
                <w:b/>
              </w:rPr>
            </w:pPr>
          </w:p>
        </w:tc>
      </w:tr>
    </w:tbl>
    <w:p w14:paraId="79A6482C" w14:textId="58ACA0C4" w:rsidR="00073D2B" w:rsidRDefault="00073D2B" w:rsidP="00175FF8">
      <w:pPr>
        <w:spacing w:after="120" w:line="240" w:lineRule="auto"/>
      </w:pPr>
    </w:p>
    <w:p w14:paraId="7B2BBFF5" w14:textId="1B400275" w:rsidR="007F07C9" w:rsidRDefault="00E3785C" w:rsidP="00175FF8">
      <w:pPr>
        <w:spacing w:after="120" w:line="240" w:lineRule="auto"/>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tbl>
      <w:tblPr>
        <w:tblStyle w:val="TableGrid"/>
        <w:tblW w:w="0" w:type="auto"/>
        <w:tblLook w:val="04A0" w:firstRow="1" w:lastRow="0" w:firstColumn="1" w:lastColumn="0" w:noHBand="0" w:noVBand="1"/>
      </w:tblPr>
      <w:tblGrid>
        <w:gridCol w:w="5305"/>
        <w:gridCol w:w="4045"/>
      </w:tblGrid>
      <w:tr w:rsidR="00E3785C" w14:paraId="00B9A8EE" w14:textId="77777777" w:rsidTr="00175FF8">
        <w:tc>
          <w:tcPr>
            <w:tcW w:w="5305" w:type="dxa"/>
          </w:tcPr>
          <w:p w14:paraId="610EA4F6" w14:textId="77777777" w:rsidR="00E3785C" w:rsidRPr="00E6331D" w:rsidRDefault="00E3785C" w:rsidP="00175FF8">
            <w:pPr>
              <w:spacing w:after="120"/>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4045"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175FF8">
                <w:pPr>
                  <w:spacing w:after="120"/>
                </w:pPr>
                <w:r>
                  <w:rPr>
                    <w:color w:val="FF0000"/>
                  </w:rPr>
                  <w:t>No change</w:t>
                </w:r>
              </w:p>
            </w:sdtContent>
          </w:sdt>
          <w:p w14:paraId="41C369AB" w14:textId="77777777" w:rsidR="00B227AF" w:rsidRPr="00B227AF" w:rsidRDefault="00B227AF" w:rsidP="00175FF8">
            <w:pPr>
              <w:spacing w:after="120"/>
              <w:rPr>
                <w:color w:val="FF0000"/>
              </w:rPr>
            </w:pPr>
            <w:r w:rsidRPr="00B227AF">
              <w:rPr>
                <w:color w:val="FF0000"/>
              </w:rPr>
              <w:t>List applicable major restriction codes</w:t>
            </w:r>
          </w:p>
        </w:tc>
      </w:tr>
      <w:tr w:rsidR="00E3785C" w14:paraId="21653CEA" w14:textId="77777777" w:rsidTr="00175FF8">
        <w:tc>
          <w:tcPr>
            <w:tcW w:w="5305" w:type="dxa"/>
          </w:tcPr>
          <w:p w14:paraId="6D9263D6" w14:textId="77777777" w:rsidR="00E3785C" w:rsidRPr="00E6331D" w:rsidRDefault="00992AC1" w:rsidP="00175FF8">
            <w:pPr>
              <w:spacing w:after="120"/>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045" w:type="dxa"/>
              </w:tcPr>
              <w:p w14:paraId="240CFD7C" w14:textId="369AE9D7" w:rsidR="00E3785C" w:rsidRDefault="006860BA" w:rsidP="00175FF8">
                <w:pPr>
                  <w:spacing w:after="120"/>
                </w:pPr>
                <w:r>
                  <w:t>No, not International or Diversity Focus</w:t>
                </w:r>
              </w:p>
            </w:tc>
          </w:sdtContent>
        </w:sdt>
      </w:tr>
      <w:tr w:rsidR="00E3785C" w14:paraId="1A99820A" w14:textId="77777777" w:rsidTr="00175FF8">
        <w:tc>
          <w:tcPr>
            <w:tcW w:w="5305" w:type="dxa"/>
          </w:tcPr>
          <w:p w14:paraId="43DE9FB2" w14:textId="77777777" w:rsidR="00E3785C" w:rsidRPr="00E6331D" w:rsidRDefault="00E3785C" w:rsidP="00175FF8">
            <w:pPr>
              <w:spacing w:after="120"/>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045" w:type="dxa"/>
              </w:tcPr>
              <w:p w14:paraId="4EA13C77" w14:textId="3DD38992" w:rsidR="00E3785C" w:rsidRDefault="006860BA" w:rsidP="00175FF8">
                <w:pPr>
                  <w:spacing w:after="120"/>
                </w:pPr>
                <w:r>
                  <w:t>No</w:t>
                </w:r>
              </w:p>
            </w:tc>
          </w:sdtContent>
        </w:sdt>
      </w:tr>
      <w:tr w:rsidR="00E3785C" w14:paraId="3DE1D5CF" w14:textId="77777777" w:rsidTr="00175FF8">
        <w:tc>
          <w:tcPr>
            <w:tcW w:w="5305" w:type="dxa"/>
          </w:tcPr>
          <w:p w14:paraId="0E1E8730" w14:textId="77777777" w:rsidR="00E3785C" w:rsidRPr="00E6331D" w:rsidRDefault="00E3785C" w:rsidP="00175FF8">
            <w:pPr>
              <w:spacing w:after="120"/>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045" w:type="dxa"/>
              </w:tcPr>
              <w:p w14:paraId="4434EFD7" w14:textId="0E139BDC" w:rsidR="00E3785C" w:rsidRPr="00B227AF" w:rsidRDefault="006860BA" w:rsidP="00175FF8">
                <w:pPr>
                  <w:spacing w:after="120"/>
                  <w:rPr>
                    <w:b/>
                  </w:rPr>
                </w:pPr>
                <w:r>
                  <w:t>No</w:t>
                </w:r>
              </w:p>
            </w:tc>
          </w:sdtContent>
        </w:sdt>
      </w:tr>
      <w:tr w:rsidR="00E3785C" w14:paraId="77B27B5D" w14:textId="77777777" w:rsidTr="00175FF8">
        <w:tc>
          <w:tcPr>
            <w:tcW w:w="5305" w:type="dxa"/>
          </w:tcPr>
          <w:p w14:paraId="1BD443B6" w14:textId="77777777" w:rsidR="00E3785C" w:rsidRPr="00E6331D" w:rsidRDefault="00E3785C" w:rsidP="00175FF8">
            <w:pPr>
              <w:spacing w:after="120"/>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045" w:type="dxa"/>
              </w:tcPr>
              <w:p w14:paraId="39366AF8" w14:textId="6F4D5CB0" w:rsidR="00E3785C" w:rsidRDefault="006860BA" w:rsidP="00175FF8">
                <w:pPr>
                  <w:spacing w:after="120"/>
                </w:pPr>
                <w:r>
                  <w:t>No</w:t>
                </w:r>
              </w:p>
            </w:tc>
          </w:sdtContent>
        </w:sdt>
      </w:tr>
      <w:tr w:rsidR="00E3785C" w14:paraId="6C44448C" w14:textId="77777777" w:rsidTr="00175FF8">
        <w:tc>
          <w:tcPr>
            <w:tcW w:w="5305" w:type="dxa"/>
          </w:tcPr>
          <w:p w14:paraId="1533A5BC" w14:textId="77777777" w:rsidR="00E3785C" w:rsidRPr="00E6331D" w:rsidRDefault="00970B5D" w:rsidP="00175FF8">
            <w:pPr>
              <w:spacing w:after="120"/>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045" w:type="dxa"/>
              </w:tcPr>
              <w:p w14:paraId="7969D604" w14:textId="7360A8CF" w:rsidR="00E3785C" w:rsidRDefault="006860BA" w:rsidP="00175FF8">
                <w:pPr>
                  <w:spacing w:after="120"/>
                </w:pPr>
                <w:r>
                  <w:t>No</w:t>
                </w:r>
              </w:p>
            </w:tc>
          </w:sdtContent>
        </w:sdt>
      </w:tr>
      <w:tr w:rsidR="00E3785C" w14:paraId="1CF587A3" w14:textId="77777777" w:rsidTr="00175FF8">
        <w:tc>
          <w:tcPr>
            <w:tcW w:w="5305" w:type="dxa"/>
          </w:tcPr>
          <w:p w14:paraId="12069AAF" w14:textId="77777777" w:rsidR="00E3785C" w:rsidRPr="00E6331D" w:rsidRDefault="00E3785C" w:rsidP="00175FF8">
            <w:pPr>
              <w:spacing w:after="120"/>
              <w:rPr>
                <w:b/>
              </w:rPr>
            </w:pPr>
            <w:r w:rsidRPr="00E6331D">
              <w:rPr>
                <w:b/>
              </w:rPr>
              <w:t>Change course to repeatable?</w:t>
            </w:r>
          </w:p>
          <w:p w14:paraId="2268EDBD" w14:textId="77777777" w:rsidR="00E27F6E" w:rsidRDefault="00E27F6E" w:rsidP="00175FF8">
            <w:pPr>
              <w:spacing w:after="120"/>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175FF8">
            <w:pPr>
              <w:spacing w:after="120"/>
            </w:pPr>
            <w:r w:rsidRPr="00BE2299">
              <w:rPr>
                <w:sz w:val="20"/>
                <w:szCs w:val="20"/>
              </w:rPr>
              <w:t>*Not the same as Multiple Attempts or Grade Forgiveness</w:t>
            </w:r>
          </w:p>
        </w:tc>
        <w:tc>
          <w:tcPr>
            <w:tcW w:w="4045" w:type="dxa"/>
          </w:tcPr>
          <w:p w14:paraId="607459A6" w14:textId="4A7F7FB9" w:rsidR="00E3785C" w:rsidRDefault="009C0602" w:rsidP="00175FF8">
            <w:pPr>
              <w:spacing w:after="120"/>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175FF8">
            <w:pPr>
              <w:spacing w:after="120"/>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175FF8">
      <w:pPr>
        <w:spacing w:after="120" w:line="240" w:lineRule="auto"/>
      </w:pPr>
    </w:p>
    <w:tbl>
      <w:tblPr>
        <w:tblStyle w:val="TableGrid"/>
        <w:tblW w:w="0" w:type="auto"/>
        <w:tblLook w:val="04A0" w:firstRow="1" w:lastRow="0" w:firstColumn="1" w:lastColumn="0" w:noHBand="0" w:noVBand="1"/>
      </w:tblPr>
      <w:tblGrid>
        <w:gridCol w:w="5305"/>
        <w:gridCol w:w="4045"/>
      </w:tblGrid>
      <w:tr w:rsidR="00970B5D" w14:paraId="1CDFE167" w14:textId="77777777" w:rsidTr="00175FF8">
        <w:tc>
          <w:tcPr>
            <w:tcW w:w="9350" w:type="dxa"/>
            <w:gridSpan w:val="2"/>
          </w:tcPr>
          <w:p w14:paraId="36EF7ECA" w14:textId="77777777" w:rsidR="00970B5D" w:rsidRPr="00970B5D" w:rsidRDefault="00970B5D" w:rsidP="00175FF8">
            <w:pPr>
              <w:spacing w:after="120"/>
              <w:rPr>
                <w:b/>
              </w:rPr>
            </w:pPr>
            <w:r w:rsidRPr="00970B5D">
              <w:rPr>
                <w:b/>
              </w:rPr>
              <w:t>Impact of Change of Course Proposal</w:t>
            </w:r>
          </w:p>
        </w:tc>
      </w:tr>
      <w:tr w:rsidR="00E3785C" w14:paraId="4368435F" w14:textId="77777777" w:rsidTr="00175FF8">
        <w:tc>
          <w:tcPr>
            <w:tcW w:w="5305" w:type="dxa"/>
          </w:tcPr>
          <w:p w14:paraId="53D6F3F9" w14:textId="77777777" w:rsidR="00E3785C" w:rsidRPr="00E6331D" w:rsidRDefault="00E3785C" w:rsidP="00175FF8">
            <w:pPr>
              <w:spacing w:after="120"/>
              <w:rPr>
                <w:b/>
              </w:rPr>
            </w:pPr>
            <w:r w:rsidRPr="00E6331D">
              <w:rPr>
                <w:b/>
              </w:rPr>
              <w:t>Will this change of course proposal impact other courses, programs, departments, or budgets?</w:t>
            </w:r>
          </w:p>
        </w:tc>
        <w:tc>
          <w:tcPr>
            <w:tcW w:w="4045" w:type="dxa"/>
          </w:tcPr>
          <w:p w14:paraId="785A8333" w14:textId="5FE8CB9B" w:rsidR="00E3785C" w:rsidRDefault="009C0602" w:rsidP="00175FF8">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175FF8">
        <w:tc>
          <w:tcPr>
            <w:tcW w:w="5305" w:type="dxa"/>
          </w:tcPr>
          <w:p w14:paraId="11ED797E" w14:textId="77777777" w:rsidR="00E3785C" w:rsidRPr="00E6331D" w:rsidRDefault="00E3785C" w:rsidP="00175FF8">
            <w:pPr>
              <w:spacing w:after="120"/>
              <w:rPr>
                <w:b/>
              </w:rPr>
            </w:pPr>
            <w:r w:rsidRPr="00E6331D">
              <w:rPr>
                <w:b/>
              </w:rPr>
              <w:t>If the answer to the question above is “yes”, list the impact on other courses, programs, or budgets?</w:t>
            </w:r>
          </w:p>
        </w:tc>
        <w:tc>
          <w:tcPr>
            <w:tcW w:w="4045" w:type="dxa"/>
          </w:tcPr>
          <w:p w14:paraId="5E5A926A" w14:textId="77777777" w:rsidR="00E3785C" w:rsidRPr="00E75169" w:rsidRDefault="00E75169" w:rsidP="00175FF8">
            <w:pPr>
              <w:spacing w:after="120"/>
              <w:rPr>
                <w:color w:val="FF0000"/>
              </w:rPr>
            </w:pPr>
            <w:r w:rsidRPr="00E75169">
              <w:rPr>
                <w:color w:val="FF0000"/>
              </w:rPr>
              <w:t>List impacts here</w:t>
            </w:r>
          </w:p>
        </w:tc>
      </w:tr>
      <w:tr w:rsidR="00E6331D" w14:paraId="443214F4" w14:textId="77777777" w:rsidTr="00175FF8">
        <w:tc>
          <w:tcPr>
            <w:tcW w:w="9350" w:type="dxa"/>
            <w:gridSpan w:val="2"/>
          </w:tcPr>
          <w:p w14:paraId="1CB76F35" w14:textId="77777777" w:rsidR="00E6331D" w:rsidRPr="00E6331D" w:rsidRDefault="00E6331D" w:rsidP="00175FF8">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175FF8">
        <w:tc>
          <w:tcPr>
            <w:tcW w:w="9350" w:type="dxa"/>
            <w:gridSpan w:val="2"/>
          </w:tcPr>
          <w:p w14:paraId="505AA02B" w14:textId="5C359A5B" w:rsidR="00E6331D" w:rsidRPr="00E75169" w:rsidRDefault="006860BA" w:rsidP="00175FF8">
            <w:pPr>
              <w:spacing w:after="120"/>
              <w:rPr>
                <w:color w:val="FF0000"/>
              </w:rPr>
            </w:pPr>
            <w:r>
              <w:rPr>
                <w:color w:val="FF0000"/>
              </w:rPr>
              <w:t>NA</w:t>
            </w:r>
          </w:p>
        </w:tc>
      </w:tr>
    </w:tbl>
    <w:p w14:paraId="2E145955" w14:textId="77777777" w:rsidR="00E3785C" w:rsidRDefault="00E3785C" w:rsidP="00175FF8">
      <w:pPr>
        <w:spacing w:after="120" w:line="240" w:lineRule="auto"/>
      </w:pPr>
    </w:p>
    <w:tbl>
      <w:tblPr>
        <w:tblStyle w:val="TableGrid"/>
        <w:tblW w:w="0" w:type="auto"/>
        <w:tblLook w:val="04A0" w:firstRow="1" w:lastRow="0" w:firstColumn="1" w:lastColumn="0" w:noHBand="0" w:noVBand="1"/>
      </w:tblPr>
      <w:tblGrid>
        <w:gridCol w:w="6025"/>
        <w:gridCol w:w="3325"/>
      </w:tblGrid>
      <w:tr w:rsidR="00D553EC" w14:paraId="72EBBA05" w14:textId="77777777" w:rsidTr="00175FF8">
        <w:tc>
          <w:tcPr>
            <w:tcW w:w="6025" w:type="dxa"/>
          </w:tcPr>
          <w:p w14:paraId="567D5738" w14:textId="24B82CD4" w:rsidR="00D553EC" w:rsidRPr="00E6331D" w:rsidRDefault="00D553EC" w:rsidP="00175FF8">
            <w:pPr>
              <w:spacing w:after="120"/>
              <w:rPr>
                <w:b/>
              </w:rPr>
            </w:pPr>
            <w:r w:rsidRPr="00E6331D">
              <w:rPr>
                <w:b/>
              </w:rPr>
              <w:t xml:space="preserve">Will this change of course proposal impact </w:t>
            </w:r>
            <w:r>
              <w:rPr>
                <w:b/>
              </w:rPr>
              <w:t>library services or budgets?</w:t>
            </w:r>
          </w:p>
        </w:tc>
        <w:tc>
          <w:tcPr>
            <w:tcW w:w="3325" w:type="dxa"/>
          </w:tcPr>
          <w:p w14:paraId="2187D464" w14:textId="452B8F1E" w:rsidR="00D553EC" w:rsidRDefault="009C0602" w:rsidP="00175FF8">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175FF8">
        <w:tc>
          <w:tcPr>
            <w:tcW w:w="6025" w:type="dxa"/>
          </w:tcPr>
          <w:p w14:paraId="584C4CC6" w14:textId="77777777" w:rsidR="00D553EC" w:rsidRPr="00E6331D" w:rsidRDefault="00D553EC" w:rsidP="00175FF8">
            <w:pPr>
              <w:spacing w:after="120"/>
              <w:rPr>
                <w:b/>
              </w:rPr>
            </w:pPr>
            <w:r w:rsidRPr="00E6331D">
              <w:rPr>
                <w:b/>
              </w:rPr>
              <w:t>If the answer to the question above is “yes”, list the impact on other courses, programs, or budgets?</w:t>
            </w:r>
          </w:p>
        </w:tc>
        <w:tc>
          <w:tcPr>
            <w:tcW w:w="3325" w:type="dxa"/>
          </w:tcPr>
          <w:p w14:paraId="022A249F" w14:textId="77777777" w:rsidR="00D553EC" w:rsidRPr="00E75169" w:rsidRDefault="00D553EC" w:rsidP="00175FF8">
            <w:pPr>
              <w:spacing w:after="120"/>
              <w:rPr>
                <w:color w:val="FF0000"/>
              </w:rPr>
            </w:pPr>
            <w:r w:rsidRPr="00E75169">
              <w:rPr>
                <w:color w:val="FF0000"/>
              </w:rPr>
              <w:t>List impacts here</w:t>
            </w:r>
          </w:p>
        </w:tc>
      </w:tr>
      <w:tr w:rsidR="00D553EC" w14:paraId="5A14CB28" w14:textId="77777777" w:rsidTr="00175FF8">
        <w:tc>
          <w:tcPr>
            <w:tcW w:w="9350" w:type="dxa"/>
            <w:gridSpan w:val="2"/>
          </w:tcPr>
          <w:p w14:paraId="0D463967" w14:textId="77777777" w:rsidR="00D553EC" w:rsidRPr="00E6331D" w:rsidRDefault="00D553EC" w:rsidP="00175FF8">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175FF8">
        <w:tc>
          <w:tcPr>
            <w:tcW w:w="9350" w:type="dxa"/>
            <w:gridSpan w:val="2"/>
          </w:tcPr>
          <w:p w14:paraId="6AC293D9" w14:textId="116557BE" w:rsidR="00D553EC" w:rsidRPr="00E75169" w:rsidRDefault="006860BA" w:rsidP="00175FF8">
            <w:pPr>
              <w:spacing w:after="120"/>
              <w:rPr>
                <w:color w:val="FF0000"/>
              </w:rPr>
            </w:pPr>
            <w:r>
              <w:rPr>
                <w:color w:val="FF0000"/>
              </w:rPr>
              <w:t>NO</w:t>
            </w:r>
          </w:p>
        </w:tc>
      </w:tr>
    </w:tbl>
    <w:p w14:paraId="1DD99FED" w14:textId="77777777" w:rsidR="00D553EC" w:rsidRDefault="00D553EC" w:rsidP="00175FF8">
      <w:pPr>
        <w:spacing w:after="120" w:line="240" w:lineRule="auto"/>
      </w:pPr>
    </w:p>
    <w:p w14:paraId="5DB3E546" w14:textId="27E6415F" w:rsidR="00970B5D" w:rsidRDefault="00970B5D" w:rsidP="00175FF8">
      <w:pPr>
        <w:spacing w:after="120" w:line="240" w:lineRule="auto"/>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p w14:paraId="596F8EA3" w14:textId="77777777" w:rsidR="00E6331D" w:rsidRPr="00970B5D" w:rsidRDefault="00E6331D" w:rsidP="00175FF8">
      <w:pPr>
        <w:spacing w:after="120" w:line="240" w:lineRule="auto"/>
        <w:rPr>
          <w:b/>
          <w:sz w:val="24"/>
          <w:u w:val="single"/>
        </w:rPr>
      </w:pPr>
    </w:p>
    <w:tbl>
      <w:tblPr>
        <w:tblStyle w:val="TableGrid"/>
        <w:tblW w:w="0" w:type="auto"/>
        <w:tblLook w:val="04A0" w:firstRow="1" w:lastRow="0" w:firstColumn="1" w:lastColumn="0" w:noHBand="0" w:noVBand="1"/>
      </w:tblPr>
      <w:tblGrid>
        <w:gridCol w:w="9350"/>
      </w:tblGrid>
      <w:tr w:rsidR="00970B5D" w14:paraId="07DDA4C2" w14:textId="77777777" w:rsidTr="00970B5D">
        <w:tc>
          <w:tcPr>
            <w:tcW w:w="9576" w:type="dxa"/>
          </w:tcPr>
          <w:p w14:paraId="27BFE5BF" w14:textId="27A0E9A3" w:rsidR="00970B5D" w:rsidRPr="00992AC1" w:rsidRDefault="00970B5D" w:rsidP="00175FF8">
            <w:pPr>
              <w:spacing w:after="120"/>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970B5D">
        <w:tc>
          <w:tcPr>
            <w:tcW w:w="9576" w:type="dxa"/>
          </w:tcPr>
          <w:p w14:paraId="5D066E2E" w14:textId="29F4A080" w:rsidR="00970B5D" w:rsidRPr="00E75169" w:rsidRDefault="003E0FDF" w:rsidP="00175FF8">
            <w:pPr>
              <w:spacing w:after="120"/>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175FF8">
      <w:pPr>
        <w:spacing w:after="120" w:line="240" w:lineRule="auto"/>
      </w:pPr>
    </w:p>
    <w:p w14:paraId="662B1B88" w14:textId="77777777" w:rsidR="00A464EE" w:rsidRDefault="00A464EE" w:rsidP="00175FF8">
      <w:pPr>
        <w:spacing w:after="120" w:line="240" w:lineRule="auto"/>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E693" w14:textId="77777777" w:rsidR="003254EC" w:rsidRDefault="003254EC" w:rsidP="00B24563">
      <w:pPr>
        <w:spacing w:after="0" w:line="240" w:lineRule="auto"/>
      </w:pPr>
      <w:r>
        <w:separator/>
      </w:r>
    </w:p>
  </w:endnote>
  <w:endnote w:type="continuationSeparator" w:id="0">
    <w:p w14:paraId="62C17B7F" w14:textId="77777777" w:rsidR="003254EC" w:rsidRDefault="003254E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07E" w14:textId="77777777" w:rsidR="003254EC" w:rsidRDefault="003254EC" w:rsidP="00B24563">
      <w:pPr>
        <w:spacing w:after="0" w:line="240" w:lineRule="auto"/>
      </w:pPr>
      <w:r>
        <w:separator/>
      </w:r>
    </w:p>
  </w:footnote>
  <w:footnote w:type="continuationSeparator" w:id="0">
    <w:p w14:paraId="134F7C3D" w14:textId="77777777" w:rsidR="003254EC" w:rsidRDefault="003254EC"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F22"/>
    <w:multiLevelType w:val="hybridMultilevel"/>
    <w:tmpl w:val="7A42AA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078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61D7"/>
    <w:rsid w:val="0004692F"/>
    <w:rsid w:val="00052936"/>
    <w:rsid w:val="00054713"/>
    <w:rsid w:val="00060AEC"/>
    <w:rsid w:val="00073D2B"/>
    <w:rsid w:val="000A19D2"/>
    <w:rsid w:val="000C1923"/>
    <w:rsid w:val="000E0D65"/>
    <w:rsid w:val="000F005A"/>
    <w:rsid w:val="00112CD9"/>
    <w:rsid w:val="0012341E"/>
    <w:rsid w:val="00126220"/>
    <w:rsid w:val="00140FDA"/>
    <w:rsid w:val="00145E14"/>
    <w:rsid w:val="00151F59"/>
    <w:rsid w:val="001543B3"/>
    <w:rsid w:val="00175FF8"/>
    <w:rsid w:val="00191218"/>
    <w:rsid w:val="001A5B8A"/>
    <w:rsid w:val="001D0106"/>
    <w:rsid w:val="001E2A43"/>
    <w:rsid w:val="001F044B"/>
    <w:rsid w:val="00227EB8"/>
    <w:rsid w:val="00234EBD"/>
    <w:rsid w:val="00295F3A"/>
    <w:rsid w:val="003254EC"/>
    <w:rsid w:val="003802F0"/>
    <w:rsid w:val="003A05D2"/>
    <w:rsid w:val="003A2702"/>
    <w:rsid w:val="003C6460"/>
    <w:rsid w:val="003D3116"/>
    <w:rsid w:val="003D5845"/>
    <w:rsid w:val="003E0FDF"/>
    <w:rsid w:val="003E2B76"/>
    <w:rsid w:val="0042396F"/>
    <w:rsid w:val="0042483B"/>
    <w:rsid w:val="00425C71"/>
    <w:rsid w:val="0043117A"/>
    <w:rsid w:val="004441BB"/>
    <w:rsid w:val="00457579"/>
    <w:rsid w:val="00471CE9"/>
    <w:rsid w:val="004813B1"/>
    <w:rsid w:val="004A419C"/>
    <w:rsid w:val="004B0FA2"/>
    <w:rsid w:val="004D5BE7"/>
    <w:rsid w:val="00567FD8"/>
    <w:rsid w:val="005813DB"/>
    <w:rsid w:val="00585B84"/>
    <w:rsid w:val="005C515A"/>
    <w:rsid w:val="005D5939"/>
    <w:rsid w:val="005E550D"/>
    <w:rsid w:val="006018AB"/>
    <w:rsid w:val="00620027"/>
    <w:rsid w:val="00632EF6"/>
    <w:rsid w:val="00640C98"/>
    <w:rsid w:val="00642426"/>
    <w:rsid w:val="006860BA"/>
    <w:rsid w:val="006943AB"/>
    <w:rsid w:val="0069739E"/>
    <w:rsid w:val="006A4B44"/>
    <w:rsid w:val="006C5D2D"/>
    <w:rsid w:val="006C796F"/>
    <w:rsid w:val="006D441C"/>
    <w:rsid w:val="00704245"/>
    <w:rsid w:val="007079CE"/>
    <w:rsid w:val="007B7776"/>
    <w:rsid w:val="007D66AA"/>
    <w:rsid w:val="007F07C9"/>
    <w:rsid w:val="00815E1D"/>
    <w:rsid w:val="00836D03"/>
    <w:rsid w:val="00873185"/>
    <w:rsid w:val="00886006"/>
    <w:rsid w:val="00887D0F"/>
    <w:rsid w:val="008A36C8"/>
    <w:rsid w:val="008B27E2"/>
    <w:rsid w:val="008B3EA3"/>
    <w:rsid w:val="008D0DAE"/>
    <w:rsid w:val="008D2C03"/>
    <w:rsid w:val="008E70A6"/>
    <w:rsid w:val="008F0BBA"/>
    <w:rsid w:val="0091558A"/>
    <w:rsid w:val="00926CEE"/>
    <w:rsid w:val="009329F8"/>
    <w:rsid w:val="00943C53"/>
    <w:rsid w:val="00970B5D"/>
    <w:rsid w:val="00975B9A"/>
    <w:rsid w:val="00976349"/>
    <w:rsid w:val="00992AC1"/>
    <w:rsid w:val="009C0602"/>
    <w:rsid w:val="009E621E"/>
    <w:rsid w:val="009F161F"/>
    <w:rsid w:val="009F3518"/>
    <w:rsid w:val="009F77E9"/>
    <w:rsid w:val="00A1036B"/>
    <w:rsid w:val="00A464EE"/>
    <w:rsid w:val="00A5215A"/>
    <w:rsid w:val="00A73BD8"/>
    <w:rsid w:val="00A913A4"/>
    <w:rsid w:val="00A93AE7"/>
    <w:rsid w:val="00A93B52"/>
    <w:rsid w:val="00A93EB7"/>
    <w:rsid w:val="00AA09AC"/>
    <w:rsid w:val="00AA0F62"/>
    <w:rsid w:val="00AB32B5"/>
    <w:rsid w:val="00AC1595"/>
    <w:rsid w:val="00B227AF"/>
    <w:rsid w:val="00B22844"/>
    <w:rsid w:val="00B24563"/>
    <w:rsid w:val="00B35628"/>
    <w:rsid w:val="00B40560"/>
    <w:rsid w:val="00B61EA6"/>
    <w:rsid w:val="00BA51CC"/>
    <w:rsid w:val="00BF0E3C"/>
    <w:rsid w:val="00BF6A71"/>
    <w:rsid w:val="00C03354"/>
    <w:rsid w:val="00C20D42"/>
    <w:rsid w:val="00C25E76"/>
    <w:rsid w:val="00C30704"/>
    <w:rsid w:val="00C46BC1"/>
    <w:rsid w:val="00C55224"/>
    <w:rsid w:val="00C70310"/>
    <w:rsid w:val="00C72693"/>
    <w:rsid w:val="00C7575B"/>
    <w:rsid w:val="00C9426D"/>
    <w:rsid w:val="00CB10A8"/>
    <w:rsid w:val="00CB6A24"/>
    <w:rsid w:val="00CD5712"/>
    <w:rsid w:val="00CE531E"/>
    <w:rsid w:val="00D0256F"/>
    <w:rsid w:val="00D04F88"/>
    <w:rsid w:val="00D3126F"/>
    <w:rsid w:val="00D41D5E"/>
    <w:rsid w:val="00D4259D"/>
    <w:rsid w:val="00D553EC"/>
    <w:rsid w:val="00D67B31"/>
    <w:rsid w:val="00DD6184"/>
    <w:rsid w:val="00DE1AE2"/>
    <w:rsid w:val="00DE70AB"/>
    <w:rsid w:val="00DE74AE"/>
    <w:rsid w:val="00E00550"/>
    <w:rsid w:val="00E0678B"/>
    <w:rsid w:val="00E27F6E"/>
    <w:rsid w:val="00E3785C"/>
    <w:rsid w:val="00E45D7F"/>
    <w:rsid w:val="00E6331D"/>
    <w:rsid w:val="00E75169"/>
    <w:rsid w:val="00EE18F1"/>
    <w:rsid w:val="00EE3C24"/>
    <w:rsid w:val="00F113DA"/>
    <w:rsid w:val="00F1768B"/>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F266F"/>
    <w:rsid w:val="00171C66"/>
    <w:rsid w:val="001E75DB"/>
    <w:rsid w:val="003075AD"/>
    <w:rsid w:val="00371EEF"/>
    <w:rsid w:val="0038541E"/>
    <w:rsid w:val="003A7DD2"/>
    <w:rsid w:val="003B6A1C"/>
    <w:rsid w:val="003E6295"/>
    <w:rsid w:val="00400248"/>
    <w:rsid w:val="004A27EC"/>
    <w:rsid w:val="004A54BA"/>
    <w:rsid w:val="004A5A71"/>
    <w:rsid w:val="004C0E1C"/>
    <w:rsid w:val="004D022F"/>
    <w:rsid w:val="004D441D"/>
    <w:rsid w:val="0051708B"/>
    <w:rsid w:val="0059739F"/>
    <w:rsid w:val="005B5D7A"/>
    <w:rsid w:val="005D1663"/>
    <w:rsid w:val="00630D68"/>
    <w:rsid w:val="0065178F"/>
    <w:rsid w:val="00684EC0"/>
    <w:rsid w:val="006D3469"/>
    <w:rsid w:val="008174AA"/>
    <w:rsid w:val="00842EEF"/>
    <w:rsid w:val="00874845"/>
    <w:rsid w:val="008A56B7"/>
    <w:rsid w:val="008C798A"/>
    <w:rsid w:val="008F5313"/>
    <w:rsid w:val="009147B4"/>
    <w:rsid w:val="009A43EA"/>
    <w:rsid w:val="00A27A13"/>
    <w:rsid w:val="00A3196B"/>
    <w:rsid w:val="00A73996"/>
    <w:rsid w:val="00A74950"/>
    <w:rsid w:val="00AA0EAB"/>
    <w:rsid w:val="00AB5A01"/>
    <w:rsid w:val="00AF6FFA"/>
    <w:rsid w:val="00B271E4"/>
    <w:rsid w:val="00B47B24"/>
    <w:rsid w:val="00BB0CE8"/>
    <w:rsid w:val="00C049DE"/>
    <w:rsid w:val="00C24EBA"/>
    <w:rsid w:val="00C3405B"/>
    <w:rsid w:val="00C40E4C"/>
    <w:rsid w:val="00C935FD"/>
    <w:rsid w:val="00D55BC1"/>
    <w:rsid w:val="00D60C3A"/>
    <w:rsid w:val="00DB3202"/>
    <w:rsid w:val="00DF50E0"/>
    <w:rsid w:val="00F8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46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 w:type="paragraph" w:customStyle="1" w:styleId="1EEDCC22E2674CA3956A4D617DDCFEF3">
    <w:name w:val="1EEDCC22E2674CA3956A4D617DDCFEF3"/>
    <w:rsid w:val="006D3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3</cp:revision>
  <cp:lastPrinted>2020-06-18T16:23:00Z</cp:lastPrinted>
  <dcterms:created xsi:type="dcterms:W3CDTF">2020-08-29T00:26:00Z</dcterms:created>
  <dcterms:modified xsi:type="dcterms:W3CDTF">2020-08-29T00:26:00Z</dcterms:modified>
</cp:coreProperties>
</file>