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55A6" w14:textId="77777777" w:rsidR="001A5B8A" w:rsidRDefault="001A5B8A" w:rsidP="00860343">
      <w:pPr>
        <w:spacing w:after="120" w:line="240" w:lineRule="auto"/>
      </w:pPr>
    </w:p>
    <w:tbl>
      <w:tblPr>
        <w:tblStyle w:val="TableGrid"/>
        <w:tblW w:w="0" w:type="auto"/>
        <w:tblLook w:val="04A0" w:firstRow="1" w:lastRow="0" w:firstColumn="1" w:lastColumn="0" w:noHBand="0" w:noVBand="1"/>
      </w:tblPr>
      <w:tblGrid>
        <w:gridCol w:w="1870"/>
        <w:gridCol w:w="1870"/>
        <w:gridCol w:w="153"/>
        <w:gridCol w:w="782"/>
        <w:gridCol w:w="935"/>
        <w:gridCol w:w="1870"/>
        <w:gridCol w:w="1870"/>
      </w:tblGrid>
      <w:tr w:rsidR="00B24563" w14:paraId="23FF6475" w14:textId="77777777" w:rsidTr="003D3116">
        <w:tc>
          <w:tcPr>
            <w:tcW w:w="3893" w:type="dxa"/>
            <w:gridSpan w:val="3"/>
          </w:tcPr>
          <w:p w14:paraId="1AAE5242" w14:textId="77777777" w:rsidR="00B24563" w:rsidRPr="00992AC1" w:rsidRDefault="00B24563" w:rsidP="00860343">
            <w:pPr>
              <w:spacing w:after="120"/>
              <w:rPr>
                <w:b/>
              </w:rPr>
            </w:pPr>
            <w:r w:rsidRPr="00992AC1">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7" w:type="dxa"/>
                <w:gridSpan w:val="4"/>
              </w:tcPr>
              <w:p w14:paraId="2C967B27" w14:textId="33C4A9B0" w:rsidR="00B24563" w:rsidRDefault="001543B3" w:rsidP="00860343">
                <w:pPr>
                  <w:spacing w:after="120"/>
                </w:pPr>
                <w:r>
                  <w:t>School of Health Professions</w:t>
                </w:r>
              </w:p>
            </w:tc>
          </w:sdtContent>
        </w:sdt>
      </w:tr>
      <w:tr w:rsidR="003D3116" w14:paraId="2CEDAF8E" w14:textId="77777777" w:rsidTr="003D3116">
        <w:tc>
          <w:tcPr>
            <w:tcW w:w="3893" w:type="dxa"/>
            <w:gridSpan w:val="3"/>
          </w:tcPr>
          <w:p w14:paraId="5994BADB" w14:textId="05502327" w:rsidR="003D3116" w:rsidRPr="00992AC1" w:rsidRDefault="003D3116" w:rsidP="00860343">
            <w:pPr>
              <w:spacing w:after="120"/>
              <w:rPr>
                <w:b/>
              </w:rPr>
            </w:pPr>
            <w:r>
              <w:rPr>
                <w:b/>
              </w:rPr>
              <w:t>Program or Certificate</w:t>
            </w:r>
          </w:p>
        </w:tc>
        <w:tc>
          <w:tcPr>
            <w:tcW w:w="5457" w:type="dxa"/>
            <w:gridSpan w:val="4"/>
          </w:tcPr>
          <w:p w14:paraId="39D14916" w14:textId="33DE9E7C" w:rsidR="003D3116" w:rsidRPr="00B227AF" w:rsidRDefault="001543B3" w:rsidP="00860343">
            <w:pPr>
              <w:spacing w:after="120"/>
              <w:rPr>
                <w:color w:val="FF0000"/>
              </w:rPr>
            </w:pPr>
            <w:r>
              <w:rPr>
                <w:color w:val="FF0000"/>
              </w:rPr>
              <w:t>Dental Hygiene</w:t>
            </w:r>
          </w:p>
        </w:tc>
      </w:tr>
      <w:tr w:rsidR="00B24563" w14:paraId="4A59A88C" w14:textId="77777777" w:rsidTr="003D3116">
        <w:tc>
          <w:tcPr>
            <w:tcW w:w="3893" w:type="dxa"/>
            <w:gridSpan w:val="3"/>
          </w:tcPr>
          <w:p w14:paraId="4601024E" w14:textId="77777777" w:rsidR="00B24563" w:rsidRPr="00992AC1" w:rsidRDefault="00B24563" w:rsidP="00860343">
            <w:pPr>
              <w:spacing w:after="120"/>
              <w:rPr>
                <w:b/>
              </w:rPr>
            </w:pPr>
            <w:r w:rsidRPr="00992AC1">
              <w:rPr>
                <w:b/>
              </w:rPr>
              <w:t>Proposed by (faculty only)</w:t>
            </w:r>
          </w:p>
        </w:tc>
        <w:tc>
          <w:tcPr>
            <w:tcW w:w="5457" w:type="dxa"/>
            <w:gridSpan w:val="4"/>
          </w:tcPr>
          <w:p w14:paraId="2FC2418E" w14:textId="15B3BED4" w:rsidR="00B24563" w:rsidRPr="00B227AF" w:rsidRDefault="001543B3" w:rsidP="00860343">
            <w:pPr>
              <w:spacing w:after="120"/>
              <w:rPr>
                <w:color w:val="FF0000"/>
              </w:rPr>
            </w:pPr>
            <w:r>
              <w:rPr>
                <w:color w:val="FF0000"/>
              </w:rPr>
              <w:t xml:space="preserve">Carol Chapman, </w:t>
            </w:r>
            <w:proofErr w:type="spellStart"/>
            <w:r>
              <w:rPr>
                <w:color w:val="FF0000"/>
              </w:rPr>
              <w:t>Clori</w:t>
            </w:r>
            <w:proofErr w:type="spellEnd"/>
            <w:r>
              <w:rPr>
                <w:color w:val="FF0000"/>
              </w:rPr>
              <w:t xml:space="preserve"> Atkins, </w:t>
            </w:r>
            <w:proofErr w:type="spellStart"/>
            <w:r>
              <w:rPr>
                <w:color w:val="FF0000"/>
              </w:rPr>
              <w:t>Magdaline</w:t>
            </w:r>
            <w:proofErr w:type="spellEnd"/>
            <w:r>
              <w:rPr>
                <w:color w:val="FF0000"/>
              </w:rPr>
              <w:t xml:space="preserve"> Britto, Deb Lux and Karen Molumby</w:t>
            </w:r>
          </w:p>
        </w:tc>
      </w:tr>
      <w:tr w:rsidR="00B24563" w14:paraId="337EA099" w14:textId="77777777" w:rsidTr="003D3116">
        <w:tc>
          <w:tcPr>
            <w:tcW w:w="3893" w:type="dxa"/>
            <w:gridSpan w:val="3"/>
          </w:tcPr>
          <w:p w14:paraId="6CA3D308" w14:textId="77777777" w:rsidR="00B24563" w:rsidRPr="00992AC1" w:rsidRDefault="00B24563" w:rsidP="00860343">
            <w:pPr>
              <w:spacing w:after="120"/>
              <w:rPr>
                <w:b/>
              </w:rPr>
            </w:pPr>
            <w:r w:rsidRPr="00992AC1">
              <w:rPr>
                <w:b/>
              </w:rPr>
              <w:t>Presenter (faculty only)</w:t>
            </w:r>
          </w:p>
        </w:tc>
        <w:tc>
          <w:tcPr>
            <w:tcW w:w="5457" w:type="dxa"/>
            <w:gridSpan w:val="4"/>
          </w:tcPr>
          <w:p w14:paraId="63E3C161" w14:textId="2AA02722" w:rsidR="00B24563" w:rsidRPr="00B227AF" w:rsidRDefault="001543B3" w:rsidP="00860343">
            <w:pPr>
              <w:spacing w:after="120"/>
              <w:rPr>
                <w:color w:val="FF0000"/>
              </w:rPr>
            </w:pPr>
            <w:r>
              <w:rPr>
                <w:color w:val="FF0000"/>
              </w:rPr>
              <w:t>Karen Molumby</w:t>
            </w:r>
          </w:p>
        </w:tc>
      </w:tr>
      <w:tr w:rsidR="0042396F" w14:paraId="0F016521" w14:textId="77777777" w:rsidTr="003D3116">
        <w:tc>
          <w:tcPr>
            <w:tcW w:w="9350" w:type="dxa"/>
            <w:gridSpan w:val="7"/>
          </w:tcPr>
          <w:p w14:paraId="1BE3D8D0" w14:textId="77777777" w:rsidR="0042396F" w:rsidRDefault="0042396F" w:rsidP="00860343">
            <w:pPr>
              <w:spacing w:after="120"/>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14:paraId="4E7CA4EA" w14:textId="77777777" w:rsidTr="003D3116">
        <w:tc>
          <w:tcPr>
            <w:tcW w:w="3893" w:type="dxa"/>
            <w:gridSpan w:val="3"/>
          </w:tcPr>
          <w:p w14:paraId="439153FE" w14:textId="77777777" w:rsidR="00B24563" w:rsidRPr="00992AC1" w:rsidRDefault="00B24563" w:rsidP="00860343">
            <w:pPr>
              <w:spacing w:after="120"/>
              <w:rPr>
                <w:b/>
              </w:rPr>
            </w:pPr>
            <w:r w:rsidRPr="00992AC1">
              <w:rPr>
                <w:b/>
              </w:rPr>
              <w:t>Submission date</w:t>
            </w:r>
          </w:p>
        </w:tc>
        <w:sdt>
          <w:sdtPr>
            <w:id w:val="1078170469"/>
            <w:placeholder>
              <w:docPart w:val="DefaultPlaceholder_1082065160"/>
            </w:placeholder>
            <w:date w:fullDate="2020-08-19T00:00:00Z">
              <w:dateFormat w:val="M/d/yyyy"/>
              <w:lid w:val="en-US"/>
              <w:storeMappedDataAs w:val="dateTime"/>
              <w:calendar w:val="gregorian"/>
            </w:date>
          </w:sdtPr>
          <w:sdtEndPr/>
          <w:sdtContent>
            <w:tc>
              <w:tcPr>
                <w:tcW w:w="5457" w:type="dxa"/>
                <w:gridSpan w:val="4"/>
              </w:tcPr>
              <w:p w14:paraId="3950092C" w14:textId="27683DF7" w:rsidR="00B24563" w:rsidRDefault="00524516" w:rsidP="00860343">
                <w:pPr>
                  <w:spacing w:after="120"/>
                </w:pPr>
                <w:r>
                  <w:t>8/19/2020</w:t>
                </w:r>
              </w:p>
            </w:tc>
          </w:sdtContent>
        </w:sdt>
      </w:tr>
      <w:tr w:rsidR="00B24563" w14:paraId="4D1BC542" w14:textId="77777777" w:rsidTr="003D3116">
        <w:tc>
          <w:tcPr>
            <w:tcW w:w="3893" w:type="dxa"/>
            <w:gridSpan w:val="3"/>
          </w:tcPr>
          <w:p w14:paraId="1ECF8D3C" w14:textId="77777777" w:rsidR="00B24563" w:rsidRPr="00992AC1" w:rsidRDefault="00B24563" w:rsidP="00860343">
            <w:pPr>
              <w:spacing w:after="120"/>
              <w:rPr>
                <w:b/>
              </w:rPr>
            </w:pPr>
            <w:r w:rsidRPr="00992AC1">
              <w:rPr>
                <w:b/>
              </w:rPr>
              <w:t>Current course prefix, number, and title</w:t>
            </w:r>
          </w:p>
        </w:tc>
        <w:tc>
          <w:tcPr>
            <w:tcW w:w="5457" w:type="dxa"/>
            <w:gridSpan w:val="4"/>
          </w:tcPr>
          <w:p w14:paraId="1B6A03AD" w14:textId="2F69C985" w:rsidR="00B40560" w:rsidRPr="00860343" w:rsidRDefault="004849FB" w:rsidP="00860343">
            <w:pPr>
              <w:spacing w:after="120"/>
              <w:rPr>
                <w:color w:val="FF0000"/>
              </w:rPr>
            </w:pPr>
            <w:r>
              <w:rPr>
                <w:color w:val="FF0000"/>
              </w:rPr>
              <w:t>DEH 280</w:t>
            </w:r>
            <w:r w:rsidR="00190704">
              <w:rPr>
                <w:color w:val="FF0000"/>
              </w:rPr>
              <w:t>6L</w:t>
            </w:r>
            <w:r>
              <w:rPr>
                <w:color w:val="FF0000"/>
              </w:rPr>
              <w:t xml:space="preserve"> Dental Hygiene I</w:t>
            </w:r>
            <w:r w:rsidR="00190704">
              <w:rPr>
                <w:color w:val="FF0000"/>
              </w:rPr>
              <w:t>V</w:t>
            </w:r>
            <w:r w:rsidR="00050155">
              <w:rPr>
                <w:color w:val="FF0000"/>
              </w:rPr>
              <w:t xml:space="preserve"> Clinical</w:t>
            </w:r>
          </w:p>
        </w:tc>
      </w:tr>
      <w:tr w:rsidR="00B40560" w:rsidRPr="001A5B8A" w14:paraId="7D356CFE"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right w:val="single" w:sz="4" w:space="0" w:color="auto"/>
            </w:tcBorders>
          </w:tcPr>
          <w:p w14:paraId="527F6AEA" w14:textId="0AF23ACF" w:rsidR="00B40560" w:rsidRPr="001A5B8A" w:rsidRDefault="00B40560" w:rsidP="00860343">
            <w:pPr>
              <w:spacing w:after="120"/>
              <w:rPr>
                <w:sz w:val="24"/>
              </w:rPr>
            </w:pPr>
            <w:bookmarkStart w:id="0" w:name="_Hlk517688186"/>
            <w:bookmarkStart w:id="1" w:name="_Hlk517688443"/>
            <w:r w:rsidRPr="00711E54">
              <w:t>All Curriculum proposals require approval of the</w:t>
            </w:r>
            <w:r>
              <w:t xml:space="preserve"> Curriculum Committee and the</w:t>
            </w:r>
            <w:r w:rsidRPr="00711E54">
              <w:t xml:space="preserve"> </w:t>
            </w:r>
            <w:r w:rsidR="00425C71">
              <w:t>Provost</w:t>
            </w:r>
            <w:r w:rsidRPr="00711E54">
              <w:t>.  Final approval or denial of a proposal is reflec</w:t>
            </w:r>
            <w:r>
              <w:t>ted on the completed and signed</w:t>
            </w:r>
            <w:r w:rsidRPr="00C65B67">
              <w:t xml:space="preserve"> proposal.</w:t>
            </w:r>
          </w:p>
        </w:tc>
      </w:tr>
      <w:tr w:rsidR="00B40560" w:rsidRPr="001A5B8A" w14:paraId="3D64599E"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28294803"/>
            <w14:checkbox>
              <w14:checked w14:val="0"/>
              <w14:checkedState w14:val="2612" w14:font="MS Gothic"/>
              <w14:uncheckedState w14:val="2610" w14:font="MS Gothic"/>
            </w14:checkbox>
          </w:sdtPr>
          <w:sdtEndPr/>
          <w:sdtContent>
            <w:tc>
              <w:tcPr>
                <w:tcW w:w="1870" w:type="dxa"/>
                <w:tcBorders>
                  <w:left w:val="single" w:sz="4" w:space="0" w:color="auto"/>
                </w:tcBorders>
              </w:tcPr>
              <w:p w14:paraId="05A35240" w14:textId="77777777" w:rsidR="00B40560" w:rsidRPr="001A5B8A" w:rsidRDefault="00B40560" w:rsidP="00860343">
                <w:pPr>
                  <w:spacing w:after="120"/>
                  <w:jc w:val="right"/>
                  <w:rPr>
                    <w:sz w:val="24"/>
                  </w:rPr>
                </w:pPr>
                <w:r>
                  <w:rPr>
                    <w:rFonts w:ascii="MS Gothic" w:eastAsia="MS Gothic" w:hAnsi="MS Gothic" w:hint="eastAsia"/>
                    <w:sz w:val="24"/>
                  </w:rPr>
                  <w:t>☐</w:t>
                </w:r>
              </w:p>
            </w:tc>
          </w:sdtContent>
        </w:sdt>
        <w:tc>
          <w:tcPr>
            <w:tcW w:w="1870" w:type="dxa"/>
          </w:tcPr>
          <w:p w14:paraId="65970C08" w14:textId="77777777" w:rsidR="00B40560" w:rsidRPr="001A5B8A" w:rsidRDefault="00B40560" w:rsidP="00860343">
            <w:pPr>
              <w:spacing w:after="120"/>
              <w:rPr>
                <w:sz w:val="24"/>
              </w:rPr>
            </w:pPr>
            <w:r w:rsidRPr="001A5B8A">
              <w:rPr>
                <w:sz w:val="24"/>
              </w:rPr>
              <w:t>Approve</w:t>
            </w:r>
          </w:p>
        </w:tc>
        <w:sdt>
          <w:sdtPr>
            <w:rPr>
              <w:sz w:val="24"/>
            </w:rPr>
            <w:id w:val="-931504349"/>
            <w14:checkbox>
              <w14:checked w14:val="0"/>
              <w14:checkedState w14:val="2612" w14:font="MS Gothic"/>
              <w14:uncheckedState w14:val="2610" w14:font="MS Gothic"/>
            </w14:checkbox>
          </w:sdtPr>
          <w:sdtEndPr/>
          <w:sdtContent>
            <w:tc>
              <w:tcPr>
                <w:tcW w:w="1870" w:type="dxa"/>
                <w:gridSpan w:val="3"/>
              </w:tcPr>
              <w:p w14:paraId="6EB5843E" w14:textId="77777777" w:rsidR="00B40560" w:rsidRPr="001A5B8A" w:rsidRDefault="00B40560" w:rsidP="00860343">
                <w:pPr>
                  <w:spacing w:after="120"/>
                  <w:jc w:val="right"/>
                  <w:rPr>
                    <w:sz w:val="24"/>
                  </w:rPr>
                </w:pPr>
                <w:r>
                  <w:rPr>
                    <w:rFonts w:ascii="MS Gothic" w:eastAsia="MS Gothic" w:hAnsi="MS Gothic" w:hint="eastAsia"/>
                    <w:sz w:val="24"/>
                  </w:rPr>
                  <w:t>☐</w:t>
                </w:r>
              </w:p>
            </w:tc>
          </w:sdtContent>
        </w:sdt>
        <w:tc>
          <w:tcPr>
            <w:tcW w:w="1870" w:type="dxa"/>
          </w:tcPr>
          <w:p w14:paraId="449F2999" w14:textId="77777777" w:rsidR="00B40560" w:rsidRPr="001A5B8A" w:rsidRDefault="00B40560" w:rsidP="00860343">
            <w:pPr>
              <w:spacing w:after="120"/>
              <w:rPr>
                <w:sz w:val="24"/>
              </w:rPr>
            </w:pPr>
            <w:r w:rsidRPr="001A5B8A">
              <w:rPr>
                <w:sz w:val="24"/>
              </w:rPr>
              <w:t>Do Not Approve</w:t>
            </w:r>
          </w:p>
        </w:tc>
        <w:tc>
          <w:tcPr>
            <w:tcW w:w="1870" w:type="dxa"/>
            <w:tcBorders>
              <w:right w:val="single" w:sz="4" w:space="0" w:color="auto"/>
            </w:tcBorders>
          </w:tcPr>
          <w:p w14:paraId="290B9BCA" w14:textId="77777777" w:rsidR="00B40560" w:rsidRPr="001A5B8A" w:rsidRDefault="00B40560" w:rsidP="00860343">
            <w:pPr>
              <w:spacing w:after="120"/>
              <w:rPr>
                <w:sz w:val="24"/>
              </w:rPr>
            </w:pPr>
          </w:p>
        </w:tc>
      </w:tr>
      <w:tr w:rsidR="00B40560" w14:paraId="122BFC82"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12F26CB3" w14:textId="77777777" w:rsidR="00B40560" w:rsidRDefault="00B40560" w:rsidP="00860343">
            <w:pPr>
              <w:spacing w:after="120"/>
            </w:pPr>
          </w:p>
          <w:p w14:paraId="7940C2F3" w14:textId="77777777" w:rsidR="00B40560" w:rsidRDefault="00B40560" w:rsidP="00860343">
            <w:pPr>
              <w:spacing w:after="120"/>
            </w:pPr>
          </w:p>
        </w:tc>
        <w:tc>
          <w:tcPr>
            <w:tcW w:w="3740" w:type="dxa"/>
            <w:gridSpan w:val="2"/>
            <w:tcBorders>
              <w:bottom w:val="single" w:sz="4" w:space="0" w:color="auto"/>
              <w:right w:val="single" w:sz="4" w:space="0" w:color="auto"/>
            </w:tcBorders>
          </w:tcPr>
          <w:p w14:paraId="4483DFC2" w14:textId="77777777" w:rsidR="00B40560" w:rsidRDefault="00B40560" w:rsidP="00860343">
            <w:pPr>
              <w:spacing w:after="120"/>
            </w:pPr>
          </w:p>
        </w:tc>
      </w:tr>
      <w:tr w:rsidR="00A93EB7" w14:paraId="22ABB098" w14:textId="77777777" w:rsidTr="00B22B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5CB057C5" w14:textId="5138A649" w:rsidR="00A93EB7" w:rsidRPr="00860343" w:rsidRDefault="00A93EB7" w:rsidP="00860343">
            <w:pPr>
              <w:spacing w:after="120"/>
              <w:rPr>
                <w:i/>
              </w:rPr>
            </w:pPr>
            <w:r w:rsidRPr="001A5B8A">
              <w:rPr>
                <w:i/>
              </w:rPr>
              <w:t>Curriculum Committee Chair Signature</w:t>
            </w:r>
          </w:p>
        </w:tc>
        <w:tc>
          <w:tcPr>
            <w:tcW w:w="935" w:type="dxa"/>
            <w:tcBorders>
              <w:bottom w:val="double" w:sz="4" w:space="0" w:color="auto"/>
            </w:tcBorders>
          </w:tcPr>
          <w:p w14:paraId="7423FE86" w14:textId="77777777" w:rsidR="00A93EB7" w:rsidRDefault="00A93EB7" w:rsidP="00860343">
            <w:pPr>
              <w:spacing w:after="120"/>
            </w:pPr>
          </w:p>
        </w:tc>
        <w:tc>
          <w:tcPr>
            <w:tcW w:w="3740" w:type="dxa"/>
            <w:gridSpan w:val="2"/>
            <w:tcBorders>
              <w:top w:val="single" w:sz="4" w:space="0" w:color="auto"/>
              <w:bottom w:val="double" w:sz="4" w:space="0" w:color="auto"/>
              <w:right w:val="single" w:sz="4" w:space="0" w:color="auto"/>
            </w:tcBorders>
          </w:tcPr>
          <w:p w14:paraId="23E85258" w14:textId="1AA9F10A" w:rsidR="00A93EB7" w:rsidRPr="004B0FA2" w:rsidRDefault="00A93EB7" w:rsidP="00860343">
            <w:pPr>
              <w:spacing w:after="120"/>
              <w:rPr>
                <w:i/>
              </w:rPr>
            </w:pPr>
            <w:r w:rsidRPr="004B0FA2">
              <w:rPr>
                <w:i/>
              </w:rPr>
              <w:t>Dat</w:t>
            </w:r>
            <w:r w:rsidR="00860343">
              <w:rPr>
                <w:i/>
              </w:rPr>
              <w:t>e</w:t>
            </w:r>
          </w:p>
        </w:tc>
      </w:tr>
      <w:tr w:rsidR="00B40560" w:rsidRPr="001A5B8A" w14:paraId="3B3381C2"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1870" w:type="dxa"/>
            <w:tcBorders>
              <w:top w:val="double" w:sz="4" w:space="0" w:color="auto"/>
              <w:left w:val="single" w:sz="4" w:space="0" w:color="auto"/>
            </w:tcBorders>
          </w:tcPr>
          <w:p w14:paraId="2FA27AA8" w14:textId="77777777" w:rsidR="00B40560" w:rsidRDefault="00B40560" w:rsidP="00860343">
            <w:pPr>
              <w:tabs>
                <w:tab w:val="left" w:pos="1620"/>
              </w:tabs>
              <w:spacing w:after="120"/>
              <w:rPr>
                <w:sz w:val="24"/>
              </w:rPr>
            </w:pPr>
          </w:p>
          <w:sdt>
            <w:sdtPr>
              <w:rPr>
                <w:sz w:val="24"/>
              </w:rPr>
              <w:id w:val="619120601"/>
              <w14:checkbox>
                <w14:checked w14:val="0"/>
                <w14:checkedState w14:val="2612" w14:font="MS Gothic"/>
                <w14:uncheckedState w14:val="2610" w14:font="MS Gothic"/>
              </w14:checkbox>
            </w:sdtPr>
            <w:sdtEndPr/>
            <w:sdtContent>
              <w:p w14:paraId="074844CB" w14:textId="77777777" w:rsidR="00B40560" w:rsidRPr="001A5B8A" w:rsidRDefault="00B40560" w:rsidP="00860343">
                <w:pPr>
                  <w:tabs>
                    <w:tab w:val="left" w:pos="1620"/>
                  </w:tabs>
                  <w:spacing w:after="120"/>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7A83D757" w14:textId="77777777" w:rsidR="00B40560" w:rsidRPr="001A5B8A" w:rsidRDefault="00B40560" w:rsidP="00860343">
            <w:pPr>
              <w:spacing w:after="120"/>
              <w:rPr>
                <w:sz w:val="24"/>
              </w:rPr>
            </w:pPr>
          </w:p>
          <w:p w14:paraId="2EE91C44" w14:textId="77777777" w:rsidR="00B40560" w:rsidRPr="001A5B8A" w:rsidRDefault="00B40560" w:rsidP="00860343">
            <w:pPr>
              <w:spacing w:after="120"/>
              <w:rPr>
                <w:sz w:val="24"/>
              </w:rPr>
            </w:pPr>
            <w:r w:rsidRPr="001A5B8A">
              <w:rPr>
                <w:sz w:val="24"/>
              </w:rPr>
              <w:t>Approve</w:t>
            </w:r>
          </w:p>
        </w:tc>
        <w:tc>
          <w:tcPr>
            <w:tcW w:w="1870" w:type="dxa"/>
            <w:gridSpan w:val="3"/>
            <w:tcBorders>
              <w:top w:val="double" w:sz="4" w:space="0" w:color="auto"/>
            </w:tcBorders>
          </w:tcPr>
          <w:p w14:paraId="3FEE39B1" w14:textId="77777777" w:rsidR="00B40560" w:rsidRDefault="00B40560" w:rsidP="00860343">
            <w:pPr>
              <w:spacing w:after="120"/>
              <w:jc w:val="right"/>
              <w:rPr>
                <w:sz w:val="24"/>
              </w:rPr>
            </w:pPr>
          </w:p>
          <w:sdt>
            <w:sdtPr>
              <w:rPr>
                <w:sz w:val="24"/>
              </w:rPr>
              <w:id w:val="-1068727110"/>
              <w14:checkbox>
                <w14:checked w14:val="0"/>
                <w14:checkedState w14:val="2612" w14:font="MS Gothic"/>
                <w14:uncheckedState w14:val="2610" w14:font="MS Gothic"/>
              </w14:checkbox>
            </w:sdtPr>
            <w:sdtEndPr/>
            <w:sdtContent>
              <w:p w14:paraId="3127FEBD" w14:textId="77777777" w:rsidR="00B40560" w:rsidRPr="001A5B8A" w:rsidRDefault="00B40560" w:rsidP="00860343">
                <w:pPr>
                  <w:spacing w:after="120"/>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66645E6B" w14:textId="77777777" w:rsidR="00B40560" w:rsidRPr="001A5B8A" w:rsidRDefault="00B40560" w:rsidP="00860343">
            <w:pPr>
              <w:spacing w:after="120"/>
              <w:rPr>
                <w:sz w:val="24"/>
              </w:rPr>
            </w:pPr>
          </w:p>
          <w:p w14:paraId="33870CD5" w14:textId="77777777" w:rsidR="00B40560" w:rsidRPr="001A5B8A" w:rsidRDefault="00B40560" w:rsidP="00860343">
            <w:pPr>
              <w:spacing w:after="120"/>
              <w:rPr>
                <w:sz w:val="24"/>
              </w:rPr>
            </w:pPr>
            <w:r w:rsidRPr="001A5B8A">
              <w:rPr>
                <w:sz w:val="24"/>
              </w:rPr>
              <w:t>Do Not Approve</w:t>
            </w:r>
          </w:p>
        </w:tc>
        <w:tc>
          <w:tcPr>
            <w:tcW w:w="1870" w:type="dxa"/>
            <w:tcBorders>
              <w:top w:val="double" w:sz="4" w:space="0" w:color="auto"/>
              <w:right w:val="single" w:sz="4" w:space="0" w:color="auto"/>
            </w:tcBorders>
          </w:tcPr>
          <w:p w14:paraId="5F0418AD" w14:textId="77777777" w:rsidR="00B40560" w:rsidRPr="001A5B8A" w:rsidRDefault="00B40560" w:rsidP="00860343">
            <w:pPr>
              <w:spacing w:after="120"/>
              <w:rPr>
                <w:sz w:val="24"/>
              </w:rPr>
            </w:pPr>
          </w:p>
        </w:tc>
      </w:tr>
      <w:tr w:rsidR="00B40560" w14:paraId="6115150D"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7461EA93" w14:textId="77777777" w:rsidR="00B40560" w:rsidRDefault="00B40560" w:rsidP="00860343">
            <w:pPr>
              <w:spacing w:after="120"/>
            </w:pPr>
          </w:p>
          <w:p w14:paraId="6B710D59" w14:textId="77777777" w:rsidR="00B40560" w:rsidRDefault="00B40560" w:rsidP="00860343">
            <w:pPr>
              <w:spacing w:after="120"/>
            </w:pPr>
          </w:p>
        </w:tc>
        <w:tc>
          <w:tcPr>
            <w:tcW w:w="3740" w:type="dxa"/>
            <w:gridSpan w:val="2"/>
            <w:tcBorders>
              <w:bottom w:val="single" w:sz="4" w:space="0" w:color="auto"/>
              <w:right w:val="single" w:sz="4" w:space="0" w:color="auto"/>
            </w:tcBorders>
          </w:tcPr>
          <w:p w14:paraId="6B1A0A96" w14:textId="77777777" w:rsidR="00B40560" w:rsidRDefault="00B40560" w:rsidP="00860343">
            <w:pPr>
              <w:spacing w:after="120"/>
            </w:pPr>
          </w:p>
        </w:tc>
      </w:tr>
      <w:tr w:rsidR="00126220" w14:paraId="2191A8D2" w14:textId="77777777" w:rsidTr="003E2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single" w:sz="4" w:space="0" w:color="auto"/>
            </w:tcBorders>
          </w:tcPr>
          <w:p w14:paraId="185A2DA8" w14:textId="2C3D0ACB" w:rsidR="00126220" w:rsidRDefault="00425C71" w:rsidP="00860343">
            <w:pPr>
              <w:spacing w:after="120"/>
            </w:pPr>
            <w:r>
              <w:rPr>
                <w:i/>
              </w:rPr>
              <w:t>Provost</w:t>
            </w:r>
            <w:r w:rsidR="00126220">
              <w:rPr>
                <w:i/>
              </w:rPr>
              <w:t xml:space="preserve"> </w:t>
            </w:r>
            <w:r w:rsidR="00126220" w:rsidRPr="001A5B8A">
              <w:rPr>
                <w:i/>
              </w:rPr>
              <w:t>Signature</w:t>
            </w:r>
          </w:p>
        </w:tc>
        <w:tc>
          <w:tcPr>
            <w:tcW w:w="935" w:type="dxa"/>
          </w:tcPr>
          <w:p w14:paraId="56965049" w14:textId="77777777" w:rsidR="00126220" w:rsidRDefault="00126220" w:rsidP="00860343">
            <w:pPr>
              <w:spacing w:after="120"/>
            </w:pPr>
          </w:p>
        </w:tc>
        <w:tc>
          <w:tcPr>
            <w:tcW w:w="3740" w:type="dxa"/>
            <w:gridSpan w:val="2"/>
            <w:tcBorders>
              <w:top w:val="single" w:sz="4" w:space="0" w:color="auto"/>
              <w:bottom w:val="single" w:sz="4" w:space="0" w:color="auto"/>
              <w:right w:val="single" w:sz="4" w:space="0" w:color="auto"/>
            </w:tcBorders>
          </w:tcPr>
          <w:p w14:paraId="5F92E615" w14:textId="77777777" w:rsidR="00126220" w:rsidRPr="004B0FA2" w:rsidRDefault="00126220" w:rsidP="00860343">
            <w:pPr>
              <w:spacing w:after="120"/>
              <w:rPr>
                <w:i/>
              </w:rPr>
            </w:pPr>
            <w:r w:rsidRPr="004B0FA2">
              <w:rPr>
                <w:i/>
              </w:rPr>
              <w:t>Date</w:t>
            </w:r>
          </w:p>
        </w:tc>
      </w:tr>
      <w:tr w:rsidR="00B40560" w14:paraId="457B322F"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bottom w:val="single" w:sz="4" w:space="0" w:color="auto"/>
              <w:right w:val="single" w:sz="4" w:space="0" w:color="auto"/>
            </w:tcBorders>
          </w:tcPr>
          <w:p w14:paraId="6C06370F" w14:textId="77777777" w:rsidR="00B40560" w:rsidRPr="004B0FA2" w:rsidRDefault="00B40560" w:rsidP="00860343">
            <w:pPr>
              <w:spacing w:after="120"/>
              <w:rPr>
                <w:i/>
              </w:rPr>
            </w:pPr>
          </w:p>
        </w:tc>
      </w:tr>
      <w:tr w:rsidR="00B40560" w14:paraId="366CE718"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bottom w:val="single" w:sz="4" w:space="0" w:color="auto"/>
              <w:right w:val="single" w:sz="4" w:space="0" w:color="auto"/>
            </w:tcBorders>
          </w:tcPr>
          <w:p w14:paraId="2241191B" w14:textId="2B87A403" w:rsidR="00B40560" w:rsidRPr="00E0678B" w:rsidRDefault="00B40560" w:rsidP="00860343">
            <w:pPr>
              <w:spacing w:after="120"/>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B40560" w:rsidRPr="001A5B8A" w14:paraId="5DEA26E9"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0AEA45BC" w14:textId="77777777" w:rsidR="00B40560" w:rsidRPr="001A5B8A" w:rsidRDefault="00B40560" w:rsidP="00860343">
                <w:pPr>
                  <w:spacing w:after="120"/>
                  <w:jc w:val="right"/>
                  <w:rPr>
                    <w:sz w:val="24"/>
                  </w:rPr>
                </w:pPr>
                <w:r>
                  <w:rPr>
                    <w:rFonts w:ascii="MS Gothic" w:eastAsia="MS Gothic" w:hAnsi="MS Gothic" w:hint="eastAsia"/>
                    <w:sz w:val="24"/>
                  </w:rPr>
                  <w:t>☐</w:t>
                </w:r>
              </w:p>
            </w:tc>
          </w:sdtContent>
        </w:sdt>
        <w:tc>
          <w:tcPr>
            <w:tcW w:w="1870" w:type="dxa"/>
          </w:tcPr>
          <w:p w14:paraId="5881F1BF" w14:textId="77777777" w:rsidR="00B40560" w:rsidRPr="001A5B8A" w:rsidRDefault="00B40560" w:rsidP="00860343">
            <w:pPr>
              <w:spacing w:after="120"/>
              <w:rPr>
                <w:sz w:val="24"/>
              </w:rPr>
            </w:pPr>
            <w:r>
              <w:rPr>
                <w:sz w:val="24"/>
              </w:rPr>
              <w:t>Reviewed</w:t>
            </w:r>
          </w:p>
        </w:tc>
        <w:tc>
          <w:tcPr>
            <w:tcW w:w="5610" w:type="dxa"/>
            <w:gridSpan w:val="5"/>
            <w:tcBorders>
              <w:right w:val="single" w:sz="4" w:space="0" w:color="auto"/>
            </w:tcBorders>
          </w:tcPr>
          <w:p w14:paraId="0C240BEC" w14:textId="77777777" w:rsidR="00B40560" w:rsidRPr="001A5B8A" w:rsidRDefault="00B40560" w:rsidP="00860343">
            <w:pPr>
              <w:spacing w:after="120"/>
              <w:rPr>
                <w:sz w:val="24"/>
              </w:rPr>
            </w:pPr>
          </w:p>
        </w:tc>
      </w:tr>
      <w:tr w:rsidR="00B40560" w14:paraId="1EB1CFA7"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0C347A26" w14:textId="77777777" w:rsidR="00B40560" w:rsidRDefault="00B40560" w:rsidP="00860343">
            <w:pPr>
              <w:spacing w:after="120"/>
            </w:pPr>
          </w:p>
          <w:p w14:paraId="543EAA18" w14:textId="77777777" w:rsidR="00B40560" w:rsidRDefault="00B40560" w:rsidP="00860343">
            <w:pPr>
              <w:spacing w:after="120"/>
            </w:pPr>
          </w:p>
        </w:tc>
        <w:tc>
          <w:tcPr>
            <w:tcW w:w="3740" w:type="dxa"/>
            <w:gridSpan w:val="2"/>
            <w:tcBorders>
              <w:bottom w:val="single" w:sz="4" w:space="0" w:color="auto"/>
              <w:right w:val="single" w:sz="4" w:space="0" w:color="auto"/>
            </w:tcBorders>
          </w:tcPr>
          <w:p w14:paraId="03102D98" w14:textId="77777777" w:rsidR="00B40560" w:rsidRDefault="00B40560" w:rsidP="00860343">
            <w:pPr>
              <w:spacing w:after="120"/>
            </w:pPr>
          </w:p>
        </w:tc>
      </w:tr>
      <w:tr w:rsidR="00126220" w14:paraId="1AA0B3BD" w14:textId="77777777" w:rsidTr="00F8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13724F87" w14:textId="5B9DF637" w:rsidR="00126220" w:rsidRDefault="00126220" w:rsidP="00860343">
            <w:pPr>
              <w:spacing w:after="120"/>
            </w:pPr>
            <w:r w:rsidRPr="00126220">
              <w:rPr>
                <w:i/>
              </w:rPr>
              <w:t>Office of Accountability &amp; Effectiveness Signature</w:t>
            </w:r>
          </w:p>
        </w:tc>
        <w:tc>
          <w:tcPr>
            <w:tcW w:w="935" w:type="dxa"/>
            <w:tcBorders>
              <w:bottom w:val="double" w:sz="4" w:space="0" w:color="auto"/>
            </w:tcBorders>
          </w:tcPr>
          <w:p w14:paraId="2361BA19" w14:textId="77777777" w:rsidR="00126220" w:rsidRDefault="00126220" w:rsidP="00860343">
            <w:pPr>
              <w:spacing w:after="120"/>
            </w:pPr>
          </w:p>
        </w:tc>
        <w:tc>
          <w:tcPr>
            <w:tcW w:w="3740" w:type="dxa"/>
            <w:gridSpan w:val="2"/>
            <w:tcBorders>
              <w:top w:val="single" w:sz="4" w:space="0" w:color="auto"/>
              <w:bottom w:val="double" w:sz="4" w:space="0" w:color="auto"/>
              <w:right w:val="single" w:sz="4" w:space="0" w:color="auto"/>
            </w:tcBorders>
          </w:tcPr>
          <w:p w14:paraId="772D2992" w14:textId="77777777" w:rsidR="00126220" w:rsidRPr="004B0FA2" w:rsidRDefault="00126220" w:rsidP="00860343">
            <w:pPr>
              <w:spacing w:after="120"/>
              <w:rPr>
                <w:i/>
              </w:rPr>
            </w:pPr>
            <w:r w:rsidRPr="004B0FA2">
              <w:rPr>
                <w:i/>
              </w:rPr>
              <w:t>Date</w:t>
            </w:r>
          </w:p>
        </w:tc>
      </w:tr>
    </w:tbl>
    <w:p w14:paraId="2D4C9F1F" w14:textId="77777777" w:rsidR="001543B3" w:rsidRDefault="001543B3" w:rsidP="00860343">
      <w:pPr>
        <w:spacing w:after="120" w:line="240" w:lineRule="auto"/>
        <w:rPr>
          <w:b/>
          <w:sz w:val="24"/>
          <w:u w:val="single"/>
        </w:rPr>
      </w:pPr>
      <w:bookmarkStart w:id="2" w:name="_Hlk517687996"/>
      <w:bookmarkStart w:id="3" w:name="_Hlk517688498"/>
      <w:bookmarkStart w:id="4" w:name="_Hlk517688657"/>
      <w:bookmarkEnd w:id="0"/>
      <w:bookmarkEnd w:id="1"/>
    </w:p>
    <w:p w14:paraId="09C30B0F" w14:textId="0FB852C9" w:rsidR="00926CEE" w:rsidRDefault="00926CEE" w:rsidP="00860343">
      <w:pPr>
        <w:spacing w:after="120" w:line="240" w:lineRule="auto"/>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2F87628C" w14:textId="4D93ABAE" w:rsidR="00926CEE" w:rsidRPr="00052936" w:rsidRDefault="00926CEE" w:rsidP="00860343">
      <w:pPr>
        <w:spacing w:after="120" w:line="240" w:lineRule="auto"/>
      </w:pPr>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425C71">
        <w:t>Provost</w:t>
      </w:r>
      <w:r>
        <w:t xml:space="preserve">’ </w:t>
      </w:r>
      <w:r w:rsidRPr="00B22844">
        <w:t>Office.</w:t>
      </w:r>
    </w:p>
    <w:tbl>
      <w:tblPr>
        <w:tblStyle w:val="TableGrid"/>
        <w:tblW w:w="0" w:type="auto"/>
        <w:tblLook w:val="04A0" w:firstRow="1" w:lastRow="0" w:firstColumn="1" w:lastColumn="0" w:noHBand="0" w:noVBand="1"/>
      </w:tblPr>
      <w:tblGrid>
        <w:gridCol w:w="3505"/>
        <w:gridCol w:w="1176"/>
        <w:gridCol w:w="2874"/>
        <w:gridCol w:w="1795"/>
      </w:tblGrid>
      <w:tr w:rsidR="00926CEE" w14:paraId="7DDDD67D" w14:textId="77777777" w:rsidTr="00860343">
        <w:tc>
          <w:tcPr>
            <w:tcW w:w="4681" w:type="dxa"/>
            <w:gridSpan w:val="2"/>
          </w:tcPr>
          <w:p w14:paraId="77DC58D1" w14:textId="77777777" w:rsidR="00926CEE" w:rsidRPr="00992AC1" w:rsidRDefault="00926CEE" w:rsidP="00860343">
            <w:pPr>
              <w:spacing w:after="120"/>
              <w:rPr>
                <w:b/>
              </w:rPr>
            </w:pPr>
            <w:r w:rsidRPr="00992AC1">
              <w:rPr>
                <w:b/>
              </w:rPr>
              <w:lastRenderedPageBreak/>
              <w:t>Term in which approved action will take place</w:t>
            </w:r>
          </w:p>
        </w:tc>
        <w:sdt>
          <w:sdtPr>
            <w:id w:val="5757644"/>
            <w:placeholder>
              <w:docPart w:val="A0CFA03AEFD24DBDAA88137B48ED9E7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669" w:type="dxa"/>
                <w:gridSpan w:val="2"/>
              </w:tcPr>
              <w:p w14:paraId="5B484076" w14:textId="47E6A9C3" w:rsidR="00926CEE" w:rsidRDefault="001543B3" w:rsidP="00860343">
                <w:pPr>
                  <w:spacing w:after="120"/>
                </w:pPr>
                <w:r>
                  <w:t>Fall 2020</w:t>
                </w:r>
              </w:p>
            </w:tc>
          </w:sdtContent>
        </w:sdt>
      </w:tr>
      <w:tr w:rsidR="00926CEE" w14:paraId="70CBE004" w14:textId="77777777" w:rsidTr="00860343">
        <w:tc>
          <w:tcPr>
            <w:tcW w:w="9350" w:type="dxa"/>
            <w:gridSpan w:val="4"/>
          </w:tcPr>
          <w:p w14:paraId="427A81A1" w14:textId="77777777" w:rsidR="00926CEE" w:rsidRDefault="00926CEE" w:rsidP="00860343">
            <w:pPr>
              <w:spacing w:after="120"/>
            </w:pPr>
            <w:r>
              <w:rPr>
                <w:b/>
              </w:rPr>
              <w:t>Provide an explanation below for the requested exception to the</w:t>
            </w:r>
            <w:r w:rsidRPr="00052936">
              <w:t xml:space="preserve"> effective</w:t>
            </w:r>
            <w:r>
              <w:rPr>
                <w:b/>
              </w:rPr>
              <w:t xml:space="preserve"> date.</w:t>
            </w:r>
          </w:p>
        </w:tc>
      </w:tr>
      <w:tr w:rsidR="00926CEE" w14:paraId="276D9D4C" w14:textId="77777777" w:rsidTr="00860343">
        <w:tc>
          <w:tcPr>
            <w:tcW w:w="9350" w:type="dxa"/>
            <w:gridSpan w:val="4"/>
          </w:tcPr>
          <w:p w14:paraId="585DF42F" w14:textId="2A78AD40" w:rsidR="00926CEE" w:rsidRPr="00E75169" w:rsidRDefault="00860343" w:rsidP="00860343">
            <w:pPr>
              <w:spacing w:after="120"/>
              <w:rPr>
                <w:color w:val="FF0000"/>
              </w:rPr>
            </w:pPr>
            <w:bookmarkStart w:id="5" w:name="_Hlk49537569"/>
            <w:r>
              <w:rPr>
                <w:color w:val="FF0000"/>
              </w:rPr>
              <w:t>Syllabus changes completed in Summer 2020</w:t>
            </w:r>
            <w:bookmarkEnd w:id="5"/>
            <w:r>
              <w:rPr>
                <w:color w:val="FF0000"/>
              </w:rPr>
              <w:t xml:space="preserve"> to align with Commission on Dental Accreditation standards, Florida curriculum frameworks, and Florida state statutes.</w:t>
            </w:r>
          </w:p>
        </w:tc>
      </w:tr>
      <w:tr w:rsidR="00E0678B" w14:paraId="66792E2A" w14:textId="77777777" w:rsidTr="00926CEE">
        <w:tc>
          <w:tcPr>
            <w:tcW w:w="9350" w:type="dxa"/>
            <w:gridSpan w:val="4"/>
          </w:tcPr>
          <w:p w14:paraId="362938EA" w14:textId="40F33305" w:rsidR="00E0678B" w:rsidRPr="00A73BD8" w:rsidRDefault="00E0678B" w:rsidP="00860343">
            <w:pPr>
              <w:spacing w:after="120"/>
              <w:rPr>
                <w:b/>
              </w:rPr>
            </w:pPr>
            <w:r w:rsidRPr="00A73BD8">
              <w:rPr>
                <w:b/>
              </w:rPr>
              <w:t>Any exceptions to the term start date require</w:t>
            </w:r>
            <w:r>
              <w:rPr>
                <w:b/>
              </w:rPr>
              <w:t>s</w:t>
            </w:r>
            <w:r w:rsidRPr="00A73BD8">
              <w:rPr>
                <w:b/>
              </w:rPr>
              <w:t xml:space="preserve"> the signatures of the Academic Dean </w:t>
            </w:r>
            <w:r w:rsidR="00B35628">
              <w:rPr>
                <w:b/>
              </w:rPr>
              <w:t xml:space="preserve">and </w:t>
            </w:r>
            <w:r w:rsidR="00425C71">
              <w:rPr>
                <w:b/>
              </w:rPr>
              <w:t>Provost</w:t>
            </w:r>
            <w:r>
              <w:rPr>
                <w:b/>
              </w:rPr>
              <w:t xml:space="preserve"> prior to submission to the Dropbox</w:t>
            </w:r>
            <w:r w:rsidRPr="00A73BD8">
              <w:rPr>
                <w:b/>
              </w:rPr>
              <w:t>.</w:t>
            </w:r>
          </w:p>
        </w:tc>
      </w:tr>
      <w:tr w:rsidR="00E0678B" w14:paraId="0D70FF05" w14:textId="77777777" w:rsidTr="00073D2B">
        <w:tc>
          <w:tcPr>
            <w:tcW w:w="3505" w:type="dxa"/>
          </w:tcPr>
          <w:p w14:paraId="51ECF432" w14:textId="357470AC" w:rsidR="00E0678B" w:rsidRPr="00992AC1" w:rsidRDefault="00E0678B" w:rsidP="00860343">
            <w:pPr>
              <w:spacing w:after="120"/>
              <w:rPr>
                <w:b/>
              </w:rPr>
            </w:pPr>
            <w:r w:rsidRPr="00992AC1">
              <w:rPr>
                <w:b/>
              </w:rPr>
              <w:t>Dean</w:t>
            </w:r>
            <w:r>
              <w:rPr>
                <w:b/>
              </w:rPr>
              <w:t xml:space="preserve"> </w:t>
            </w:r>
          </w:p>
        </w:tc>
        <w:tc>
          <w:tcPr>
            <w:tcW w:w="4050" w:type="dxa"/>
            <w:gridSpan w:val="2"/>
          </w:tcPr>
          <w:p w14:paraId="0A61146F" w14:textId="77777777" w:rsidR="00E0678B" w:rsidRPr="00992AC1" w:rsidRDefault="00E0678B" w:rsidP="00860343">
            <w:pPr>
              <w:spacing w:after="120"/>
              <w:rPr>
                <w:b/>
              </w:rPr>
            </w:pPr>
            <w:r w:rsidRPr="00992AC1">
              <w:rPr>
                <w:b/>
              </w:rPr>
              <w:t>Signature</w:t>
            </w:r>
          </w:p>
        </w:tc>
        <w:tc>
          <w:tcPr>
            <w:tcW w:w="1795" w:type="dxa"/>
          </w:tcPr>
          <w:p w14:paraId="495999E0" w14:textId="77777777" w:rsidR="00E0678B" w:rsidRPr="00992AC1" w:rsidRDefault="00E0678B" w:rsidP="00860343">
            <w:pPr>
              <w:spacing w:after="120"/>
              <w:rPr>
                <w:b/>
              </w:rPr>
            </w:pPr>
            <w:r w:rsidRPr="00992AC1">
              <w:rPr>
                <w:b/>
              </w:rPr>
              <w:t>Date</w:t>
            </w:r>
          </w:p>
        </w:tc>
      </w:tr>
      <w:tr w:rsidR="00E0678B" w14:paraId="70FE26B2" w14:textId="77777777" w:rsidTr="00073D2B">
        <w:tc>
          <w:tcPr>
            <w:tcW w:w="3505" w:type="dxa"/>
          </w:tcPr>
          <w:p w14:paraId="42F411B9" w14:textId="04AF71E6" w:rsidR="00E0678B" w:rsidRDefault="001543B3" w:rsidP="00860343">
            <w:pPr>
              <w:spacing w:after="120"/>
            </w:pPr>
            <w:r>
              <w:rPr>
                <w:color w:val="FF0000"/>
              </w:rPr>
              <w:t xml:space="preserve">Dr. Paula </w:t>
            </w:r>
            <w:proofErr w:type="spellStart"/>
            <w:r>
              <w:rPr>
                <w:color w:val="FF0000"/>
              </w:rPr>
              <w:t>Tropello</w:t>
            </w:r>
            <w:proofErr w:type="spellEnd"/>
          </w:p>
        </w:tc>
        <w:tc>
          <w:tcPr>
            <w:tcW w:w="4050" w:type="dxa"/>
            <w:gridSpan w:val="2"/>
          </w:tcPr>
          <w:p w14:paraId="2858B4CF" w14:textId="77777777" w:rsidR="00E0678B" w:rsidRDefault="00E0678B" w:rsidP="00860343">
            <w:pPr>
              <w:spacing w:after="120"/>
            </w:pPr>
          </w:p>
        </w:tc>
        <w:tc>
          <w:tcPr>
            <w:tcW w:w="1795" w:type="dxa"/>
          </w:tcPr>
          <w:p w14:paraId="6E1D316D" w14:textId="77777777" w:rsidR="00E0678B" w:rsidRDefault="00E0678B" w:rsidP="00860343">
            <w:pPr>
              <w:spacing w:after="120"/>
            </w:pPr>
          </w:p>
        </w:tc>
      </w:tr>
      <w:tr w:rsidR="00E0678B" w14:paraId="622DAC57" w14:textId="77777777" w:rsidTr="00073D2B">
        <w:tc>
          <w:tcPr>
            <w:tcW w:w="3505" w:type="dxa"/>
          </w:tcPr>
          <w:p w14:paraId="611F5D7E" w14:textId="094782A9" w:rsidR="00E0678B" w:rsidRPr="00992AC1" w:rsidRDefault="00425C71" w:rsidP="00860343">
            <w:pPr>
              <w:spacing w:after="120"/>
              <w:rPr>
                <w:b/>
              </w:rPr>
            </w:pPr>
            <w:r>
              <w:rPr>
                <w:b/>
              </w:rPr>
              <w:t>Provost</w:t>
            </w:r>
          </w:p>
        </w:tc>
        <w:tc>
          <w:tcPr>
            <w:tcW w:w="4050" w:type="dxa"/>
            <w:gridSpan w:val="2"/>
          </w:tcPr>
          <w:p w14:paraId="0B529B18" w14:textId="77777777" w:rsidR="00E0678B" w:rsidRPr="00992AC1" w:rsidRDefault="00E0678B" w:rsidP="00860343">
            <w:pPr>
              <w:spacing w:after="120"/>
              <w:rPr>
                <w:b/>
              </w:rPr>
            </w:pPr>
            <w:r w:rsidRPr="00992AC1">
              <w:rPr>
                <w:b/>
              </w:rPr>
              <w:t>Signature</w:t>
            </w:r>
          </w:p>
        </w:tc>
        <w:tc>
          <w:tcPr>
            <w:tcW w:w="1795" w:type="dxa"/>
          </w:tcPr>
          <w:p w14:paraId="7B14A5E8" w14:textId="77777777" w:rsidR="00E0678B" w:rsidRPr="00992AC1" w:rsidRDefault="00E0678B" w:rsidP="00860343">
            <w:pPr>
              <w:spacing w:after="120"/>
              <w:rPr>
                <w:b/>
              </w:rPr>
            </w:pPr>
            <w:r w:rsidRPr="00992AC1">
              <w:rPr>
                <w:b/>
              </w:rPr>
              <w:t>Date</w:t>
            </w:r>
          </w:p>
        </w:tc>
      </w:tr>
      <w:tr w:rsidR="00E0678B" w14:paraId="13D00A32" w14:textId="77777777" w:rsidTr="00073D2B">
        <w:tc>
          <w:tcPr>
            <w:tcW w:w="3505" w:type="dxa"/>
          </w:tcPr>
          <w:p w14:paraId="0D397793" w14:textId="6A695253" w:rsidR="00E0678B" w:rsidRDefault="00E0678B" w:rsidP="00860343">
            <w:pPr>
              <w:spacing w:after="120"/>
            </w:pPr>
            <w:r>
              <w:t>Dr. Eileen DeLuca</w:t>
            </w:r>
          </w:p>
        </w:tc>
        <w:tc>
          <w:tcPr>
            <w:tcW w:w="4050" w:type="dxa"/>
            <w:gridSpan w:val="2"/>
          </w:tcPr>
          <w:p w14:paraId="70AD0071" w14:textId="77777777" w:rsidR="00E0678B" w:rsidRDefault="00E0678B" w:rsidP="00860343">
            <w:pPr>
              <w:spacing w:after="120"/>
            </w:pPr>
          </w:p>
        </w:tc>
        <w:tc>
          <w:tcPr>
            <w:tcW w:w="1795" w:type="dxa"/>
          </w:tcPr>
          <w:p w14:paraId="37F6D82D" w14:textId="77777777" w:rsidR="00E0678B" w:rsidRDefault="00E0678B" w:rsidP="00860343">
            <w:pPr>
              <w:spacing w:after="120"/>
            </w:pPr>
          </w:p>
        </w:tc>
      </w:tr>
    </w:tbl>
    <w:p w14:paraId="5E458499" w14:textId="77777777" w:rsidR="00E0678B" w:rsidRDefault="00E0678B" w:rsidP="00860343">
      <w:pPr>
        <w:spacing w:after="120" w:line="240" w:lineRule="auto"/>
      </w:pPr>
    </w:p>
    <w:tbl>
      <w:tblPr>
        <w:tblStyle w:val="TableGrid"/>
        <w:tblW w:w="0" w:type="auto"/>
        <w:tblLook w:val="04A0" w:firstRow="1" w:lastRow="0" w:firstColumn="1" w:lastColumn="0" w:noHBand="0" w:noVBand="1"/>
      </w:tblPr>
      <w:tblGrid>
        <w:gridCol w:w="3055"/>
        <w:gridCol w:w="4050"/>
        <w:gridCol w:w="2245"/>
      </w:tblGrid>
      <w:tr w:rsidR="00E0678B" w14:paraId="118948EE" w14:textId="77777777" w:rsidTr="00073D2B">
        <w:trPr>
          <w:cantSplit/>
          <w:tblHeader/>
        </w:trPr>
        <w:tc>
          <w:tcPr>
            <w:tcW w:w="3055" w:type="dxa"/>
          </w:tcPr>
          <w:p w14:paraId="0DF39B50" w14:textId="77777777" w:rsidR="00E0678B" w:rsidRPr="00A73BD8" w:rsidRDefault="00E0678B" w:rsidP="00860343">
            <w:pPr>
              <w:spacing w:after="120"/>
              <w:rPr>
                <w:b/>
              </w:rPr>
            </w:pPr>
            <w:r w:rsidRPr="00A73BD8">
              <w:rPr>
                <w:b/>
              </w:rPr>
              <w:t>Required Endorsements</w:t>
            </w:r>
          </w:p>
        </w:tc>
        <w:tc>
          <w:tcPr>
            <w:tcW w:w="4050" w:type="dxa"/>
          </w:tcPr>
          <w:p w14:paraId="5599FC51" w14:textId="77777777" w:rsidR="00E0678B" w:rsidRPr="00A73BD8" w:rsidRDefault="00E0678B" w:rsidP="00860343">
            <w:pPr>
              <w:spacing w:after="120"/>
              <w:rPr>
                <w:b/>
              </w:rPr>
            </w:pPr>
            <w:r w:rsidRPr="00A73BD8">
              <w:rPr>
                <w:b/>
              </w:rPr>
              <w:t>Type in Name</w:t>
            </w:r>
          </w:p>
        </w:tc>
        <w:tc>
          <w:tcPr>
            <w:tcW w:w="2245" w:type="dxa"/>
          </w:tcPr>
          <w:p w14:paraId="0F71885E" w14:textId="77777777" w:rsidR="00E0678B" w:rsidRPr="00A73BD8" w:rsidRDefault="00E0678B" w:rsidP="00860343">
            <w:pPr>
              <w:spacing w:after="120"/>
              <w:rPr>
                <w:b/>
              </w:rPr>
            </w:pPr>
            <w:r w:rsidRPr="00A73BD8">
              <w:rPr>
                <w:b/>
              </w:rPr>
              <w:t>Select Date</w:t>
            </w:r>
          </w:p>
        </w:tc>
      </w:tr>
      <w:tr w:rsidR="00E0678B" w14:paraId="35B2D615" w14:textId="77777777" w:rsidTr="00073D2B">
        <w:trPr>
          <w:cantSplit/>
        </w:trPr>
        <w:tc>
          <w:tcPr>
            <w:tcW w:w="3055" w:type="dxa"/>
            <w:tcBorders>
              <w:bottom w:val="single" w:sz="4" w:space="0" w:color="auto"/>
            </w:tcBorders>
          </w:tcPr>
          <w:p w14:paraId="5ABF9093" w14:textId="77777777" w:rsidR="00E0678B" w:rsidRPr="00E6331D" w:rsidRDefault="00E0678B" w:rsidP="00860343">
            <w:pPr>
              <w:spacing w:after="120"/>
              <w:rPr>
                <w:b/>
              </w:rPr>
            </w:pPr>
            <w:r w:rsidRPr="00E6331D">
              <w:rPr>
                <w:b/>
              </w:rPr>
              <w:t>Department Chair or Program Coordinator</w:t>
            </w:r>
            <w:r>
              <w:rPr>
                <w:b/>
              </w:rPr>
              <w:t>/Director</w:t>
            </w:r>
          </w:p>
        </w:tc>
        <w:tc>
          <w:tcPr>
            <w:tcW w:w="4050" w:type="dxa"/>
            <w:tcBorders>
              <w:bottom w:val="single" w:sz="4" w:space="0" w:color="auto"/>
            </w:tcBorders>
          </w:tcPr>
          <w:p w14:paraId="021A4780" w14:textId="105DF427" w:rsidR="00E0678B" w:rsidRDefault="001543B3" w:rsidP="00860343">
            <w:pPr>
              <w:spacing w:after="120"/>
            </w:pPr>
            <w:r>
              <w:rPr>
                <w:color w:val="FF0000"/>
              </w:rPr>
              <w:t>Karen Molumby</w:t>
            </w:r>
          </w:p>
        </w:tc>
        <w:sdt>
          <w:sdtPr>
            <w:rPr>
              <w:sz w:val="20"/>
            </w:rPr>
            <w:id w:val="66694095"/>
            <w:placeholder>
              <w:docPart w:val="F9259058608F4847BE1363007F94AEBA"/>
            </w:placeholder>
            <w:date w:fullDate="2020-08-19T00:00:00Z">
              <w:dateFormat w:val="M/d/yyyy"/>
              <w:lid w:val="en-US"/>
              <w:storeMappedDataAs w:val="dateTime"/>
              <w:calendar w:val="gregorian"/>
            </w:date>
          </w:sdtPr>
          <w:sdtEndPr/>
          <w:sdtContent>
            <w:tc>
              <w:tcPr>
                <w:tcW w:w="2245" w:type="dxa"/>
                <w:tcBorders>
                  <w:bottom w:val="single" w:sz="4" w:space="0" w:color="auto"/>
                </w:tcBorders>
              </w:tcPr>
              <w:p w14:paraId="4535A2C9" w14:textId="4A9BAFF9" w:rsidR="00E0678B" w:rsidRPr="00A73BD8" w:rsidRDefault="00524516" w:rsidP="00860343">
                <w:pPr>
                  <w:spacing w:after="120"/>
                  <w:rPr>
                    <w:sz w:val="20"/>
                  </w:rPr>
                </w:pPr>
                <w:r>
                  <w:rPr>
                    <w:sz w:val="20"/>
                  </w:rPr>
                  <w:t>8/19/2020</w:t>
                </w:r>
              </w:p>
            </w:tc>
          </w:sdtContent>
        </w:sdt>
      </w:tr>
      <w:tr w:rsidR="00E0678B" w14:paraId="6531536C" w14:textId="77777777" w:rsidTr="00073D2B">
        <w:trPr>
          <w:cantSplit/>
        </w:trPr>
        <w:tc>
          <w:tcPr>
            <w:tcW w:w="3055" w:type="dxa"/>
            <w:tcBorders>
              <w:top w:val="single" w:sz="4" w:space="0" w:color="auto"/>
              <w:left w:val="single" w:sz="4" w:space="0" w:color="auto"/>
              <w:bottom w:val="single" w:sz="4" w:space="0" w:color="auto"/>
              <w:right w:val="single" w:sz="4" w:space="0" w:color="auto"/>
            </w:tcBorders>
          </w:tcPr>
          <w:p w14:paraId="28CBC50A" w14:textId="2E270684" w:rsidR="00E0678B" w:rsidRPr="00E6331D" w:rsidRDefault="00E0678B" w:rsidP="00860343">
            <w:pPr>
              <w:spacing w:after="120"/>
              <w:rPr>
                <w:b/>
              </w:rPr>
            </w:pPr>
            <w:r w:rsidRPr="00E6331D">
              <w:rPr>
                <w:b/>
              </w:rPr>
              <w:t xml:space="preserve">Academic Dean or </w:t>
            </w:r>
            <w:r w:rsidR="00425C71">
              <w:rPr>
                <w:b/>
              </w:rPr>
              <w:t>Provost</w:t>
            </w:r>
          </w:p>
        </w:tc>
        <w:tc>
          <w:tcPr>
            <w:tcW w:w="4050" w:type="dxa"/>
            <w:tcBorders>
              <w:top w:val="single" w:sz="4" w:space="0" w:color="auto"/>
              <w:left w:val="single" w:sz="4" w:space="0" w:color="auto"/>
              <w:bottom w:val="single" w:sz="4" w:space="0" w:color="auto"/>
              <w:right w:val="single" w:sz="4" w:space="0" w:color="auto"/>
            </w:tcBorders>
          </w:tcPr>
          <w:p w14:paraId="2C52C935" w14:textId="45F7989E" w:rsidR="00E0678B" w:rsidRDefault="001543B3" w:rsidP="00860343">
            <w:pPr>
              <w:spacing w:after="120"/>
            </w:pPr>
            <w:r>
              <w:rPr>
                <w:color w:val="FF0000"/>
              </w:rPr>
              <w:t xml:space="preserve">Dr. Paula </w:t>
            </w:r>
            <w:proofErr w:type="spellStart"/>
            <w:r>
              <w:rPr>
                <w:color w:val="FF0000"/>
              </w:rPr>
              <w:t>Tropello</w:t>
            </w:r>
            <w:proofErr w:type="spellEnd"/>
          </w:p>
        </w:tc>
        <w:sdt>
          <w:sdtPr>
            <w:rPr>
              <w:sz w:val="20"/>
            </w:rPr>
            <w:id w:val="-1970279367"/>
            <w:placeholder>
              <w:docPart w:val="D869DA95572D49DB9B27A5706E1ECF1D"/>
            </w:placeholder>
            <w:date w:fullDate="2020-08-19T00:00:00Z">
              <w:dateFormat w:val="M/d/yyyy"/>
              <w:lid w:val="en-US"/>
              <w:storeMappedDataAs w:val="dateTime"/>
              <w:calendar w:val="gregorian"/>
            </w:date>
          </w:sdtPr>
          <w:sdtEndPr/>
          <w:sdtContent>
            <w:tc>
              <w:tcPr>
                <w:tcW w:w="2245" w:type="dxa"/>
                <w:tcBorders>
                  <w:top w:val="single" w:sz="4" w:space="0" w:color="auto"/>
                  <w:left w:val="single" w:sz="4" w:space="0" w:color="auto"/>
                  <w:bottom w:val="single" w:sz="4" w:space="0" w:color="auto"/>
                  <w:right w:val="single" w:sz="4" w:space="0" w:color="auto"/>
                </w:tcBorders>
              </w:tcPr>
              <w:p w14:paraId="7EFDAF0C" w14:textId="020E7488" w:rsidR="00E0678B" w:rsidRPr="00A73BD8" w:rsidRDefault="00524516" w:rsidP="00860343">
                <w:pPr>
                  <w:spacing w:after="120"/>
                  <w:rPr>
                    <w:sz w:val="20"/>
                  </w:rPr>
                </w:pPr>
                <w:r>
                  <w:rPr>
                    <w:sz w:val="20"/>
                  </w:rPr>
                  <w:t>8/19/2020</w:t>
                </w:r>
              </w:p>
            </w:tc>
          </w:sdtContent>
        </w:sdt>
      </w:tr>
      <w:tr w:rsidR="00926CEE" w14:paraId="03ADEB61" w14:textId="77777777" w:rsidTr="00860343">
        <w:tc>
          <w:tcPr>
            <w:tcW w:w="9350" w:type="dxa"/>
            <w:gridSpan w:val="3"/>
          </w:tcPr>
          <w:p w14:paraId="2058A490" w14:textId="77777777" w:rsidR="00926CEE" w:rsidRPr="00992AC1" w:rsidRDefault="00926CEE" w:rsidP="00860343">
            <w:pPr>
              <w:spacing w:after="120"/>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926CEE" w14:paraId="1B8649BC" w14:textId="77777777" w:rsidTr="00860343">
        <w:tc>
          <w:tcPr>
            <w:tcW w:w="9350" w:type="dxa"/>
            <w:gridSpan w:val="3"/>
          </w:tcPr>
          <w:p w14:paraId="422B8B28" w14:textId="7A5A48F4" w:rsidR="00926CEE" w:rsidRPr="00E75169" w:rsidRDefault="001543B3" w:rsidP="00860343">
            <w:pPr>
              <w:spacing w:after="120"/>
              <w:rPr>
                <w:color w:val="FF0000"/>
              </w:rPr>
            </w:pPr>
            <w:r>
              <w:rPr>
                <w:color w:val="FF0000"/>
              </w:rPr>
              <w:t xml:space="preserve">Carol Chapman, </w:t>
            </w:r>
            <w:proofErr w:type="spellStart"/>
            <w:r>
              <w:rPr>
                <w:color w:val="FF0000"/>
              </w:rPr>
              <w:t>Clori</w:t>
            </w:r>
            <w:proofErr w:type="spellEnd"/>
            <w:r>
              <w:rPr>
                <w:color w:val="FF0000"/>
              </w:rPr>
              <w:t xml:space="preserve"> Atkins, </w:t>
            </w:r>
            <w:proofErr w:type="spellStart"/>
            <w:r>
              <w:rPr>
                <w:color w:val="FF0000"/>
              </w:rPr>
              <w:t>Magdaline</w:t>
            </w:r>
            <w:proofErr w:type="spellEnd"/>
            <w:r>
              <w:rPr>
                <w:color w:val="FF0000"/>
              </w:rPr>
              <w:t xml:space="preserve"> Britto, Deb Lux and Karen Molumby</w:t>
            </w:r>
          </w:p>
        </w:tc>
      </w:tr>
      <w:bookmarkEnd w:id="2"/>
    </w:tbl>
    <w:p w14:paraId="09C780B9" w14:textId="77777777" w:rsidR="00926CEE" w:rsidRDefault="00926CEE" w:rsidP="00860343">
      <w:pPr>
        <w:spacing w:after="120" w:line="240" w:lineRule="auto"/>
      </w:pPr>
    </w:p>
    <w:bookmarkEnd w:id="3"/>
    <w:bookmarkEnd w:id="4"/>
    <w:p w14:paraId="5C05B3B4" w14:textId="5BB07331" w:rsidR="00B24563" w:rsidRDefault="00B24563" w:rsidP="00860343">
      <w:pPr>
        <w:spacing w:after="120" w:line="240" w:lineRule="auto"/>
        <w:rPr>
          <w:b/>
          <w:sz w:val="24"/>
          <w:u w:val="single"/>
        </w:rPr>
      </w:pPr>
      <w:r w:rsidRPr="0004692F">
        <w:rPr>
          <w:b/>
          <w:sz w:val="24"/>
          <w:u w:val="single"/>
        </w:rPr>
        <w:t>Section I</w:t>
      </w:r>
      <w:r w:rsidR="00B40560">
        <w:rPr>
          <w:b/>
          <w:sz w:val="24"/>
          <w:u w:val="single"/>
        </w:rPr>
        <w:t>I</w:t>
      </w:r>
      <w:r w:rsidRPr="0004692F">
        <w:rPr>
          <w:b/>
          <w:sz w:val="24"/>
          <w:u w:val="single"/>
        </w:rPr>
        <w:t>, Proposed Changes</w:t>
      </w:r>
    </w:p>
    <w:tbl>
      <w:tblPr>
        <w:tblStyle w:val="TableGrid"/>
        <w:tblW w:w="9350" w:type="dxa"/>
        <w:tblLook w:val="04A0" w:firstRow="1" w:lastRow="0" w:firstColumn="1" w:lastColumn="0" w:noHBand="0" w:noVBand="1"/>
      </w:tblPr>
      <w:tblGrid>
        <w:gridCol w:w="6025"/>
        <w:gridCol w:w="3325"/>
      </w:tblGrid>
      <w:tr w:rsidR="00B24563" w14:paraId="38AC77EA" w14:textId="77777777" w:rsidTr="00860343">
        <w:tc>
          <w:tcPr>
            <w:tcW w:w="6025" w:type="dxa"/>
          </w:tcPr>
          <w:p w14:paraId="6773D917" w14:textId="77777777" w:rsidR="00B24563" w:rsidRDefault="00B24563" w:rsidP="00860343">
            <w:pPr>
              <w:spacing w:after="120"/>
              <w:rPr>
                <w:b/>
              </w:rPr>
            </w:pPr>
            <w:r w:rsidRPr="00992AC1">
              <w:rPr>
                <w:b/>
              </w:rPr>
              <w:t>Change to course prefix</w:t>
            </w:r>
            <w:r w:rsidR="008F0BBA">
              <w:rPr>
                <w:b/>
              </w:rPr>
              <w:t xml:space="preserve"> and </w:t>
            </w:r>
            <w:r w:rsidRPr="00992AC1">
              <w:rPr>
                <w:b/>
              </w:rPr>
              <w:t>number</w:t>
            </w:r>
          </w:p>
          <w:p w14:paraId="625C3D71" w14:textId="77777777" w:rsidR="0042396F" w:rsidRPr="0042396F" w:rsidRDefault="0042396F" w:rsidP="00860343">
            <w:pPr>
              <w:spacing w:after="120"/>
            </w:pPr>
            <w:r w:rsidRPr="0042396F">
              <w:t xml:space="preserve">Lecture/lab course </w:t>
            </w:r>
            <w:r w:rsidR="008F0BBA">
              <w:t xml:space="preserve">combined </w:t>
            </w:r>
            <w:r w:rsidRPr="0042396F">
              <w:t xml:space="preserve">must </w:t>
            </w:r>
            <w:r w:rsidR="008F0BBA">
              <w:t>include</w:t>
            </w:r>
            <w:r w:rsidRPr="0042396F">
              <w:t xml:space="preserve"> “C” / lab course must </w:t>
            </w:r>
            <w:r w:rsidR="008F0BBA">
              <w:t>include</w:t>
            </w:r>
            <w:r w:rsidRPr="0042396F">
              <w:t xml:space="preserve"> “L”</w:t>
            </w:r>
          </w:p>
        </w:tc>
        <w:tc>
          <w:tcPr>
            <w:tcW w:w="3325" w:type="dxa"/>
          </w:tcPr>
          <w:p w14:paraId="07ADFC15" w14:textId="77777777" w:rsidR="00B24563" w:rsidRDefault="00B227AF" w:rsidP="00860343">
            <w:pPr>
              <w:spacing w:after="120"/>
            </w:pPr>
            <w:r w:rsidRPr="00B227AF">
              <w:rPr>
                <w:color w:val="FF0000"/>
              </w:rPr>
              <w:t>List new course prefix and number</w:t>
            </w:r>
          </w:p>
        </w:tc>
      </w:tr>
      <w:tr w:rsidR="00C20D42" w14:paraId="2798E50E" w14:textId="77777777" w:rsidTr="00860343">
        <w:tc>
          <w:tcPr>
            <w:tcW w:w="6025" w:type="dxa"/>
          </w:tcPr>
          <w:p w14:paraId="3E2810B2" w14:textId="774E734E" w:rsidR="00C20D42" w:rsidRPr="00992AC1" w:rsidRDefault="00C20D42" w:rsidP="00860343">
            <w:pPr>
              <w:spacing w:after="120"/>
              <w:rPr>
                <w:b/>
              </w:rPr>
            </w:pPr>
            <w:r w:rsidRPr="00A93B52">
              <w:rPr>
                <w:b/>
              </w:rPr>
              <w:t>Do any of the changes affect the AA focus? (If so, a Change of Program proposal is also needed.)</w:t>
            </w:r>
          </w:p>
        </w:tc>
        <w:tc>
          <w:tcPr>
            <w:tcW w:w="3325" w:type="dxa"/>
          </w:tcPr>
          <w:p w14:paraId="17302DF8" w14:textId="0C1E6775" w:rsidR="00C20D42" w:rsidRDefault="00C20D42" w:rsidP="00860343">
            <w:pPr>
              <w:spacing w:after="120"/>
              <w:rPr>
                <w:color w:val="FF0000"/>
              </w:rPr>
            </w:pPr>
            <w:r>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Pr>
                <w:color w:val="FF0000"/>
              </w:rPr>
              <w:t xml:space="preserve">     Yes </w:t>
            </w:r>
          </w:p>
          <w:p w14:paraId="22155635" w14:textId="2625BF5F" w:rsidR="00C20D42" w:rsidRPr="00B227AF" w:rsidRDefault="00C20D42" w:rsidP="00860343">
            <w:pPr>
              <w:spacing w:after="120"/>
              <w:rPr>
                <w:color w:val="FF0000"/>
              </w:rPr>
            </w:pPr>
            <w:r>
              <w:rPr>
                <w:color w:val="FF0000"/>
              </w:rPr>
              <w:t xml:space="preserve">  </w:t>
            </w:r>
            <w:sdt>
              <w:sdtPr>
                <w:rPr>
                  <w:color w:val="FF0000"/>
                </w:rPr>
                <w:id w:val="-1648897621"/>
                <w14:checkbox>
                  <w14:checked w14:val="1"/>
                  <w14:checkedState w14:val="2612" w14:font="MS Gothic"/>
                  <w14:uncheckedState w14:val="2610" w14:font="MS Gothic"/>
                </w14:checkbox>
              </w:sdtPr>
              <w:sdtEndPr/>
              <w:sdtContent>
                <w:r w:rsidR="001543B3">
                  <w:rPr>
                    <w:rFonts w:ascii="MS Gothic" w:eastAsia="MS Gothic" w:hAnsi="MS Gothic" w:hint="eastAsia"/>
                    <w:color w:val="FF0000"/>
                  </w:rPr>
                  <w:t>☒</w:t>
                </w:r>
              </w:sdtContent>
            </w:sdt>
            <w:r>
              <w:rPr>
                <w:color w:val="FF0000"/>
              </w:rPr>
              <w:t xml:space="preserve">     No</w:t>
            </w:r>
          </w:p>
        </w:tc>
      </w:tr>
      <w:tr w:rsidR="00B22844" w14:paraId="6E3974FF" w14:textId="77777777" w:rsidTr="00860343">
        <w:tc>
          <w:tcPr>
            <w:tcW w:w="6025" w:type="dxa"/>
          </w:tcPr>
          <w:p w14:paraId="13EEF2B2" w14:textId="2E6041CF" w:rsidR="00B22844" w:rsidRPr="00992AC1" w:rsidRDefault="00B22844" w:rsidP="00860343">
            <w:pPr>
              <w:spacing w:after="120"/>
              <w:rPr>
                <w:b/>
              </w:rPr>
            </w:pPr>
            <w:r>
              <w:rPr>
                <w:b/>
              </w:rPr>
              <w:t>Provide justification for the proposed prerequisite(s).</w:t>
            </w:r>
          </w:p>
        </w:tc>
        <w:tc>
          <w:tcPr>
            <w:tcW w:w="3325" w:type="dxa"/>
          </w:tcPr>
          <w:p w14:paraId="50E14C50" w14:textId="77777777" w:rsidR="00B22844" w:rsidRPr="00B227AF" w:rsidRDefault="00B22844" w:rsidP="00860343">
            <w:pPr>
              <w:spacing w:after="120"/>
              <w:rPr>
                <w:color w:val="FF0000"/>
              </w:rPr>
            </w:pPr>
          </w:p>
        </w:tc>
      </w:tr>
      <w:tr w:rsidR="00B24563" w14:paraId="759BF005" w14:textId="77777777" w:rsidTr="00860343">
        <w:tc>
          <w:tcPr>
            <w:tcW w:w="6025" w:type="dxa"/>
          </w:tcPr>
          <w:p w14:paraId="4B810E05" w14:textId="77777777" w:rsidR="00B24563" w:rsidRPr="00992AC1" w:rsidRDefault="00B24563" w:rsidP="00860343">
            <w:pPr>
              <w:spacing w:after="120"/>
              <w:rPr>
                <w:b/>
              </w:rPr>
            </w:pPr>
            <w:r w:rsidRPr="00992AC1">
              <w:rPr>
                <w:b/>
              </w:rPr>
              <w:t>Change to course title</w:t>
            </w:r>
          </w:p>
        </w:tc>
        <w:tc>
          <w:tcPr>
            <w:tcW w:w="3325" w:type="dxa"/>
          </w:tcPr>
          <w:p w14:paraId="3103B0A1" w14:textId="0E543517" w:rsidR="00B24563" w:rsidRDefault="001543B3" w:rsidP="00860343">
            <w:pPr>
              <w:spacing w:after="120"/>
            </w:pPr>
            <w:r>
              <w:rPr>
                <w:color w:val="FF0000"/>
              </w:rPr>
              <w:t>NA</w:t>
            </w:r>
          </w:p>
        </w:tc>
      </w:tr>
      <w:tr w:rsidR="006943AB" w14:paraId="7A6535FE" w14:textId="77777777" w:rsidTr="00860343">
        <w:tc>
          <w:tcPr>
            <w:tcW w:w="6025" w:type="dxa"/>
          </w:tcPr>
          <w:p w14:paraId="15FC6762" w14:textId="385976ED" w:rsidR="006943AB" w:rsidRPr="00992AC1" w:rsidRDefault="006943AB" w:rsidP="00860343">
            <w:pPr>
              <w:spacing w:after="120"/>
              <w:rPr>
                <w:b/>
              </w:rPr>
            </w:pPr>
            <w:r w:rsidRPr="00A93B52">
              <w:rPr>
                <w:b/>
              </w:rPr>
              <w:t>Does the Course Title Change affect other courses? (Ex: If Guitar I becomes Intro to Guitar, should Guitar II become Guitar I?)</w:t>
            </w:r>
          </w:p>
        </w:tc>
        <w:tc>
          <w:tcPr>
            <w:tcW w:w="3325" w:type="dxa"/>
          </w:tcPr>
          <w:p w14:paraId="0F16D7E5" w14:textId="77777777" w:rsidR="006943AB" w:rsidRPr="00B227AF" w:rsidRDefault="006943AB" w:rsidP="00860343">
            <w:pPr>
              <w:spacing w:after="120"/>
              <w:rPr>
                <w:color w:val="FF0000"/>
              </w:rPr>
            </w:pPr>
          </w:p>
        </w:tc>
      </w:tr>
      <w:tr w:rsidR="00B24563" w14:paraId="7F33FE77" w14:textId="77777777" w:rsidTr="00860343">
        <w:tc>
          <w:tcPr>
            <w:tcW w:w="6025" w:type="dxa"/>
          </w:tcPr>
          <w:p w14:paraId="7A53E05B" w14:textId="77777777" w:rsidR="00B24563" w:rsidRPr="00992AC1" w:rsidRDefault="00B24563" w:rsidP="00860343">
            <w:pPr>
              <w:spacing w:after="120"/>
              <w:rPr>
                <w:b/>
              </w:rPr>
            </w:pPr>
            <w:r w:rsidRPr="00992AC1">
              <w:rPr>
                <w:b/>
              </w:rPr>
              <w:t>Change of School, Division, or Department</w:t>
            </w:r>
          </w:p>
        </w:tc>
        <w:tc>
          <w:tcPr>
            <w:tcW w:w="3325" w:type="dxa"/>
          </w:tcPr>
          <w:p w14:paraId="7ED2FCAA" w14:textId="1AE616CC" w:rsidR="00B24563" w:rsidRDefault="001543B3" w:rsidP="00860343">
            <w:pPr>
              <w:spacing w:after="120"/>
            </w:pPr>
            <w:r>
              <w:rPr>
                <w:color w:val="FF0000"/>
              </w:rPr>
              <w:t>NA</w:t>
            </w:r>
          </w:p>
        </w:tc>
      </w:tr>
      <w:tr w:rsidR="00B24563" w14:paraId="0CB1BFBB" w14:textId="77777777" w:rsidTr="00860343">
        <w:tc>
          <w:tcPr>
            <w:tcW w:w="6025" w:type="dxa"/>
          </w:tcPr>
          <w:p w14:paraId="08B60D0D" w14:textId="77777777" w:rsidR="00B24563" w:rsidRPr="00992AC1" w:rsidRDefault="00B24563" w:rsidP="00860343">
            <w:pPr>
              <w:spacing w:after="120"/>
              <w:rPr>
                <w:b/>
              </w:rPr>
            </w:pPr>
            <w:r w:rsidRPr="00992AC1">
              <w:rPr>
                <w:b/>
              </w:rPr>
              <w:t>Change to course prerequisite</w:t>
            </w:r>
            <w:r w:rsidR="00E6331D">
              <w:rPr>
                <w:b/>
              </w:rPr>
              <w:t>(</w:t>
            </w:r>
            <w:r w:rsidRPr="00992AC1">
              <w:rPr>
                <w:b/>
              </w:rPr>
              <w:t>s</w:t>
            </w:r>
            <w:r w:rsidR="00E6331D">
              <w:rPr>
                <w:b/>
              </w:rPr>
              <w:t>)</w:t>
            </w:r>
            <w:r w:rsidRPr="00992AC1">
              <w:rPr>
                <w:b/>
              </w:rPr>
              <w:t xml:space="preserve"> and minimum grade</w:t>
            </w:r>
            <w:r w:rsidR="00E6331D">
              <w:rPr>
                <w:b/>
              </w:rPr>
              <w:t xml:space="preserve">(s) </w:t>
            </w:r>
            <w:r w:rsidR="0004692F" w:rsidRPr="00992AC1">
              <w:rPr>
                <w:b/>
              </w:rPr>
              <w:t>(must include minimum grade</w:t>
            </w:r>
            <w:r w:rsidR="003802F0">
              <w:rPr>
                <w:b/>
              </w:rPr>
              <w:t xml:space="preserve"> if higher than a “D”</w:t>
            </w:r>
            <w:r w:rsidR="0004692F" w:rsidRPr="00992AC1">
              <w:rPr>
                <w:b/>
              </w:rPr>
              <w:t>)</w:t>
            </w:r>
          </w:p>
        </w:tc>
        <w:tc>
          <w:tcPr>
            <w:tcW w:w="3325" w:type="dxa"/>
          </w:tcPr>
          <w:p w14:paraId="0D157EE5" w14:textId="67DA7946" w:rsidR="0004692F" w:rsidRPr="0042396F" w:rsidRDefault="0004692F" w:rsidP="00860343">
            <w:pPr>
              <w:spacing w:after="120"/>
            </w:pPr>
          </w:p>
        </w:tc>
      </w:tr>
      <w:tr w:rsidR="00B24563" w14:paraId="712ABD6D" w14:textId="77777777" w:rsidTr="00860343">
        <w:tc>
          <w:tcPr>
            <w:tcW w:w="6025" w:type="dxa"/>
          </w:tcPr>
          <w:p w14:paraId="1A1526AD" w14:textId="2470A6BD" w:rsidR="00B24563" w:rsidRPr="00992AC1" w:rsidRDefault="00B24563" w:rsidP="00860343">
            <w:pPr>
              <w:spacing w:after="120"/>
              <w:rPr>
                <w:b/>
              </w:rPr>
            </w:pPr>
            <w:r w:rsidRPr="00992AC1">
              <w:rPr>
                <w:b/>
              </w:rPr>
              <w:t>Change to course co</w:t>
            </w:r>
            <w:r w:rsidR="00054713">
              <w:rPr>
                <w:b/>
              </w:rPr>
              <w:t>-</w:t>
            </w:r>
            <w:r w:rsidRPr="00992AC1">
              <w:rPr>
                <w:b/>
              </w:rPr>
              <w:t>requisites</w:t>
            </w:r>
          </w:p>
        </w:tc>
        <w:tc>
          <w:tcPr>
            <w:tcW w:w="3325" w:type="dxa"/>
          </w:tcPr>
          <w:p w14:paraId="29670B56" w14:textId="436B6033" w:rsidR="0004692F" w:rsidRPr="0042396F" w:rsidRDefault="0004692F" w:rsidP="00860343">
            <w:pPr>
              <w:spacing w:after="120"/>
            </w:pPr>
          </w:p>
        </w:tc>
      </w:tr>
      <w:tr w:rsidR="00B22844" w14:paraId="529944D5" w14:textId="77777777" w:rsidTr="00860343">
        <w:tc>
          <w:tcPr>
            <w:tcW w:w="6025" w:type="dxa"/>
          </w:tcPr>
          <w:p w14:paraId="091C955D" w14:textId="31FFE753" w:rsidR="00B22844" w:rsidRPr="00992AC1" w:rsidRDefault="00B22844" w:rsidP="00860343">
            <w:pPr>
              <w:spacing w:after="120"/>
              <w:rPr>
                <w:b/>
              </w:rPr>
            </w:pPr>
            <w:r>
              <w:rPr>
                <w:b/>
              </w:rPr>
              <w:t>Provide justification for the proposed co</w:t>
            </w:r>
            <w:r w:rsidR="00054713">
              <w:rPr>
                <w:b/>
              </w:rPr>
              <w:t>-</w:t>
            </w:r>
            <w:r>
              <w:rPr>
                <w:b/>
              </w:rPr>
              <w:t>requisite(s).</w:t>
            </w:r>
          </w:p>
        </w:tc>
        <w:tc>
          <w:tcPr>
            <w:tcW w:w="3325" w:type="dxa"/>
          </w:tcPr>
          <w:p w14:paraId="289AB833" w14:textId="77777777" w:rsidR="00B22844" w:rsidRDefault="00B22844" w:rsidP="00860343">
            <w:pPr>
              <w:spacing w:after="120"/>
            </w:pPr>
          </w:p>
        </w:tc>
      </w:tr>
      <w:tr w:rsidR="00B24563" w14:paraId="0C2EF914" w14:textId="77777777" w:rsidTr="00860343">
        <w:tc>
          <w:tcPr>
            <w:tcW w:w="6025" w:type="dxa"/>
          </w:tcPr>
          <w:p w14:paraId="0FB200FA" w14:textId="415A3A50" w:rsidR="00B24563" w:rsidRPr="00992AC1" w:rsidRDefault="00B24563" w:rsidP="00860343">
            <w:pPr>
              <w:spacing w:after="120"/>
              <w:rPr>
                <w:b/>
              </w:rPr>
            </w:pPr>
            <w:r w:rsidRPr="00992AC1">
              <w:rPr>
                <w:b/>
              </w:rPr>
              <w:t>Is any co</w:t>
            </w:r>
            <w:r w:rsidR="00054713">
              <w:rPr>
                <w:b/>
              </w:rPr>
              <w:t>-</w:t>
            </w:r>
            <w:r w:rsidRPr="00992AC1">
              <w:rPr>
                <w:b/>
              </w:rPr>
              <w:t>requisite for this course listed as a co</w:t>
            </w:r>
            <w:r w:rsidR="00054713">
              <w:rPr>
                <w:b/>
              </w:rPr>
              <w:t>-</w:t>
            </w:r>
            <w:r w:rsidRPr="00992AC1">
              <w:rPr>
                <w:b/>
              </w:rPr>
              <w:t>requisite on its paired course?</w:t>
            </w:r>
          </w:p>
          <w:p w14:paraId="3ADC2C65" w14:textId="53D10C8A" w:rsidR="00B24563" w:rsidRPr="00060AEC" w:rsidRDefault="00B24563" w:rsidP="00860343">
            <w:pPr>
              <w:spacing w:after="120"/>
              <w:rPr>
                <w:sz w:val="20"/>
                <w:szCs w:val="20"/>
              </w:rPr>
            </w:pPr>
            <w:r w:rsidRPr="00060AEC">
              <w:rPr>
                <w:sz w:val="20"/>
                <w:szCs w:val="20"/>
              </w:rPr>
              <w:t>(Ex. CHM 2032 is a co</w:t>
            </w:r>
            <w:r w:rsidR="00054713">
              <w:rPr>
                <w:sz w:val="20"/>
                <w:szCs w:val="20"/>
              </w:rPr>
              <w:t>-</w:t>
            </w:r>
            <w:r w:rsidRPr="00060AEC">
              <w:rPr>
                <w:sz w:val="20"/>
                <w:szCs w:val="20"/>
              </w:rPr>
              <w:t>requisite for CHM 2032L</w:t>
            </w:r>
            <w:r w:rsidR="0042396F" w:rsidRPr="00060AEC">
              <w:rPr>
                <w:sz w:val="20"/>
                <w:szCs w:val="20"/>
              </w:rPr>
              <w:t>,</w:t>
            </w:r>
            <w:r w:rsidRPr="00060AEC">
              <w:rPr>
                <w:sz w:val="20"/>
                <w:szCs w:val="20"/>
              </w:rPr>
              <w:t xml:space="preserve"> and CHM 2032L is a co</w:t>
            </w:r>
            <w:r w:rsidR="00054713">
              <w:rPr>
                <w:sz w:val="20"/>
                <w:szCs w:val="20"/>
              </w:rPr>
              <w:t>-</w:t>
            </w:r>
            <w:r w:rsidRPr="00060AEC">
              <w:rPr>
                <w:sz w:val="20"/>
                <w:szCs w:val="20"/>
              </w:rPr>
              <w:t>requisite for CHM 2032)</w:t>
            </w:r>
          </w:p>
        </w:tc>
        <w:tc>
          <w:tcPr>
            <w:tcW w:w="3325" w:type="dxa"/>
          </w:tcPr>
          <w:p w14:paraId="2B9FF3A9" w14:textId="46A90CE4" w:rsidR="00B24563" w:rsidRPr="00860343" w:rsidRDefault="00DA281B" w:rsidP="00860343">
            <w:pPr>
              <w:spacing w:after="120"/>
              <w:rPr>
                <w:color w:val="FF0000"/>
              </w:rPr>
            </w:pPr>
            <w:sdt>
              <w:sdtPr>
                <w:rPr>
                  <w:color w:val="FF0000"/>
                </w:rPr>
                <w:id w:val="5757639"/>
                <w:placeholder>
                  <w:docPart w:val="57EB2335A98E4BE782C99BE2CA5367AB"/>
                </w:placeholder>
                <w:dropDownList>
                  <w:listItem w:value="Choose an item."/>
                  <w:listItem w:displayText="Yes" w:value="Yes"/>
                  <w:listItem w:displayText="No" w:value="No"/>
                </w:dropDownList>
              </w:sdtPr>
              <w:sdtEndPr/>
              <w:sdtContent>
                <w:r w:rsidR="00ED52CC" w:rsidRPr="00860343">
                  <w:rPr>
                    <w:color w:val="FF0000"/>
                  </w:rPr>
                  <w:t>Yes</w:t>
                </w:r>
              </w:sdtContent>
            </w:sdt>
          </w:p>
          <w:p w14:paraId="468234C3" w14:textId="4C84B359" w:rsidR="00BF6A71" w:rsidRPr="00BF6A71" w:rsidRDefault="005F7860" w:rsidP="00860343">
            <w:pPr>
              <w:spacing w:after="120"/>
              <w:rPr>
                <w:color w:val="FF0000"/>
              </w:rPr>
            </w:pPr>
            <w:r>
              <w:rPr>
                <w:color w:val="FF0000"/>
              </w:rPr>
              <w:t>DEH 280</w:t>
            </w:r>
            <w:r w:rsidR="0038550C">
              <w:rPr>
                <w:color w:val="FF0000"/>
              </w:rPr>
              <w:t>6</w:t>
            </w:r>
            <w:r>
              <w:rPr>
                <w:color w:val="FF0000"/>
              </w:rPr>
              <w:t xml:space="preserve"> </w:t>
            </w:r>
            <w:r w:rsidR="00ED52CC">
              <w:rPr>
                <w:color w:val="FF0000"/>
              </w:rPr>
              <w:t>Dental Hygiene I</w:t>
            </w:r>
            <w:r w:rsidR="00860343">
              <w:rPr>
                <w:color w:val="FF0000"/>
              </w:rPr>
              <w:t>V</w:t>
            </w:r>
            <w:r w:rsidR="00ED52CC">
              <w:rPr>
                <w:color w:val="FF0000"/>
              </w:rPr>
              <w:t xml:space="preserve"> </w:t>
            </w:r>
          </w:p>
        </w:tc>
      </w:tr>
      <w:tr w:rsidR="00B24563" w14:paraId="48C6AC06" w14:textId="77777777" w:rsidTr="00860343">
        <w:tc>
          <w:tcPr>
            <w:tcW w:w="6025" w:type="dxa"/>
          </w:tcPr>
          <w:p w14:paraId="01163EC0" w14:textId="77777777" w:rsidR="00B24563" w:rsidRPr="00992AC1" w:rsidRDefault="00B24563" w:rsidP="00860343">
            <w:pPr>
              <w:spacing w:after="120"/>
              <w:rPr>
                <w:b/>
              </w:rPr>
            </w:pPr>
            <w:r w:rsidRPr="00992AC1">
              <w:rPr>
                <w:b/>
              </w:rPr>
              <w:t>Change to course credits or clock hours</w:t>
            </w:r>
          </w:p>
        </w:tc>
        <w:tc>
          <w:tcPr>
            <w:tcW w:w="3325" w:type="dxa"/>
          </w:tcPr>
          <w:p w14:paraId="26C4037D" w14:textId="19E12989" w:rsidR="00B24563" w:rsidRDefault="00B24563" w:rsidP="00860343">
            <w:pPr>
              <w:spacing w:after="120"/>
            </w:pPr>
          </w:p>
        </w:tc>
      </w:tr>
      <w:tr w:rsidR="0004692F" w14:paraId="0DF228D8" w14:textId="77777777" w:rsidTr="00860343">
        <w:tc>
          <w:tcPr>
            <w:tcW w:w="6025" w:type="dxa"/>
          </w:tcPr>
          <w:p w14:paraId="08C24550" w14:textId="77777777" w:rsidR="0004692F" w:rsidRPr="00992AC1" w:rsidRDefault="0004692F" w:rsidP="00860343">
            <w:pPr>
              <w:spacing w:after="120"/>
              <w:rPr>
                <w:b/>
              </w:rPr>
            </w:pPr>
            <w:r w:rsidRPr="00992AC1">
              <w:rPr>
                <w:b/>
              </w:rPr>
              <w:t>Change to contact hours (faculty load)</w:t>
            </w:r>
          </w:p>
        </w:tc>
        <w:tc>
          <w:tcPr>
            <w:tcW w:w="3325" w:type="dxa"/>
          </w:tcPr>
          <w:p w14:paraId="677BA83D" w14:textId="6E033C31" w:rsidR="0004692F" w:rsidRDefault="0004692F" w:rsidP="00860343">
            <w:pPr>
              <w:spacing w:after="120"/>
            </w:pPr>
          </w:p>
        </w:tc>
      </w:tr>
      <w:tr w:rsidR="00AB32B5" w14:paraId="4240915D" w14:textId="77777777" w:rsidTr="00860343">
        <w:tc>
          <w:tcPr>
            <w:tcW w:w="6025" w:type="dxa"/>
          </w:tcPr>
          <w:p w14:paraId="683311BB" w14:textId="77777777" w:rsidR="00AB32B5" w:rsidRDefault="00AB32B5" w:rsidP="00860343">
            <w:pPr>
              <w:spacing w:after="120"/>
              <w:rPr>
                <w:b/>
              </w:rPr>
            </w:pPr>
            <w:r w:rsidRPr="00A93B52">
              <w:rPr>
                <w:b/>
              </w:rPr>
              <w:t>Are the Contact hours different from the credit/lecture/lab hours?</w:t>
            </w:r>
          </w:p>
        </w:tc>
        <w:tc>
          <w:tcPr>
            <w:tcW w:w="3325" w:type="dxa"/>
          </w:tcPr>
          <w:p w14:paraId="0A3C316B" w14:textId="77777777" w:rsidR="00AB32B5" w:rsidRDefault="00AB32B5" w:rsidP="00860343">
            <w:pPr>
              <w:spacing w:after="120"/>
              <w:rPr>
                <w:color w:val="FF0000"/>
              </w:rPr>
            </w:pPr>
          </w:p>
        </w:tc>
      </w:tr>
      <w:tr w:rsidR="0004692F" w14:paraId="203507E4" w14:textId="77777777" w:rsidTr="00860343">
        <w:tc>
          <w:tcPr>
            <w:tcW w:w="6025" w:type="dxa"/>
          </w:tcPr>
          <w:p w14:paraId="1E15A38A" w14:textId="77777777" w:rsidR="0004692F" w:rsidRPr="00992AC1" w:rsidRDefault="0004692F" w:rsidP="00860343">
            <w:pPr>
              <w:spacing w:after="120"/>
              <w:rPr>
                <w:b/>
              </w:rPr>
            </w:pPr>
            <w:r w:rsidRPr="00992AC1">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3325" w:type="dxa"/>
              </w:tcPr>
              <w:p w14:paraId="3F2F9A08" w14:textId="7204B5A9" w:rsidR="0004692F" w:rsidRDefault="003C6460" w:rsidP="00860343">
                <w:pPr>
                  <w:spacing w:after="120"/>
                </w:pPr>
                <w:r w:rsidRPr="00BA51CC">
                  <w:rPr>
                    <w:rStyle w:val="PlaceholderText"/>
                    <w:color w:val="FF0000"/>
                  </w:rPr>
                  <w:t>Choose an item.</w:t>
                </w:r>
              </w:p>
            </w:tc>
          </w:sdtContent>
        </w:sdt>
      </w:tr>
      <w:tr w:rsidR="0042396F" w14:paraId="5C06A611" w14:textId="77777777" w:rsidTr="00860343">
        <w:tc>
          <w:tcPr>
            <w:tcW w:w="6025" w:type="dxa"/>
          </w:tcPr>
          <w:p w14:paraId="2D7C6748" w14:textId="77777777" w:rsidR="0042396F" w:rsidRPr="00992AC1" w:rsidRDefault="0042396F" w:rsidP="00860343">
            <w:pPr>
              <w:spacing w:after="120"/>
              <w:rPr>
                <w:b/>
              </w:rPr>
            </w:pPr>
            <w:r>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3325" w:type="dxa"/>
              </w:tcPr>
              <w:p w14:paraId="18930A81" w14:textId="331C7EAD" w:rsidR="0042396F" w:rsidRDefault="003C6460" w:rsidP="00860343">
                <w:pPr>
                  <w:spacing w:after="120"/>
                </w:pPr>
                <w:r w:rsidRPr="00BA51CC">
                  <w:rPr>
                    <w:rStyle w:val="PlaceholderText"/>
                    <w:color w:val="FF0000"/>
                  </w:rPr>
                  <w:t>Choose an item.</w:t>
                </w:r>
              </w:p>
            </w:tc>
          </w:sdtContent>
        </w:sdt>
      </w:tr>
      <w:tr w:rsidR="0004692F" w14:paraId="3F0DF26A" w14:textId="77777777" w:rsidTr="00860343">
        <w:tc>
          <w:tcPr>
            <w:tcW w:w="9350" w:type="dxa"/>
            <w:gridSpan w:val="2"/>
          </w:tcPr>
          <w:p w14:paraId="061DC4A7" w14:textId="77777777" w:rsidR="0004692F" w:rsidRPr="00992AC1" w:rsidRDefault="0004692F" w:rsidP="00860343">
            <w:pPr>
              <w:spacing w:after="120"/>
              <w:rPr>
                <w:b/>
              </w:rPr>
            </w:pPr>
            <w:r w:rsidRPr="00992AC1">
              <w:rPr>
                <w:b/>
              </w:rPr>
              <w:t xml:space="preserve">Change to course description </w:t>
            </w:r>
            <w:r w:rsidR="00E6331D" w:rsidRPr="00E6331D">
              <w:t>(provide below)</w:t>
            </w:r>
          </w:p>
        </w:tc>
      </w:tr>
      <w:tr w:rsidR="0004692F" w14:paraId="14DE6CB2" w14:textId="77777777" w:rsidTr="00860343">
        <w:tc>
          <w:tcPr>
            <w:tcW w:w="9350" w:type="dxa"/>
            <w:gridSpan w:val="2"/>
          </w:tcPr>
          <w:p w14:paraId="1519ABBF" w14:textId="77777777" w:rsidR="0004692F" w:rsidRPr="00B227AF" w:rsidRDefault="00B227AF" w:rsidP="00860343">
            <w:pPr>
              <w:spacing w:after="120"/>
            </w:pPr>
            <w:r w:rsidRPr="00B227AF">
              <w:rPr>
                <w:color w:val="FF0000"/>
              </w:rPr>
              <w:t xml:space="preserve">Type in </w:t>
            </w:r>
            <w:r w:rsidR="00BF6A71">
              <w:rPr>
                <w:color w:val="FF0000"/>
              </w:rPr>
              <w:t xml:space="preserve">entire </w:t>
            </w:r>
            <w:r w:rsidRPr="00B227AF">
              <w:rPr>
                <w:color w:val="FF0000"/>
              </w:rPr>
              <w:t xml:space="preserve">new </w:t>
            </w:r>
            <w:r w:rsidR="0069739E">
              <w:rPr>
                <w:color w:val="FF0000"/>
              </w:rPr>
              <w:t xml:space="preserve">course </w:t>
            </w:r>
            <w:r w:rsidRPr="00B227AF">
              <w:rPr>
                <w:color w:val="FF0000"/>
              </w:rPr>
              <w:t>description here</w:t>
            </w:r>
          </w:p>
        </w:tc>
      </w:tr>
      <w:tr w:rsidR="0004692F" w14:paraId="590F7EED" w14:textId="77777777" w:rsidTr="00860343">
        <w:tc>
          <w:tcPr>
            <w:tcW w:w="9350" w:type="dxa"/>
            <w:gridSpan w:val="2"/>
          </w:tcPr>
          <w:p w14:paraId="7E7491EF" w14:textId="77777777" w:rsidR="0004692F" w:rsidRPr="00B227AF" w:rsidRDefault="0004692F" w:rsidP="00860343">
            <w:pPr>
              <w:spacing w:after="120"/>
              <w:rPr>
                <w:b/>
              </w:rPr>
            </w:pPr>
            <w:r w:rsidRPr="00B227AF">
              <w:rPr>
                <w:b/>
              </w:rPr>
              <w:t xml:space="preserve">Change to general topic outline </w:t>
            </w:r>
            <w:r w:rsidRPr="00B227AF">
              <w:rPr>
                <w:color w:val="FF0000"/>
              </w:rPr>
              <w:t xml:space="preserve">(type in </w:t>
            </w:r>
            <w:r w:rsidR="00BF6A71">
              <w:rPr>
                <w:color w:val="FF0000"/>
              </w:rPr>
              <w:t xml:space="preserve">entire </w:t>
            </w:r>
            <w:r w:rsidRPr="00B227AF">
              <w:rPr>
                <w:color w:val="FF0000"/>
              </w:rPr>
              <w:t>new outline below)</w:t>
            </w:r>
          </w:p>
        </w:tc>
      </w:tr>
      <w:tr w:rsidR="0004692F" w14:paraId="778F560F" w14:textId="77777777" w:rsidTr="00860343">
        <w:tc>
          <w:tcPr>
            <w:tcW w:w="9350" w:type="dxa"/>
            <w:gridSpan w:val="2"/>
          </w:tcPr>
          <w:p w14:paraId="089281EF" w14:textId="0D70C44B" w:rsidR="007F07C9" w:rsidRDefault="007F07C9" w:rsidP="00860343">
            <w:pPr>
              <w:pStyle w:val="ListParagraph"/>
              <w:spacing w:after="120"/>
              <w:contextualSpacing w:val="0"/>
            </w:pPr>
          </w:p>
        </w:tc>
      </w:tr>
    </w:tbl>
    <w:p w14:paraId="50E56C0B" w14:textId="77777777" w:rsidR="0004692F" w:rsidRDefault="0004692F" w:rsidP="00860343">
      <w:pPr>
        <w:spacing w:after="120" w:line="240" w:lineRule="auto"/>
      </w:pPr>
    </w:p>
    <w:p w14:paraId="0C6EBFBC" w14:textId="054E8BC6" w:rsidR="007F07C9" w:rsidRDefault="007F07C9" w:rsidP="00860343">
      <w:pPr>
        <w:spacing w:after="120" w:line="240" w:lineRule="auto"/>
      </w:pPr>
      <w:r w:rsidRPr="007F07C9">
        <w:rPr>
          <w:b/>
        </w:rPr>
        <w:t>Change to Learning Outcomes:</w:t>
      </w:r>
      <w:r>
        <w:rPr>
          <w:b/>
        </w:rPr>
        <w:t xml:space="preserve">  </w:t>
      </w:r>
      <w:r w:rsidRPr="00970B5D">
        <w:rPr>
          <w:color w:val="FF0000"/>
        </w:rPr>
        <w:t xml:space="preserve">For information purposes only.  </w:t>
      </w:r>
    </w:p>
    <w:tbl>
      <w:tblPr>
        <w:tblStyle w:val="TableGrid"/>
        <w:tblW w:w="0" w:type="auto"/>
        <w:tblLook w:val="04A0" w:firstRow="1" w:lastRow="0" w:firstColumn="1" w:lastColumn="0" w:noHBand="0" w:noVBand="1"/>
      </w:tblPr>
      <w:tblGrid>
        <w:gridCol w:w="9350"/>
      </w:tblGrid>
      <w:tr w:rsidR="009F3518" w14:paraId="680A9941" w14:textId="77777777" w:rsidTr="00860343">
        <w:trPr>
          <w:trHeight w:val="2054"/>
        </w:trPr>
        <w:tc>
          <w:tcPr>
            <w:tcW w:w="9350" w:type="dxa"/>
          </w:tcPr>
          <w:p w14:paraId="78FBC0B2" w14:textId="77777777" w:rsidR="00B22844" w:rsidRPr="00D00D6B" w:rsidRDefault="00B22844" w:rsidP="00860343">
            <w:pPr>
              <w:shd w:val="clear" w:color="auto" w:fill="FFFFFF"/>
              <w:spacing w:after="120"/>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74C326D3" w14:textId="565CF80A" w:rsidR="00B22844" w:rsidRPr="001267D2" w:rsidRDefault="00B22844" w:rsidP="00860343">
            <w:pPr>
              <w:shd w:val="clear" w:color="auto" w:fill="FFFFFF"/>
              <w:spacing w:after="120"/>
              <w:ind w:firstLine="33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r w:rsidR="00435F40">
              <w:rPr>
                <w:rFonts w:ascii="Calibri" w:eastAsia="Times New Roman" w:hAnsi="Calibri" w:cs="Times New Roman"/>
                <w:b/>
                <w:bCs/>
                <w:color w:val="000000"/>
              </w:rPr>
              <w:t>: Think</w:t>
            </w:r>
          </w:p>
          <w:p w14:paraId="34F295BC" w14:textId="0CC6A797" w:rsidR="00B22844" w:rsidRDefault="00B22844" w:rsidP="00860343">
            <w:pPr>
              <w:shd w:val="clear" w:color="auto" w:fill="FFFFFF"/>
              <w:spacing w:after="120"/>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 Integral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w:t>
            </w:r>
          </w:p>
          <w:p w14:paraId="3C17F0CC" w14:textId="33A2F5E6" w:rsidR="00860343" w:rsidRPr="00860343" w:rsidRDefault="00860343" w:rsidP="00860343">
            <w:pPr>
              <w:shd w:val="clear" w:color="auto" w:fill="FFFFFF"/>
              <w:spacing w:after="120"/>
              <w:rPr>
                <w:rFonts w:ascii="Calibri" w:eastAsia="Times New Roman" w:hAnsi="Calibri" w:cs="Times New Roman"/>
                <w:color w:val="FF0000"/>
                <w:sz w:val="24"/>
                <w:szCs w:val="24"/>
              </w:rPr>
            </w:pPr>
            <w:r>
              <w:rPr>
                <w:rFonts w:ascii="Calibri" w:eastAsia="Times New Roman" w:hAnsi="Calibri" w:cs="Times New Roman"/>
                <w:color w:val="FF0000"/>
                <w:sz w:val="24"/>
                <w:szCs w:val="24"/>
              </w:rPr>
              <w:t>From (edits to existing language shown)</w:t>
            </w:r>
          </w:p>
          <w:p w14:paraId="414A2D00" w14:textId="0DC03F24" w:rsidR="00860343" w:rsidRDefault="00E315FC" w:rsidP="00860343">
            <w:pPr>
              <w:pStyle w:val="ListParagraph"/>
              <w:numPr>
                <w:ilvl w:val="0"/>
                <w:numId w:val="11"/>
              </w:numPr>
              <w:shd w:val="clear" w:color="auto" w:fill="FFFFFF"/>
              <w:spacing w:after="120"/>
              <w:contextualSpacing w:val="0"/>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Interpret assessment data, design DHCP, implement appropriate treatment modalities and evaluate dental hygiene services, for</w:t>
            </w:r>
            <w:ins w:id="6" w:author="Karen Molumby" w:date="2020-08-18T23:31:00Z">
              <w:r w:rsidR="00AF0A75">
                <w:rPr>
                  <w:rFonts w:ascii="Calibri" w:eastAsia="Times New Roman" w:hAnsi="Calibri" w:cs="Times New Roman"/>
                  <w:color w:val="000000"/>
                  <w:sz w:val="24"/>
                  <w:szCs w:val="24"/>
                </w:rPr>
                <w:t xml:space="preserve"> various</w:t>
              </w:r>
            </w:ins>
            <w:r w:rsidRPr="00E315FC">
              <w:rPr>
                <w:rFonts w:ascii="Calibri" w:eastAsia="Times New Roman" w:hAnsi="Calibri" w:cs="Times New Roman"/>
                <w:color w:val="000000"/>
                <w:sz w:val="24"/>
                <w:szCs w:val="24"/>
              </w:rPr>
              <w:t xml:space="preserve"> periodontal class types</w:t>
            </w:r>
            <w:r w:rsidR="00435F40">
              <w:rPr>
                <w:rFonts w:ascii="Calibri" w:eastAsia="Times New Roman" w:hAnsi="Calibri" w:cs="Times New Roman"/>
                <w:color w:val="000000"/>
                <w:sz w:val="24"/>
                <w:szCs w:val="24"/>
              </w:rPr>
              <w:t xml:space="preserve"> </w:t>
            </w:r>
            <w:del w:id="7" w:author="Karen Molumby" w:date="2020-08-18T23:31:00Z">
              <w:r w:rsidR="00435F40" w:rsidDel="00AF0A75">
                <w:rPr>
                  <w:rFonts w:ascii="Calibri" w:eastAsia="Times New Roman" w:hAnsi="Calibri" w:cs="Times New Roman"/>
                  <w:color w:val="000000"/>
                  <w:sz w:val="24"/>
                  <w:szCs w:val="24"/>
                </w:rPr>
                <w:delText xml:space="preserve">I-IV for </w:delText>
              </w:r>
            </w:del>
            <w:ins w:id="8" w:author="Karen Molumby" w:date="2020-08-18T23:31:00Z">
              <w:r w:rsidR="00AF0A75">
                <w:rPr>
                  <w:rFonts w:ascii="Calibri" w:eastAsia="Times New Roman" w:hAnsi="Calibri" w:cs="Times New Roman"/>
                  <w:color w:val="000000"/>
                  <w:sz w:val="24"/>
                  <w:szCs w:val="24"/>
                </w:rPr>
                <w:t xml:space="preserve">to include </w:t>
              </w:r>
            </w:ins>
            <w:r w:rsidR="00435F40">
              <w:rPr>
                <w:rFonts w:ascii="Calibri" w:eastAsia="Times New Roman" w:hAnsi="Calibri" w:cs="Times New Roman"/>
                <w:color w:val="000000"/>
                <w:sz w:val="24"/>
                <w:szCs w:val="24"/>
              </w:rPr>
              <w:t>the</w:t>
            </w:r>
            <w:r w:rsidRPr="00E315FC">
              <w:rPr>
                <w:rFonts w:ascii="Calibri" w:eastAsia="Times New Roman" w:hAnsi="Calibri" w:cs="Times New Roman"/>
                <w:color w:val="000000"/>
                <w:sz w:val="24"/>
                <w:szCs w:val="24"/>
              </w:rPr>
              <w:t xml:space="preserve"> child, adolescent, adult, </w:t>
            </w:r>
            <w:del w:id="9" w:author="Karen Molumby" w:date="2020-08-18T23:31:00Z">
              <w:r w:rsidR="00435F40" w:rsidDel="00AF0A75">
                <w:rPr>
                  <w:rFonts w:ascii="Calibri" w:eastAsia="Times New Roman" w:hAnsi="Calibri" w:cs="Times New Roman"/>
                  <w:color w:val="000000"/>
                  <w:sz w:val="24"/>
                  <w:szCs w:val="24"/>
                </w:rPr>
                <w:delText xml:space="preserve">and </w:delText>
              </w:r>
            </w:del>
            <w:r w:rsidRPr="00E315FC">
              <w:rPr>
                <w:rFonts w:ascii="Calibri" w:eastAsia="Times New Roman" w:hAnsi="Calibri" w:cs="Times New Roman"/>
                <w:color w:val="000000"/>
                <w:sz w:val="24"/>
                <w:szCs w:val="24"/>
              </w:rPr>
              <w:t>geriatric</w:t>
            </w:r>
            <w:ins w:id="10" w:author="Karen Molumby" w:date="2020-08-18T23:32:00Z">
              <w:r w:rsidR="00AF0A75">
                <w:rPr>
                  <w:rFonts w:ascii="Calibri" w:eastAsia="Times New Roman" w:hAnsi="Calibri" w:cs="Times New Roman"/>
                  <w:color w:val="000000"/>
                  <w:sz w:val="24"/>
                  <w:szCs w:val="24"/>
                </w:rPr>
                <w:t xml:space="preserve"> and </w:t>
              </w:r>
            </w:ins>
            <w:r w:rsidRPr="00E315FC">
              <w:rPr>
                <w:rFonts w:ascii="Calibri" w:eastAsia="Times New Roman" w:hAnsi="Calibri" w:cs="Times New Roman"/>
                <w:color w:val="000000"/>
                <w:sz w:val="24"/>
                <w:szCs w:val="24"/>
              </w:rPr>
              <w:t xml:space="preserve"> patients </w:t>
            </w:r>
            <w:ins w:id="11" w:author="Karen Molumby" w:date="2020-08-18T23:32:00Z">
              <w:r w:rsidR="00AF0A75">
                <w:rPr>
                  <w:rFonts w:ascii="Calibri" w:eastAsia="Times New Roman" w:hAnsi="Calibri" w:cs="Times New Roman"/>
                  <w:color w:val="000000"/>
                  <w:sz w:val="24"/>
                  <w:szCs w:val="24"/>
                </w:rPr>
                <w:t xml:space="preserve">with a special need </w:t>
              </w:r>
            </w:ins>
            <w:r w:rsidRPr="00E315FC">
              <w:rPr>
                <w:rFonts w:ascii="Calibri" w:eastAsia="Times New Roman" w:hAnsi="Calibri" w:cs="Times New Roman"/>
                <w:color w:val="000000"/>
                <w:sz w:val="24"/>
                <w:szCs w:val="24"/>
              </w:rPr>
              <w:t>from diverse populations.</w:t>
            </w:r>
          </w:p>
          <w:p w14:paraId="31143E03" w14:textId="3F59BDB5" w:rsidR="00860343" w:rsidRDefault="00860343" w:rsidP="00860343">
            <w:pPr>
              <w:shd w:val="clear" w:color="auto" w:fill="FFFFFF"/>
              <w:spacing w:after="240"/>
              <w:ind w:left="720" w:hanging="720"/>
              <w:rPr>
                <w:rFonts w:ascii="Calibri" w:eastAsia="Times New Roman" w:hAnsi="Calibri" w:cs="Times New Roman"/>
                <w:color w:val="000000"/>
                <w:sz w:val="24"/>
                <w:szCs w:val="24"/>
              </w:rPr>
            </w:pPr>
            <w:r w:rsidRPr="00860343">
              <w:rPr>
                <w:rFonts w:ascii="Calibri" w:eastAsia="Times New Roman" w:hAnsi="Calibri" w:cs="Times New Roman"/>
                <w:color w:val="FF0000"/>
                <w:sz w:val="24"/>
                <w:szCs w:val="24"/>
              </w:rPr>
              <w:t>To:</w:t>
            </w:r>
            <w:r>
              <w:rPr>
                <w:rFonts w:ascii="Calibri" w:eastAsia="Times New Roman" w:hAnsi="Calibri" w:cs="Times New Roman"/>
                <w:color w:val="FF0000"/>
                <w:sz w:val="24"/>
                <w:szCs w:val="24"/>
              </w:rPr>
              <w:t xml:space="preserve">        </w:t>
            </w:r>
            <w:r w:rsidRPr="00E315FC">
              <w:rPr>
                <w:rFonts w:ascii="Calibri" w:eastAsia="Times New Roman" w:hAnsi="Calibri" w:cs="Times New Roman"/>
                <w:color w:val="000000"/>
                <w:sz w:val="24"/>
                <w:szCs w:val="24"/>
              </w:rPr>
              <w:t>Interpret assessment data, design DHCP, implement appropriate treatment modalities and evaluate dental hygiene services, for various periodontal class types to include the child, adolescent, adult, geriatric, and patients with a special need from diverse populations.</w:t>
            </w:r>
          </w:p>
          <w:p w14:paraId="0DE3FE82" w14:textId="14CAD1B6" w:rsidR="00435F40" w:rsidRDefault="00860343" w:rsidP="00860343">
            <w:pPr>
              <w:pStyle w:val="ListParagraph"/>
              <w:shd w:val="clear" w:color="auto" w:fill="FFFFFF"/>
              <w:spacing w:after="120"/>
              <w:contextualSpacing w:val="0"/>
              <w:rPr>
                <w:b/>
              </w:rPr>
            </w:pPr>
            <w:r>
              <w:rPr>
                <w:rFonts w:ascii="Calibri" w:eastAsia="Times New Roman" w:hAnsi="Calibri" w:cs="Times New Roman"/>
                <w:b/>
                <w:color w:val="000000"/>
                <w:sz w:val="24"/>
                <w:szCs w:val="24"/>
              </w:rPr>
              <w:t>B</w:t>
            </w:r>
            <w:r w:rsidRPr="00301426">
              <w:rPr>
                <w:rFonts w:ascii="Calibri" w:eastAsia="Times New Roman" w:hAnsi="Calibri" w:cs="Times New Roman"/>
                <w:b/>
                <w:color w:val="000000"/>
                <w:sz w:val="24"/>
                <w:szCs w:val="24"/>
              </w:rPr>
              <w:t>.</w:t>
            </w:r>
            <w:r>
              <w:rPr>
                <w:rFonts w:ascii="Calibri" w:eastAsia="Times New Roman" w:hAnsi="Calibri" w:cs="Times New Roman"/>
                <w:color w:val="000000"/>
                <w:sz w:val="24"/>
                <w:szCs w:val="24"/>
              </w:rPr>
              <w:t xml:space="preserve"> </w:t>
            </w:r>
            <w:r w:rsidRPr="005F3E7D">
              <w:rPr>
                <w:b/>
              </w:rPr>
              <w:t>Other Course Objectives</w:t>
            </w:r>
            <w:r>
              <w:rPr>
                <w:b/>
              </w:rPr>
              <w:t>/Standards</w:t>
            </w:r>
          </w:p>
          <w:p w14:paraId="76205241" w14:textId="7F82CFFE" w:rsidR="00860343" w:rsidRPr="00860343" w:rsidRDefault="00860343" w:rsidP="00860343">
            <w:pPr>
              <w:pStyle w:val="ListParagraph"/>
              <w:shd w:val="clear" w:color="auto" w:fill="FFFFFF"/>
              <w:spacing w:after="120"/>
              <w:ind w:left="0"/>
              <w:contextualSpacing w:val="0"/>
              <w:rPr>
                <w:rFonts w:ascii="Calibri" w:eastAsia="Times New Roman" w:hAnsi="Calibri" w:cs="Times New Roman"/>
                <w:bCs/>
                <w:color w:val="FF0000"/>
                <w:sz w:val="24"/>
                <w:szCs w:val="24"/>
              </w:rPr>
            </w:pPr>
            <w:r w:rsidRPr="00860343">
              <w:rPr>
                <w:rFonts w:ascii="Calibri" w:eastAsia="Times New Roman" w:hAnsi="Calibri" w:cs="Times New Roman"/>
                <w:bCs/>
                <w:color w:val="FF0000"/>
                <w:sz w:val="24"/>
                <w:szCs w:val="24"/>
              </w:rPr>
              <w:t>Edits shown:</w:t>
            </w:r>
          </w:p>
          <w:p w14:paraId="170A64EE" w14:textId="356E8390" w:rsidR="00E315FC" w:rsidRPr="00E315FC" w:rsidRDefault="00E315FC" w:rsidP="00860343">
            <w:pPr>
              <w:pStyle w:val="ListParagraph"/>
              <w:numPr>
                <w:ilvl w:val="0"/>
                <w:numId w:val="12"/>
              </w:numPr>
              <w:shd w:val="clear" w:color="auto" w:fill="FFFFFF"/>
              <w:spacing w:after="120"/>
              <w:contextualSpacing w:val="0"/>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Incorporate technology in the delivery of dental hygiene patient care services on the general, oral, periodontal, and psychosocial health status of the child, adolescent, adult, geriatric and special-needs populations using methods consistent with medico legal principles.</w:t>
            </w:r>
          </w:p>
          <w:p w14:paraId="04CECDD0" w14:textId="7E72947F" w:rsidR="00E315FC" w:rsidRPr="00E315FC" w:rsidRDefault="00E315FC" w:rsidP="00860343">
            <w:pPr>
              <w:pStyle w:val="ListParagraph"/>
              <w:numPr>
                <w:ilvl w:val="0"/>
                <w:numId w:val="12"/>
              </w:numPr>
              <w:shd w:val="clear" w:color="auto" w:fill="FFFFFF"/>
              <w:spacing w:after="120"/>
              <w:contextualSpacing w:val="0"/>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Expose, interpret and mount diagnostic radiographs.</w:t>
            </w:r>
          </w:p>
          <w:p w14:paraId="0CBA65C1" w14:textId="5E759C47" w:rsidR="00E315FC" w:rsidRPr="00E315FC" w:rsidRDefault="00435F40" w:rsidP="00860343">
            <w:pPr>
              <w:pStyle w:val="ListParagraph"/>
              <w:numPr>
                <w:ilvl w:val="0"/>
                <w:numId w:val="12"/>
              </w:numPr>
              <w:shd w:val="clear" w:color="auto" w:fill="FFFFFF"/>
              <w:spacing w:after="120"/>
              <w:contextualSpacing w:val="0"/>
              <w:rPr>
                <w:rFonts w:ascii="Calibri" w:eastAsia="Times New Roman" w:hAnsi="Calibri" w:cs="Times New Roman"/>
                <w:color w:val="000000"/>
                <w:sz w:val="24"/>
                <w:szCs w:val="24"/>
              </w:rPr>
            </w:pPr>
            <w:del w:id="12" w:author="Karen Molumby" w:date="2020-08-18T23:32:00Z">
              <w:r w:rsidDel="00AF0A75">
                <w:rPr>
                  <w:rFonts w:ascii="Calibri" w:eastAsia="Times New Roman" w:hAnsi="Calibri" w:cs="Times New Roman"/>
                  <w:color w:val="000000"/>
                  <w:sz w:val="24"/>
                  <w:szCs w:val="24"/>
                </w:rPr>
                <w:delText>Collaboratively d</w:delText>
              </w:r>
            </w:del>
            <w:ins w:id="13" w:author="Karen Molumby" w:date="2020-08-18T23:32:00Z">
              <w:r w:rsidR="00AF0A75">
                <w:rPr>
                  <w:rFonts w:ascii="Calibri" w:eastAsia="Times New Roman" w:hAnsi="Calibri" w:cs="Times New Roman"/>
                  <w:color w:val="000000"/>
                  <w:sz w:val="24"/>
                  <w:szCs w:val="24"/>
                </w:rPr>
                <w:t>D</w:t>
              </w:r>
            </w:ins>
            <w:r w:rsidR="00E315FC" w:rsidRPr="00E315FC">
              <w:rPr>
                <w:rFonts w:ascii="Calibri" w:eastAsia="Times New Roman" w:hAnsi="Calibri" w:cs="Times New Roman"/>
                <w:color w:val="000000"/>
                <w:sz w:val="24"/>
                <w:szCs w:val="24"/>
              </w:rPr>
              <w:t>esign individualized dental hygiene care plans based on assessment data that sequences evidenced-based dental hygiene interventions which promotes and maintain good oral health.</w:t>
            </w:r>
          </w:p>
          <w:p w14:paraId="65DE51A3" w14:textId="3A526035" w:rsidR="00E315FC" w:rsidRPr="00E315FC" w:rsidRDefault="00E315FC" w:rsidP="00860343">
            <w:pPr>
              <w:pStyle w:val="ListParagraph"/>
              <w:numPr>
                <w:ilvl w:val="0"/>
                <w:numId w:val="12"/>
              </w:numPr>
              <w:shd w:val="clear" w:color="auto" w:fill="FFFFFF"/>
              <w:spacing w:after="120"/>
              <w:contextualSpacing w:val="0"/>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Incorporate a variety of deposit removal techniques to achieve and maintain oral health.</w:t>
            </w:r>
          </w:p>
          <w:p w14:paraId="1CEEC0B8" w14:textId="16DBA039" w:rsidR="00E315FC" w:rsidRPr="00E315FC" w:rsidRDefault="00E315FC" w:rsidP="00860343">
            <w:pPr>
              <w:pStyle w:val="ListParagraph"/>
              <w:numPr>
                <w:ilvl w:val="0"/>
                <w:numId w:val="12"/>
              </w:numPr>
              <w:shd w:val="clear" w:color="auto" w:fill="FFFFFF"/>
              <w:spacing w:after="120"/>
              <w:contextualSpacing w:val="0"/>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Adhere to established rules and regulations outlined by the Florida State Statutes in the provision of dental hygiene care.</w:t>
            </w:r>
          </w:p>
          <w:p w14:paraId="0E6418E8" w14:textId="70FECBDF" w:rsidR="00E315FC" w:rsidRPr="00E315FC" w:rsidRDefault="00E315FC" w:rsidP="00860343">
            <w:pPr>
              <w:pStyle w:val="ListParagraph"/>
              <w:numPr>
                <w:ilvl w:val="0"/>
                <w:numId w:val="12"/>
              </w:numPr>
              <w:shd w:val="clear" w:color="auto" w:fill="FFFFFF"/>
              <w:spacing w:after="120"/>
              <w:contextualSpacing w:val="0"/>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Document all aspects of all oral health services accurately and consistently to prevent medical errors.</w:t>
            </w:r>
          </w:p>
          <w:p w14:paraId="311C2964" w14:textId="609453AB" w:rsidR="00E315FC" w:rsidRPr="00E315FC" w:rsidRDefault="00E315FC" w:rsidP="00860343">
            <w:pPr>
              <w:pStyle w:val="ListParagraph"/>
              <w:numPr>
                <w:ilvl w:val="0"/>
                <w:numId w:val="12"/>
              </w:numPr>
              <w:shd w:val="clear" w:color="auto" w:fill="FFFFFF"/>
              <w:spacing w:after="120"/>
              <w:contextualSpacing w:val="0"/>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 xml:space="preserve">Interpret outcomes and recommend appropriate maintenance or </w:t>
            </w:r>
            <w:proofErr w:type="spellStart"/>
            <w:r w:rsidRPr="00E315FC">
              <w:rPr>
                <w:rFonts w:ascii="Calibri" w:eastAsia="Times New Roman" w:hAnsi="Calibri" w:cs="Times New Roman"/>
                <w:color w:val="000000"/>
                <w:sz w:val="24"/>
                <w:szCs w:val="24"/>
              </w:rPr>
              <w:t>recare</w:t>
            </w:r>
            <w:proofErr w:type="spellEnd"/>
            <w:r w:rsidRPr="00E315FC">
              <w:rPr>
                <w:rFonts w:ascii="Calibri" w:eastAsia="Times New Roman" w:hAnsi="Calibri" w:cs="Times New Roman"/>
                <w:color w:val="000000"/>
                <w:sz w:val="24"/>
                <w:szCs w:val="24"/>
              </w:rPr>
              <w:t xml:space="preserve"> appointments.</w:t>
            </w:r>
          </w:p>
          <w:p w14:paraId="206CA225" w14:textId="6ED177E3" w:rsidR="00E315FC" w:rsidRPr="00E315FC" w:rsidRDefault="00E315FC" w:rsidP="00860343">
            <w:pPr>
              <w:pStyle w:val="ListParagraph"/>
              <w:numPr>
                <w:ilvl w:val="0"/>
                <w:numId w:val="12"/>
              </w:numPr>
              <w:shd w:val="clear" w:color="auto" w:fill="FFFFFF"/>
              <w:spacing w:after="120"/>
              <w:contextualSpacing w:val="0"/>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Identify potential caries risk factors and incorporate a plan to implement treatment modalities that promote oral health and prevent disease.</w:t>
            </w:r>
          </w:p>
          <w:p w14:paraId="02951D7E" w14:textId="509F6F8A" w:rsidR="00E315FC" w:rsidRPr="00E315FC" w:rsidRDefault="00E315FC" w:rsidP="00860343">
            <w:pPr>
              <w:pStyle w:val="ListParagraph"/>
              <w:numPr>
                <w:ilvl w:val="0"/>
                <w:numId w:val="12"/>
              </w:numPr>
              <w:shd w:val="clear" w:color="auto" w:fill="FFFFFF"/>
              <w:spacing w:after="120"/>
              <w:contextualSpacing w:val="0"/>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Apply deposit removal techniques designed to achieve and maintain oral health.</w:t>
            </w:r>
          </w:p>
          <w:p w14:paraId="2D991928" w14:textId="5D69CED1" w:rsidR="00E315FC" w:rsidRPr="00E315FC" w:rsidRDefault="00E315FC" w:rsidP="00860343">
            <w:pPr>
              <w:pStyle w:val="ListParagraph"/>
              <w:numPr>
                <w:ilvl w:val="0"/>
                <w:numId w:val="12"/>
              </w:numPr>
              <w:shd w:val="clear" w:color="auto" w:fill="FFFFFF"/>
              <w:spacing w:after="120"/>
              <w:contextualSpacing w:val="0"/>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Identify and administer local anesthetic safely and effectively on</w:t>
            </w:r>
            <w:r w:rsidR="00435F40">
              <w:rPr>
                <w:rFonts w:ascii="Calibri" w:eastAsia="Times New Roman" w:hAnsi="Calibri" w:cs="Times New Roman"/>
                <w:color w:val="000000"/>
                <w:sz w:val="24"/>
                <w:szCs w:val="24"/>
              </w:rPr>
              <w:t xml:space="preserve"> </w:t>
            </w:r>
            <w:del w:id="14" w:author="Karen Molumby" w:date="2020-08-18T23:33:00Z">
              <w:r w:rsidR="00435F40" w:rsidDel="00AF0A75">
                <w:rPr>
                  <w:rFonts w:ascii="Calibri" w:eastAsia="Times New Roman" w:hAnsi="Calibri" w:cs="Times New Roman"/>
                  <w:color w:val="000000"/>
                  <w:sz w:val="24"/>
                  <w:szCs w:val="24"/>
                </w:rPr>
                <w:delText>for</w:delText>
              </w:r>
            </w:del>
            <w:r w:rsidRPr="00E315FC">
              <w:rPr>
                <w:rFonts w:ascii="Calibri" w:eastAsia="Times New Roman" w:hAnsi="Calibri" w:cs="Times New Roman"/>
                <w:color w:val="000000"/>
                <w:sz w:val="24"/>
                <w:szCs w:val="24"/>
              </w:rPr>
              <w:t xml:space="preserve"> clinical patients.</w:t>
            </w:r>
          </w:p>
          <w:p w14:paraId="3D7F15B0" w14:textId="70CD03AA" w:rsidR="0038550C" w:rsidRPr="00E315FC" w:rsidRDefault="00E315FC" w:rsidP="00860343">
            <w:pPr>
              <w:pStyle w:val="ListParagraph"/>
              <w:numPr>
                <w:ilvl w:val="0"/>
                <w:numId w:val="12"/>
              </w:numPr>
              <w:spacing w:after="120"/>
              <w:contextualSpacing w:val="0"/>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 xml:space="preserve">Communicate effectively with diverse </w:t>
            </w:r>
            <w:del w:id="15" w:author="Karen Molumby" w:date="2020-08-18T23:33:00Z">
              <w:r w:rsidR="00435F40" w:rsidDel="00AF0A75">
                <w:rPr>
                  <w:rFonts w:ascii="Calibri" w:eastAsia="Times New Roman" w:hAnsi="Calibri" w:cs="Times New Roman"/>
                  <w:color w:val="000000"/>
                  <w:sz w:val="24"/>
                  <w:szCs w:val="24"/>
                </w:rPr>
                <w:delText>individuals</w:delText>
              </w:r>
              <w:r w:rsidRPr="00E315FC" w:rsidDel="00AF0A75">
                <w:rPr>
                  <w:rFonts w:ascii="Calibri" w:eastAsia="Times New Roman" w:hAnsi="Calibri" w:cs="Times New Roman"/>
                  <w:color w:val="000000"/>
                  <w:sz w:val="24"/>
                  <w:szCs w:val="24"/>
                </w:rPr>
                <w:delText xml:space="preserve"> </w:delText>
              </w:r>
            </w:del>
            <w:ins w:id="16" w:author="Karen Molumby" w:date="2020-08-18T23:33:00Z">
              <w:r w:rsidR="00AF0A75">
                <w:rPr>
                  <w:rFonts w:ascii="Calibri" w:eastAsia="Times New Roman" w:hAnsi="Calibri" w:cs="Times New Roman"/>
                  <w:color w:val="000000"/>
                  <w:sz w:val="24"/>
                  <w:szCs w:val="24"/>
                </w:rPr>
                <w:t>populations</w:t>
              </w:r>
              <w:r w:rsidR="00AF0A75" w:rsidRPr="00E315FC">
                <w:rPr>
                  <w:rFonts w:ascii="Calibri" w:eastAsia="Times New Roman" w:hAnsi="Calibri" w:cs="Times New Roman"/>
                  <w:color w:val="000000"/>
                  <w:sz w:val="24"/>
                  <w:szCs w:val="24"/>
                </w:rPr>
                <w:t xml:space="preserve"> </w:t>
              </w:r>
            </w:ins>
            <w:r w:rsidRPr="00E315FC">
              <w:rPr>
                <w:rFonts w:ascii="Calibri" w:eastAsia="Times New Roman" w:hAnsi="Calibri" w:cs="Times New Roman"/>
                <w:color w:val="000000"/>
                <w:sz w:val="24"/>
                <w:szCs w:val="24"/>
              </w:rPr>
              <w:t>through oral conversation and written documentation.</w:t>
            </w:r>
          </w:p>
          <w:p w14:paraId="36885341" w14:textId="1B55EB76" w:rsidR="00E315FC" w:rsidRPr="00E315FC" w:rsidRDefault="00E315FC" w:rsidP="00860343">
            <w:pPr>
              <w:pStyle w:val="ListParagraph"/>
              <w:numPr>
                <w:ilvl w:val="0"/>
                <w:numId w:val="12"/>
              </w:numPr>
              <w:spacing w:after="120"/>
              <w:contextualSpacing w:val="0"/>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Screen patients for preventative, educational and therapeutic dental services and refer patients who have physiological, psychological and/or social problems for comprehensive evaluation.</w:t>
            </w:r>
          </w:p>
          <w:p w14:paraId="26EEC340" w14:textId="410DC4CF" w:rsidR="00E315FC" w:rsidRPr="00E315FC" w:rsidRDefault="00E315FC" w:rsidP="00860343">
            <w:pPr>
              <w:pStyle w:val="ListParagraph"/>
              <w:numPr>
                <w:ilvl w:val="0"/>
                <w:numId w:val="12"/>
              </w:numPr>
              <w:spacing w:after="120"/>
              <w:contextualSpacing w:val="0"/>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Perform comprehensive dental hygiene services for the child, adolescent, adult, and geriatric patients.</w:t>
            </w:r>
          </w:p>
          <w:p w14:paraId="30C53189" w14:textId="1C5763A1" w:rsidR="00E315FC" w:rsidRPr="00E315FC" w:rsidRDefault="00E315FC" w:rsidP="00860343">
            <w:pPr>
              <w:pStyle w:val="ListParagraph"/>
              <w:numPr>
                <w:ilvl w:val="0"/>
                <w:numId w:val="12"/>
              </w:numPr>
              <w:spacing w:after="120"/>
              <w:contextualSpacing w:val="0"/>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Identify and evaluate skills related to self-assessment and reflective dental hygiene practice.</w:t>
            </w:r>
          </w:p>
          <w:p w14:paraId="22BA8199" w14:textId="3A608638" w:rsidR="009F3518" w:rsidRPr="00860343" w:rsidRDefault="00E315FC" w:rsidP="00860343">
            <w:pPr>
              <w:pStyle w:val="ListParagraph"/>
              <w:numPr>
                <w:ilvl w:val="0"/>
                <w:numId w:val="12"/>
              </w:numPr>
              <w:spacing w:after="120"/>
              <w:contextualSpacing w:val="0"/>
              <w:rPr>
                <w:rFonts w:ascii="Calibri" w:eastAsia="Times New Roman" w:hAnsi="Calibri" w:cs="Times New Roman"/>
                <w:color w:val="000000"/>
                <w:sz w:val="24"/>
                <w:szCs w:val="24"/>
              </w:rPr>
            </w:pPr>
            <w:r w:rsidRPr="00E315FC">
              <w:rPr>
                <w:rFonts w:ascii="Calibri" w:eastAsia="Times New Roman" w:hAnsi="Calibri" w:cs="Times New Roman"/>
                <w:color w:val="000000"/>
                <w:sz w:val="24"/>
                <w:szCs w:val="24"/>
              </w:rPr>
              <w:t>Perform comprehensive dental hygiene services for the child, adolescent, adult, geriatric and patients with a special need.</w:t>
            </w:r>
          </w:p>
        </w:tc>
      </w:tr>
    </w:tbl>
    <w:p w14:paraId="79A6482C" w14:textId="58ACA0C4" w:rsidR="00073D2B" w:rsidRDefault="00073D2B" w:rsidP="00860343">
      <w:pPr>
        <w:spacing w:after="120" w:line="240" w:lineRule="auto"/>
      </w:pPr>
    </w:p>
    <w:p w14:paraId="7B2BBFF5" w14:textId="5ECA0886" w:rsidR="007F07C9" w:rsidRDefault="00E3785C" w:rsidP="00860343">
      <w:pPr>
        <w:spacing w:after="120" w:line="240" w:lineRule="auto"/>
        <w:rPr>
          <w:b/>
          <w:sz w:val="24"/>
          <w:szCs w:val="24"/>
          <w:u w:val="single"/>
        </w:rPr>
      </w:pPr>
      <w:r w:rsidRPr="00970B5D">
        <w:rPr>
          <w:b/>
          <w:sz w:val="24"/>
          <w:szCs w:val="24"/>
          <w:u w:val="single"/>
        </w:rPr>
        <w:t>Section I</w:t>
      </w:r>
      <w:r w:rsidR="00B40560">
        <w:rPr>
          <w:b/>
          <w:sz w:val="24"/>
          <w:szCs w:val="24"/>
          <w:u w:val="single"/>
        </w:rPr>
        <w:t>I</w:t>
      </w:r>
      <w:r w:rsidRPr="00970B5D">
        <w:rPr>
          <w:b/>
          <w:sz w:val="24"/>
          <w:szCs w:val="24"/>
          <w:u w:val="single"/>
        </w:rPr>
        <w:t>I (</w:t>
      </w:r>
      <w:r w:rsidR="008F0BBA">
        <w:rPr>
          <w:b/>
          <w:sz w:val="24"/>
          <w:szCs w:val="24"/>
          <w:u w:val="single"/>
        </w:rPr>
        <w:t>m</w:t>
      </w:r>
      <w:r w:rsidRPr="00970B5D">
        <w:rPr>
          <w:b/>
          <w:sz w:val="24"/>
          <w:szCs w:val="24"/>
          <w:u w:val="single"/>
        </w:rPr>
        <w:t>ust complete each item below)</w:t>
      </w:r>
    </w:p>
    <w:tbl>
      <w:tblPr>
        <w:tblStyle w:val="TableGrid"/>
        <w:tblW w:w="0" w:type="auto"/>
        <w:tblLook w:val="04A0" w:firstRow="1" w:lastRow="0" w:firstColumn="1" w:lastColumn="0" w:noHBand="0" w:noVBand="1"/>
      </w:tblPr>
      <w:tblGrid>
        <w:gridCol w:w="6655"/>
        <w:gridCol w:w="2695"/>
      </w:tblGrid>
      <w:tr w:rsidR="00E3785C" w14:paraId="00B9A8EE" w14:textId="77777777" w:rsidTr="00860343">
        <w:tc>
          <w:tcPr>
            <w:tcW w:w="6655" w:type="dxa"/>
          </w:tcPr>
          <w:p w14:paraId="610EA4F6" w14:textId="77777777" w:rsidR="00E3785C" w:rsidRPr="00E6331D" w:rsidRDefault="00E3785C" w:rsidP="00860343">
            <w:pPr>
              <w:spacing w:after="120"/>
              <w:rPr>
                <w:b/>
              </w:rPr>
            </w:pPr>
            <w:r w:rsidRPr="00E6331D">
              <w:rPr>
                <w:b/>
              </w:rPr>
              <w:t xml:space="preserve">Should any major restrictions be listed on this course?  If so, </w:t>
            </w:r>
            <w:r w:rsidR="008F0BBA" w:rsidRPr="00E6331D">
              <w:rPr>
                <w:b/>
              </w:rPr>
              <w:t>select "change" and list</w:t>
            </w:r>
            <w:r w:rsidRPr="00E6331D">
              <w:rPr>
                <w:b/>
              </w:rPr>
              <w:t xml:space="preserve"> the appropriate </w:t>
            </w:r>
            <w:r w:rsidR="00970B5D" w:rsidRPr="00E6331D">
              <w:rPr>
                <w:b/>
              </w:rPr>
              <w:t xml:space="preserve">major </w:t>
            </w:r>
            <w:r w:rsidRPr="00E6331D">
              <w:rPr>
                <w:b/>
              </w:rPr>
              <w:t>restriction codes or select no change.</w:t>
            </w:r>
          </w:p>
        </w:tc>
        <w:tc>
          <w:tcPr>
            <w:tcW w:w="2695" w:type="dxa"/>
          </w:tcPr>
          <w:sdt>
            <w:sdtPr>
              <w:rPr>
                <w:color w:val="FF0000"/>
              </w:rPr>
              <w:id w:val="1515805187"/>
              <w:placeholder>
                <w:docPart w:val="7FC6E508848740EDA6EA34910A517277"/>
              </w:placeholder>
              <w:dropDownList>
                <w:listItem w:value="Choose an item."/>
                <w:listItem w:displayText="Change" w:value="Change"/>
                <w:listItem w:displayText="No change" w:value="No change"/>
              </w:dropDownList>
            </w:sdtPr>
            <w:sdtEndPr>
              <w:rPr>
                <w:color w:val="auto"/>
              </w:rPr>
            </w:sdtEndPr>
            <w:sdtContent>
              <w:p w14:paraId="09DB6BCE" w14:textId="1FB65AD2" w:rsidR="00B227AF" w:rsidRDefault="006860BA" w:rsidP="00860343">
                <w:pPr>
                  <w:spacing w:after="120"/>
                </w:pPr>
                <w:r>
                  <w:rPr>
                    <w:color w:val="FF0000"/>
                  </w:rPr>
                  <w:t>No change</w:t>
                </w:r>
              </w:p>
            </w:sdtContent>
          </w:sdt>
          <w:p w14:paraId="41C369AB" w14:textId="77777777" w:rsidR="00B227AF" w:rsidRPr="00B227AF" w:rsidRDefault="00B227AF" w:rsidP="00860343">
            <w:pPr>
              <w:spacing w:after="120"/>
              <w:rPr>
                <w:color w:val="FF0000"/>
              </w:rPr>
            </w:pPr>
            <w:r w:rsidRPr="00B227AF">
              <w:rPr>
                <w:color w:val="FF0000"/>
              </w:rPr>
              <w:t>List applicable major restriction codes</w:t>
            </w:r>
          </w:p>
        </w:tc>
      </w:tr>
      <w:tr w:rsidR="00E3785C" w14:paraId="21653CEA" w14:textId="77777777" w:rsidTr="00860343">
        <w:tc>
          <w:tcPr>
            <w:tcW w:w="6655" w:type="dxa"/>
          </w:tcPr>
          <w:p w14:paraId="6D9263D6" w14:textId="77777777" w:rsidR="00E3785C" w:rsidRPr="00E6331D" w:rsidRDefault="00992AC1" w:rsidP="00860343">
            <w:pPr>
              <w:spacing w:after="120"/>
              <w:rPr>
                <w:b/>
              </w:rPr>
            </w:pPr>
            <w:r w:rsidRPr="00E6331D">
              <w:rPr>
                <w:b/>
              </w:rPr>
              <w:t>Change course</w:t>
            </w:r>
            <w:r w:rsidR="00E3785C" w:rsidRPr="00E6331D">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2695" w:type="dxa"/>
              </w:tcPr>
              <w:p w14:paraId="240CFD7C" w14:textId="369AE9D7" w:rsidR="00E3785C" w:rsidRDefault="006860BA" w:rsidP="00860343">
                <w:pPr>
                  <w:spacing w:after="120"/>
                </w:pPr>
                <w:r>
                  <w:t>No, not International or Diversity Focus</w:t>
                </w:r>
              </w:p>
            </w:tc>
          </w:sdtContent>
        </w:sdt>
      </w:tr>
      <w:tr w:rsidR="00E3785C" w14:paraId="1A99820A" w14:textId="77777777" w:rsidTr="00860343">
        <w:tc>
          <w:tcPr>
            <w:tcW w:w="6655" w:type="dxa"/>
          </w:tcPr>
          <w:p w14:paraId="43DE9FB2" w14:textId="77777777" w:rsidR="00E3785C" w:rsidRPr="00E6331D" w:rsidRDefault="00E3785C" w:rsidP="00860343">
            <w:pPr>
              <w:spacing w:after="120"/>
              <w:rPr>
                <w:b/>
              </w:rPr>
            </w:pPr>
            <w:r w:rsidRPr="00E6331D">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2695" w:type="dxa"/>
              </w:tcPr>
              <w:p w14:paraId="4EA13C77" w14:textId="3DD38992" w:rsidR="00E3785C" w:rsidRDefault="006860BA" w:rsidP="00860343">
                <w:pPr>
                  <w:spacing w:after="120"/>
                </w:pPr>
                <w:r>
                  <w:t>No</w:t>
                </w:r>
              </w:p>
            </w:tc>
          </w:sdtContent>
        </w:sdt>
      </w:tr>
      <w:tr w:rsidR="00E3785C" w14:paraId="3DE1D5CF" w14:textId="77777777" w:rsidTr="00860343">
        <w:tc>
          <w:tcPr>
            <w:tcW w:w="6655" w:type="dxa"/>
          </w:tcPr>
          <w:p w14:paraId="0E1E8730" w14:textId="77777777" w:rsidR="00E3785C" w:rsidRPr="00E6331D" w:rsidRDefault="00E3785C" w:rsidP="00860343">
            <w:pPr>
              <w:spacing w:after="120"/>
              <w:rPr>
                <w:b/>
              </w:rPr>
            </w:pPr>
            <w:r w:rsidRPr="00E6331D">
              <w:rPr>
                <w:b/>
              </w:rPr>
              <w:t>Change course from General Education to non-</w:t>
            </w:r>
            <w:r w:rsidR="00E27F6E" w:rsidRPr="00E6331D">
              <w:rPr>
                <w:b/>
              </w:rPr>
              <w:t>G</w:t>
            </w:r>
            <w:r w:rsidRPr="00E6331D">
              <w:rPr>
                <w:b/>
              </w:rPr>
              <w:t xml:space="preserve">eneral </w:t>
            </w:r>
            <w:r w:rsidR="00E27F6E" w:rsidRPr="00E6331D">
              <w:rPr>
                <w:b/>
              </w:rPr>
              <w:t>E</w:t>
            </w:r>
            <w:r w:rsidRPr="00E6331D">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2695" w:type="dxa"/>
              </w:tcPr>
              <w:p w14:paraId="4434EFD7" w14:textId="0E139BDC" w:rsidR="00E3785C" w:rsidRPr="00B227AF" w:rsidRDefault="006860BA" w:rsidP="00860343">
                <w:pPr>
                  <w:spacing w:after="120"/>
                  <w:rPr>
                    <w:b/>
                  </w:rPr>
                </w:pPr>
                <w:r>
                  <w:t>No</w:t>
                </w:r>
              </w:p>
            </w:tc>
          </w:sdtContent>
        </w:sdt>
      </w:tr>
      <w:tr w:rsidR="00E3785C" w14:paraId="77B27B5D" w14:textId="77777777" w:rsidTr="00860343">
        <w:tc>
          <w:tcPr>
            <w:tcW w:w="6655" w:type="dxa"/>
          </w:tcPr>
          <w:p w14:paraId="1BD443B6" w14:textId="77777777" w:rsidR="00E3785C" w:rsidRPr="00E6331D" w:rsidRDefault="00E3785C" w:rsidP="00860343">
            <w:pPr>
              <w:spacing w:after="120"/>
              <w:rPr>
                <w:b/>
              </w:rPr>
            </w:pPr>
            <w:r w:rsidRPr="00E6331D">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2695" w:type="dxa"/>
              </w:tcPr>
              <w:p w14:paraId="39366AF8" w14:textId="6F4D5CB0" w:rsidR="00E3785C" w:rsidRDefault="006860BA" w:rsidP="00860343">
                <w:pPr>
                  <w:spacing w:after="120"/>
                </w:pPr>
                <w:r>
                  <w:t>No</w:t>
                </w:r>
              </w:p>
            </w:tc>
          </w:sdtContent>
        </w:sdt>
      </w:tr>
      <w:tr w:rsidR="00E3785C" w14:paraId="6C44448C" w14:textId="77777777" w:rsidTr="00860343">
        <w:tc>
          <w:tcPr>
            <w:tcW w:w="6655" w:type="dxa"/>
          </w:tcPr>
          <w:p w14:paraId="1533A5BC" w14:textId="77777777" w:rsidR="00E3785C" w:rsidRPr="00E6331D" w:rsidRDefault="00970B5D" w:rsidP="00860343">
            <w:pPr>
              <w:spacing w:after="120"/>
              <w:rPr>
                <w:b/>
              </w:rPr>
            </w:pPr>
            <w:r w:rsidRPr="00E6331D">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2695" w:type="dxa"/>
              </w:tcPr>
              <w:p w14:paraId="7969D604" w14:textId="7360A8CF" w:rsidR="00E3785C" w:rsidRDefault="006860BA" w:rsidP="00860343">
                <w:pPr>
                  <w:spacing w:after="120"/>
                </w:pPr>
                <w:r>
                  <w:t>No</w:t>
                </w:r>
              </w:p>
            </w:tc>
          </w:sdtContent>
        </w:sdt>
      </w:tr>
      <w:tr w:rsidR="00E3785C" w14:paraId="1CF587A3" w14:textId="77777777" w:rsidTr="00860343">
        <w:tc>
          <w:tcPr>
            <w:tcW w:w="6655" w:type="dxa"/>
          </w:tcPr>
          <w:p w14:paraId="12069AAF" w14:textId="77777777" w:rsidR="00E3785C" w:rsidRPr="00E6331D" w:rsidRDefault="00E3785C" w:rsidP="00860343">
            <w:pPr>
              <w:spacing w:after="120"/>
              <w:rPr>
                <w:b/>
              </w:rPr>
            </w:pPr>
            <w:r w:rsidRPr="00E6331D">
              <w:rPr>
                <w:b/>
              </w:rPr>
              <w:t>Change course to repeatable?</w:t>
            </w:r>
          </w:p>
          <w:p w14:paraId="2268EDBD" w14:textId="77777777" w:rsidR="00E27F6E" w:rsidRDefault="00E27F6E" w:rsidP="00860343">
            <w:pPr>
              <w:spacing w:after="120"/>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2E752E0C" w14:textId="77777777" w:rsidR="00E27F6E" w:rsidRDefault="00E27F6E" w:rsidP="00860343">
            <w:pPr>
              <w:spacing w:after="120"/>
            </w:pPr>
            <w:r w:rsidRPr="00BE2299">
              <w:rPr>
                <w:sz w:val="20"/>
                <w:szCs w:val="20"/>
              </w:rPr>
              <w:t>*Not the same as Multiple Attempts or Grade Forgiveness</w:t>
            </w:r>
          </w:p>
        </w:tc>
        <w:tc>
          <w:tcPr>
            <w:tcW w:w="2695" w:type="dxa"/>
          </w:tcPr>
          <w:p w14:paraId="607459A6" w14:textId="4A7F7FB9" w:rsidR="00E3785C" w:rsidRDefault="00DA281B" w:rsidP="00860343">
            <w:pPr>
              <w:spacing w:after="120"/>
            </w:pPr>
            <w:sdt>
              <w:sdtPr>
                <w:id w:val="-340167166"/>
                <w:placeholder>
                  <w:docPart w:val="4F4D224582B147FD9AD7D7B78CE222AA"/>
                </w:placeholder>
                <w:dropDownList>
                  <w:listItem w:value="Choose an item."/>
                  <w:listItem w:displayText="Yes" w:value="Yes"/>
                  <w:listItem w:displayText="No" w:value="No"/>
                </w:dropDownList>
              </w:sdtPr>
              <w:sdtEndPr/>
              <w:sdtContent>
                <w:r w:rsidR="006860BA">
                  <w:t>No</w:t>
                </w:r>
              </w:sdtContent>
            </w:sdt>
          </w:p>
          <w:p w14:paraId="6AA02698" w14:textId="77777777" w:rsidR="00B227AF" w:rsidRDefault="00B227AF" w:rsidP="00860343">
            <w:pPr>
              <w:spacing w:after="120"/>
            </w:pPr>
            <w:r w:rsidRPr="00DE74AE">
              <w:rPr>
                <w:color w:val="FF0000"/>
              </w:rPr>
              <w:t xml:space="preserve">If repeatable, list </w:t>
            </w:r>
            <w:r w:rsidR="00DE74AE" w:rsidRPr="00DE74AE">
              <w:rPr>
                <w:color w:val="FF0000"/>
              </w:rPr>
              <w:t>maximum number of credits</w:t>
            </w:r>
            <w:r w:rsidR="008F0BBA">
              <w:rPr>
                <w:color w:val="FF0000"/>
              </w:rPr>
              <w:t xml:space="preserve"> </w:t>
            </w:r>
          </w:p>
        </w:tc>
      </w:tr>
    </w:tbl>
    <w:p w14:paraId="126139B5" w14:textId="77777777" w:rsidR="00970B5D" w:rsidRDefault="00970B5D" w:rsidP="00860343">
      <w:pPr>
        <w:spacing w:after="120" w:line="240" w:lineRule="auto"/>
      </w:pPr>
    </w:p>
    <w:tbl>
      <w:tblPr>
        <w:tblStyle w:val="TableGrid"/>
        <w:tblW w:w="0" w:type="auto"/>
        <w:tblLook w:val="04A0" w:firstRow="1" w:lastRow="0" w:firstColumn="1" w:lastColumn="0" w:noHBand="0" w:noVBand="1"/>
      </w:tblPr>
      <w:tblGrid>
        <w:gridCol w:w="6655"/>
        <w:gridCol w:w="2695"/>
      </w:tblGrid>
      <w:tr w:rsidR="00970B5D" w14:paraId="1CDFE167" w14:textId="77777777" w:rsidTr="00860343">
        <w:tc>
          <w:tcPr>
            <w:tcW w:w="9350" w:type="dxa"/>
            <w:gridSpan w:val="2"/>
          </w:tcPr>
          <w:p w14:paraId="36EF7ECA" w14:textId="77777777" w:rsidR="00970B5D" w:rsidRPr="00970B5D" w:rsidRDefault="00970B5D" w:rsidP="00860343">
            <w:pPr>
              <w:spacing w:after="120"/>
              <w:rPr>
                <w:b/>
              </w:rPr>
            </w:pPr>
            <w:r w:rsidRPr="00970B5D">
              <w:rPr>
                <w:b/>
              </w:rPr>
              <w:t>Impact of Change of Course Proposal</w:t>
            </w:r>
          </w:p>
        </w:tc>
      </w:tr>
      <w:tr w:rsidR="00E3785C" w14:paraId="4368435F" w14:textId="77777777" w:rsidTr="00860343">
        <w:tc>
          <w:tcPr>
            <w:tcW w:w="6655" w:type="dxa"/>
          </w:tcPr>
          <w:p w14:paraId="53D6F3F9" w14:textId="77777777" w:rsidR="00E3785C" w:rsidRPr="00E6331D" w:rsidRDefault="00E3785C" w:rsidP="00860343">
            <w:pPr>
              <w:spacing w:after="120"/>
              <w:rPr>
                <w:b/>
              </w:rPr>
            </w:pPr>
            <w:r w:rsidRPr="00E6331D">
              <w:rPr>
                <w:b/>
              </w:rPr>
              <w:t>Will this change of course proposal impact other courses, programs, departments, or budgets?</w:t>
            </w:r>
          </w:p>
        </w:tc>
        <w:tc>
          <w:tcPr>
            <w:tcW w:w="2695" w:type="dxa"/>
          </w:tcPr>
          <w:p w14:paraId="785A8333" w14:textId="5FE8CB9B" w:rsidR="00E3785C" w:rsidRDefault="00DA281B" w:rsidP="00860343">
            <w:pPr>
              <w:spacing w:after="120"/>
            </w:pPr>
            <w:sdt>
              <w:sdtPr>
                <w:id w:val="5757641"/>
                <w:placeholder>
                  <w:docPart w:val="0B30F9912E9246258968F2CB55CF747E"/>
                </w:placeholder>
                <w:dropDownList>
                  <w:listItem w:value="Choose an item."/>
                  <w:listItem w:displayText="Yes" w:value="Yes"/>
                  <w:listItem w:displayText="No" w:value="No"/>
                </w:dropDownList>
              </w:sdtPr>
              <w:sdtEndPr/>
              <w:sdtContent>
                <w:r w:rsidR="006860BA">
                  <w:t>No</w:t>
                </w:r>
              </w:sdtContent>
            </w:sdt>
          </w:p>
        </w:tc>
      </w:tr>
      <w:tr w:rsidR="00E3785C" w14:paraId="53AFDCD3" w14:textId="77777777" w:rsidTr="00860343">
        <w:tc>
          <w:tcPr>
            <w:tcW w:w="6655" w:type="dxa"/>
          </w:tcPr>
          <w:p w14:paraId="11ED797E" w14:textId="77777777" w:rsidR="00E3785C" w:rsidRPr="00E6331D" w:rsidRDefault="00E3785C" w:rsidP="00860343">
            <w:pPr>
              <w:spacing w:after="120"/>
              <w:rPr>
                <w:b/>
              </w:rPr>
            </w:pPr>
            <w:r w:rsidRPr="00E6331D">
              <w:rPr>
                <w:b/>
              </w:rPr>
              <w:t>If the answer to the question above is “yes”, list the impact on other courses, programs, or budgets?</w:t>
            </w:r>
          </w:p>
        </w:tc>
        <w:tc>
          <w:tcPr>
            <w:tcW w:w="2695" w:type="dxa"/>
          </w:tcPr>
          <w:p w14:paraId="5E5A926A" w14:textId="77777777" w:rsidR="00E3785C" w:rsidRPr="00E75169" w:rsidRDefault="00E75169" w:rsidP="00860343">
            <w:pPr>
              <w:spacing w:after="120"/>
              <w:rPr>
                <w:color w:val="FF0000"/>
              </w:rPr>
            </w:pPr>
            <w:r w:rsidRPr="00E75169">
              <w:rPr>
                <w:color w:val="FF0000"/>
              </w:rPr>
              <w:t>List impacts here</w:t>
            </w:r>
          </w:p>
        </w:tc>
      </w:tr>
      <w:tr w:rsidR="00E6331D" w14:paraId="443214F4" w14:textId="77777777" w:rsidTr="00860343">
        <w:tc>
          <w:tcPr>
            <w:tcW w:w="9350" w:type="dxa"/>
            <w:gridSpan w:val="2"/>
          </w:tcPr>
          <w:p w14:paraId="1CB76F35" w14:textId="77777777" w:rsidR="00E6331D" w:rsidRPr="00E6331D" w:rsidRDefault="00E6331D" w:rsidP="00860343">
            <w:pPr>
              <w:spacing w:after="120"/>
              <w:rPr>
                <w:b/>
                <w:color w:val="FF0000"/>
              </w:rPr>
            </w:pPr>
            <w:r w:rsidRPr="00E6331D">
              <w:rPr>
                <w:b/>
              </w:rPr>
              <w:t>Have you discussed this proposal with anyone (from other departments, programs, or institutions) regarding the impact?  Were any agreements made? Provide detail information below.</w:t>
            </w:r>
          </w:p>
        </w:tc>
      </w:tr>
      <w:tr w:rsidR="00E6331D" w14:paraId="3FBF6F0F" w14:textId="77777777" w:rsidTr="00860343">
        <w:tc>
          <w:tcPr>
            <w:tcW w:w="9350" w:type="dxa"/>
            <w:gridSpan w:val="2"/>
          </w:tcPr>
          <w:p w14:paraId="505AA02B" w14:textId="5C359A5B" w:rsidR="00E6331D" w:rsidRPr="00E75169" w:rsidRDefault="006860BA" w:rsidP="00860343">
            <w:pPr>
              <w:spacing w:after="120"/>
              <w:rPr>
                <w:color w:val="FF0000"/>
              </w:rPr>
            </w:pPr>
            <w:r>
              <w:rPr>
                <w:color w:val="FF0000"/>
              </w:rPr>
              <w:t>NA</w:t>
            </w:r>
          </w:p>
        </w:tc>
      </w:tr>
      <w:tr w:rsidR="00D553EC" w14:paraId="72EBBA05" w14:textId="77777777" w:rsidTr="00860343">
        <w:tc>
          <w:tcPr>
            <w:tcW w:w="6655" w:type="dxa"/>
          </w:tcPr>
          <w:p w14:paraId="567D5738" w14:textId="24B82CD4" w:rsidR="00D553EC" w:rsidRPr="00E6331D" w:rsidRDefault="00D553EC" w:rsidP="00860343">
            <w:pPr>
              <w:spacing w:after="120"/>
              <w:rPr>
                <w:b/>
              </w:rPr>
            </w:pPr>
            <w:r w:rsidRPr="00E6331D">
              <w:rPr>
                <w:b/>
              </w:rPr>
              <w:t xml:space="preserve">Will this change of course proposal impact </w:t>
            </w:r>
            <w:r>
              <w:rPr>
                <w:b/>
              </w:rPr>
              <w:t>library services or budgets?</w:t>
            </w:r>
          </w:p>
        </w:tc>
        <w:tc>
          <w:tcPr>
            <w:tcW w:w="2695" w:type="dxa"/>
          </w:tcPr>
          <w:p w14:paraId="2187D464" w14:textId="452B8F1E" w:rsidR="00D553EC" w:rsidRDefault="00DA281B" w:rsidP="00860343">
            <w:pPr>
              <w:spacing w:after="120"/>
            </w:pPr>
            <w:sdt>
              <w:sdtPr>
                <w:id w:val="-2119057535"/>
                <w:placeholder>
                  <w:docPart w:val="784B15C897354EB79AD9FA2708AA4B73"/>
                </w:placeholder>
                <w:dropDownList>
                  <w:listItem w:value="Choose an item."/>
                  <w:listItem w:displayText="Yes" w:value="Yes"/>
                  <w:listItem w:displayText="No" w:value="No"/>
                </w:dropDownList>
              </w:sdtPr>
              <w:sdtEndPr/>
              <w:sdtContent>
                <w:r w:rsidR="006860BA">
                  <w:t>No</w:t>
                </w:r>
              </w:sdtContent>
            </w:sdt>
          </w:p>
        </w:tc>
      </w:tr>
      <w:tr w:rsidR="00D553EC" w14:paraId="25CB8F53" w14:textId="77777777" w:rsidTr="00860343">
        <w:tc>
          <w:tcPr>
            <w:tcW w:w="6655" w:type="dxa"/>
          </w:tcPr>
          <w:p w14:paraId="584C4CC6" w14:textId="77777777" w:rsidR="00D553EC" w:rsidRPr="00E6331D" w:rsidRDefault="00D553EC" w:rsidP="00860343">
            <w:pPr>
              <w:spacing w:after="120"/>
              <w:rPr>
                <w:b/>
              </w:rPr>
            </w:pPr>
            <w:r w:rsidRPr="00E6331D">
              <w:rPr>
                <w:b/>
              </w:rPr>
              <w:t>If the answer to the question above is “yes”, list the impact on other courses, programs, or budgets?</w:t>
            </w:r>
          </w:p>
        </w:tc>
        <w:tc>
          <w:tcPr>
            <w:tcW w:w="2695" w:type="dxa"/>
          </w:tcPr>
          <w:p w14:paraId="022A249F" w14:textId="77777777" w:rsidR="00D553EC" w:rsidRPr="00E75169" w:rsidRDefault="00D553EC" w:rsidP="00860343">
            <w:pPr>
              <w:spacing w:after="120"/>
              <w:rPr>
                <w:color w:val="FF0000"/>
              </w:rPr>
            </w:pPr>
            <w:r w:rsidRPr="00E75169">
              <w:rPr>
                <w:color w:val="FF0000"/>
              </w:rPr>
              <w:t>List impacts here</w:t>
            </w:r>
          </w:p>
        </w:tc>
      </w:tr>
      <w:tr w:rsidR="00D553EC" w14:paraId="5A14CB28" w14:textId="77777777" w:rsidTr="00860343">
        <w:tc>
          <w:tcPr>
            <w:tcW w:w="9350" w:type="dxa"/>
            <w:gridSpan w:val="2"/>
          </w:tcPr>
          <w:p w14:paraId="0D463967" w14:textId="77777777" w:rsidR="00D553EC" w:rsidRPr="00E6331D" w:rsidRDefault="00D553EC" w:rsidP="00860343">
            <w:pPr>
              <w:spacing w:after="120"/>
              <w:rPr>
                <w:b/>
                <w:color w:val="FF0000"/>
              </w:rPr>
            </w:pPr>
            <w:r w:rsidRPr="00E6331D">
              <w:rPr>
                <w:b/>
              </w:rPr>
              <w:t>Have you discussed this proposal with anyone (from other departments, programs, or institutions) regarding the impact?  Were any agreements made? Provide detail information below.</w:t>
            </w:r>
          </w:p>
        </w:tc>
      </w:tr>
      <w:tr w:rsidR="00D553EC" w14:paraId="45AECF43" w14:textId="77777777" w:rsidTr="00860343">
        <w:tc>
          <w:tcPr>
            <w:tcW w:w="9350" w:type="dxa"/>
            <w:gridSpan w:val="2"/>
          </w:tcPr>
          <w:p w14:paraId="6AC293D9" w14:textId="116557BE" w:rsidR="00D553EC" w:rsidRPr="00E75169" w:rsidRDefault="006860BA" w:rsidP="00860343">
            <w:pPr>
              <w:spacing w:after="120"/>
              <w:rPr>
                <w:color w:val="FF0000"/>
              </w:rPr>
            </w:pPr>
            <w:r>
              <w:rPr>
                <w:color w:val="FF0000"/>
              </w:rPr>
              <w:t>NO</w:t>
            </w:r>
          </w:p>
        </w:tc>
      </w:tr>
    </w:tbl>
    <w:p w14:paraId="1DD99FED" w14:textId="77777777" w:rsidR="00D553EC" w:rsidRDefault="00D553EC" w:rsidP="00860343">
      <w:pPr>
        <w:spacing w:after="120" w:line="240" w:lineRule="auto"/>
      </w:pPr>
    </w:p>
    <w:p w14:paraId="5DB3E546" w14:textId="27E6415F" w:rsidR="00970B5D" w:rsidRDefault="00970B5D" w:rsidP="00860343">
      <w:pPr>
        <w:spacing w:after="120" w:line="240" w:lineRule="auto"/>
        <w:rPr>
          <w:b/>
          <w:sz w:val="24"/>
          <w:u w:val="single"/>
        </w:rPr>
      </w:pPr>
      <w:r w:rsidRPr="00970B5D">
        <w:rPr>
          <w:b/>
          <w:sz w:val="24"/>
          <w:u w:val="single"/>
        </w:rPr>
        <w:t>Section I</w:t>
      </w:r>
      <w:r w:rsidR="00B40560">
        <w:rPr>
          <w:b/>
          <w:sz w:val="24"/>
          <w:u w:val="single"/>
        </w:rPr>
        <w:t>V</w:t>
      </w:r>
      <w:r w:rsidRPr="00970B5D">
        <w:rPr>
          <w:b/>
          <w:sz w:val="24"/>
          <w:u w:val="single"/>
        </w:rPr>
        <w:t>, Justification for proposal</w:t>
      </w:r>
    </w:p>
    <w:tbl>
      <w:tblPr>
        <w:tblStyle w:val="TableGrid"/>
        <w:tblW w:w="0" w:type="auto"/>
        <w:tblLook w:val="04A0" w:firstRow="1" w:lastRow="0" w:firstColumn="1" w:lastColumn="0" w:noHBand="0" w:noVBand="1"/>
      </w:tblPr>
      <w:tblGrid>
        <w:gridCol w:w="9350"/>
      </w:tblGrid>
      <w:tr w:rsidR="00970B5D" w14:paraId="07DDA4C2" w14:textId="77777777" w:rsidTr="00860343">
        <w:tc>
          <w:tcPr>
            <w:tcW w:w="9350" w:type="dxa"/>
          </w:tcPr>
          <w:p w14:paraId="27BFE5BF" w14:textId="27A0E9A3" w:rsidR="00970B5D" w:rsidRPr="00992AC1" w:rsidRDefault="00970B5D" w:rsidP="00860343">
            <w:pPr>
              <w:spacing w:after="120"/>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4D5BE7">
              <w:rPr>
                <w:b/>
              </w:rPr>
              <w:t>.</w:t>
            </w:r>
            <w:r w:rsidRPr="00992AC1">
              <w:rPr>
                <w:b/>
              </w:rPr>
              <w:t xml:space="preserve"> </w:t>
            </w:r>
          </w:p>
        </w:tc>
      </w:tr>
      <w:tr w:rsidR="00970B5D" w14:paraId="5ABDD465" w14:textId="77777777" w:rsidTr="00860343">
        <w:tc>
          <w:tcPr>
            <w:tcW w:w="9350" w:type="dxa"/>
          </w:tcPr>
          <w:p w14:paraId="5D066E2E" w14:textId="74B360E7" w:rsidR="00970B5D" w:rsidRPr="00E75169" w:rsidRDefault="007A3BD4" w:rsidP="00860343">
            <w:pPr>
              <w:spacing w:after="120"/>
              <w:rPr>
                <w:color w:val="FF0000"/>
              </w:rPr>
            </w:pPr>
            <w:r>
              <w:rPr>
                <w:color w:val="FF0000"/>
              </w:rPr>
              <w:t>THE DENTAL HYGIENE PROGRAM CONDUCTS A FORMAL AND ONGOING REVIEW OF THE CURRICULUM TO ASSURE THE INCORPORATION OF NEW EMERGING INFORMATION AND TO ELIMINATE UNWARRANTED REPETITION TO ATTAIN STUDENT COMPETENCE. THE FACULTY REVIEWED THE CURRICULUM AND REVISED THE COURSE OUTCOMES TO BE CONGRUENT WITH THOSE STANDARDS AND LAWS AS OUTLINED BY THE COMMISSION ON DENTAL ACCREDITATION, THE FLORIDA CURRICULUM FRAMEWORKS AND THE FLORIDA STATE STATUTES.</w:t>
            </w:r>
          </w:p>
        </w:tc>
      </w:tr>
    </w:tbl>
    <w:p w14:paraId="3F89FFEE" w14:textId="77777777" w:rsidR="00970B5D" w:rsidRDefault="00970B5D" w:rsidP="00860343">
      <w:pPr>
        <w:spacing w:after="120" w:line="240" w:lineRule="auto"/>
      </w:pPr>
    </w:p>
    <w:p w14:paraId="662B1B88" w14:textId="77777777" w:rsidR="00A464EE" w:rsidRDefault="00A464EE" w:rsidP="00860343">
      <w:pPr>
        <w:spacing w:after="120" w:line="240" w:lineRule="auto"/>
      </w:pPr>
    </w:p>
    <w:sectPr w:rsidR="00A464EE"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33EF5" w14:textId="77777777" w:rsidR="004C764B" w:rsidRDefault="004C764B" w:rsidP="00B24563">
      <w:pPr>
        <w:spacing w:after="0" w:line="240" w:lineRule="auto"/>
      </w:pPr>
      <w:r>
        <w:separator/>
      </w:r>
    </w:p>
  </w:endnote>
  <w:endnote w:type="continuationSeparator" w:id="0">
    <w:p w14:paraId="1D568FB2" w14:textId="77777777" w:rsidR="004C764B" w:rsidRDefault="004C764B"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D972D" w14:textId="77777777" w:rsidR="004C764B" w:rsidRDefault="004C764B" w:rsidP="00B24563">
      <w:pPr>
        <w:spacing w:after="0" w:line="240" w:lineRule="auto"/>
      </w:pPr>
      <w:r>
        <w:separator/>
      </w:r>
    </w:p>
  </w:footnote>
  <w:footnote w:type="continuationSeparator" w:id="0">
    <w:p w14:paraId="35757C97" w14:textId="77777777" w:rsidR="004C764B" w:rsidRDefault="004C764B"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088"/>
    <w:multiLevelType w:val="hybridMultilevel"/>
    <w:tmpl w:val="CC14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B6F22"/>
    <w:multiLevelType w:val="hybridMultilevel"/>
    <w:tmpl w:val="7A42AA7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C9F6FAF"/>
    <w:multiLevelType w:val="hybridMultilevel"/>
    <w:tmpl w:val="AC20B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B211D"/>
    <w:multiLevelType w:val="hybridMultilevel"/>
    <w:tmpl w:val="17D49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54AF9"/>
    <w:multiLevelType w:val="hybridMultilevel"/>
    <w:tmpl w:val="E0CC759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F0DFB"/>
    <w:multiLevelType w:val="hybridMultilevel"/>
    <w:tmpl w:val="FD9A8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7B5B31"/>
    <w:multiLevelType w:val="hybridMultilevel"/>
    <w:tmpl w:val="70747D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D53DBD"/>
    <w:multiLevelType w:val="hybridMultilevel"/>
    <w:tmpl w:val="5C64D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1"/>
  </w:num>
  <w:num w:numId="6">
    <w:abstractNumId w:val="10"/>
  </w:num>
  <w:num w:numId="7">
    <w:abstractNumId w:val="7"/>
  </w:num>
  <w:num w:numId="8">
    <w:abstractNumId w:val="5"/>
  </w:num>
  <w:num w:numId="9">
    <w:abstractNumId w:val="0"/>
  </w:num>
  <w:num w:numId="10">
    <w:abstractNumId w:val="9"/>
  </w:num>
  <w:num w:numId="11">
    <w:abstractNumId w:val="1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n Molumby">
    <w15:presenceInfo w15:providerId="Windows Live" w15:userId="b6698f5364401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1520F"/>
    <w:rsid w:val="0003174E"/>
    <w:rsid w:val="000461D7"/>
    <w:rsid w:val="0004692F"/>
    <w:rsid w:val="00046F05"/>
    <w:rsid w:val="00050155"/>
    <w:rsid w:val="00052936"/>
    <w:rsid w:val="00054713"/>
    <w:rsid w:val="00060AEC"/>
    <w:rsid w:val="00073D2B"/>
    <w:rsid w:val="000A19D2"/>
    <w:rsid w:val="000C1923"/>
    <w:rsid w:val="000E0D65"/>
    <w:rsid w:val="000F005A"/>
    <w:rsid w:val="00112CD9"/>
    <w:rsid w:val="0012341E"/>
    <w:rsid w:val="00126220"/>
    <w:rsid w:val="00140FDA"/>
    <w:rsid w:val="00151F59"/>
    <w:rsid w:val="001543B3"/>
    <w:rsid w:val="00190704"/>
    <w:rsid w:val="00191218"/>
    <w:rsid w:val="001A5B8A"/>
    <w:rsid w:val="001D0106"/>
    <w:rsid w:val="001E2A43"/>
    <w:rsid w:val="00227EB8"/>
    <w:rsid w:val="00234EBD"/>
    <w:rsid w:val="00260961"/>
    <w:rsid w:val="002F5AD7"/>
    <w:rsid w:val="003802F0"/>
    <w:rsid w:val="0038550C"/>
    <w:rsid w:val="003A05D2"/>
    <w:rsid w:val="003C6460"/>
    <w:rsid w:val="003D3116"/>
    <w:rsid w:val="003D5845"/>
    <w:rsid w:val="003E2B76"/>
    <w:rsid w:val="0042396F"/>
    <w:rsid w:val="0042483B"/>
    <w:rsid w:val="00425C71"/>
    <w:rsid w:val="0043117A"/>
    <w:rsid w:val="00432FF3"/>
    <w:rsid w:val="00435F40"/>
    <w:rsid w:val="004441BB"/>
    <w:rsid w:val="00457579"/>
    <w:rsid w:val="00471CE9"/>
    <w:rsid w:val="004813B1"/>
    <w:rsid w:val="004849FB"/>
    <w:rsid w:val="004A419C"/>
    <w:rsid w:val="004B0FA2"/>
    <w:rsid w:val="004C764B"/>
    <w:rsid w:val="004D5BE7"/>
    <w:rsid w:val="00524516"/>
    <w:rsid w:val="005408EB"/>
    <w:rsid w:val="00540B79"/>
    <w:rsid w:val="00567FD8"/>
    <w:rsid w:val="005813DB"/>
    <w:rsid w:val="005C515A"/>
    <w:rsid w:val="005E550D"/>
    <w:rsid w:val="005F7860"/>
    <w:rsid w:val="006018AB"/>
    <w:rsid w:val="00620027"/>
    <w:rsid w:val="00632EF6"/>
    <w:rsid w:val="00640C98"/>
    <w:rsid w:val="00642426"/>
    <w:rsid w:val="0066520D"/>
    <w:rsid w:val="00672F33"/>
    <w:rsid w:val="006860BA"/>
    <w:rsid w:val="006943AB"/>
    <w:rsid w:val="0069739E"/>
    <w:rsid w:val="006A4B44"/>
    <w:rsid w:val="006C5D2D"/>
    <w:rsid w:val="006C796F"/>
    <w:rsid w:val="006D441C"/>
    <w:rsid w:val="00704245"/>
    <w:rsid w:val="007079CE"/>
    <w:rsid w:val="00735E3E"/>
    <w:rsid w:val="007A3BD4"/>
    <w:rsid w:val="007B7776"/>
    <w:rsid w:val="007F07C9"/>
    <w:rsid w:val="0084692D"/>
    <w:rsid w:val="00860343"/>
    <w:rsid w:val="00873185"/>
    <w:rsid w:val="00886006"/>
    <w:rsid w:val="00887D0F"/>
    <w:rsid w:val="008B27E2"/>
    <w:rsid w:val="008B3EA3"/>
    <w:rsid w:val="008D0DAE"/>
    <w:rsid w:val="008D2C03"/>
    <w:rsid w:val="008E70A6"/>
    <w:rsid w:val="008F0BBA"/>
    <w:rsid w:val="0091558A"/>
    <w:rsid w:val="00926CEE"/>
    <w:rsid w:val="009329F8"/>
    <w:rsid w:val="00943C53"/>
    <w:rsid w:val="00970B5D"/>
    <w:rsid w:val="00975B9A"/>
    <w:rsid w:val="00976349"/>
    <w:rsid w:val="00992AC1"/>
    <w:rsid w:val="009A4F9C"/>
    <w:rsid w:val="009E621E"/>
    <w:rsid w:val="009F161F"/>
    <w:rsid w:val="009F3518"/>
    <w:rsid w:val="009F77E9"/>
    <w:rsid w:val="00A1036B"/>
    <w:rsid w:val="00A464EE"/>
    <w:rsid w:val="00A5215A"/>
    <w:rsid w:val="00A73BD8"/>
    <w:rsid w:val="00A913A4"/>
    <w:rsid w:val="00A93AE7"/>
    <w:rsid w:val="00A93B52"/>
    <w:rsid w:val="00A93EB7"/>
    <w:rsid w:val="00AA09AC"/>
    <w:rsid w:val="00AA0F62"/>
    <w:rsid w:val="00AB32B5"/>
    <w:rsid w:val="00AC1595"/>
    <w:rsid w:val="00AF0A75"/>
    <w:rsid w:val="00B227AF"/>
    <w:rsid w:val="00B22844"/>
    <w:rsid w:val="00B24563"/>
    <w:rsid w:val="00B35628"/>
    <w:rsid w:val="00B40560"/>
    <w:rsid w:val="00B61EA6"/>
    <w:rsid w:val="00BA51CC"/>
    <w:rsid w:val="00BF0E3C"/>
    <w:rsid w:val="00BF6A71"/>
    <w:rsid w:val="00C03354"/>
    <w:rsid w:val="00C20D42"/>
    <w:rsid w:val="00C25E76"/>
    <w:rsid w:val="00C30704"/>
    <w:rsid w:val="00C55224"/>
    <w:rsid w:val="00C72693"/>
    <w:rsid w:val="00C7575B"/>
    <w:rsid w:val="00C9426D"/>
    <w:rsid w:val="00CB10A8"/>
    <w:rsid w:val="00CB6A24"/>
    <w:rsid w:val="00CC375F"/>
    <w:rsid w:val="00CD5712"/>
    <w:rsid w:val="00CE531E"/>
    <w:rsid w:val="00D0256F"/>
    <w:rsid w:val="00D3126F"/>
    <w:rsid w:val="00D41D5E"/>
    <w:rsid w:val="00D4259D"/>
    <w:rsid w:val="00D553EC"/>
    <w:rsid w:val="00D67B31"/>
    <w:rsid w:val="00DA281B"/>
    <w:rsid w:val="00DD6184"/>
    <w:rsid w:val="00DE1AE2"/>
    <w:rsid w:val="00DE70AB"/>
    <w:rsid w:val="00DE74AE"/>
    <w:rsid w:val="00E00550"/>
    <w:rsid w:val="00E0678B"/>
    <w:rsid w:val="00E27F6E"/>
    <w:rsid w:val="00E315FC"/>
    <w:rsid w:val="00E3785C"/>
    <w:rsid w:val="00E45D7F"/>
    <w:rsid w:val="00E6331D"/>
    <w:rsid w:val="00E75169"/>
    <w:rsid w:val="00ED52CC"/>
    <w:rsid w:val="00EE18F1"/>
    <w:rsid w:val="00EE3C24"/>
    <w:rsid w:val="00F113DA"/>
    <w:rsid w:val="00F1768B"/>
    <w:rsid w:val="00F44228"/>
    <w:rsid w:val="00F6156E"/>
    <w:rsid w:val="00FB1F41"/>
    <w:rsid w:val="00FB2737"/>
    <w:rsid w:val="00FB2C0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E8AF3"/>
  <w15:docId w15:val="{5A9C6B27-131F-4D90-910F-FFEDFB5C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C0E1C" w:rsidP="004C0E1C">
          <w:pPr>
            <w:pStyle w:val="DefaultPlaceholder10820651592"/>
          </w:pPr>
          <w:r w:rsidRPr="00BA51CC">
            <w:rPr>
              <w:rStyle w:val="PlaceholderText"/>
              <w:color w:val="FF0000"/>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C0E1C" w:rsidP="004C0E1C">
          <w:pPr>
            <w:pStyle w:val="DefaultPlaceholder10820651602"/>
          </w:pPr>
          <w:r w:rsidRPr="00B227AF">
            <w:rPr>
              <w:rStyle w:val="PlaceholderText"/>
              <w:color w:val="FF0000"/>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C0E1C" w:rsidP="004C0E1C">
          <w:pPr>
            <w:pStyle w:val="7FC6E508848740EDA6EA34910A5172773"/>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C0E1C" w:rsidP="004C0E1C">
          <w:pPr>
            <w:pStyle w:val="90340251A2DA43D2A5DFE981CA95613D3"/>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C0E1C" w:rsidP="004C0E1C">
          <w:pPr>
            <w:pStyle w:val="F37563C904D946B683BBD5E93974D8ED3"/>
          </w:pPr>
          <w:r w:rsidRPr="0042396F">
            <w:rPr>
              <w:rStyle w:val="PlaceholderText"/>
              <w:color w:val="FF0000"/>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C0E1C" w:rsidP="004C0E1C">
          <w:pPr>
            <w:pStyle w:val="917C66A0948F4CCE9B9786CA3488BFEB3"/>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C0E1C" w:rsidP="004C0E1C">
          <w:pPr>
            <w:pStyle w:val="73021C5AC59C43D6BCF858915FAE65BB3"/>
          </w:pPr>
          <w:r w:rsidRPr="0042396F">
            <w:rPr>
              <w:rStyle w:val="PlaceholderText"/>
              <w:color w:val="FF0000"/>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C0E1C" w:rsidP="004C0E1C">
          <w:pPr>
            <w:pStyle w:val="80B1F2245BDF4DBAB495F4C23A3A4FF53"/>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C0E1C" w:rsidP="004C0E1C">
          <w:pPr>
            <w:pStyle w:val="4F4D224582B147FD9AD7D7B78CE222AA3"/>
          </w:pPr>
          <w:r w:rsidRPr="0042396F">
            <w:rPr>
              <w:rStyle w:val="PlaceholderText"/>
              <w:color w:val="FF0000"/>
            </w:rPr>
            <w:t>Choose an item.</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4C0E1C" w:rsidP="004C0E1C">
          <w:pPr>
            <w:pStyle w:val="57EB2335A98E4BE782C99BE2CA5367AB3"/>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4C0E1C" w:rsidP="004C0E1C">
          <w:pPr>
            <w:pStyle w:val="0B30F9912E9246258968F2CB55CF747E3"/>
          </w:pPr>
          <w:r w:rsidRPr="0042396F">
            <w:rPr>
              <w:rStyle w:val="PlaceholderText"/>
              <w:color w:val="FF0000"/>
            </w:rPr>
            <w:t>Choose an item.</w:t>
          </w:r>
        </w:p>
      </w:docPartBody>
    </w:docPart>
    <w:docPart>
      <w:docPartPr>
        <w:name w:val="784B15C897354EB79AD9FA2708AA4B73"/>
        <w:category>
          <w:name w:val="General"/>
          <w:gallery w:val="placeholder"/>
        </w:category>
        <w:types>
          <w:type w:val="bbPlcHdr"/>
        </w:types>
        <w:behaviors>
          <w:behavior w:val="content"/>
        </w:behaviors>
        <w:guid w:val="{CE2C97D0-DA3D-447B-8BAD-6C1CE7BB3C86}"/>
      </w:docPartPr>
      <w:docPartBody>
        <w:p w:rsidR="004A27EC" w:rsidRDefault="003B6A1C" w:rsidP="003B6A1C">
          <w:pPr>
            <w:pStyle w:val="784B15C897354EB79AD9FA2708AA4B73"/>
          </w:pPr>
          <w:r w:rsidRPr="0042396F">
            <w:rPr>
              <w:rStyle w:val="PlaceholderText"/>
              <w:color w:val="FF0000"/>
            </w:rPr>
            <w:t>Choose an item.</w:t>
          </w:r>
        </w:p>
      </w:docPartBody>
    </w:docPart>
    <w:docPart>
      <w:docPartPr>
        <w:name w:val="F9259058608F4847BE1363007F94AEBA"/>
        <w:category>
          <w:name w:val="General"/>
          <w:gallery w:val="placeholder"/>
        </w:category>
        <w:types>
          <w:type w:val="bbPlcHdr"/>
        </w:types>
        <w:behaviors>
          <w:behavior w:val="content"/>
        </w:behaviors>
        <w:guid w:val="{9B6685D8-FE0A-4827-81FE-F209AE2DE12D}"/>
      </w:docPartPr>
      <w:docPartBody>
        <w:p w:rsidR="00A27A13" w:rsidRDefault="000F266F" w:rsidP="000F266F">
          <w:pPr>
            <w:pStyle w:val="F9259058608F4847BE1363007F94AEBA"/>
          </w:pPr>
          <w:r w:rsidRPr="00B227AF">
            <w:rPr>
              <w:rStyle w:val="PlaceholderText"/>
              <w:color w:val="FF0000"/>
            </w:rPr>
            <w:t>Click here to enter a date.</w:t>
          </w:r>
        </w:p>
      </w:docPartBody>
    </w:docPart>
    <w:docPart>
      <w:docPartPr>
        <w:name w:val="D869DA95572D49DB9B27A5706E1ECF1D"/>
        <w:category>
          <w:name w:val="General"/>
          <w:gallery w:val="placeholder"/>
        </w:category>
        <w:types>
          <w:type w:val="bbPlcHdr"/>
        </w:types>
        <w:behaviors>
          <w:behavior w:val="content"/>
        </w:behaviors>
        <w:guid w:val="{658B419C-F105-4626-8712-8B40AE82ACF2}"/>
      </w:docPartPr>
      <w:docPartBody>
        <w:p w:rsidR="00A27A13" w:rsidRDefault="000F266F" w:rsidP="000F266F">
          <w:pPr>
            <w:pStyle w:val="D869DA95572D49DB9B27A5706E1ECF1D"/>
          </w:pPr>
          <w:r w:rsidRPr="00DE74AE">
            <w:rPr>
              <w:rStyle w:val="PlaceholderText"/>
              <w:color w:val="FF0000"/>
            </w:rPr>
            <w:t>Click here to enter a date.</w:t>
          </w:r>
        </w:p>
      </w:docPartBody>
    </w:docPart>
    <w:docPart>
      <w:docPartPr>
        <w:name w:val="A0CFA03AEFD24DBDAA88137B48ED9E73"/>
        <w:category>
          <w:name w:val="General"/>
          <w:gallery w:val="placeholder"/>
        </w:category>
        <w:types>
          <w:type w:val="bbPlcHdr"/>
        </w:types>
        <w:behaviors>
          <w:behavior w:val="content"/>
        </w:behaviors>
        <w:guid w:val="{33A8AD40-87AE-4793-9204-87B7C850194D}"/>
      </w:docPartPr>
      <w:docPartBody>
        <w:p w:rsidR="00A27A13" w:rsidRDefault="000F266F" w:rsidP="000F266F">
          <w:pPr>
            <w:pStyle w:val="A0CFA03AEFD24DBDAA88137B48ED9E73"/>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4667F"/>
    <w:rsid w:val="00093FCE"/>
    <w:rsid w:val="000F266F"/>
    <w:rsid w:val="00171C66"/>
    <w:rsid w:val="001E75DB"/>
    <w:rsid w:val="003075AD"/>
    <w:rsid w:val="00371EEF"/>
    <w:rsid w:val="0038541E"/>
    <w:rsid w:val="003A7DD2"/>
    <w:rsid w:val="003B6A1C"/>
    <w:rsid w:val="003E6295"/>
    <w:rsid w:val="00490453"/>
    <w:rsid w:val="004A27EC"/>
    <w:rsid w:val="004A54BA"/>
    <w:rsid w:val="004A5A71"/>
    <w:rsid w:val="004C0E1C"/>
    <w:rsid w:val="004D022F"/>
    <w:rsid w:val="004D441D"/>
    <w:rsid w:val="0051708B"/>
    <w:rsid w:val="0059739F"/>
    <w:rsid w:val="005B5D7A"/>
    <w:rsid w:val="005D1663"/>
    <w:rsid w:val="00630D68"/>
    <w:rsid w:val="0065178F"/>
    <w:rsid w:val="00684EC0"/>
    <w:rsid w:val="008174AA"/>
    <w:rsid w:val="00842EEF"/>
    <w:rsid w:val="00874845"/>
    <w:rsid w:val="008A56B7"/>
    <w:rsid w:val="008F5313"/>
    <w:rsid w:val="009147B4"/>
    <w:rsid w:val="009A43EA"/>
    <w:rsid w:val="00A27A13"/>
    <w:rsid w:val="00A3196B"/>
    <w:rsid w:val="00A73996"/>
    <w:rsid w:val="00A74950"/>
    <w:rsid w:val="00AA0EAB"/>
    <w:rsid w:val="00B032B1"/>
    <w:rsid w:val="00B271E4"/>
    <w:rsid w:val="00B47B24"/>
    <w:rsid w:val="00BB0CE8"/>
    <w:rsid w:val="00C049DE"/>
    <w:rsid w:val="00C3405B"/>
    <w:rsid w:val="00C935FD"/>
    <w:rsid w:val="00D151AE"/>
    <w:rsid w:val="00D376DC"/>
    <w:rsid w:val="00D55BC1"/>
    <w:rsid w:val="00D60C3A"/>
    <w:rsid w:val="00DB3202"/>
    <w:rsid w:val="00DF50E0"/>
    <w:rsid w:val="00F83D01"/>
    <w:rsid w:val="00FE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66F"/>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DefaultPlaceholder1082065159">
    <w:name w:val="DefaultPlaceholder_1082065159"/>
    <w:rsid w:val="004C0E1C"/>
    <w:rPr>
      <w:rFonts w:eastAsiaTheme="minorHAnsi"/>
    </w:rPr>
  </w:style>
  <w:style w:type="paragraph" w:customStyle="1" w:styleId="DefaultPlaceholder1082065160">
    <w:name w:val="DefaultPlaceholder_1082065160"/>
    <w:rsid w:val="004C0E1C"/>
    <w:rPr>
      <w:rFonts w:eastAsiaTheme="minorHAnsi"/>
    </w:rPr>
  </w:style>
  <w:style w:type="paragraph" w:customStyle="1" w:styleId="57EB2335A98E4BE782C99BE2CA5367AB1">
    <w:name w:val="57EB2335A98E4BE782C99BE2CA5367AB1"/>
    <w:rsid w:val="004C0E1C"/>
    <w:rPr>
      <w:rFonts w:eastAsiaTheme="minorHAnsi"/>
    </w:rPr>
  </w:style>
  <w:style w:type="paragraph" w:customStyle="1" w:styleId="7FC6E508848740EDA6EA34910A5172771">
    <w:name w:val="7FC6E508848740EDA6EA34910A5172771"/>
    <w:rsid w:val="004C0E1C"/>
    <w:rPr>
      <w:rFonts w:eastAsiaTheme="minorHAnsi"/>
    </w:rPr>
  </w:style>
  <w:style w:type="paragraph" w:customStyle="1" w:styleId="90340251A2DA43D2A5DFE981CA95613D1">
    <w:name w:val="90340251A2DA43D2A5DFE981CA95613D1"/>
    <w:rsid w:val="004C0E1C"/>
    <w:rPr>
      <w:rFonts w:eastAsiaTheme="minorHAnsi"/>
    </w:rPr>
  </w:style>
  <w:style w:type="paragraph" w:customStyle="1" w:styleId="F37563C904D946B683BBD5E93974D8ED1">
    <w:name w:val="F37563C904D946B683BBD5E93974D8ED1"/>
    <w:rsid w:val="004C0E1C"/>
    <w:rPr>
      <w:rFonts w:eastAsiaTheme="minorHAnsi"/>
    </w:rPr>
  </w:style>
  <w:style w:type="paragraph" w:customStyle="1" w:styleId="917C66A0948F4CCE9B9786CA3488BFEB1">
    <w:name w:val="917C66A0948F4CCE9B9786CA3488BFEB1"/>
    <w:rsid w:val="004C0E1C"/>
    <w:rPr>
      <w:rFonts w:eastAsiaTheme="minorHAnsi"/>
    </w:rPr>
  </w:style>
  <w:style w:type="paragraph" w:customStyle="1" w:styleId="73021C5AC59C43D6BCF858915FAE65BB1">
    <w:name w:val="73021C5AC59C43D6BCF858915FAE65BB1"/>
    <w:rsid w:val="004C0E1C"/>
    <w:rPr>
      <w:rFonts w:eastAsiaTheme="minorHAnsi"/>
    </w:rPr>
  </w:style>
  <w:style w:type="paragraph" w:customStyle="1" w:styleId="80B1F2245BDF4DBAB495F4C23A3A4FF51">
    <w:name w:val="80B1F2245BDF4DBAB495F4C23A3A4FF51"/>
    <w:rsid w:val="004C0E1C"/>
    <w:rPr>
      <w:rFonts w:eastAsiaTheme="minorHAnsi"/>
    </w:rPr>
  </w:style>
  <w:style w:type="paragraph" w:customStyle="1" w:styleId="4F4D224582B147FD9AD7D7B78CE222AA1">
    <w:name w:val="4F4D224582B147FD9AD7D7B78CE222AA1"/>
    <w:rsid w:val="004C0E1C"/>
    <w:rPr>
      <w:rFonts w:eastAsiaTheme="minorHAnsi"/>
    </w:rPr>
  </w:style>
  <w:style w:type="paragraph" w:customStyle="1" w:styleId="0B30F9912E9246258968F2CB55CF747E1">
    <w:name w:val="0B30F9912E9246258968F2CB55CF747E1"/>
    <w:rsid w:val="004C0E1C"/>
    <w:rPr>
      <w:rFonts w:eastAsiaTheme="minorHAnsi"/>
    </w:rPr>
  </w:style>
  <w:style w:type="paragraph" w:customStyle="1" w:styleId="DefaultPlaceholder22675704">
    <w:name w:val="DefaultPlaceholder_22675704"/>
    <w:rsid w:val="004C0E1C"/>
    <w:rPr>
      <w:rFonts w:eastAsiaTheme="minorHAnsi"/>
    </w:rPr>
  </w:style>
  <w:style w:type="paragraph" w:customStyle="1" w:styleId="2A732A8D53F4455A8CCAF5A0B521D11D1">
    <w:name w:val="2A732A8D53F4455A8CCAF5A0B521D11D1"/>
    <w:rsid w:val="004C0E1C"/>
    <w:rPr>
      <w:rFonts w:eastAsiaTheme="minorHAnsi"/>
    </w:rPr>
  </w:style>
  <w:style w:type="paragraph" w:customStyle="1" w:styleId="DefaultPlaceholder10820651591">
    <w:name w:val="DefaultPlaceholder_10820651591"/>
    <w:rsid w:val="004C0E1C"/>
    <w:rPr>
      <w:rFonts w:eastAsiaTheme="minorHAnsi"/>
    </w:rPr>
  </w:style>
  <w:style w:type="paragraph" w:customStyle="1" w:styleId="DefaultPlaceholder10820651601">
    <w:name w:val="DefaultPlaceholder_10820651601"/>
    <w:rsid w:val="004C0E1C"/>
    <w:rPr>
      <w:rFonts w:eastAsiaTheme="minorHAnsi"/>
    </w:rPr>
  </w:style>
  <w:style w:type="paragraph" w:customStyle="1" w:styleId="57EB2335A98E4BE782C99BE2CA5367AB2">
    <w:name w:val="57EB2335A98E4BE782C99BE2CA5367AB2"/>
    <w:rsid w:val="004C0E1C"/>
    <w:rPr>
      <w:rFonts w:eastAsiaTheme="minorHAnsi"/>
    </w:rPr>
  </w:style>
  <w:style w:type="paragraph" w:customStyle="1" w:styleId="7FC6E508848740EDA6EA34910A5172772">
    <w:name w:val="7FC6E508848740EDA6EA34910A5172772"/>
    <w:rsid w:val="004C0E1C"/>
    <w:rPr>
      <w:rFonts w:eastAsiaTheme="minorHAnsi"/>
    </w:rPr>
  </w:style>
  <w:style w:type="paragraph" w:customStyle="1" w:styleId="90340251A2DA43D2A5DFE981CA95613D2">
    <w:name w:val="90340251A2DA43D2A5DFE981CA95613D2"/>
    <w:rsid w:val="004C0E1C"/>
    <w:rPr>
      <w:rFonts w:eastAsiaTheme="minorHAnsi"/>
    </w:rPr>
  </w:style>
  <w:style w:type="paragraph" w:customStyle="1" w:styleId="F37563C904D946B683BBD5E93974D8ED2">
    <w:name w:val="F37563C904D946B683BBD5E93974D8ED2"/>
    <w:rsid w:val="004C0E1C"/>
    <w:rPr>
      <w:rFonts w:eastAsiaTheme="minorHAnsi"/>
    </w:rPr>
  </w:style>
  <w:style w:type="paragraph" w:customStyle="1" w:styleId="917C66A0948F4CCE9B9786CA3488BFEB2">
    <w:name w:val="917C66A0948F4CCE9B9786CA3488BFEB2"/>
    <w:rsid w:val="004C0E1C"/>
    <w:rPr>
      <w:rFonts w:eastAsiaTheme="minorHAnsi"/>
    </w:rPr>
  </w:style>
  <w:style w:type="paragraph" w:customStyle="1" w:styleId="73021C5AC59C43D6BCF858915FAE65BB2">
    <w:name w:val="73021C5AC59C43D6BCF858915FAE65BB2"/>
    <w:rsid w:val="004C0E1C"/>
    <w:rPr>
      <w:rFonts w:eastAsiaTheme="minorHAnsi"/>
    </w:rPr>
  </w:style>
  <w:style w:type="paragraph" w:customStyle="1" w:styleId="80B1F2245BDF4DBAB495F4C23A3A4FF52">
    <w:name w:val="80B1F2245BDF4DBAB495F4C23A3A4FF52"/>
    <w:rsid w:val="004C0E1C"/>
    <w:rPr>
      <w:rFonts w:eastAsiaTheme="minorHAnsi"/>
    </w:rPr>
  </w:style>
  <w:style w:type="paragraph" w:customStyle="1" w:styleId="4F4D224582B147FD9AD7D7B78CE222AA2">
    <w:name w:val="4F4D224582B147FD9AD7D7B78CE222AA2"/>
    <w:rsid w:val="004C0E1C"/>
    <w:rPr>
      <w:rFonts w:eastAsiaTheme="minorHAnsi"/>
    </w:rPr>
  </w:style>
  <w:style w:type="paragraph" w:customStyle="1" w:styleId="0B30F9912E9246258968F2CB55CF747E2">
    <w:name w:val="0B30F9912E9246258968F2CB55CF747E2"/>
    <w:rsid w:val="004C0E1C"/>
    <w:rPr>
      <w:rFonts w:eastAsiaTheme="minorHAnsi"/>
    </w:rPr>
  </w:style>
  <w:style w:type="paragraph" w:customStyle="1" w:styleId="DefaultPlaceholder226757041">
    <w:name w:val="DefaultPlaceholder_226757041"/>
    <w:rsid w:val="004C0E1C"/>
    <w:rPr>
      <w:rFonts w:eastAsiaTheme="minorHAnsi"/>
    </w:rPr>
  </w:style>
  <w:style w:type="paragraph" w:customStyle="1" w:styleId="2A732A8D53F4455A8CCAF5A0B521D11D2">
    <w:name w:val="2A732A8D53F4455A8CCAF5A0B521D11D2"/>
    <w:rsid w:val="004C0E1C"/>
    <w:rPr>
      <w:rFonts w:eastAsiaTheme="minorHAnsi"/>
    </w:rPr>
  </w:style>
  <w:style w:type="paragraph" w:customStyle="1" w:styleId="DefaultPlaceholder10820651592">
    <w:name w:val="DefaultPlaceholder_10820651592"/>
    <w:rsid w:val="004C0E1C"/>
    <w:rPr>
      <w:rFonts w:eastAsiaTheme="minorHAnsi"/>
    </w:rPr>
  </w:style>
  <w:style w:type="paragraph" w:customStyle="1" w:styleId="DefaultPlaceholder10820651602">
    <w:name w:val="DefaultPlaceholder_10820651602"/>
    <w:rsid w:val="004C0E1C"/>
    <w:rPr>
      <w:rFonts w:eastAsiaTheme="minorHAnsi"/>
    </w:rPr>
  </w:style>
  <w:style w:type="paragraph" w:customStyle="1" w:styleId="57EB2335A98E4BE782C99BE2CA5367AB3">
    <w:name w:val="57EB2335A98E4BE782C99BE2CA5367AB3"/>
    <w:rsid w:val="004C0E1C"/>
    <w:rPr>
      <w:rFonts w:eastAsiaTheme="minorHAnsi"/>
    </w:rPr>
  </w:style>
  <w:style w:type="paragraph" w:customStyle="1" w:styleId="7FC6E508848740EDA6EA34910A5172773">
    <w:name w:val="7FC6E508848740EDA6EA34910A5172773"/>
    <w:rsid w:val="004C0E1C"/>
    <w:rPr>
      <w:rFonts w:eastAsiaTheme="minorHAnsi"/>
    </w:rPr>
  </w:style>
  <w:style w:type="paragraph" w:customStyle="1" w:styleId="90340251A2DA43D2A5DFE981CA95613D3">
    <w:name w:val="90340251A2DA43D2A5DFE981CA95613D3"/>
    <w:rsid w:val="004C0E1C"/>
    <w:rPr>
      <w:rFonts w:eastAsiaTheme="minorHAnsi"/>
    </w:rPr>
  </w:style>
  <w:style w:type="paragraph" w:customStyle="1" w:styleId="F37563C904D946B683BBD5E93974D8ED3">
    <w:name w:val="F37563C904D946B683BBD5E93974D8ED3"/>
    <w:rsid w:val="004C0E1C"/>
    <w:rPr>
      <w:rFonts w:eastAsiaTheme="minorHAnsi"/>
    </w:rPr>
  </w:style>
  <w:style w:type="paragraph" w:customStyle="1" w:styleId="917C66A0948F4CCE9B9786CA3488BFEB3">
    <w:name w:val="917C66A0948F4CCE9B9786CA3488BFEB3"/>
    <w:rsid w:val="004C0E1C"/>
    <w:rPr>
      <w:rFonts w:eastAsiaTheme="minorHAnsi"/>
    </w:rPr>
  </w:style>
  <w:style w:type="paragraph" w:customStyle="1" w:styleId="73021C5AC59C43D6BCF858915FAE65BB3">
    <w:name w:val="73021C5AC59C43D6BCF858915FAE65BB3"/>
    <w:rsid w:val="004C0E1C"/>
    <w:rPr>
      <w:rFonts w:eastAsiaTheme="minorHAnsi"/>
    </w:rPr>
  </w:style>
  <w:style w:type="paragraph" w:customStyle="1" w:styleId="80B1F2245BDF4DBAB495F4C23A3A4FF53">
    <w:name w:val="80B1F2245BDF4DBAB495F4C23A3A4FF53"/>
    <w:rsid w:val="004C0E1C"/>
    <w:rPr>
      <w:rFonts w:eastAsiaTheme="minorHAnsi"/>
    </w:rPr>
  </w:style>
  <w:style w:type="paragraph" w:customStyle="1" w:styleId="4F4D224582B147FD9AD7D7B78CE222AA3">
    <w:name w:val="4F4D224582B147FD9AD7D7B78CE222AA3"/>
    <w:rsid w:val="004C0E1C"/>
    <w:rPr>
      <w:rFonts w:eastAsiaTheme="minorHAnsi"/>
    </w:rPr>
  </w:style>
  <w:style w:type="paragraph" w:customStyle="1" w:styleId="0B30F9912E9246258968F2CB55CF747E3">
    <w:name w:val="0B30F9912E9246258968F2CB55CF747E3"/>
    <w:rsid w:val="004C0E1C"/>
    <w:rPr>
      <w:rFonts w:eastAsiaTheme="minorHAnsi"/>
    </w:rPr>
  </w:style>
  <w:style w:type="paragraph" w:customStyle="1" w:styleId="DefaultPlaceholder226757042">
    <w:name w:val="DefaultPlaceholder_226757042"/>
    <w:rsid w:val="004C0E1C"/>
    <w:rPr>
      <w:rFonts w:eastAsiaTheme="minorHAnsi"/>
    </w:rPr>
  </w:style>
  <w:style w:type="paragraph" w:customStyle="1" w:styleId="2A732A8D53F4455A8CCAF5A0B521D11D3">
    <w:name w:val="2A732A8D53F4455A8CCAF5A0B521D11D3"/>
    <w:rsid w:val="004C0E1C"/>
    <w:rPr>
      <w:rFonts w:eastAsiaTheme="minorHAnsi"/>
    </w:rPr>
  </w:style>
  <w:style w:type="paragraph" w:customStyle="1" w:styleId="784B15C897354EB79AD9FA2708AA4B73">
    <w:name w:val="784B15C897354EB79AD9FA2708AA4B73"/>
    <w:rsid w:val="003B6A1C"/>
    <w:pPr>
      <w:spacing w:after="160" w:line="259" w:lineRule="auto"/>
    </w:pPr>
  </w:style>
  <w:style w:type="paragraph" w:customStyle="1" w:styleId="F9259058608F4847BE1363007F94AEBA">
    <w:name w:val="F9259058608F4847BE1363007F94AEBA"/>
    <w:rsid w:val="000F266F"/>
    <w:pPr>
      <w:spacing w:after="160" w:line="259" w:lineRule="auto"/>
    </w:pPr>
  </w:style>
  <w:style w:type="paragraph" w:customStyle="1" w:styleId="D869DA95572D49DB9B27A5706E1ECF1D">
    <w:name w:val="D869DA95572D49DB9B27A5706E1ECF1D"/>
    <w:rsid w:val="000F266F"/>
    <w:pPr>
      <w:spacing w:after="160" w:line="259" w:lineRule="auto"/>
    </w:pPr>
  </w:style>
  <w:style w:type="paragraph" w:customStyle="1" w:styleId="A74AB4074BE04F3FB6312531A4AA05F5">
    <w:name w:val="A74AB4074BE04F3FB6312531A4AA05F5"/>
    <w:rsid w:val="000F266F"/>
    <w:pPr>
      <w:spacing w:after="160" w:line="259" w:lineRule="auto"/>
    </w:pPr>
  </w:style>
  <w:style w:type="paragraph" w:customStyle="1" w:styleId="A0CFA03AEFD24DBDAA88137B48ED9E73">
    <w:name w:val="A0CFA03AEFD24DBDAA88137B48ED9E73"/>
    <w:rsid w:val="000F26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dc:creator>
  <cp:lastModifiedBy>Sheila Seelau</cp:lastModifiedBy>
  <cp:revision>3</cp:revision>
  <cp:lastPrinted>2020-06-18T16:23:00Z</cp:lastPrinted>
  <dcterms:created xsi:type="dcterms:W3CDTF">2020-08-29T01:13:00Z</dcterms:created>
  <dcterms:modified xsi:type="dcterms:W3CDTF">2020-08-29T01:13:00Z</dcterms:modified>
</cp:coreProperties>
</file>