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5398E" w:rsidRPr="00F5398E" w14:paraId="29BC9A8F" w14:textId="77777777" w:rsidTr="00F5398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tblGrid>
            <w:tr w:rsidR="00F5398E" w:rsidRPr="00F5398E" w14:paraId="5A0D0644" w14:textId="77777777">
              <w:trPr>
                <w:tblCellSpacing w:w="15" w:type="dxa"/>
              </w:trPr>
              <w:tc>
                <w:tcPr>
                  <w:tcW w:w="0" w:type="auto"/>
                  <w:vAlign w:val="center"/>
                  <w:hideMark/>
                </w:tcPr>
                <w:p w14:paraId="18BE5D46" w14:textId="77777777" w:rsidR="00F5398E" w:rsidRPr="00F5398E" w:rsidRDefault="00F5398E" w:rsidP="00F5398E">
                  <w:pPr>
                    <w:rPr>
                      <w:b/>
                      <w:bCs/>
                    </w:rPr>
                  </w:pPr>
                  <w:r w:rsidRPr="00F5398E">
                    <w:rPr>
                      <w:b/>
                      <w:bCs/>
                    </w:rPr>
                    <w:t xml:space="preserve">Science and Engineering Technology, AS </w:t>
                  </w:r>
                </w:p>
              </w:tc>
            </w:tr>
            <w:tr w:rsidR="00F5398E" w:rsidRPr="00F5398E" w14:paraId="2DFF4BFE" w14:textId="77777777">
              <w:trPr>
                <w:tblCellSpacing w:w="15" w:type="dxa"/>
              </w:trPr>
              <w:tc>
                <w:tcPr>
                  <w:tcW w:w="0" w:type="auto"/>
                  <w:vAlign w:val="center"/>
                  <w:hideMark/>
                </w:tcPr>
                <w:p w14:paraId="40B6559D" w14:textId="77777777" w:rsidR="00F5398E" w:rsidRPr="00F5398E" w:rsidRDefault="00BB20AC" w:rsidP="00F5398E">
                  <w:r>
                    <w:pict w14:anchorId="51EC65C6">
                      <v:rect id="_x0000_i1025" style="width:0;height:1.5pt" o:hralign="center" o:hrstd="t" o:hr="t" fillcolor="#a0a0a0" stroked="f"/>
                    </w:pict>
                  </w:r>
                </w:p>
              </w:tc>
            </w:tr>
          </w:tbl>
          <w:p w14:paraId="36130E97" w14:textId="77777777" w:rsidR="00F5398E" w:rsidRPr="00F5398E" w:rsidRDefault="00F5398E" w:rsidP="00F5398E">
            <w:r w:rsidRPr="00F5398E">
              <w:rPr>
                <w:noProof/>
              </w:rPr>
              <w:drawing>
                <wp:inline distT="0" distB="0" distL="0" distR="0" wp14:anchorId="75093EB6" wp14:editId="7EB7BE87">
                  <wp:extent cx="123825" cy="133350"/>
                  <wp:effectExtent l="0" t="0" r="9525"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F5398E">
              <w:t xml:space="preserve">Return to: </w:t>
            </w:r>
            <w:hyperlink r:id="rId6" w:history="1">
              <w:r w:rsidRPr="00F5398E">
                <w:rPr>
                  <w:rStyle w:val="Hyperlink"/>
                </w:rPr>
                <w:t>Programs of Study</w:t>
              </w:r>
            </w:hyperlink>
          </w:p>
          <w:p w14:paraId="14237CFE" w14:textId="77777777" w:rsidR="00F5398E" w:rsidRPr="00F5398E" w:rsidRDefault="00F5398E" w:rsidP="00F5398E">
            <w:pPr>
              <w:rPr>
                <w:b/>
                <w:bCs/>
              </w:rPr>
            </w:pPr>
            <w:r w:rsidRPr="00F5398E">
              <w:rPr>
                <w:b/>
                <w:bCs/>
              </w:rPr>
              <w:t>Purpose</w:t>
            </w:r>
          </w:p>
          <w:p w14:paraId="307ED05A" w14:textId="77777777" w:rsidR="00F5398E" w:rsidRPr="00F5398E" w:rsidRDefault="00F5398E" w:rsidP="00F5398E">
            <w:r w:rsidRPr="00F5398E">
              <w:t>The Associate in Science (AS) in Science and Engineering Technology program offers a sequence of courses that presents coherent and rigorous content needed to prepare for employment and/or promotion in occupations where a general knowledge of scientific and/or engineering methodologies are required. It also prepares students for entry into a variety of baccalaureate degree programs in related disciplines such as Biological Sciences, Engineering, Chemistry, Physics, and Environmental Science.</w:t>
            </w:r>
          </w:p>
          <w:p w14:paraId="0C0BC964" w14:textId="77777777" w:rsidR="00F5398E" w:rsidRPr="00F5398E" w:rsidRDefault="00F5398E" w:rsidP="00F5398E">
            <w:r w:rsidRPr="00F5398E">
              <w:t>The content includes the communication and critical thinking skills essential for any employee, the fundamental procedures found in a scientific laboratory, and the scientific background of those procedures.  Students will be able to specialize through program options in biological, chemical, environmental, and physical science, or may decide to study basic business concepts.  Program electives support the students' studies (e.g. Trigonometry for those students wishing to take College Physics) and allow students to expand their understanding of other scientific disciplines.</w:t>
            </w:r>
          </w:p>
          <w:p w14:paraId="3B39B9C0" w14:textId="77777777" w:rsidR="00F5398E" w:rsidRPr="00F5398E" w:rsidRDefault="00F5398E" w:rsidP="00F5398E">
            <w:pPr>
              <w:rPr>
                <w:b/>
                <w:bCs/>
              </w:rPr>
            </w:pPr>
            <w:r w:rsidRPr="00F5398E">
              <w:rPr>
                <w:b/>
                <w:bCs/>
              </w:rPr>
              <w:t>Program Structure</w:t>
            </w:r>
          </w:p>
          <w:p w14:paraId="3097CBF9" w14:textId="77777777" w:rsidR="00F5398E" w:rsidRPr="00F5398E" w:rsidRDefault="00F5398E" w:rsidP="00F5398E">
            <w:r w:rsidRPr="00F5398E">
              <w:t>This program is a planned sequence of instruction consisting of 64 credit hours in the following areas: 18 credit hours of General Education Requirements, 15 credit hours of scientific and engineering Core Requirements, 15-19 credit hours of specialty Option coursework, and 12-16 credits hours of Technical Electives. The Scientific Workplace Preparation Certificate is a 26 credit hour certificate that prepares students for entry into employment and is comprised of core courses in the AS Science and Engineering Technology degree. As such, it can be earned before the student has earned the AS Science and Engineering Technology degree.</w:t>
            </w:r>
          </w:p>
          <w:p w14:paraId="4A78E566" w14:textId="77777777" w:rsidR="00F5398E" w:rsidRPr="00F5398E" w:rsidRDefault="00F5398E" w:rsidP="00F5398E">
            <w:pPr>
              <w:rPr>
                <w:b/>
                <w:bCs/>
              </w:rPr>
            </w:pPr>
            <w:r w:rsidRPr="00F5398E">
              <w:rPr>
                <w:b/>
                <w:bCs/>
              </w:rPr>
              <w:t>Course Prerequisites</w:t>
            </w:r>
          </w:p>
          <w:p w14:paraId="1B056102" w14:textId="77777777" w:rsidR="00F5398E" w:rsidRPr="00F5398E" w:rsidRDefault="00F5398E" w:rsidP="00F5398E">
            <w:r w:rsidRPr="00F5398E">
              <w:rPr>
                <w:b/>
                <w:bCs/>
                <w:i/>
                <w:iCs/>
                <w:u w:val="single"/>
              </w:rPr>
              <w:t>Many courses require prerequisites.</w:t>
            </w:r>
            <w:r w:rsidRPr="00F5398E">
              <w:t> Check the description of each course in the list below to check for prerequisites, minimum grade requirements, and other restrictions related to the course. Students must complete all prerequisites for a course prior to registering for it.</w:t>
            </w:r>
          </w:p>
          <w:p w14:paraId="3867533B" w14:textId="77777777" w:rsidR="00F5398E" w:rsidRPr="00F5398E" w:rsidRDefault="00F5398E" w:rsidP="00F5398E">
            <w:pPr>
              <w:rPr>
                <w:b/>
                <w:bCs/>
              </w:rPr>
            </w:pPr>
            <w:r w:rsidRPr="00F5398E">
              <w:rPr>
                <w:b/>
                <w:bCs/>
              </w:rPr>
              <w:t>Graduation</w:t>
            </w:r>
          </w:p>
          <w:p w14:paraId="6EF0DF8A" w14:textId="77777777" w:rsidR="00F5398E" w:rsidRPr="00F5398E" w:rsidRDefault="00F5398E" w:rsidP="00F5398E">
            <w:r w:rsidRPr="00F5398E">
              <w:t>Students must fulfill all requirements of their program major in order to be eligible for graduation. Students must indicate their intention to attend commencement ceremony, by completing the Commencement Form by the published deadline.</w:t>
            </w:r>
          </w:p>
        </w:tc>
      </w:tr>
      <w:tr w:rsidR="00F5398E" w:rsidRPr="00F5398E" w14:paraId="75DA484E" w14:textId="77777777" w:rsidTr="00F5398E">
        <w:trPr>
          <w:tblCellSpacing w:w="15" w:type="dxa"/>
        </w:trPr>
        <w:tc>
          <w:tcPr>
            <w:tcW w:w="0" w:type="auto"/>
            <w:vAlign w:val="center"/>
            <w:hideMark/>
          </w:tcPr>
          <w:p w14:paraId="4382294E" w14:textId="77777777" w:rsidR="00F5398E" w:rsidRPr="00F5398E" w:rsidRDefault="00F5398E" w:rsidP="00F5398E">
            <w:pPr>
              <w:rPr>
                <w:b/>
                <w:bCs/>
              </w:rPr>
            </w:pPr>
            <w:bookmarkStart w:id="0" w:name="GeneralEducationRequirements18CreditHour"/>
            <w:bookmarkEnd w:id="0"/>
            <w:r w:rsidRPr="00F5398E">
              <w:rPr>
                <w:b/>
                <w:bCs/>
              </w:rPr>
              <w:t>General Education Requirements: 18 Credit Hours</w:t>
            </w:r>
          </w:p>
          <w:p w14:paraId="73776881" w14:textId="77777777" w:rsidR="00F5398E" w:rsidRPr="00F5398E" w:rsidRDefault="00BB20AC" w:rsidP="00F5398E">
            <w:r>
              <w:pict w14:anchorId="6A154F54">
                <v:rect id="_x0000_i1086" style="width:0;height:1.5pt" o:hralign="center" o:hrstd="t" o:hr="t" fillcolor="#a0a0a0" stroked="f"/>
              </w:pict>
            </w:r>
          </w:p>
          <w:p w14:paraId="46F10E88" w14:textId="77777777" w:rsidR="00F5398E" w:rsidRPr="00F5398E" w:rsidRDefault="00BB20AC" w:rsidP="00F5398E">
            <w:pPr>
              <w:numPr>
                <w:ilvl w:val="0"/>
                <w:numId w:val="1"/>
              </w:numPr>
            </w:pPr>
            <w:hyperlink r:id="rId7" w:history="1">
              <w:r w:rsidR="00F5398E" w:rsidRPr="00F5398E">
                <w:rPr>
                  <w:rStyle w:val="Hyperlink"/>
                </w:rPr>
                <w:t>ENC 1101 - Composition I</w:t>
              </w:r>
            </w:hyperlink>
            <w:r w:rsidR="00F5398E" w:rsidRPr="00F5398E">
              <w:t xml:space="preserve"> </w:t>
            </w:r>
            <w:r w:rsidR="00F5398E" w:rsidRPr="00F5398E">
              <w:rPr>
                <w:b/>
                <w:bCs/>
              </w:rPr>
              <w:t>3 credits</w:t>
            </w:r>
          </w:p>
          <w:p w14:paraId="28C74003" w14:textId="77777777" w:rsidR="00F5398E" w:rsidRPr="00F5398E" w:rsidRDefault="00BB20AC" w:rsidP="00F5398E">
            <w:pPr>
              <w:numPr>
                <w:ilvl w:val="0"/>
                <w:numId w:val="1"/>
              </w:numPr>
            </w:pPr>
            <w:hyperlink r:id="rId8" w:history="1">
              <w:r w:rsidR="00F5398E" w:rsidRPr="00F5398E">
                <w:rPr>
                  <w:rStyle w:val="Hyperlink"/>
                </w:rPr>
                <w:t>ENC 1102 - Composition II</w:t>
              </w:r>
            </w:hyperlink>
            <w:r w:rsidR="00F5398E" w:rsidRPr="00F5398E">
              <w:t xml:space="preserve"> </w:t>
            </w:r>
            <w:r w:rsidR="00F5398E" w:rsidRPr="00F5398E">
              <w:rPr>
                <w:b/>
                <w:bCs/>
              </w:rPr>
              <w:t>3 credits</w:t>
            </w:r>
          </w:p>
          <w:p w14:paraId="7EEF8D4D" w14:textId="77777777" w:rsidR="00F5398E" w:rsidRPr="00F5398E" w:rsidRDefault="00F5398E" w:rsidP="00F5398E">
            <w:pPr>
              <w:numPr>
                <w:ilvl w:val="0"/>
                <w:numId w:val="1"/>
              </w:numPr>
            </w:pPr>
            <w:r w:rsidRPr="00F5398E">
              <w:t> </w:t>
            </w:r>
          </w:p>
          <w:p w14:paraId="470CB77C" w14:textId="77777777" w:rsidR="00F5398E" w:rsidRPr="00F5398E" w:rsidRDefault="00BB20AC" w:rsidP="00F5398E">
            <w:pPr>
              <w:numPr>
                <w:ilvl w:val="0"/>
                <w:numId w:val="1"/>
              </w:numPr>
            </w:pPr>
            <w:hyperlink r:id="rId9" w:history="1">
              <w:r w:rsidR="00F5398E" w:rsidRPr="00F5398E">
                <w:rPr>
                  <w:rStyle w:val="Hyperlink"/>
                </w:rPr>
                <w:t>SPC 1017 - Fundamentals of Speech Communication</w:t>
              </w:r>
            </w:hyperlink>
            <w:r w:rsidR="00F5398E" w:rsidRPr="00F5398E">
              <w:t xml:space="preserve"> </w:t>
            </w:r>
            <w:r w:rsidR="00F5398E" w:rsidRPr="00F5398E">
              <w:rPr>
                <w:b/>
                <w:bCs/>
              </w:rPr>
              <w:t>3 credits</w:t>
            </w:r>
          </w:p>
          <w:p w14:paraId="4DE7FB45" w14:textId="77777777" w:rsidR="00F5398E" w:rsidRPr="00F5398E" w:rsidRDefault="00F5398E" w:rsidP="00F5398E">
            <w:pPr>
              <w:numPr>
                <w:ilvl w:val="0"/>
                <w:numId w:val="1"/>
              </w:numPr>
            </w:pPr>
            <w:r w:rsidRPr="00F5398E">
              <w:rPr>
                <w:b/>
                <w:bCs/>
              </w:rPr>
              <w:t>or</w:t>
            </w:r>
          </w:p>
          <w:p w14:paraId="579F5D22" w14:textId="77777777" w:rsidR="00F5398E" w:rsidRPr="00F5398E" w:rsidRDefault="00BB20AC" w:rsidP="00F5398E">
            <w:pPr>
              <w:numPr>
                <w:ilvl w:val="0"/>
                <w:numId w:val="1"/>
              </w:numPr>
            </w:pPr>
            <w:hyperlink r:id="rId10" w:history="1">
              <w:r w:rsidR="00F5398E" w:rsidRPr="00F5398E">
                <w:rPr>
                  <w:rStyle w:val="Hyperlink"/>
                </w:rPr>
                <w:t>SPC 2608 - Introduction to Public Speaking</w:t>
              </w:r>
            </w:hyperlink>
            <w:r w:rsidR="00F5398E" w:rsidRPr="00F5398E">
              <w:t xml:space="preserve"> </w:t>
            </w:r>
            <w:r w:rsidR="00F5398E" w:rsidRPr="00F5398E">
              <w:rPr>
                <w:b/>
                <w:bCs/>
              </w:rPr>
              <w:t>3 credits</w:t>
            </w:r>
          </w:p>
          <w:p w14:paraId="17C4BDBE" w14:textId="77777777" w:rsidR="00F5398E" w:rsidRPr="00F5398E" w:rsidRDefault="00F5398E" w:rsidP="00F5398E">
            <w:pPr>
              <w:numPr>
                <w:ilvl w:val="0"/>
                <w:numId w:val="1"/>
              </w:numPr>
            </w:pPr>
            <w:r w:rsidRPr="00F5398E">
              <w:t> </w:t>
            </w:r>
          </w:p>
          <w:p w14:paraId="71AFD413" w14:textId="77777777" w:rsidR="00F5398E" w:rsidRPr="00F5398E" w:rsidRDefault="00F5398E" w:rsidP="00F5398E">
            <w:pPr>
              <w:numPr>
                <w:ilvl w:val="0"/>
                <w:numId w:val="1"/>
              </w:numPr>
            </w:pPr>
            <w:r w:rsidRPr="00F5398E">
              <w:t>Any General Education Humanities Course (</w:t>
            </w:r>
            <w:hyperlink r:id="rId11" w:anchor="tt1325" w:tgtFrame="_blank" w:history="1">
              <w:r w:rsidRPr="00F5398E">
                <w:rPr>
                  <w:rStyle w:val="Hyperlink"/>
                </w:rPr>
                <w:t xml:space="preserve"> PHI 2600 - Ethics</w:t>
              </w:r>
            </w:hyperlink>
            <w:r w:rsidRPr="00F5398E">
              <w:t xml:space="preserve"> is recommended) - </w:t>
            </w:r>
            <w:r w:rsidRPr="00F5398E">
              <w:rPr>
                <w:b/>
                <w:bCs/>
              </w:rPr>
              <w:t>3 credits</w:t>
            </w:r>
          </w:p>
          <w:p w14:paraId="0167C3A2" w14:textId="77777777" w:rsidR="00F5398E" w:rsidRPr="00F5398E" w:rsidRDefault="00F5398E" w:rsidP="00F5398E">
            <w:pPr>
              <w:numPr>
                <w:ilvl w:val="0"/>
                <w:numId w:val="1"/>
              </w:numPr>
            </w:pPr>
            <w:r w:rsidRPr="00F5398E">
              <w:t>Any General Education Mathematics Course (</w:t>
            </w:r>
            <w:hyperlink r:id="rId12" w:anchor="tt7684" w:tgtFrame="_blank" w:history="1">
              <w:r w:rsidRPr="00F5398E">
                <w:rPr>
                  <w:rStyle w:val="Hyperlink"/>
                </w:rPr>
                <w:t xml:space="preserve"> MAC 1105 - College Algebra</w:t>
              </w:r>
            </w:hyperlink>
            <w:r w:rsidRPr="00F5398E">
              <w:t xml:space="preserve"> or </w:t>
            </w:r>
            <w:hyperlink r:id="rId13" w:anchor="tt853" w:tgtFrame="_blank" w:history="1">
              <w:r w:rsidRPr="00F5398E">
                <w:rPr>
                  <w:rStyle w:val="Hyperlink"/>
                </w:rPr>
                <w:t>STA 2023 - Statistical Methods I</w:t>
              </w:r>
            </w:hyperlink>
            <w:r w:rsidRPr="00F5398E">
              <w:t xml:space="preserve"> recommended), minimum of </w:t>
            </w:r>
            <w:r w:rsidRPr="00F5398E">
              <w:rPr>
                <w:b/>
                <w:bCs/>
              </w:rPr>
              <w:t>3 credits</w:t>
            </w:r>
          </w:p>
          <w:p w14:paraId="04C8D288" w14:textId="77777777" w:rsidR="00F5398E" w:rsidRPr="00F5398E" w:rsidRDefault="00F5398E" w:rsidP="00F5398E">
            <w:pPr>
              <w:numPr>
                <w:ilvl w:val="0"/>
                <w:numId w:val="1"/>
              </w:numPr>
            </w:pPr>
            <w:r w:rsidRPr="00F5398E">
              <w:t>Any General Education Social Sciences Course (</w:t>
            </w:r>
            <w:hyperlink r:id="rId14" w:anchor="tt9053" w:tgtFrame="_blank" w:history="1">
              <w:r w:rsidRPr="00F5398E">
                <w:rPr>
                  <w:rStyle w:val="Hyperlink"/>
                </w:rPr>
                <w:t xml:space="preserve"> ECO 2023 - Principles of Microeconomics</w:t>
              </w:r>
            </w:hyperlink>
            <w:r w:rsidRPr="00F5398E">
              <w:t xml:space="preserve"> recommended) - </w:t>
            </w:r>
            <w:r w:rsidRPr="00F5398E">
              <w:rPr>
                <w:b/>
                <w:bCs/>
              </w:rPr>
              <w:t>3 credits</w:t>
            </w:r>
          </w:p>
          <w:p w14:paraId="2741531F" w14:textId="77777777" w:rsidR="00F5398E" w:rsidRPr="00F5398E" w:rsidRDefault="00F5398E" w:rsidP="00F5398E">
            <w:pPr>
              <w:rPr>
                <w:b/>
                <w:bCs/>
              </w:rPr>
            </w:pPr>
            <w:bookmarkStart w:id="1" w:name="ScienceAndEngineeringTechnologyASDegreeC"/>
            <w:bookmarkEnd w:id="1"/>
            <w:r w:rsidRPr="00F5398E">
              <w:rPr>
                <w:b/>
                <w:bCs/>
              </w:rPr>
              <w:t>Science and Engineering Technology, AS Degree Common Core Requirements: 15 Credit Hours</w:t>
            </w:r>
          </w:p>
          <w:p w14:paraId="101E9594" w14:textId="77777777" w:rsidR="00F5398E" w:rsidRPr="00F5398E" w:rsidRDefault="00BB20AC" w:rsidP="00F5398E">
            <w:r>
              <w:pict w14:anchorId="4E914752">
                <v:rect id="_x0000_i1087" style="width:0;height:1.5pt" o:hralign="center" o:hrstd="t" o:hr="t" fillcolor="#a0a0a0" stroked="f"/>
              </w:pict>
            </w:r>
          </w:p>
          <w:p w14:paraId="005D03A2" w14:textId="77777777" w:rsidR="00F5398E" w:rsidRPr="00F5398E" w:rsidRDefault="00BB20AC" w:rsidP="00F5398E">
            <w:pPr>
              <w:numPr>
                <w:ilvl w:val="0"/>
                <w:numId w:val="2"/>
              </w:numPr>
            </w:pPr>
            <w:hyperlink r:id="rId15" w:history="1">
              <w:r w:rsidR="00F5398E" w:rsidRPr="00F5398E">
                <w:rPr>
                  <w:rStyle w:val="Hyperlink"/>
                </w:rPr>
                <w:t>BSC 1010 - Biological Science I</w:t>
              </w:r>
            </w:hyperlink>
            <w:r w:rsidR="00F5398E" w:rsidRPr="00F5398E">
              <w:t xml:space="preserve"> </w:t>
            </w:r>
            <w:r w:rsidR="00F5398E" w:rsidRPr="00F5398E">
              <w:rPr>
                <w:b/>
                <w:bCs/>
              </w:rPr>
              <w:t>3 credits</w:t>
            </w:r>
          </w:p>
          <w:p w14:paraId="0B6103CE" w14:textId="77777777" w:rsidR="00F5398E" w:rsidRPr="00F5398E" w:rsidRDefault="00BB20AC" w:rsidP="00F5398E">
            <w:pPr>
              <w:numPr>
                <w:ilvl w:val="0"/>
                <w:numId w:val="2"/>
              </w:numPr>
            </w:pPr>
            <w:hyperlink r:id="rId16" w:history="1">
              <w:r w:rsidR="00F5398E" w:rsidRPr="00F5398E">
                <w:rPr>
                  <w:rStyle w:val="Hyperlink"/>
                </w:rPr>
                <w:t>BSC 1010L - Biological Science I Laboratory</w:t>
              </w:r>
            </w:hyperlink>
            <w:r w:rsidR="00F5398E" w:rsidRPr="00F5398E">
              <w:t xml:space="preserve"> </w:t>
            </w:r>
            <w:r w:rsidR="00F5398E" w:rsidRPr="00F5398E">
              <w:rPr>
                <w:b/>
                <w:bCs/>
              </w:rPr>
              <w:t>1 credit</w:t>
            </w:r>
          </w:p>
          <w:p w14:paraId="23DBBC89" w14:textId="77777777" w:rsidR="00F5398E" w:rsidRPr="00F5398E" w:rsidRDefault="00BB20AC" w:rsidP="00F5398E">
            <w:pPr>
              <w:numPr>
                <w:ilvl w:val="0"/>
                <w:numId w:val="2"/>
              </w:numPr>
            </w:pPr>
            <w:hyperlink r:id="rId17" w:history="1">
              <w:r w:rsidR="00F5398E" w:rsidRPr="00F5398E">
                <w:rPr>
                  <w:rStyle w:val="Hyperlink"/>
                </w:rPr>
                <w:t>CHM 2045 - General Chemistry I</w:t>
              </w:r>
            </w:hyperlink>
            <w:r w:rsidR="00F5398E" w:rsidRPr="00F5398E">
              <w:t xml:space="preserve"> </w:t>
            </w:r>
            <w:r w:rsidR="00F5398E" w:rsidRPr="00F5398E">
              <w:rPr>
                <w:b/>
                <w:bCs/>
              </w:rPr>
              <w:t>3 credits</w:t>
            </w:r>
          </w:p>
          <w:p w14:paraId="3FDC90F1" w14:textId="77777777" w:rsidR="00F5398E" w:rsidRPr="00F5398E" w:rsidRDefault="00BB20AC" w:rsidP="00F5398E">
            <w:pPr>
              <w:numPr>
                <w:ilvl w:val="0"/>
                <w:numId w:val="2"/>
              </w:numPr>
            </w:pPr>
            <w:hyperlink r:id="rId18" w:history="1">
              <w:r w:rsidR="00F5398E" w:rsidRPr="00F5398E">
                <w:rPr>
                  <w:rStyle w:val="Hyperlink"/>
                </w:rPr>
                <w:t>CHM 2045L - General Chemistry I Laboratory</w:t>
              </w:r>
            </w:hyperlink>
            <w:r w:rsidR="00F5398E" w:rsidRPr="00F5398E">
              <w:t xml:space="preserve"> </w:t>
            </w:r>
            <w:r w:rsidR="00F5398E" w:rsidRPr="00F5398E">
              <w:rPr>
                <w:b/>
                <w:bCs/>
              </w:rPr>
              <w:t>1 credit</w:t>
            </w:r>
          </w:p>
          <w:p w14:paraId="0BB130D7" w14:textId="77777777" w:rsidR="00F5398E" w:rsidRPr="00F5398E" w:rsidRDefault="00BB20AC" w:rsidP="00F5398E">
            <w:pPr>
              <w:numPr>
                <w:ilvl w:val="0"/>
                <w:numId w:val="2"/>
              </w:numPr>
            </w:pPr>
            <w:hyperlink r:id="rId19" w:history="1">
              <w:r w:rsidR="00F5398E" w:rsidRPr="00F5398E">
                <w:rPr>
                  <w:rStyle w:val="Hyperlink"/>
                </w:rPr>
                <w:t>CHM 2046 - General Chemistry II</w:t>
              </w:r>
            </w:hyperlink>
            <w:r w:rsidR="00F5398E" w:rsidRPr="00F5398E">
              <w:t xml:space="preserve"> </w:t>
            </w:r>
            <w:r w:rsidR="00F5398E" w:rsidRPr="00F5398E">
              <w:rPr>
                <w:b/>
                <w:bCs/>
              </w:rPr>
              <w:t>3 credits</w:t>
            </w:r>
          </w:p>
          <w:p w14:paraId="27AB5FEE" w14:textId="77777777" w:rsidR="00F5398E" w:rsidRPr="00F5398E" w:rsidRDefault="00BB20AC" w:rsidP="00F5398E">
            <w:pPr>
              <w:numPr>
                <w:ilvl w:val="0"/>
                <w:numId w:val="2"/>
              </w:numPr>
            </w:pPr>
            <w:hyperlink r:id="rId20" w:history="1">
              <w:r w:rsidR="00F5398E" w:rsidRPr="00F5398E">
                <w:rPr>
                  <w:rStyle w:val="Hyperlink"/>
                </w:rPr>
                <w:t>CHM 2046L - General Chemistry II Laboratory</w:t>
              </w:r>
            </w:hyperlink>
            <w:r w:rsidR="00F5398E" w:rsidRPr="00F5398E">
              <w:t xml:space="preserve"> </w:t>
            </w:r>
            <w:r w:rsidR="00F5398E" w:rsidRPr="00F5398E">
              <w:rPr>
                <w:b/>
                <w:bCs/>
              </w:rPr>
              <w:t>1 credit</w:t>
            </w:r>
          </w:p>
          <w:p w14:paraId="748BED4C" w14:textId="77777777" w:rsidR="00F5398E" w:rsidRPr="00F5398E" w:rsidRDefault="00F5398E" w:rsidP="00F5398E">
            <w:pPr>
              <w:numPr>
                <w:ilvl w:val="0"/>
                <w:numId w:val="2"/>
              </w:numPr>
            </w:pPr>
            <w:r w:rsidRPr="00F5398E">
              <w:t> </w:t>
            </w:r>
          </w:p>
          <w:p w14:paraId="371B7385" w14:textId="77777777" w:rsidR="00F5398E" w:rsidRPr="00F5398E" w:rsidRDefault="00BB20AC" w:rsidP="00F5398E">
            <w:pPr>
              <w:numPr>
                <w:ilvl w:val="0"/>
                <w:numId w:val="2"/>
              </w:numPr>
            </w:pPr>
            <w:hyperlink r:id="rId21" w:history="1">
              <w:r w:rsidR="00F5398E" w:rsidRPr="00F5398E">
                <w:rPr>
                  <w:rStyle w:val="Hyperlink"/>
                </w:rPr>
                <w:t>CGS 1000 - Computer Literacy</w:t>
              </w:r>
            </w:hyperlink>
            <w:r w:rsidR="00F5398E" w:rsidRPr="00F5398E">
              <w:t xml:space="preserve"> </w:t>
            </w:r>
            <w:r w:rsidR="00F5398E" w:rsidRPr="00F5398E">
              <w:rPr>
                <w:b/>
                <w:bCs/>
              </w:rPr>
              <w:t>3 credits</w:t>
            </w:r>
            <w:r w:rsidR="00F5398E" w:rsidRPr="00F5398E">
              <w:t xml:space="preserve"> (or CLEP CGS 1077-</w:t>
            </w:r>
            <w:r w:rsidR="00F5398E" w:rsidRPr="00F5398E">
              <w:rPr>
                <w:b/>
                <w:bCs/>
              </w:rPr>
              <w:t>3 transfer credits</w:t>
            </w:r>
            <w:r w:rsidR="00F5398E" w:rsidRPr="00F5398E">
              <w:t>)</w:t>
            </w:r>
          </w:p>
          <w:p w14:paraId="332B9959" w14:textId="77777777" w:rsidR="00F5398E" w:rsidRPr="00F5398E" w:rsidRDefault="00F5398E" w:rsidP="00F5398E">
            <w:pPr>
              <w:numPr>
                <w:ilvl w:val="0"/>
                <w:numId w:val="2"/>
              </w:numPr>
            </w:pPr>
            <w:r w:rsidRPr="00F5398E">
              <w:rPr>
                <w:b/>
                <w:bCs/>
                <w:u w:val="single"/>
              </w:rPr>
              <w:t>or</w:t>
            </w:r>
          </w:p>
          <w:p w14:paraId="2AA6B19E" w14:textId="77777777" w:rsidR="00F5398E" w:rsidRPr="00F5398E" w:rsidRDefault="00BB20AC" w:rsidP="00F5398E">
            <w:pPr>
              <w:numPr>
                <w:ilvl w:val="0"/>
                <w:numId w:val="2"/>
              </w:numPr>
            </w:pPr>
            <w:hyperlink r:id="rId22" w:history="1">
              <w:r w:rsidR="00F5398E" w:rsidRPr="00F5398E">
                <w:rPr>
                  <w:rStyle w:val="Hyperlink"/>
                </w:rPr>
                <w:t>CGS 1100 - Computer Applications for Business</w:t>
              </w:r>
            </w:hyperlink>
            <w:r w:rsidR="00F5398E" w:rsidRPr="00F5398E">
              <w:t xml:space="preserve"> </w:t>
            </w:r>
            <w:r w:rsidR="00F5398E" w:rsidRPr="00F5398E">
              <w:rPr>
                <w:b/>
                <w:bCs/>
              </w:rPr>
              <w:t>3 credits</w:t>
            </w:r>
          </w:p>
          <w:p w14:paraId="57F8BC69" w14:textId="77777777" w:rsidR="00F5398E" w:rsidRPr="00F5398E" w:rsidRDefault="00F5398E" w:rsidP="00F5398E">
            <w:pPr>
              <w:numPr>
                <w:ilvl w:val="0"/>
                <w:numId w:val="2"/>
              </w:numPr>
            </w:pPr>
            <w:r w:rsidRPr="00F5398E">
              <w:rPr>
                <w:b/>
                <w:bCs/>
                <w:u w:val="single"/>
              </w:rPr>
              <w:t>or</w:t>
            </w:r>
          </w:p>
          <w:p w14:paraId="7C60E2F4" w14:textId="77777777" w:rsidR="00F5398E" w:rsidRPr="00F5398E" w:rsidRDefault="00F5398E" w:rsidP="00F5398E">
            <w:pPr>
              <w:numPr>
                <w:ilvl w:val="0"/>
                <w:numId w:val="2"/>
              </w:numPr>
            </w:pPr>
            <w:r w:rsidRPr="00F5398E">
              <w:t xml:space="preserve">Any computer course with a CGS, CIS, COP, or CTS prefix - </w:t>
            </w:r>
            <w:r w:rsidRPr="00F5398E">
              <w:rPr>
                <w:b/>
                <w:bCs/>
              </w:rPr>
              <w:t>3 credits</w:t>
            </w:r>
          </w:p>
          <w:p w14:paraId="2BEFB08A" w14:textId="77777777" w:rsidR="00F5398E" w:rsidRPr="00F5398E" w:rsidRDefault="00F5398E" w:rsidP="00F5398E">
            <w:pPr>
              <w:rPr>
                <w:b/>
                <w:bCs/>
              </w:rPr>
            </w:pPr>
            <w:bookmarkStart w:id="2" w:name="LaboratoryScienceOption1820CreditHours"/>
            <w:bookmarkEnd w:id="2"/>
            <w:r w:rsidRPr="00F5398E">
              <w:rPr>
                <w:b/>
                <w:bCs/>
              </w:rPr>
              <w:t>Laboratory Science Option: 18 - 20 Credit Hours</w:t>
            </w:r>
          </w:p>
          <w:p w14:paraId="25546864" w14:textId="77777777" w:rsidR="00F5398E" w:rsidRPr="00F5398E" w:rsidRDefault="00BB20AC" w:rsidP="00F5398E">
            <w:r>
              <w:pict w14:anchorId="3669EDA8">
                <v:rect id="_x0000_i1088" style="width:0;height:1.5pt" o:hralign="center" o:hrstd="t" o:hr="t" fillcolor="#a0a0a0" stroked="f"/>
              </w:pict>
            </w:r>
          </w:p>
          <w:p w14:paraId="32357808" w14:textId="77777777" w:rsidR="00F5398E" w:rsidRPr="00F5398E" w:rsidRDefault="00F5398E" w:rsidP="00F5398E">
            <w:pPr>
              <w:rPr>
                <w:b/>
                <w:bCs/>
              </w:rPr>
            </w:pPr>
            <w:r w:rsidRPr="00F5398E">
              <w:rPr>
                <w:b/>
                <w:bCs/>
              </w:rPr>
              <w:t>Complete 2 of the 3 science areas listed below</w:t>
            </w:r>
          </w:p>
          <w:p w14:paraId="484A8B1F" w14:textId="77777777" w:rsidR="00F5398E" w:rsidRPr="00F5398E" w:rsidRDefault="00BB20AC" w:rsidP="00F5398E">
            <w:r>
              <w:pict w14:anchorId="18CF09D8">
                <v:rect id="_x0000_i1089" style="width:0;height:1.5pt" o:hralign="center" o:hrstd="t" o:hr="t" fillcolor="#a0a0a0" stroked="f"/>
              </w:pict>
            </w:r>
          </w:p>
          <w:p w14:paraId="6EC7F149" w14:textId="77777777" w:rsidR="00F5398E" w:rsidRPr="00F5398E" w:rsidRDefault="00F5398E" w:rsidP="00F5398E">
            <w:pPr>
              <w:numPr>
                <w:ilvl w:val="0"/>
                <w:numId w:val="3"/>
              </w:numPr>
            </w:pPr>
            <w:r w:rsidRPr="00F5398E">
              <w:rPr>
                <w:b/>
                <w:bCs/>
              </w:rPr>
              <w:lastRenderedPageBreak/>
              <w:t>Biology</w:t>
            </w:r>
          </w:p>
          <w:p w14:paraId="0780733C" w14:textId="77777777" w:rsidR="00F5398E" w:rsidRPr="00F5398E" w:rsidRDefault="00BB20AC" w:rsidP="00F5398E">
            <w:r>
              <w:pict w14:anchorId="59B965B4">
                <v:rect id="_x0000_i1090" style="width:0;height:1.5pt" o:hralign="center" o:hrstd="t" o:hr="t" fillcolor="#a0a0a0" stroked="f"/>
              </w:pict>
            </w:r>
          </w:p>
          <w:p w14:paraId="65D1860F" w14:textId="77777777" w:rsidR="00F5398E" w:rsidRPr="00F5398E" w:rsidRDefault="00BB20AC" w:rsidP="00F5398E">
            <w:pPr>
              <w:numPr>
                <w:ilvl w:val="0"/>
                <w:numId w:val="3"/>
              </w:numPr>
            </w:pPr>
            <w:hyperlink r:id="rId23" w:history="1">
              <w:r w:rsidR="00F5398E" w:rsidRPr="00F5398E">
                <w:rPr>
                  <w:rStyle w:val="Hyperlink"/>
                </w:rPr>
                <w:t>BSC 1011 - Biological Science II</w:t>
              </w:r>
            </w:hyperlink>
            <w:r w:rsidR="00F5398E" w:rsidRPr="00F5398E">
              <w:t xml:space="preserve"> </w:t>
            </w:r>
            <w:r w:rsidR="00F5398E" w:rsidRPr="00F5398E">
              <w:rPr>
                <w:b/>
                <w:bCs/>
              </w:rPr>
              <w:t>3 credits</w:t>
            </w:r>
          </w:p>
          <w:p w14:paraId="3210CF4F" w14:textId="77777777" w:rsidR="00F5398E" w:rsidRPr="00F5398E" w:rsidRDefault="00BB20AC" w:rsidP="00F5398E">
            <w:pPr>
              <w:numPr>
                <w:ilvl w:val="0"/>
                <w:numId w:val="3"/>
              </w:numPr>
            </w:pPr>
            <w:hyperlink r:id="rId24" w:history="1">
              <w:r w:rsidR="00F5398E" w:rsidRPr="00F5398E">
                <w:rPr>
                  <w:rStyle w:val="Hyperlink"/>
                </w:rPr>
                <w:t>BSC 1011L - Biological Science II Laboratory</w:t>
              </w:r>
            </w:hyperlink>
            <w:r w:rsidR="00F5398E" w:rsidRPr="00F5398E">
              <w:t xml:space="preserve"> </w:t>
            </w:r>
            <w:r w:rsidR="00F5398E" w:rsidRPr="00F5398E">
              <w:rPr>
                <w:b/>
                <w:bCs/>
              </w:rPr>
              <w:t>1 credit</w:t>
            </w:r>
          </w:p>
          <w:p w14:paraId="49EDC5B7" w14:textId="77777777" w:rsidR="00F5398E" w:rsidRPr="00F5398E" w:rsidRDefault="00F5398E" w:rsidP="00F5398E">
            <w:pPr>
              <w:numPr>
                <w:ilvl w:val="0"/>
                <w:numId w:val="3"/>
              </w:numPr>
            </w:pPr>
            <w:r w:rsidRPr="00F5398E">
              <w:t xml:space="preserve">Science coursework with BSC, MCB, OCB prefixes </w:t>
            </w:r>
            <w:r w:rsidRPr="00F5398E">
              <w:rPr>
                <w:b/>
                <w:bCs/>
                <w:u w:val="single"/>
              </w:rPr>
              <w:t>or</w:t>
            </w:r>
            <w:r w:rsidRPr="00F5398E">
              <w:t xml:space="preserve"> Mathematics coursework with MAC prefix - </w:t>
            </w:r>
            <w:r w:rsidRPr="00F5398E">
              <w:rPr>
                <w:b/>
                <w:bCs/>
              </w:rPr>
              <w:t>4 credits</w:t>
            </w:r>
          </w:p>
          <w:p w14:paraId="41C6EA47" w14:textId="77777777" w:rsidR="00F5398E" w:rsidRPr="00F5398E" w:rsidRDefault="00BB20AC" w:rsidP="00F5398E">
            <w:pPr>
              <w:numPr>
                <w:ilvl w:val="0"/>
                <w:numId w:val="3"/>
              </w:numPr>
            </w:pPr>
            <w:r>
              <w:pict w14:anchorId="387F9A1C">
                <v:rect id="_x0000_i1091" style="width:0;height:1.5pt" o:hralign="center" o:hrstd="t" o:hr="t" fillcolor="#a0a0a0" stroked="f"/>
              </w:pict>
            </w:r>
          </w:p>
          <w:p w14:paraId="071675BF" w14:textId="77777777" w:rsidR="00F5398E" w:rsidRPr="00F5398E" w:rsidRDefault="00F5398E" w:rsidP="00F5398E">
            <w:r w:rsidRPr="00F5398E">
              <w:rPr>
                <w:b/>
                <w:bCs/>
              </w:rPr>
              <w:t>Chemistry</w:t>
            </w:r>
          </w:p>
          <w:p w14:paraId="03AFCC99" w14:textId="77777777" w:rsidR="00F5398E" w:rsidRPr="00F5398E" w:rsidRDefault="00BB20AC" w:rsidP="00F5398E">
            <w:r>
              <w:pict w14:anchorId="1247F758">
                <v:rect id="_x0000_i1092" style="width:0;height:1.5pt" o:hralign="center" o:hrstd="t" o:hr="t" fillcolor="#a0a0a0" stroked="f"/>
              </w:pict>
            </w:r>
          </w:p>
          <w:p w14:paraId="0A48C381" w14:textId="77777777" w:rsidR="00F5398E" w:rsidRPr="00F5398E" w:rsidRDefault="00BB20AC" w:rsidP="00F5398E">
            <w:pPr>
              <w:numPr>
                <w:ilvl w:val="0"/>
                <w:numId w:val="3"/>
              </w:numPr>
            </w:pPr>
            <w:hyperlink r:id="rId25" w:history="1">
              <w:r w:rsidR="00F5398E" w:rsidRPr="00F5398E">
                <w:rPr>
                  <w:rStyle w:val="Hyperlink"/>
                </w:rPr>
                <w:t>CHM 2210 - Organic Chemistry I</w:t>
              </w:r>
            </w:hyperlink>
            <w:r w:rsidR="00F5398E" w:rsidRPr="00F5398E">
              <w:t xml:space="preserve"> </w:t>
            </w:r>
            <w:r w:rsidR="00F5398E" w:rsidRPr="00F5398E">
              <w:rPr>
                <w:b/>
                <w:bCs/>
              </w:rPr>
              <w:t>4 credits</w:t>
            </w:r>
          </w:p>
          <w:p w14:paraId="2480EF00" w14:textId="77777777" w:rsidR="00F5398E" w:rsidRPr="00F5398E" w:rsidRDefault="00BB20AC" w:rsidP="00F5398E">
            <w:pPr>
              <w:numPr>
                <w:ilvl w:val="0"/>
                <w:numId w:val="3"/>
              </w:numPr>
            </w:pPr>
            <w:hyperlink r:id="rId26" w:history="1">
              <w:r w:rsidR="00F5398E" w:rsidRPr="00F5398E">
                <w:rPr>
                  <w:rStyle w:val="Hyperlink"/>
                </w:rPr>
                <w:t>CHM 2210L - Organic Chemistry I Laboratory</w:t>
              </w:r>
            </w:hyperlink>
            <w:r w:rsidR="00F5398E" w:rsidRPr="00F5398E">
              <w:t xml:space="preserve"> </w:t>
            </w:r>
            <w:r w:rsidR="00F5398E" w:rsidRPr="00F5398E">
              <w:rPr>
                <w:b/>
                <w:bCs/>
              </w:rPr>
              <w:t>1 credit</w:t>
            </w:r>
          </w:p>
          <w:p w14:paraId="015DA341" w14:textId="77777777" w:rsidR="00F5398E" w:rsidRPr="00F5398E" w:rsidRDefault="00BB20AC" w:rsidP="00F5398E">
            <w:pPr>
              <w:numPr>
                <w:ilvl w:val="0"/>
                <w:numId w:val="3"/>
              </w:numPr>
            </w:pPr>
            <w:hyperlink r:id="rId27" w:history="1">
              <w:r w:rsidR="00F5398E" w:rsidRPr="00F5398E">
                <w:rPr>
                  <w:rStyle w:val="Hyperlink"/>
                </w:rPr>
                <w:t>CHM 2211 - Organic Chemistry II</w:t>
              </w:r>
            </w:hyperlink>
            <w:r w:rsidR="00F5398E" w:rsidRPr="00F5398E">
              <w:t xml:space="preserve"> </w:t>
            </w:r>
            <w:r w:rsidR="00F5398E" w:rsidRPr="00F5398E">
              <w:rPr>
                <w:b/>
                <w:bCs/>
              </w:rPr>
              <w:t>4 credits</w:t>
            </w:r>
          </w:p>
          <w:p w14:paraId="004C9656" w14:textId="77777777" w:rsidR="00F5398E" w:rsidRPr="00F5398E" w:rsidRDefault="00BB20AC" w:rsidP="00F5398E">
            <w:pPr>
              <w:numPr>
                <w:ilvl w:val="0"/>
                <w:numId w:val="3"/>
              </w:numPr>
            </w:pPr>
            <w:hyperlink r:id="rId28" w:history="1">
              <w:r w:rsidR="00F5398E" w:rsidRPr="00F5398E">
                <w:rPr>
                  <w:rStyle w:val="Hyperlink"/>
                </w:rPr>
                <w:t>CHM 2211L - Organic Chemistry II Laboratory</w:t>
              </w:r>
            </w:hyperlink>
            <w:r w:rsidR="00F5398E" w:rsidRPr="00F5398E">
              <w:t xml:space="preserve"> </w:t>
            </w:r>
            <w:r w:rsidR="00F5398E" w:rsidRPr="00F5398E">
              <w:rPr>
                <w:b/>
                <w:bCs/>
              </w:rPr>
              <w:t>1 credit</w:t>
            </w:r>
          </w:p>
          <w:p w14:paraId="15300AAF" w14:textId="77777777" w:rsidR="00F5398E" w:rsidRPr="00F5398E" w:rsidRDefault="00BB20AC" w:rsidP="00F5398E">
            <w:pPr>
              <w:numPr>
                <w:ilvl w:val="0"/>
                <w:numId w:val="3"/>
              </w:numPr>
            </w:pPr>
            <w:r>
              <w:pict w14:anchorId="6DE8B645">
                <v:rect id="_x0000_i1093" style="width:0;height:1.5pt" o:hralign="center" o:hrstd="t" o:hr="t" fillcolor="#a0a0a0" stroked="f"/>
              </w:pict>
            </w:r>
          </w:p>
          <w:p w14:paraId="6F168558" w14:textId="77777777" w:rsidR="00F5398E" w:rsidRPr="00F5398E" w:rsidRDefault="00F5398E" w:rsidP="00F5398E">
            <w:r w:rsidRPr="00F5398E">
              <w:rPr>
                <w:b/>
                <w:bCs/>
              </w:rPr>
              <w:t>Physics</w:t>
            </w:r>
          </w:p>
          <w:p w14:paraId="4E066406" w14:textId="77777777" w:rsidR="00F5398E" w:rsidRPr="00F5398E" w:rsidRDefault="00BB20AC" w:rsidP="00F5398E">
            <w:r>
              <w:pict w14:anchorId="13A563F7">
                <v:rect id="_x0000_i1094" style="width:0;height:1.5pt" o:hralign="center" o:hrstd="t" o:hr="t" fillcolor="#a0a0a0" stroked="f"/>
              </w:pict>
            </w:r>
          </w:p>
          <w:p w14:paraId="6638191D" w14:textId="77777777" w:rsidR="00F5398E" w:rsidRPr="00F5398E" w:rsidRDefault="00BB20AC" w:rsidP="00F5398E">
            <w:pPr>
              <w:numPr>
                <w:ilvl w:val="0"/>
                <w:numId w:val="3"/>
              </w:numPr>
            </w:pPr>
            <w:hyperlink r:id="rId29" w:history="1">
              <w:r w:rsidR="00F5398E" w:rsidRPr="00F5398E">
                <w:rPr>
                  <w:rStyle w:val="Hyperlink"/>
                </w:rPr>
                <w:t>PHY 2048 - General Physics I</w:t>
              </w:r>
            </w:hyperlink>
            <w:r w:rsidR="00F5398E" w:rsidRPr="00F5398E">
              <w:t xml:space="preserve"> </w:t>
            </w:r>
            <w:r w:rsidR="00F5398E" w:rsidRPr="00F5398E">
              <w:rPr>
                <w:b/>
                <w:bCs/>
              </w:rPr>
              <w:t>4 credits</w:t>
            </w:r>
          </w:p>
          <w:p w14:paraId="11284CB3" w14:textId="77777777" w:rsidR="00F5398E" w:rsidRPr="00F5398E" w:rsidRDefault="00BB20AC" w:rsidP="00F5398E">
            <w:pPr>
              <w:numPr>
                <w:ilvl w:val="0"/>
                <w:numId w:val="3"/>
              </w:numPr>
            </w:pPr>
            <w:hyperlink r:id="rId30" w:history="1">
              <w:r w:rsidR="00F5398E" w:rsidRPr="00F5398E">
                <w:rPr>
                  <w:rStyle w:val="Hyperlink"/>
                </w:rPr>
                <w:t>PHY 2048L - General Physics I Laboratory</w:t>
              </w:r>
            </w:hyperlink>
            <w:r w:rsidR="00F5398E" w:rsidRPr="00F5398E">
              <w:t xml:space="preserve"> </w:t>
            </w:r>
            <w:r w:rsidR="00F5398E" w:rsidRPr="00F5398E">
              <w:rPr>
                <w:b/>
                <w:bCs/>
              </w:rPr>
              <w:t>1 credit</w:t>
            </w:r>
          </w:p>
          <w:p w14:paraId="5213165D" w14:textId="77777777" w:rsidR="00F5398E" w:rsidRPr="00F5398E" w:rsidRDefault="00BB20AC" w:rsidP="00F5398E">
            <w:pPr>
              <w:numPr>
                <w:ilvl w:val="0"/>
                <w:numId w:val="3"/>
              </w:numPr>
            </w:pPr>
            <w:hyperlink r:id="rId31" w:history="1">
              <w:r w:rsidR="00F5398E" w:rsidRPr="00F5398E">
                <w:rPr>
                  <w:rStyle w:val="Hyperlink"/>
                </w:rPr>
                <w:t>PHY 2049 - General Physics II</w:t>
              </w:r>
            </w:hyperlink>
            <w:r w:rsidR="00F5398E" w:rsidRPr="00F5398E">
              <w:t xml:space="preserve"> </w:t>
            </w:r>
            <w:r w:rsidR="00F5398E" w:rsidRPr="00F5398E">
              <w:rPr>
                <w:b/>
                <w:bCs/>
              </w:rPr>
              <w:t>4 credits</w:t>
            </w:r>
          </w:p>
          <w:p w14:paraId="414DD57C" w14:textId="77777777" w:rsidR="00F5398E" w:rsidRPr="00F5398E" w:rsidRDefault="00BB20AC" w:rsidP="00F5398E">
            <w:pPr>
              <w:numPr>
                <w:ilvl w:val="0"/>
                <w:numId w:val="3"/>
              </w:numPr>
            </w:pPr>
            <w:hyperlink r:id="rId32" w:history="1">
              <w:r w:rsidR="00F5398E" w:rsidRPr="00F5398E">
                <w:rPr>
                  <w:rStyle w:val="Hyperlink"/>
                </w:rPr>
                <w:t>PHY 2049L - General Physics II Laboratory</w:t>
              </w:r>
            </w:hyperlink>
            <w:r w:rsidR="00F5398E" w:rsidRPr="00F5398E">
              <w:t xml:space="preserve"> </w:t>
            </w:r>
            <w:r w:rsidR="00F5398E" w:rsidRPr="00F5398E">
              <w:rPr>
                <w:b/>
                <w:bCs/>
              </w:rPr>
              <w:t>1 credit</w:t>
            </w:r>
          </w:p>
          <w:p w14:paraId="6203DEDF" w14:textId="77777777" w:rsidR="00F5398E" w:rsidRPr="00F5398E" w:rsidRDefault="00F5398E" w:rsidP="00F5398E">
            <w:pPr>
              <w:numPr>
                <w:ilvl w:val="0"/>
                <w:numId w:val="3"/>
              </w:numPr>
            </w:pPr>
            <w:r w:rsidRPr="00F5398E">
              <w:rPr>
                <w:b/>
                <w:bCs/>
                <w:u w:val="single"/>
              </w:rPr>
              <w:t>or</w:t>
            </w:r>
          </w:p>
          <w:p w14:paraId="4989EF45" w14:textId="77777777" w:rsidR="00F5398E" w:rsidRPr="00F5398E" w:rsidRDefault="00BB20AC" w:rsidP="00F5398E">
            <w:pPr>
              <w:numPr>
                <w:ilvl w:val="0"/>
                <w:numId w:val="3"/>
              </w:numPr>
            </w:pPr>
            <w:hyperlink r:id="rId33" w:history="1">
              <w:r w:rsidR="00F5398E" w:rsidRPr="00F5398E">
                <w:rPr>
                  <w:rStyle w:val="Hyperlink"/>
                </w:rPr>
                <w:t>PHY 2053 - College Physics I</w:t>
              </w:r>
            </w:hyperlink>
            <w:r w:rsidR="00F5398E" w:rsidRPr="00F5398E">
              <w:t xml:space="preserve"> </w:t>
            </w:r>
            <w:r w:rsidR="00F5398E" w:rsidRPr="00F5398E">
              <w:rPr>
                <w:b/>
                <w:bCs/>
              </w:rPr>
              <w:t>4 credits</w:t>
            </w:r>
          </w:p>
          <w:p w14:paraId="4BAD173D" w14:textId="77777777" w:rsidR="00F5398E" w:rsidRPr="00F5398E" w:rsidRDefault="00BB20AC" w:rsidP="00F5398E">
            <w:pPr>
              <w:numPr>
                <w:ilvl w:val="0"/>
                <w:numId w:val="3"/>
              </w:numPr>
            </w:pPr>
            <w:hyperlink r:id="rId34" w:history="1">
              <w:r w:rsidR="00F5398E" w:rsidRPr="00F5398E">
                <w:rPr>
                  <w:rStyle w:val="Hyperlink"/>
                </w:rPr>
                <w:t>PHY 2053L - College Physics I Laboratory</w:t>
              </w:r>
            </w:hyperlink>
            <w:r w:rsidR="00F5398E" w:rsidRPr="00F5398E">
              <w:t xml:space="preserve"> </w:t>
            </w:r>
            <w:r w:rsidR="00F5398E" w:rsidRPr="00F5398E">
              <w:rPr>
                <w:b/>
                <w:bCs/>
              </w:rPr>
              <w:t>1 credit</w:t>
            </w:r>
          </w:p>
          <w:p w14:paraId="4A614B96" w14:textId="77777777" w:rsidR="00F5398E" w:rsidRPr="00F5398E" w:rsidRDefault="00BB20AC" w:rsidP="00F5398E">
            <w:pPr>
              <w:numPr>
                <w:ilvl w:val="0"/>
                <w:numId w:val="3"/>
              </w:numPr>
            </w:pPr>
            <w:hyperlink r:id="rId35" w:history="1">
              <w:r w:rsidR="00F5398E" w:rsidRPr="00F5398E">
                <w:rPr>
                  <w:rStyle w:val="Hyperlink"/>
                </w:rPr>
                <w:t>PHY 2054 - College Physics II</w:t>
              </w:r>
            </w:hyperlink>
            <w:r w:rsidR="00F5398E" w:rsidRPr="00F5398E">
              <w:t xml:space="preserve"> </w:t>
            </w:r>
            <w:r w:rsidR="00F5398E" w:rsidRPr="00F5398E">
              <w:rPr>
                <w:b/>
                <w:bCs/>
              </w:rPr>
              <w:t>4 credits</w:t>
            </w:r>
          </w:p>
          <w:p w14:paraId="119D9DD3" w14:textId="77777777" w:rsidR="00F5398E" w:rsidRPr="00F5398E" w:rsidRDefault="00BB20AC" w:rsidP="00F5398E">
            <w:pPr>
              <w:numPr>
                <w:ilvl w:val="0"/>
                <w:numId w:val="3"/>
              </w:numPr>
            </w:pPr>
            <w:hyperlink r:id="rId36" w:history="1">
              <w:r w:rsidR="00F5398E" w:rsidRPr="00F5398E">
                <w:rPr>
                  <w:rStyle w:val="Hyperlink"/>
                </w:rPr>
                <w:t>PHY 2054L - College Physics II Laboratory</w:t>
              </w:r>
            </w:hyperlink>
            <w:r w:rsidR="00F5398E" w:rsidRPr="00F5398E">
              <w:t xml:space="preserve"> </w:t>
            </w:r>
            <w:r w:rsidR="00F5398E" w:rsidRPr="00F5398E">
              <w:rPr>
                <w:b/>
                <w:bCs/>
              </w:rPr>
              <w:t>1 credit</w:t>
            </w:r>
          </w:p>
          <w:p w14:paraId="66BC6371" w14:textId="77777777" w:rsidR="00F5398E" w:rsidRPr="00F5398E" w:rsidRDefault="00F5398E" w:rsidP="00F5398E">
            <w:pPr>
              <w:rPr>
                <w:b/>
                <w:bCs/>
              </w:rPr>
            </w:pPr>
            <w:bookmarkStart w:id="3" w:name="BiomedicalScienceOption15CreditHours"/>
            <w:bookmarkEnd w:id="3"/>
            <w:r w:rsidRPr="00F5398E">
              <w:rPr>
                <w:b/>
                <w:bCs/>
              </w:rPr>
              <w:t>Biomedical Science Option: 15 Credit Hours</w:t>
            </w:r>
          </w:p>
          <w:p w14:paraId="643FE44E" w14:textId="77777777" w:rsidR="00F5398E" w:rsidRPr="00F5398E" w:rsidRDefault="00BB20AC" w:rsidP="00F5398E">
            <w:r>
              <w:pict w14:anchorId="4AF8A79D">
                <v:rect id="_x0000_i1095" style="width:0;height:1.5pt" o:hralign="center" o:hrstd="t" o:hr="t" fillcolor="#a0a0a0" stroked="f"/>
              </w:pict>
            </w:r>
          </w:p>
          <w:p w14:paraId="022660A7" w14:textId="77777777" w:rsidR="00F5398E" w:rsidRPr="00F5398E" w:rsidRDefault="00BB20AC" w:rsidP="00F5398E">
            <w:pPr>
              <w:numPr>
                <w:ilvl w:val="0"/>
                <w:numId w:val="4"/>
              </w:numPr>
            </w:pPr>
            <w:hyperlink r:id="rId37" w:history="1">
              <w:r w:rsidR="00F5398E" w:rsidRPr="00F5398E">
                <w:rPr>
                  <w:rStyle w:val="Hyperlink"/>
                </w:rPr>
                <w:t>BSC 1085C - Anatomy and Physiology I</w:t>
              </w:r>
            </w:hyperlink>
            <w:r w:rsidR="00F5398E" w:rsidRPr="00F5398E">
              <w:t xml:space="preserve"> </w:t>
            </w:r>
            <w:r w:rsidR="00F5398E" w:rsidRPr="00F5398E">
              <w:rPr>
                <w:b/>
                <w:bCs/>
              </w:rPr>
              <w:t>4 credits</w:t>
            </w:r>
          </w:p>
          <w:p w14:paraId="155691C1" w14:textId="77777777" w:rsidR="00F5398E" w:rsidRPr="00F5398E" w:rsidRDefault="00BB20AC" w:rsidP="00F5398E">
            <w:pPr>
              <w:numPr>
                <w:ilvl w:val="0"/>
                <w:numId w:val="4"/>
              </w:numPr>
            </w:pPr>
            <w:hyperlink r:id="rId38" w:history="1">
              <w:r w:rsidR="00F5398E" w:rsidRPr="00F5398E">
                <w:rPr>
                  <w:rStyle w:val="Hyperlink"/>
                </w:rPr>
                <w:t>BSC 1086C - Anatomy and Physiology II</w:t>
              </w:r>
            </w:hyperlink>
            <w:r w:rsidR="00F5398E" w:rsidRPr="00F5398E">
              <w:t xml:space="preserve"> </w:t>
            </w:r>
            <w:r w:rsidR="00F5398E" w:rsidRPr="00F5398E">
              <w:rPr>
                <w:b/>
                <w:bCs/>
              </w:rPr>
              <w:t>4 credits</w:t>
            </w:r>
          </w:p>
          <w:p w14:paraId="35225D9A" w14:textId="77777777" w:rsidR="00F5398E" w:rsidRPr="00F5398E" w:rsidRDefault="00BB20AC" w:rsidP="00F5398E">
            <w:pPr>
              <w:numPr>
                <w:ilvl w:val="0"/>
                <w:numId w:val="4"/>
              </w:numPr>
            </w:pPr>
            <w:hyperlink r:id="rId39" w:history="1">
              <w:r w:rsidR="00F5398E" w:rsidRPr="00F5398E">
                <w:rPr>
                  <w:rStyle w:val="Hyperlink"/>
                </w:rPr>
                <w:t>MCB 2010C - Microbiology</w:t>
              </w:r>
            </w:hyperlink>
            <w:r w:rsidR="00F5398E" w:rsidRPr="00F5398E">
              <w:t xml:space="preserve"> </w:t>
            </w:r>
            <w:r w:rsidR="00F5398E" w:rsidRPr="00F5398E">
              <w:rPr>
                <w:b/>
                <w:bCs/>
              </w:rPr>
              <w:t>4 credits</w:t>
            </w:r>
          </w:p>
          <w:p w14:paraId="026DA82D" w14:textId="77777777" w:rsidR="00F5398E" w:rsidRPr="00F5398E" w:rsidRDefault="00BB20AC" w:rsidP="00F5398E">
            <w:pPr>
              <w:numPr>
                <w:ilvl w:val="0"/>
                <w:numId w:val="4"/>
              </w:numPr>
            </w:pPr>
            <w:hyperlink r:id="rId40" w:history="1">
              <w:r w:rsidR="00F5398E" w:rsidRPr="00F5398E">
                <w:rPr>
                  <w:rStyle w:val="Hyperlink"/>
                </w:rPr>
                <w:t>HUN 1201 - Human Nutrition</w:t>
              </w:r>
            </w:hyperlink>
            <w:r w:rsidR="00F5398E" w:rsidRPr="00F5398E">
              <w:t xml:space="preserve"> </w:t>
            </w:r>
            <w:r w:rsidR="00F5398E" w:rsidRPr="00F5398E">
              <w:rPr>
                <w:b/>
                <w:bCs/>
              </w:rPr>
              <w:t>3 credits</w:t>
            </w:r>
          </w:p>
          <w:p w14:paraId="43D987E9" w14:textId="77777777" w:rsidR="00F5398E" w:rsidRPr="00F5398E" w:rsidRDefault="00F5398E" w:rsidP="00F5398E">
            <w:pPr>
              <w:rPr>
                <w:b/>
                <w:bCs/>
              </w:rPr>
            </w:pPr>
            <w:bookmarkStart w:id="4" w:name="EnvironmentalScienceOption17CreditHours"/>
            <w:bookmarkEnd w:id="4"/>
            <w:r w:rsidRPr="00F5398E">
              <w:rPr>
                <w:b/>
                <w:bCs/>
              </w:rPr>
              <w:t>Environmental Science Option: 17 Credit Hours</w:t>
            </w:r>
          </w:p>
          <w:p w14:paraId="0B3FCD04" w14:textId="77777777" w:rsidR="00F5398E" w:rsidRPr="00F5398E" w:rsidRDefault="00BB20AC" w:rsidP="00F5398E">
            <w:r>
              <w:pict w14:anchorId="4043044F">
                <v:rect id="_x0000_i1096" style="width:0;height:1.5pt" o:hralign="center" o:hrstd="t" o:hr="t" fillcolor="#a0a0a0" stroked="f"/>
              </w:pict>
            </w:r>
          </w:p>
          <w:p w14:paraId="29A8D4FE" w14:textId="77777777" w:rsidR="00F5398E" w:rsidRPr="00F5398E" w:rsidRDefault="00BB20AC" w:rsidP="00F5398E">
            <w:pPr>
              <w:numPr>
                <w:ilvl w:val="0"/>
                <w:numId w:val="5"/>
              </w:numPr>
            </w:pPr>
            <w:hyperlink r:id="rId41" w:history="1">
              <w:r w:rsidR="00F5398E" w:rsidRPr="00F5398E">
                <w:rPr>
                  <w:rStyle w:val="Hyperlink"/>
                </w:rPr>
                <w:t>BSC 1011 - Biological Science II</w:t>
              </w:r>
            </w:hyperlink>
            <w:r w:rsidR="00F5398E" w:rsidRPr="00F5398E">
              <w:t xml:space="preserve"> </w:t>
            </w:r>
            <w:r w:rsidR="00F5398E" w:rsidRPr="00F5398E">
              <w:rPr>
                <w:b/>
                <w:bCs/>
              </w:rPr>
              <w:t>3 credits</w:t>
            </w:r>
          </w:p>
          <w:p w14:paraId="4CFFD323" w14:textId="77777777" w:rsidR="00F5398E" w:rsidRPr="00F5398E" w:rsidRDefault="00BB20AC" w:rsidP="00F5398E">
            <w:pPr>
              <w:numPr>
                <w:ilvl w:val="0"/>
                <w:numId w:val="5"/>
              </w:numPr>
            </w:pPr>
            <w:hyperlink r:id="rId42" w:history="1">
              <w:r w:rsidR="00F5398E" w:rsidRPr="00F5398E">
                <w:rPr>
                  <w:rStyle w:val="Hyperlink"/>
                </w:rPr>
                <w:t>BSC 1011L - Biological Science II Laboratory</w:t>
              </w:r>
            </w:hyperlink>
            <w:r w:rsidR="00F5398E" w:rsidRPr="00F5398E">
              <w:t xml:space="preserve"> </w:t>
            </w:r>
            <w:r w:rsidR="00F5398E" w:rsidRPr="00F5398E">
              <w:rPr>
                <w:b/>
                <w:bCs/>
              </w:rPr>
              <w:t>1 credit</w:t>
            </w:r>
          </w:p>
          <w:p w14:paraId="0D53CEC5" w14:textId="77777777" w:rsidR="00F5398E" w:rsidRPr="00F5398E" w:rsidRDefault="00BB20AC" w:rsidP="00F5398E">
            <w:pPr>
              <w:numPr>
                <w:ilvl w:val="0"/>
                <w:numId w:val="5"/>
              </w:numPr>
            </w:pPr>
            <w:hyperlink r:id="rId43" w:history="1">
              <w:r w:rsidR="00F5398E" w:rsidRPr="00F5398E">
                <w:rPr>
                  <w:rStyle w:val="Hyperlink"/>
                </w:rPr>
                <w:t>EVR 1001C - Introduction to Environmental Science</w:t>
              </w:r>
            </w:hyperlink>
            <w:r w:rsidR="00F5398E" w:rsidRPr="00F5398E">
              <w:t xml:space="preserve"> </w:t>
            </w:r>
            <w:r w:rsidR="00F5398E" w:rsidRPr="00F5398E">
              <w:rPr>
                <w:b/>
                <w:bCs/>
              </w:rPr>
              <w:t>3 credits</w:t>
            </w:r>
          </w:p>
          <w:p w14:paraId="63300201" w14:textId="77777777" w:rsidR="00F5398E" w:rsidRPr="00F5398E" w:rsidRDefault="00F5398E" w:rsidP="00F5398E">
            <w:pPr>
              <w:numPr>
                <w:ilvl w:val="0"/>
                <w:numId w:val="5"/>
              </w:numPr>
            </w:pPr>
            <w:r w:rsidRPr="00F5398E">
              <w:t> </w:t>
            </w:r>
          </w:p>
          <w:p w14:paraId="43C9C12C" w14:textId="77777777" w:rsidR="00F5398E" w:rsidRPr="00F5398E" w:rsidRDefault="00BB20AC" w:rsidP="00F5398E">
            <w:pPr>
              <w:numPr>
                <w:ilvl w:val="0"/>
                <w:numId w:val="5"/>
              </w:numPr>
            </w:pPr>
            <w:hyperlink r:id="rId44" w:history="1">
              <w:r w:rsidR="00F5398E" w:rsidRPr="00F5398E">
                <w:rPr>
                  <w:rStyle w:val="Hyperlink"/>
                </w:rPr>
                <w:t>OCB 1000 - The Living Ocean</w:t>
              </w:r>
            </w:hyperlink>
            <w:r w:rsidR="00F5398E" w:rsidRPr="00F5398E">
              <w:t xml:space="preserve"> </w:t>
            </w:r>
            <w:r w:rsidR="00F5398E" w:rsidRPr="00F5398E">
              <w:rPr>
                <w:b/>
                <w:bCs/>
              </w:rPr>
              <w:t>3 credits</w:t>
            </w:r>
          </w:p>
          <w:p w14:paraId="2E048289" w14:textId="77777777" w:rsidR="00F5398E" w:rsidRPr="00F5398E" w:rsidRDefault="00F5398E" w:rsidP="00F5398E">
            <w:pPr>
              <w:numPr>
                <w:ilvl w:val="0"/>
                <w:numId w:val="5"/>
              </w:numPr>
            </w:pPr>
            <w:r w:rsidRPr="00F5398E">
              <w:rPr>
                <w:b/>
                <w:bCs/>
                <w:u w:val="single"/>
              </w:rPr>
              <w:t>or</w:t>
            </w:r>
          </w:p>
          <w:p w14:paraId="7E109B88" w14:textId="77777777" w:rsidR="00F5398E" w:rsidRPr="00F5398E" w:rsidRDefault="00BB20AC" w:rsidP="00F5398E">
            <w:pPr>
              <w:numPr>
                <w:ilvl w:val="0"/>
                <w:numId w:val="5"/>
              </w:numPr>
            </w:pPr>
            <w:hyperlink r:id="rId45" w:history="1">
              <w:r w:rsidR="00F5398E" w:rsidRPr="00F5398E">
                <w:rPr>
                  <w:rStyle w:val="Hyperlink"/>
                </w:rPr>
                <w:t>OCE 1001 - Introduction to Oceanography</w:t>
              </w:r>
            </w:hyperlink>
            <w:r w:rsidR="00F5398E" w:rsidRPr="00F5398E">
              <w:t xml:space="preserve"> </w:t>
            </w:r>
            <w:r w:rsidR="00F5398E" w:rsidRPr="00F5398E">
              <w:rPr>
                <w:b/>
                <w:bCs/>
              </w:rPr>
              <w:t>3 credits</w:t>
            </w:r>
          </w:p>
          <w:p w14:paraId="0D0FF8DA" w14:textId="6399336D" w:rsidR="00C55652" w:rsidRDefault="00C55652" w:rsidP="00F5398E">
            <w:pPr>
              <w:numPr>
                <w:ilvl w:val="0"/>
                <w:numId w:val="5"/>
              </w:numPr>
              <w:rPr>
                <w:ins w:id="5" w:author="Michael J. Sauer" w:date="2020-11-10T13:59:00Z"/>
              </w:rPr>
            </w:pPr>
            <w:ins w:id="6" w:author="Michael J. Sauer" w:date="2020-11-10T13:59:00Z">
              <w:r>
                <w:t>or</w:t>
              </w:r>
            </w:ins>
          </w:p>
          <w:p w14:paraId="4EDB7876" w14:textId="77777777" w:rsidR="00C55652" w:rsidRDefault="00C55652" w:rsidP="00F5398E">
            <w:pPr>
              <w:numPr>
                <w:ilvl w:val="0"/>
                <w:numId w:val="5"/>
              </w:numPr>
              <w:rPr>
                <w:ins w:id="7" w:author="Michael J. Sauer" w:date="2020-11-10T14:00:00Z"/>
              </w:rPr>
            </w:pPr>
            <w:ins w:id="8" w:author="Michael J. Sauer" w:date="2020-11-10T13:59:00Z">
              <w:r>
                <w:t>OCE 1013C – Introduction to Marin</w:t>
              </w:r>
            </w:ins>
            <w:ins w:id="9" w:author="Michael J. Sauer" w:date="2020-11-10T14:00:00Z">
              <w:r>
                <w:t>e Science 3 credits</w:t>
              </w:r>
            </w:ins>
          </w:p>
          <w:p w14:paraId="5E2BA179" w14:textId="1CADB3E7" w:rsidR="00F5398E" w:rsidRPr="00F5398E" w:rsidRDefault="00F5398E" w:rsidP="00F5398E">
            <w:pPr>
              <w:numPr>
                <w:ilvl w:val="0"/>
                <w:numId w:val="5"/>
              </w:numPr>
            </w:pPr>
            <w:del w:id="10" w:author="Michael J. Sauer" w:date="2020-11-10T13:59:00Z">
              <w:r w:rsidRPr="00F5398E" w:rsidDel="00C55652">
                <w:delText> </w:delText>
              </w:r>
            </w:del>
          </w:p>
          <w:p w14:paraId="4ADE7C8B" w14:textId="77777777" w:rsidR="00F5398E" w:rsidRPr="00F5398E" w:rsidRDefault="00BB20AC" w:rsidP="00F5398E">
            <w:pPr>
              <w:numPr>
                <w:ilvl w:val="0"/>
                <w:numId w:val="5"/>
              </w:numPr>
            </w:pPr>
            <w:hyperlink r:id="rId46" w:history="1">
              <w:r w:rsidR="00F5398E" w:rsidRPr="00F5398E">
                <w:rPr>
                  <w:rStyle w:val="Hyperlink"/>
                </w:rPr>
                <w:t>BSC 1051C - Environmental Biology: Southwest Florida Ecosystems</w:t>
              </w:r>
            </w:hyperlink>
            <w:r w:rsidR="00F5398E" w:rsidRPr="00F5398E">
              <w:t xml:space="preserve"> </w:t>
            </w:r>
            <w:r w:rsidR="00F5398E" w:rsidRPr="00F5398E">
              <w:rPr>
                <w:b/>
                <w:bCs/>
              </w:rPr>
              <w:t>3 credits</w:t>
            </w:r>
          </w:p>
          <w:p w14:paraId="545CB550" w14:textId="77777777" w:rsidR="00F5398E" w:rsidRPr="00F5398E" w:rsidRDefault="00BB20AC" w:rsidP="00F5398E">
            <w:pPr>
              <w:numPr>
                <w:ilvl w:val="0"/>
                <w:numId w:val="5"/>
              </w:numPr>
            </w:pPr>
            <w:hyperlink r:id="rId47" w:history="1">
              <w:r w:rsidR="00F5398E" w:rsidRPr="00F5398E">
                <w:rPr>
                  <w:rStyle w:val="Hyperlink"/>
                </w:rPr>
                <w:t>OCB 2010 - Marine Biology</w:t>
              </w:r>
            </w:hyperlink>
            <w:r w:rsidR="00F5398E" w:rsidRPr="00F5398E">
              <w:t xml:space="preserve"> </w:t>
            </w:r>
            <w:r w:rsidR="00F5398E" w:rsidRPr="00F5398E">
              <w:rPr>
                <w:b/>
                <w:bCs/>
              </w:rPr>
              <w:t>3 credits</w:t>
            </w:r>
          </w:p>
          <w:p w14:paraId="03A4AF95" w14:textId="77777777" w:rsidR="00F5398E" w:rsidRPr="00F5398E" w:rsidRDefault="00BB20AC" w:rsidP="00F5398E">
            <w:pPr>
              <w:numPr>
                <w:ilvl w:val="0"/>
                <w:numId w:val="5"/>
              </w:numPr>
            </w:pPr>
            <w:hyperlink r:id="rId48" w:history="1">
              <w:r w:rsidR="00F5398E" w:rsidRPr="00F5398E">
                <w:rPr>
                  <w:rStyle w:val="Hyperlink"/>
                </w:rPr>
                <w:t>OCB 2010L - Marine Biology Laboratory</w:t>
              </w:r>
            </w:hyperlink>
            <w:r w:rsidR="00F5398E" w:rsidRPr="00F5398E">
              <w:t xml:space="preserve"> </w:t>
            </w:r>
            <w:r w:rsidR="00F5398E" w:rsidRPr="00F5398E">
              <w:rPr>
                <w:b/>
                <w:bCs/>
              </w:rPr>
              <w:t>1 credit</w:t>
            </w:r>
          </w:p>
          <w:p w14:paraId="5FF0A1B9" w14:textId="77777777" w:rsidR="00F5398E" w:rsidRPr="00F5398E" w:rsidRDefault="00F5398E" w:rsidP="00F5398E">
            <w:pPr>
              <w:rPr>
                <w:b/>
                <w:bCs/>
              </w:rPr>
            </w:pPr>
            <w:bookmarkStart w:id="11" w:name="EngineeringOption19CreditHours"/>
            <w:bookmarkEnd w:id="11"/>
            <w:r w:rsidRPr="00F5398E">
              <w:rPr>
                <w:b/>
                <w:bCs/>
              </w:rPr>
              <w:t>Engineering Option: 19 Credit Hours</w:t>
            </w:r>
          </w:p>
          <w:p w14:paraId="2D7911B2" w14:textId="77777777" w:rsidR="00F5398E" w:rsidRPr="00F5398E" w:rsidRDefault="00BB20AC" w:rsidP="00F5398E">
            <w:r>
              <w:pict w14:anchorId="66090F1B">
                <v:rect id="_x0000_i1097" style="width:0;height:1.5pt" o:hralign="center" o:hrstd="t" o:hr="t" fillcolor="#a0a0a0" stroked="f"/>
              </w:pict>
            </w:r>
          </w:p>
          <w:p w14:paraId="18A8AB30" w14:textId="77777777" w:rsidR="00F5398E" w:rsidRPr="00F5398E" w:rsidRDefault="00BB20AC" w:rsidP="00F5398E">
            <w:pPr>
              <w:numPr>
                <w:ilvl w:val="0"/>
                <w:numId w:val="6"/>
              </w:numPr>
            </w:pPr>
            <w:hyperlink r:id="rId49" w:history="1">
              <w:r w:rsidR="00F5398E" w:rsidRPr="00F5398E">
                <w:rPr>
                  <w:rStyle w:val="Hyperlink"/>
                </w:rPr>
                <w:t>EGS 1001 - Introduction to Engineering</w:t>
              </w:r>
            </w:hyperlink>
            <w:r w:rsidR="00F5398E" w:rsidRPr="00F5398E">
              <w:t xml:space="preserve"> </w:t>
            </w:r>
            <w:r w:rsidR="00F5398E" w:rsidRPr="00F5398E">
              <w:rPr>
                <w:b/>
                <w:bCs/>
              </w:rPr>
              <w:t>3 credits</w:t>
            </w:r>
          </w:p>
          <w:p w14:paraId="19BC1BE5" w14:textId="77777777" w:rsidR="00F5398E" w:rsidRPr="00F5398E" w:rsidRDefault="00BB20AC" w:rsidP="00F5398E">
            <w:pPr>
              <w:numPr>
                <w:ilvl w:val="0"/>
                <w:numId w:val="6"/>
              </w:numPr>
            </w:pPr>
            <w:hyperlink r:id="rId50" w:history="1">
              <w:r w:rsidR="00F5398E" w:rsidRPr="00F5398E">
                <w:rPr>
                  <w:rStyle w:val="Hyperlink"/>
                </w:rPr>
                <w:t>EGN 2312 - Engineering Mechanics - Statics (With Vectors)</w:t>
              </w:r>
            </w:hyperlink>
            <w:r w:rsidR="00F5398E" w:rsidRPr="00F5398E">
              <w:t xml:space="preserve"> </w:t>
            </w:r>
            <w:r w:rsidR="00F5398E" w:rsidRPr="00F5398E">
              <w:rPr>
                <w:b/>
                <w:bCs/>
              </w:rPr>
              <w:t>3 credits</w:t>
            </w:r>
          </w:p>
          <w:p w14:paraId="6086D04B" w14:textId="77777777" w:rsidR="00F5398E" w:rsidRPr="00F5398E" w:rsidRDefault="00BB20AC" w:rsidP="00F5398E">
            <w:pPr>
              <w:numPr>
                <w:ilvl w:val="0"/>
                <w:numId w:val="6"/>
              </w:numPr>
            </w:pPr>
            <w:hyperlink r:id="rId51" w:history="1">
              <w:r w:rsidR="00F5398E" w:rsidRPr="00F5398E">
                <w:rPr>
                  <w:rStyle w:val="Hyperlink"/>
                </w:rPr>
                <w:t>EGN 2322 - Engineering Mechanics - Dynamics</w:t>
              </w:r>
            </w:hyperlink>
            <w:r w:rsidR="00F5398E" w:rsidRPr="00F5398E">
              <w:t xml:space="preserve"> </w:t>
            </w:r>
            <w:r w:rsidR="00F5398E" w:rsidRPr="00F5398E">
              <w:rPr>
                <w:b/>
                <w:bCs/>
              </w:rPr>
              <w:t>3 credits</w:t>
            </w:r>
          </w:p>
          <w:p w14:paraId="2EF1BE9D" w14:textId="77777777" w:rsidR="00F5398E" w:rsidRPr="00F5398E" w:rsidRDefault="00BB20AC" w:rsidP="00F5398E">
            <w:pPr>
              <w:numPr>
                <w:ilvl w:val="0"/>
                <w:numId w:val="6"/>
              </w:numPr>
            </w:pPr>
            <w:hyperlink r:id="rId52" w:history="1">
              <w:r w:rsidR="00F5398E" w:rsidRPr="00F5398E">
                <w:rPr>
                  <w:rStyle w:val="Hyperlink"/>
                </w:rPr>
                <w:t>PHY 2048 - General Physics I</w:t>
              </w:r>
            </w:hyperlink>
            <w:r w:rsidR="00F5398E" w:rsidRPr="00F5398E">
              <w:t xml:space="preserve"> </w:t>
            </w:r>
            <w:r w:rsidR="00F5398E" w:rsidRPr="00F5398E">
              <w:rPr>
                <w:b/>
                <w:bCs/>
              </w:rPr>
              <w:t>4 credits</w:t>
            </w:r>
          </w:p>
          <w:p w14:paraId="0B2A600F" w14:textId="77777777" w:rsidR="00F5398E" w:rsidRPr="00F5398E" w:rsidRDefault="00BB20AC" w:rsidP="00F5398E">
            <w:pPr>
              <w:numPr>
                <w:ilvl w:val="0"/>
                <w:numId w:val="6"/>
              </w:numPr>
            </w:pPr>
            <w:hyperlink r:id="rId53" w:history="1">
              <w:r w:rsidR="00F5398E" w:rsidRPr="00F5398E">
                <w:rPr>
                  <w:rStyle w:val="Hyperlink"/>
                </w:rPr>
                <w:t>PHY 2048L - General Physics I Laboratory</w:t>
              </w:r>
            </w:hyperlink>
            <w:r w:rsidR="00F5398E" w:rsidRPr="00F5398E">
              <w:t xml:space="preserve"> </w:t>
            </w:r>
            <w:r w:rsidR="00F5398E" w:rsidRPr="00F5398E">
              <w:rPr>
                <w:b/>
                <w:bCs/>
              </w:rPr>
              <w:t>1 credit</w:t>
            </w:r>
          </w:p>
          <w:p w14:paraId="73B3DCD0" w14:textId="77777777" w:rsidR="00F5398E" w:rsidRPr="00F5398E" w:rsidRDefault="00BB20AC" w:rsidP="00F5398E">
            <w:pPr>
              <w:numPr>
                <w:ilvl w:val="0"/>
                <w:numId w:val="6"/>
              </w:numPr>
            </w:pPr>
            <w:hyperlink r:id="rId54" w:history="1">
              <w:r w:rsidR="00F5398E" w:rsidRPr="00F5398E">
                <w:rPr>
                  <w:rStyle w:val="Hyperlink"/>
                </w:rPr>
                <w:t>PHY 2049 - General Physics II</w:t>
              </w:r>
            </w:hyperlink>
            <w:r w:rsidR="00F5398E" w:rsidRPr="00F5398E">
              <w:t xml:space="preserve"> </w:t>
            </w:r>
            <w:r w:rsidR="00F5398E" w:rsidRPr="00F5398E">
              <w:rPr>
                <w:b/>
                <w:bCs/>
              </w:rPr>
              <w:t>4 credits</w:t>
            </w:r>
          </w:p>
          <w:p w14:paraId="562B0EB3" w14:textId="77777777" w:rsidR="00F5398E" w:rsidRPr="00F5398E" w:rsidRDefault="00BB20AC" w:rsidP="00F5398E">
            <w:pPr>
              <w:numPr>
                <w:ilvl w:val="0"/>
                <w:numId w:val="6"/>
              </w:numPr>
            </w:pPr>
            <w:hyperlink r:id="rId55" w:history="1">
              <w:r w:rsidR="00F5398E" w:rsidRPr="00F5398E">
                <w:rPr>
                  <w:rStyle w:val="Hyperlink"/>
                </w:rPr>
                <w:t>PHY 2049L - General Physics II Laboratory</w:t>
              </w:r>
            </w:hyperlink>
            <w:r w:rsidR="00F5398E" w:rsidRPr="00F5398E">
              <w:t xml:space="preserve"> </w:t>
            </w:r>
            <w:r w:rsidR="00F5398E" w:rsidRPr="00F5398E">
              <w:rPr>
                <w:b/>
                <w:bCs/>
              </w:rPr>
              <w:t>1 credit</w:t>
            </w:r>
          </w:p>
          <w:p w14:paraId="4CDFBBAC" w14:textId="77777777" w:rsidR="00F5398E" w:rsidRPr="00F5398E" w:rsidRDefault="00F5398E" w:rsidP="00F5398E">
            <w:pPr>
              <w:rPr>
                <w:b/>
                <w:bCs/>
              </w:rPr>
            </w:pPr>
            <w:bookmarkStart w:id="12" w:name="ScientificBusinessOption15CreditHours"/>
            <w:bookmarkEnd w:id="12"/>
            <w:r w:rsidRPr="00F5398E">
              <w:rPr>
                <w:b/>
                <w:bCs/>
              </w:rPr>
              <w:t>Scientific Business Option: 15 Credit Hours</w:t>
            </w:r>
          </w:p>
          <w:p w14:paraId="3E2F9CBC" w14:textId="77777777" w:rsidR="00F5398E" w:rsidRPr="00F5398E" w:rsidRDefault="00BB20AC" w:rsidP="00F5398E">
            <w:r>
              <w:pict w14:anchorId="049578CC">
                <v:rect id="_x0000_i1098" style="width:0;height:1.5pt" o:hralign="center" o:hrstd="t" o:hr="t" fillcolor="#a0a0a0" stroked="f"/>
              </w:pict>
            </w:r>
          </w:p>
          <w:p w14:paraId="439CBDAD" w14:textId="77777777" w:rsidR="00F5398E" w:rsidRPr="00F5398E" w:rsidRDefault="00BB20AC" w:rsidP="00F5398E">
            <w:pPr>
              <w:numPr>
                <w:ilvl w:val="0"/>
                <w:numId w:val="7"/>
              </w:numPr>
            </w:pPr>
            <w:hyperlink r:id="rId56" w:history="1">
              <w:r w:rsidR="00F5398E" w:rsidRPr="00F5398E">
                <w:rPr>
                  <w:rStyle w:val="Hyperlink"/>
                </w:rPr>
                <w:t>ACG 2011 - Financial Accounting II</w:t>
              </w:r>
            </w:hyperlink>
            <w:r w:rsidR="00F5398E" w:rsidRPr="00F5398E">
              <w:t xml:space="preserve"> </w:t>
            </w:r>
            <w:r w:rsidR="00F5398E" w:rsidRPr="00F5398E">
              <w:rPr>
                <w:b/>
                <w:bCs/>
              </w:rPr>
              <w:t>3 credits</w:t>
            </w:r>
          </w:p>
          <w:p w14:paraId="6F256678" w14:textId="77777777" w:rsidR="00F5398E" w:rsidRPr="00F5398E" w:rsidRDefault="00F5398E" w:rsidP="00F5398E">
            <w:pPr>
              <w:numPr>
                <w:ilvl w:val="0"/>
                <w:numId w:val="7"/>
              </w:numPr>
            </w:pPr>
            <w:r w:rsidRPr="00F5398E">
              <w:rPr>
                <w:b/>
                <w:bCs/>
                <w:u w:val="single"/>
              </w:rPr>
              <w:t>or</w:t>
            </w:r>
          </w:p>
          <w:p w14:paraId="08D8F485" w14:textId="77777777" w:rsidR="00F5398E" w:rsidRPr="00F5398E" w:rsidRDefault="00BB20AC" w:rsidP="00F5398E">
            <w:pPr>
              <w:numPr>
                <w:ilvl w:val="0"/>
                <w:numId w:val="7"/>
              </w:numPr>
            </w:pPr>
            <w:hyperlink r:id="rId57" w:history="1">
              <w:r w:rsidR="00F5398E" w:rsidRPr="00F5398E">
                <w:rPr>
                  <w:rStyle w:val="Hyperlink"/>
                </w:rPr>
                <w:t>ACG 2021 - Financial Accounting</w:t>
              </w:r>
            </w:hyperlink>
            <w:r w:rsidR="00F5398E" w:rsidRPr="00F5398E">
              <w:t xml:space="preserve"> </w:t>
            </w:r>
            <w:r w:rsidR="00F5398E" w:rsidRPr="00F5398E">
              <w:rPr>
                <w:b/>
                <w:bCs/>
              </w:rPr>
              <w:t>3 credits</w:t>
            </w:r>
          </w:p>
          <w:p w14:paraId="06294D97" w14:textId="77777777" w:rsidR="00F5398E" w:rsidRPr="00F5398E" w:rsidRDefault="00F5398E" w:rsidP="00F5398E">
            <w:pPr>
              <w:numPr>
                <w:ilvl w:val="0"/>
                <w:numId w:val="7"/>
              </w:numPr>
            </w:pPr>
            <w:r w:rsidRPr="00F5398E">
              <w:t> </w:t>
            </w:r>
          </w:p>
          <w:p w14:paraId="799240F7" w14:textId="77777777" w:rsidR="00F5398E" w:rsidRPr="00F5398E" w:rsidRDefault="00BB20AC" w:rsidP="00F5398E">
            <w:pPr>
              <w:numPr>
                <w:ilvl w:val="0"/>
                <w:numId w:val="7"/>
              </w:numPr>
            </w:pPr>
            <w:hyperlink r:id="rId58" w:history="1">
              <w:r w:rsidR="00F5398E" w:rsidRPr="00F5398E">
                <w:rPr>
                  <w:rStyle w:val="Hyperlink"/>
                </w:rPr>
                <w:t>ACG 2071 - Managerial Accounting</w:t>
              </w:r>
            </w:hyperlink>
            <w:r w:rsidR="00F5398E" w:rsidRPr="00F5398E">
              <w:t xml:space="preserve"> </w:t>
            </w:r>
            <w:r w:rsidR="00F5398E" w:rsidRPr="00F5398E">
              <w:rPr>
                <w:b/>
                <w:bCs/>
              </w:rPr>
              <w:t>3 credits</w:t>
            </w:r>
          </w:p>
          <w:p w14:paraId="7AD33CE3" w14:textId="77777777" w:rsidR="00F5398E" w:rsidRPr="00F5398E" w:rsidRDefault="00BB20AC" w:rsidP="00F5398E">
            <w:pPr>
              <w:numPr>
                <w:ilvl w:val="0"/>
                <w:numId w:val="7"/>
              </w:numPr>
            </w:pPr>
            <w:hyperlink r:id="rId59" w:history="1">
              <w:r w:rsidR="00F5398E" w:rsidRPr="00F5398E">
                <w:rPr>
                  <w:rStyle w:val="Hyperlink"/>
                </w:rPr>
                <w:t>ECO 2023 - Principles of Microeconomics</w:t>
              </w:r>
            </w:hyperlink>
            <w:r w:rsidR="00F5398E" w:rsidRPr="00F5398E">
              <w:t xml:space="preserve"> </w:t>
            </w:r>
            <w:r w:rsidR="00F5398E" w:rsidRPr="00F5398E">
              <w:rPr>
                <w:b/>
                <w:bCs/>
              </w:rPr>
              <w:t>3 credits</w:t>
            </w:r>
          </w:p>
          <w:p w14:paraId="14D3C5BB" w14:textId="77777777" w:rsidR="00F5398E" w:rsidRPr="00F5398E" w:rsidRDefault="00BB20AC" w:rsidP="00F5398E">
            <w:pPr>
              <w:numPr>
                <w:ilvl w:val="0"/>
                <w:numId w:val="7"/>
              </w:numPr>
            </w:pPr>
            <w:hyperlink r:id="rId60" w:history="1">
              <w:r w:rsidR="00F5398E" w:rsidRPr="00F5398E">
                <w:rPr>
                  <w:rStyle w:val="Hyperlink"/>
                </w:rPr>
                <w:t>MAN 2021 - Management Principles</w:t>
              </w:r>
            </w:hyperlink>
            <w:r w:rsidR="00F5398E" w:rsidRPr="00F5398E">
              <w:t xml:space="preserve"> </w:t>
            </w:r>
            <w:r w:rsidR="00F5398E" w:rsidRPr="00F5398E">
              <w:rPr>
                <w:b/>
                <w:bCs/>
              </w:rPr>
              <w:t>3 credits</w:t>
            </w:r>
          </w:p>
          <w:p w14:paraId="1B5554C1" w14:textId="77777777" w:rsidR="00F5398E" w:rsidRPr="00F5398E" w:rsidRDefault="00BB20AC" w:rsidP="00F5398E">
            <w:pPr>
              <w:numPr>
                <w:ilvl w:val="0"/>
                <w:numId w:val="7"/>
              </w:numPr>
            </w:pPr>
            <w:hyperlink r:id="rId61" w:history="1">
              <w:r w:rsidR="00F5398E" w:rsidRPr="00F5398E">
                <w:rPr>
                  <w:rStyle w:val="Hyperlink"/>
                </w:rPr>
                <w:t>MAR 2011 - Marketing</w:t>
              </w:r>
            </w:hyperlink>
            <w:r w:rsidR="00F5398E" w:rsidRPr="00F5398E">
              <w:t xml:space="preserve"> </w:t>
            </w:r>
            <w:r w:rsidR="00F5398E" w:rsidRPr="00F5398E">
              <w:rPr>
                <w:b/>
                <w:bCs/>
              </w:rPr>
              <w:t>3 credits</w:t>
            </w:r>
          </w:p>
          <w:p w14:paraId="33A11DF8" w14:textId="77777777" w:rsidR="00F5398E" w:rsidRPr="00F5398E" w:rsidRDefault="00F5398E" w:rsidP="00F5398E">
            <w:pPr>
              <w:rPr>
                <w:b/>
                <w:bCs/>
              </w:rPr>
            </w:pPr>
            <w:bookmarkStart w:id="13" w:name="TechnicalElectives1116CreditHours"/>
            <w:bookmarkEnd w:id="13"/>
            <w:r w:rsidRPr="00F5398E">
              <w:rPr>
                <w:b/>
                <w:bCs/>
              </w:rPr>
              <w:t>Technical Electives: 11 - 16 Credit Hours</w:t>
            </w:r>
          </w:p>
          <w:p w14:paraId="4707933A" w14:textId="77777777" w:rsidR="00F5398E" w:rsidRPr="00F5398E" w:rsidRDefault="00BB20AC" w:rsidP="00F5398E">
            <w:r>
              <w:pict w14:anchorId="7547D27E">
                <v:rect id="_x0000_i1099" style="width:0;height:1.5pt" o:hralign="center" o:hrstd="t" o:hr="t" fillcolor="#a0a0a0" stroked="f"/>
              </w:pict>
            </w:r>
          </w:p>
          <w:p w14:paraId="08A7F3A3" w14:textId="77777777" w:rsidR="00F5398E" w:rsidRPr="00F5398E" w:rsidRDefault="00F5398E" w:rsidP="00F5398E">
            <w:r w:rsidRPr="00F5398E">
              <w:t>Courses from any of the Options above as well as:</w:t>
            </w:r>
          </w:p>
          <w:p w14:paraId="2E3A6658" w14:textId="77777777" w:rsidR="00F5398E" w:rsidRPr="00F5398E" w:rsidRDefault="00BB20AC" w:rsidP="00F5398E">
            <w:pPr>
              <w:numPr>
                <w:ilvl w:val="0"/>
                <w:numId w:val="8"/>
              </w:numPr>
            </w:pPr>
            <w:hyperlink r:id="rId62" w:history="1">
              <w:r w:rsidR="00F5398E" w:rsidRPr="00F5398E">
                <w:rPr>
                  <w:rStyle w:val="Hyperlink"/>
                </w:rPr>
                <w:t>ACG 1001 - Financial Accounting I</w:t>
              </w:r>
            </w:hyperlink>
            <w:r w:rsidR="00F5398E" w:rsidRPr="00F5398E">
              <w:t xml:space="preserve"> </w:t>
            </w:r>
            <w:r w:rsidR="00F5398E" w:rsidRPr="00F5398E">
              <w:rPr>
                <w:b/>
                <w:bCs/>
              </w:rPr>
              <w:t>3 credits</w:t>
            </w:r>
          </w:p>
          <w:p w14:paraId="1175054E" w14:textId="77777777" w:rsidR="00F5398E" w:rsidRPr="00F5398E" w:rsidRDefault="00BB20AC" w:rsidP="00F5398E">
            <w:pPr>
              <w:numPr>
                <w:ilvl w:val="0"/>
                <w:numId w:val="8"/>
              </w:numPr>
            </w:pPr>
            <w:hyperlink r:id="rId63" w:history="1">
              <w:r w:rsidR="00F5398E" w:rsidRPr="00F5398E">
                <w:rPr>
                  <w:rStyle w:val="Hyperlink"/>
                </w:rPr>
                <w:t>AST 2002C - Astronomy</w:t>
              </w:r>
            </w:hyperlink>
            <w:r w:rsidR="00F5398E" w:rsidRPr="00F5398E">
              <w:t xml:space="preserve"> </w:t>
            </w:r>
            <w:r w:rsidR="00F5398E" w:rsidRPr="00F5398E">
              <w:rPr>
                <w:b/>
                <w:bCs/>
              </w:rPr>
              <w:t>3 credits</w:t>
            </w:r>
          </w:p>
          <w:p w14:paraId="515931D0" w14:textId="77777777" w:rsidR="00F5398E" w:rsidRPr="00F5398E" w:rsidRDefault="00BB20AC" w:rsidP="00F5398E">
            <w:pPr>
              <w:numPr>
                <w:ilvl w:val="0"/>
                <w:numId w:val="8"/>
              </w:numPr>
            </w:pPr>
            <w:hyperlink r:id="rId64" w:history="1">
              <w:r w:rsidR="00F5398E" w:rsidRPr="00F5398E">
                <w:rPr>
                  <w:rStyle w:val="Hyperlink"/>
                </w:rPr>
                <w:t>BSC 1005 - General Biology</w:t>
              </w:r>
            </w:hyperlink>
            <w:r w:rsidR="00F5398E" w:rsidRPr="00F5398E">
              <w:t xml:space="preserve"> </w:t>
            </w:r>
            <w:r w:rsidR="00F5398E" w:rsidRPr="00F5398E">
              <w:rPr>
                <w:b/>
                <w:bCs/>
              </w:rPr>
              <w:t>3 credits</w:t>
            </w:r>
          </w:p>
          <w:p w14:paraId="65D8E668" w14:textId="77777777" w:rsidR="00F5398E" w:rsidRPr="00F5398E" w:rsidRDefault="00BB20AC" w:rsidP="00F5398E">
            <w:pPr>
              <w:numPr>
                <w:ilvl w:val="0"/>
                <w:numId w:val="8"/>
              </w:numPr>
            </w:pPr>
            <w:hyperlink r:id="rId65" w:history="1">
              <w:r w:rsidR="00F5398E" w:rsidRPr="00F5398E">
                <w:rPr>
                  <w:rStyle w:val="Hyperlink"/>
                </w:rPr>
                <w:t>BSC 1005L - General Biology Lab</w:t>
              </w:r>
            </w:hyperlink>
            <w:r w:rsidR="00F5398E" w:rsidRPr="00F5398E">
              <w:t xml:space="preserve"> </w:t>
            </w:r>
            <w:r w:rsidR="00F5398E" w:rsidRPr="00F5398E">
              <w:rPr>
                <w:b/>
                <w:bCs/>
              </w:rPr>
              <w:t>1 credit</w:t>
            </w:r>
          </w:p>
          <w:p w14:paraId="4D0C088F" w14:textId="77777777" w:rsidR="00F5398E" w:rsidRPr="00F5398E" w:rsidRDefault="00BB20AC" w:rsidP="00F5398E">
            <w:pPr>
              <w:numPr>
                <w:ilvl w:val="0"/>
                <w:numId w:val="8"/>
              </w:numPr>
            </w:pPr>
            <w:hyperlink r:id="rId66" w:history="1">
              <w:r w:rsidR="00F5398E" w:rsidRPr="00F5398E">
                <w:rPr>
                  <w:rStyle w:val="Hyperlink"/>
                </w:rPr>
                <w:t>CHM 1020C - Chemistry for a Sustainable Future</w:t>
              </w:r>
            </w:hyperlink>
            <w:r w:rsidR="00F5398E" w:rsidRPr="00F5398E">
              <w:t xml:space="preserve"> </w:t>
            </w:r>
            <w:r w:rsidR="00F5398E" w:rsidRPr="00F5398E">
              <w:rPr>
                <w:b/>
                <w:bCs/>
              </w:rPr>
              <w:t>4 credits</w:t>
            </w:r>
          </w:p>
          <w:p w14:paraId="61B13B8D" w14:textId="77777777" w:rsidR="00F5398E" w:rsidRPr="00F5398E" w:rsidRDefault="00BB20AC" w:rsidP="00F5398E">
            <w:pPr>
              <w:numPr>
                <w:ilvl w:val="0"/>
                <w:numId w:val="8"/>
              </w:numPr>
            </w:pPr>
            <w:hyperlink r:id="rId67" w:history="1">
              <w:r w:rsidR="00F5398E" w:rsidRPr="00F5398E">
                <w:rPr>
                  <w:rStyle w:val="Hyperlink"/>
                </w:rPr>
                <w:t>CHM 2025 - Introduction to College Chemistry</w:t>
              </w:r>
            </w:hyperlink>
            <w:r w:rsidR="00F5398E" w:rsidRPr="00F5398E">
              <w:t xml:space="preserve"> </w:t>
            </w:r>
            <w:r w:rsidR="00F5398E" w:rsidRPr="00F5398E">
              <w:rPr>
                <w:b/>
                <w:bCs/>
              </w:rPr>
              <w:t>3 credits</w:t>
            </w:r>
          </w:p>
          <w:p w14:paraId="674675C0" w14:textId="77777777" w:rsidR="00F5398E" w:rsidRPr="00F5398E" w:rsidRDefault="00BB20AC" w:rsidP="00F5398E">
            <w:pPr>
              <w:numPr>
                <w:ilvl w:val="0"/>
                <w:numId w:val="8"/>
              </w:numPr>
            </w:pPr>
            <w:hyperlink r:id="rId68" w:history="1">
              <w:r w:rsidR="00F5398E" w:rsidRPr="00F5398E">
                <w:rPr>
                  <w:rStyle w:val="Hyperlink"/>
                </w:rPr>
                <w:t>CHM 2025L - Introduction to College Chemistry Laboratory</w:t>
              </w:r>
            </w:hyperlink>
            <w:r w:rsidR="00F5398E" w:rsidRPr="00F5398E">
              <w:t xml:space="preserve"> </w:t>
            </w:r>
            <w:r w:rsidR="00F5398E" w:rsidRPr="00F5398E">
              <w:rPr>
                <w:b/>
                <w:bCs/>
              </w:rPr>
              <w:t>1 credit</w:t>
            </w:r>
          </w:p>
          <w:p w14:paraId="15202550" w14:textId="77777777" w:rsidR="00F5398E" w:rsidRPr="00F5398E" w:rsidRDefault="00BB20AC" w:rsidP="00F5398E">
            <w:pPr>
              <w:numPr>
                <w:ilvl w:val="0"/>
                <w:numId w:val="8"/>
              </w:numPr>
            </w:pPr>
            <w:hyperlink r:id="rId69" w:history="1">
              <w:r w:rsidR="00F5398E" w:rsidRPr="00F5398E">
                <w:rPr>
                  <w:rStyle w:val="Hyperlink"/>
                </w:rPr>
                <w:t>ESC 1000C - Introduction to Earth Science</w:t>
              </w:r>
            </w:hyperlink>
            <w:r w:rsidR="00F5398E" w:rsidRPr="00F5398E">
              <w:t xml:space="preserve"> </w:t>
            </w:r>
            <w:r w:rsidR="00F5398E" w:rsidRPr="00F5398E">
              <w:rPr>
                <w:b/>
                <w:bCs/>
              </w:rPr>
              <w:t>3 credits</w:t>
            </w:r>
          </w:p>
          <w:p w14:paraId="0D442A62" w14:textId="77777777" w:rsidR="00F5398E" w:rsidRPr="00F5398E" w:rsidRDefault="00BB20AC" w:rsidP="00F5398E">
            <w:pPr>
              <w:numPr>
                <w:ilvl w:val="0"/>
                <w:numId w:val="8"/>
              </w:numPr>
            </w:pPr>
            <w:hyperlink r:id="rId70" w:history="1">
              <w:r w:rsidR="00F5398E" w:rsidRPr="00F5398E">
                <w:rPr>
                  <w:rStyle w:val="Hyperlink"/>
                </w:rPr>
                <w:t>ECO 2013 - Principles of Macroeconomics</w:t>
              </w:r>
            </w:hyperlink>
            <w:r w:rsidR="00F5398E" w:rsidRPr="00F5398E">
              <w:t xml:space="preserve"> </w:t>
            </w:r>
            <w:r w:rsidR="00F5398E" w:rsidRPr="00F5398E">
              <w:rPr>
                <w:b/>
                <w:bCs/>
              </w:rPr>
              <w:t>3 credits</w:t>
            </w:r>
          </w:p>
          <w:p w14:paraId="0B1AAD8C" w14:textId="77777777" w:rsidR="00F5398E" w:rsidRPr="00F5398E" w:rsidRDefault="00BB20AC" w:rsidP="00F5398E">
            <w:pPr>
              <w:numPr>
                <w:ilvl w:val="0"/>
                <w:numId w:val="8"/>
              </w:numPr>
            </w:pPr>
            <w:hyperlink r:id="rId71" w:history="1">
              <w:r w:rsidR="00F5398E" w:rsidRPr="00F5398E">
                <w:rPr>
                  <w:rStyle w:val="Hyperlink"/>
                </w:rPr>
                <w:t>GIS 1040 - Geographic Information Systems (GIS)</w:t>
              </w:r>
            </w:hyperlink>
            <w:r w:rsidR="00F5398E" w:rsidRPr="00F5398E">
              <w:t xml:space="preserve"> </w:t>
            </w:r>
            <w:r w:rsidR="00F5398E" w:rsidRPr="00F5398E">
              <w:rPr>
                <w:b/>
                <w:bCs/>
              </w:rPr>
              <w:t>3 credits</w:t>
            </w:r>
          </w:p>
          <w:p w14:paraId="19809354" w14:textId="77777777" w:rsidR="00F5398E" w:rsidRPr="00F5398E" w:rsidRDefault="00BB20AC" w:rsidP="00F5398E">
            <w:pPr>
              <w:numPr>
                <w:ilvl w:val="0"/>
                <w:numId w:val="8"/>
              </w:numPr>
            </w:pPr>
            <w:hyperlink r:id="rId72" w:history="1">
              <w:r w:rsidR="00F5398E" w:rsidRPr="00F5398E">
                <w:rPr>
                  <w:rStyle w:val="Hyperlink"/>
                </w:rPr>
                <w:t>GIS 1045 - Geographic Information Systems (GIS) Customization</w:t>
              </w:r>
            </w:hyperlink>
            <w:r w:rsidR="00F5398E" w:rsidRPr="00F5398E">
              <w:t xml:space="preserve"> </w:t>
            </w:r>
            <w:r w:rsidR="00F5398E" w:rsidRPr="00F5398E">
              <w:rPr>
                <w:b/>
                <w:bCs/>
              </w:rPr>
              <w:t>3 credits</w:t>
            </w:r>
          </w:p>
          <w:p w14:paraId="74A0AB38" w14:textId="77777777" w:rsidR="00F5398E" w:rsidRPr="00F5398E" w:rsidRDefault="00BB20AC" w:rsidP="00F5398E">
            <w:pPr>
              <w:numPr>
                <w:ilvl w:val="0"/>
                <w:numId w:val="8"/>
              </w:numPr>
            </w:pPr>
            <w:hyperlink r:id="rId73" w:history="1">
              <w:r w:rsidR="00F5398E" w:rsidRPr="00F5398E">
                <w:rPr>
                  <w:rStyle w:val="Hyperlink"/>
                </w:rPr>
                <w:t>GLY 1010C - Physical Geology</w:t>
              </w:r>
            </w:hyperlink>
            <w:r w:rsidR="00F5398E" w:rsidRPr="00F5398E">
              <w:t xml:space="preserve"> </w:t>
            </w:r>
            <w:r w:rsidR="00F5398E" w:rsidRPr="00F5398E">
              <w:rPr>
                <w:b/>
                <w:bCs/>
              </w:rPr>
              <w:t>3 credits</w:t>
            </w:r>
          </w:p>
          <w:p w14:paraId="52D57BE7" w14:textId="77777777" w:rsidR="00F5398E" w:rsidRPr="00F5398E" w:rsidRDefault="00BB20AC" w:rsidP="00F5398E">
            <w:pPr>
              <w:numPr>
                <w:ilvl w:val="0"/>
                <w:numId w:val="8"/>
              </w:numPr>
            </w:pPr>
            <w:hyperlink r:id="rId74" w:history="1">
              <w:r w:rsidR="00F5398E" w:rsidRPr="00F5398E">
                <w:rPr>
                  <w:rStyle w:val="Hyperlink"/>
                </w:rPr>
                <w:t>GLY 1100C - Historical Geology</w:t>
              </w:r>
            </w:hyperlink>
            <w:r w:rsidR="00F5398E" w:rsidRPr="00F5398E">
              <w:t xml:space="preserve"> </w:t>
            </w:r>
            <w:r w:rsidR="00F5398E" w:rsidRPr="00F5398E">
              <w:rPr>
                <w:b/>
                <w:bCs/>
              </w:rPr>
              <w:t>3 credits</w:t>
            </w:r>
          </w:p>
          <w:p w14:paraId="62FF30CC" w14:textId="77777777" w:rsidR="00F5398E" w:rsidRPr="00F5398E" w:rsidRDefault="00BB20AC" w:rsidP="00F5398E">
            <w:pPr>
              <w:numPr>
                <w:ilvl w:val="0"/>
                <w:numId w:val="8"/>
              </w:numPr>
            </w:pPr>
            <w:hyperlink r:id="rId75" w:history="1">
              <w:r w:rsidR="00F5398E" w:rsidRPr="00F5398E">
                <w:rPr>
                  <w:rStyle w:val="Hyperlink"/>
                </w:rPr>
                <w:t>HSC 1531 - Medical Terminology</w:t>
              </w:r>
            </w:hyperlink>
            <w:r w:rsidR="00F5398E" w:rsidRPr="00F5398E">
              <w:t xml:space="preserve"> </w:t>
            </w:r>
            <w:r w:rsidR="00F5398E" w:rsidRPr="00F5398E">
              <w:rPr>
                <w:b/>
                <w:bCs/>
              </w:rPr>
              <w:t>3 credits</w:t>
            </w:r>
          </w:p>
          <w:p w14:paraId="72FFE0D1" w14:textId="77777777" w:rsidR="00F5398E" w:rsidRPr="00F5398E" w:rsidRDefault="00BB20AC" w:rsidP="00F5398E">
            <w:pPr>
              <w:numPr>
                <w:ilvl w:val="0"/>
                <w:numId w:val="8"/>
              </w:numPr>
            </w:pPr>
            <w:hyperlink r:id="rId76" w:history="1">
              <w:r w:rsidR="00F5398E" w:rsidRPr="00F5398E">
                <w:rPr>
                  <w:rStyle w:val="Hyperlink"/>
                </w:rPr>
                <w:t>ISC 1001C - Foundations of Interdisciplinary Science I</w:t>
              </w:r>
            </w:hyperlink>
            <w:r w:rsidR="00F5398E" w:rsidRPr="00F5398E">
              <w:t xml:space="preserve"> </w:t>
            </w:r>
            <w:r w:rsidR="00F5398E" w:rsidRPr="00F5398E">
              <w:rPr>
                <w:b/>
                <w:bCs/>
              </w:rPr>
              <w:t>3 credits</w:t>
            </w:r>
          </w:p>
          <w:p w14:paraId="5D60A28B" w14:textId="77777777" w:rsidR="00F5398E" w:rsidRPr="00F5398E" w:rsidRDefault="00BB20AC" w:rsidP="00F5398E">
            <w:pPr>
              <w:numPr>
                <w:ilvl w:val="0"/>
                <w:numId w:val="8"/>
              </w:numPr>
            </w:pPr>
            <w:hyperlink r:id="rId77" w:history="1">
              <w:r w:rsidR="00F5398E" w:rsidRPr="00F5398E">
                <w:rPr>
                  <w:rStyle w:val="Hyperlink"/>
                </w:rPr>
                <w:t>ISC 1002C - Foundations of Interdisciplinary Science II</w:t>
              </w:r>
            </w:hyperlink>
            <w:r w:rsidR="00F5398E" w:rsidRPr="00F5398E">
              <w:t xml:space="preserve"> </w:t>
            </w:r>
            <w:r w:rsidR="00F5398E" w:rsidRPr="00F5398E">
              <w:rPr>
                <w:b/>
                <w:bCs/>
              </w:rPr>
              <w:t>3 credits</w:t>
            </w:r>
          </w:p>
          <w:p w14:paraId="5F4888A2" w14:textId="77777777" w:rsidR="00F5398E" w:rsidRPr="00F5398E" w:rsidRDefault="00BB20AC" w:rsidP="00F5398E">
            <w:pPr>
              <w:numPr>
                <w:ilvl w:val="0"/>
                <w:numId w:val="8"/>
              </w:numPr>
            </w:pPr>
            <w:hyperlink r:id="rId78" w:history="1">
              <w:r w:rsidR="00F5398E" w:rsidRPr="00F5398E">
                <w:rPr>
                  <w:rStyle w:val="Hyperlink"/>
                </w:rPr>
                <w:t>MAC 1105 - College Algebra</w:t>
              </w:r>
            </w:hyperlink>
            <w:r w:rsidR="00F5398E" w:rsidRPr="00F5398E">
              <w:t xml:space="preserve"> </w:t>
            </w:r>
            <w:r w:rsidR="00F5398E" w:rsidRPr="00F5398E">
              <w:rPr>
                <w:b/>
                <w:bCs/>
              </w:rPr>
              <w:t>3 credits</w:t>
            </w:r>
          </w:p>
          <w:p w14:paraId="7CAE9C65" w14:textId="77777777" w:rsidR="00F5398E" w:rsidRPr="00F5398E" w:rsidRDefault="00BB20AC" w:rsidP="00F5398E">
            <w:pPr>
              <w:numPr>
                <w:ilvl w:val="0"/>
                <w:numId w:val="8"/>
              </w:numPr>
            </w:pPr>
            <w:hyperlink r:id="rId79" w:history="1">
              <w:r w:rsidR="00F5398E" w:rsidRPr="00F5398E">
                <w:rPr>
                  <w:rStyle w:val="Hyperlink"/>
                </w:rPr>
                <w:t>MAC 1106 - Combined College Algebra/Pre-Calculus</w:t>
              </w:r>
            </w:hyperlink>
            <w:r w:rsidR="00F5398E" w:rsidRPr="00F5398E">
              <w:t xml:space="preserve"> </w:t>
            </w:r>
            <w:r w:rsidR="00F5398E" w:rsidRPr="00F5398E">
              <w:rPr>
                <w:b/>
                <w:bCs/>
              </w:rPr>
              <w:t>5 credits</w:t>
            </w:r>
          </w:p>
          <w:p w14:paraId="51B2BDF6" w14:textId="77777777" w:rsidR="00F5398E" w:rsidRPr="00F5398E" w:rsidRDefault="00BB20AC" w:rsidP="00F5398E">
            <w:pPr>
              <w:numPr>
                <w:ilvl w:val="0"/>
                <w:numId w:val="8"/>
              </w:numPr>
            </w:pPr>
            <w:hyperlink r:id="rId80" w:history="1">
              <w:r w:rsidR="00F5398E" w:rsidRPr="00F5398E">
                <w:rPr>
                  <w:rStyle w:val="Hyperlink"/>
                </w:rPr>
                <w:t>MAC 1114 - Trigonometry</w:t>
              </w:r>
            </w:hyperlink>
            <w:r w:rsidR="00F5398E" w:rsidRPr="00F5398E">
              <w:t xml:space="preserve"> </w:t>
            </w:r>
            <w:r w:rsidR="00F5398E" w:rsidRPr="00F5398E">
              <w:rPr>
                <w:b/>
                <w:bCs/>
              </w:rPr>
              <w:t>3 credits</w:t>
            </w:r>
          </w:p>
          <w:p w14:paraId="512E562A" w14:textId="77777777" w:rsidR="00F5398E" w:rsidRPr="00F5398E" w:rsidRDefault="00BB20AC" w:rsidP="00F5398E">
            <w:pPr>
              <w:numPr>
                <w:ilvl w:val="0"/>
                <w:numId w:val="8"/>
              </w:numPr>
            </w:pPr>
            <w:hyperlink r:id="rId81" w:history="1">
              <w:r w:rsidR="00F5398E" w:rsidRPr="00F5398E">
                <w:rPr>
                  <w:rStyle w:val="Hyperlink"/>
                </w:rPr>
                <w:t>MAC 1140 - Pre-Calculus Algebra</w:t>
              </w:r>
            </w:hyperlink>
            <w:r w:rsidR="00F5398E" w:rsidRPr="00F5398E">
              <w:t xml:space="preserve"> </w:t>
            </w:r>
            <w:r w:rsidR="00F5398E" w:rsidRPr="00F5398E">
              <w:rPr>
                <w:b/>
                <w:bCs/>
              </w:rPr>
              <w:t>3 credits</w:t>
            </w:r>
          </w:p>
          <w:p w14:paraId="79AC7441" w14:textId="77777777" w:rsidR="00F5398E" w:rsidRPr="00F5398E" w:rsidRDefault="00BB20AC" w:rsidP="00F5398E">
            <w:pPr>
              <w:numPr>
                <w:ilvl w:val="0"/>
                <w:numId w:val="8"/>
              </w:numPr>
            </w:pPr>
            <w:hyperlink r:id="rId82" w:history="1">
              <w:r w:rsidR="00F5398E" w:rsidRPr="00F5398E">
                <w:rPr>
                  <w:rStyle w:val="Hyperlink"/>
                </w:rPr>
                <w:t>MAC 1147 - Pre-Calculus Algebra/Trigonometry</w:t>
              </w:r>
            </w:hyperlink>
            <w:r w:rsidR="00F5398E" w:rsidRPr="00F5398E">
              <w:t xml:space="preserve"> </w:t>
            </w:r>
            <w:r w:rsidR="00F5398E" w:rsidRPr="00F5398E">
              <w:rPr>
                <w:b/>
                <w:bCs/>
              </w:rPr>
              <w:t>5 credits</w:t>
            </w:r>
          </w:p>
          <w:p w14:paraId="67F4CA23" w14:textId="77777777" w:rsidR="00F5398E" w:rsidRPr="00F5398E" w:rsidRDefault="00BB20AC" w:rsidP="00F5398E">
            <w:pPr>
              <w:numPr>
                <w:ilvl w:val="0"/>
                <w:numId w:val="8"/>
              </w:numPr>
            </w:pPr>
            <w:hyperlink r:id="rId83" w:history="1">
              <w:r w:rsidR="00F5398E" w:rsidRPr="00F5398E">
                <w:rPr>
                  <w:rStyle w:val="Hyperlink"/>
                </w:rPr>
                <w:t>MAC 2233 - Calculus for Business and Social Sciences I</w:t>
              </w:r>
            </w:hyperlink>
            <w:r w:rsidR="00F5398E" w:rsidRPr="00F5398E">
              <w:t xml:space="preserve"> </w:t>
            </w:r>
            <w:r w:rsidR="00F5398E" w:rsidRPr="00F5398E">
              <w:rPr>
                <w:b/>
                <w:bCs/>
              </w:rPr>
              <w:t>4 credits</w:t>
            </w:r>
          </w:p>
          <w:p w14:paraId="34FB898A" w14:textId="77777777" w:rsidR="00F5398E" w:rsidRPr="00F5398E" w:rsidRDefault="00BB20AC" w:rsidP="00F5398E">
            <w:pPr>
              <w:numPr>
                <w:ilvl w:val="0"/>
                <w:numId w:val="8"/>
              </w:numPr>
            </w:pPr>
            <w:hyperlink r:id="rId84" w:history="1">
              <w:r w:rsidR="00F5398E" w:rsidRPr="00F5398E">
                <w:rPr>
                  <w:rStyle w:val="Hyperlink"/>
                </w:rPr>
                <w:t>MAC 2311 - Calculus with Analytic Geometry I</w:t>
              </w:r>
            </w:hyperlink>
            <w:r w:rsidR="00F5398E" w:rsidRPr="00F5398E">
              <w:t xml:space="preserve"> </w:t>
            </w:r>
            <w:r w:rsidR="00F5398E" w:rsidRPr="00F5398E">
              <w:rPr>
                <w:b/>
                <w:bCs/>
              </w:rPr>
              <w:t>4 credits</w:t>
            </w:r>
          </w:p>
          <w:p w14:paraId="30D85165" w14:textId="77777777" w:rsidR="00F5398E" w:rsidRPr="00F5398E" w:rsidRDefault="00BB20AC" w:rsidP="00F5398E">
            <w:pPr>
              <w:numPr>
                <w:ilvl w:val="0"/>
                <w:numId w:val="8"/>
              </w:numPr>
            </w:pPr>
            <w:hyperlink r:id="rId85" w:history="1">
              <w:r w:rsidR="00F5398E" w:rsidRPr="00F5398E">
                <w:rPr>
                  <w:rStyle w:val="Hyperlink"/>
                </w:rPr>
                <w:t>MAC 2312 - Calculus with Analytic Geometry II</w:t>
              </w:r>
            </w:hyperlink>
            <w:r w:rsidR="00F5398E" w:rsidRPr="00F5398E">
              <w:t xml:space="preserve"> </w:t>
            </w:r>
            <w:r w:rsidR="00F5398E" w:rsidRPr="00F5398E">
              <w:rPr>
                <w:b/>
                <w:bCs/>
              </w:rPr>
              <w:t>4 credits</w:t>
            </w:r>
          </w:p>
          <w:p w14:paraId="75B7567F" w14:textId="77777777" w:rsidR="00F5398E" w:rsidRPr="00F5398E" w:rsidRDefault="00BB20AC" w:rsidP="00F5398E">
            <w:pPr>
              <w:numPr>
                <w:ilvl w:val="0"/>
                <w:numId w:val="8"/>
              </w:numPr>
            </w:pPr>
            <w:hyperlink r:id="rId86" w:history="1">
              <w:r w:rsidR="00F5398E" w:rsidRPr="00F5398E">
                <w:rPr>
                  <w:rStyle w:val="Hyperlink"/>
                </w:rPr>
                <w:t>MAC 2313 - Calculus with Analytic Geometry III</w:t>
              </w:r>
            </w:hyperlink>
            <w:r w:rsidR="00F5398E" w:rsidRPr="00F5398E">
              <w:t xml:space="preserve"> </w:t>
            </w:r>
            <w:r w:rsidR="00F5398E" w:rsidRPr="00F5398E">
              <w:rPr>
                <w:b/>
                <w:bCs/>
              </w:rPr>
              <w:t>4 credits</w:t>
            </w:r>
          </w:p>
          <w:p w14:paraId="157E38EE" w14:textId="77777777" w:rsidR="00F5398E" w:rsidRPr="00F5398E" w:rsidRDefault="00BB20AC" w:rsidP="00F5398E">
            <w:pPr>
              <w:numPr>
                <w:ilvl w:val="0"/>
                <w:numId w:val="8"/>
              </w:numPr>
            </w:pPr>
            <w:hyperlink r:id="rId87" w:history="1">
              <w:r w:rsidR="00F5398E" w:rsidRPr="00F5398E">
                <w:rPr>
                  <w:rStyle w:val="Hyperlink"/>
                </w:rPr>
                <w:t>MAN 2582 - Principles of Project Management</w:t>
              </w:r>
            </w:hyperlink>
            <w:r w:rsidR="00F5398E" w:rsidRPr="00F5398E">
              <w:t xml:space="preserve"> </w:t>
            </w:r>
            <w:r w:rsidR="00F5398E" w:rsidRPr="00F5398E">
              <w:rPr>
                <w:b/>
                <w:bCs/>
              </w:rPr>
              <w:t>3 credits</w:t>
            </w:r>
          </w:p>
          <w:p w14:paraId="265AC06E" w14:textId="77777777" w:rsidR="00F5398E" w:rsidRPr="00F5398E" w:rsidRDefault="00BB20AC" w:rsidP="00F5398E">
            <w:pPr>
              <w:numPr>
                <w:ilvl w:val="0"/>
                <w:numId w:val="8"/>
              </w:numPr>
            </w:pPr>
            <w:hyperlink r:id="rId88" w:history="1">
              <w:r w:rsidR="00F5398E" w:rsidRPr="00F5398E">
                <w:rPr>
                  <w:rStyle w:val="Hyperlink"/>
                </w:rPr>
                <w:t>MAP 2302 - Differential Equations I</w:t>
              </w:r>
            </w:hyperlink>
            <w:r w:rsidR="00F5398E" w:rsidRPr="00F5398E">
              <w:t xml:space="preserve"> </w:t>
            </w:r>
            <w:r w:rsidR="00F5398E" w:rsidRPr="00F5398E">
              <w:rPr>
                <w:b/>
                <w:bCs/>
              </w:rPr>
              <w:t>4 credits</w:t>
            </w:r>
          </w:p>
          <w:p w14:paraId="0294F7C2" w14:textId="77777777" w:rsidR="00F5398E" w:rsidRPr="00F5398E" w:rsidRDefault="00BB20AC" w:rsidP="00F5398E">
            <w:pPr>
              <w:numPr>
                <w:ilvl w:val="0"/>
                <w:numId w:val="8"/>
              </w:numPr>
            </w:pPr>
            <w:hyperlink r:id="rId89" w:history="1">
              <w:r w:rsidR="00F5398E" w:rsidRPr="00F5398E">
                <w:rPr>
                  <w:rStyle w:val="Hyperlink"/>
                </w:rPr>
                <w:t>MAT 1033 - Intermediate Algebra</w:t>
              </w:r>
            </w:hyperlink>
            <w:r w:rsidR="00F5398E" w:rsidRPr="00F5398E">
              <w:t xml:space="preserve"> </w:t>
            </w:r>
            <w:r w:rsidR="00F5398E" w:rsidRPr="00F5398E">
              <w:rPr>
                <w:b/>
                <w:bCs/>
              </w:rPr>
              <w:t>4 credits</w:t>
            </w:r>
          </w:p>
          <w:p w14:paraId="27F17F02" w14:textId="77777777" w:rsidR="00F5398E" w:rsidRPr="00F5398E" w:rsidRDefault="00BB20AC" w:rsidP="00F5398E">
            <w:pPr>
              <w:numPr>
                <w:ilvl w:val="0"/>
                <w:numId w:val="8"/>
              </w:numPr>
            </w:pPr>
            <w:hyperlink r:id="rId90" w:history="1">
              <w:r w:rsidR="00F5398E" w:rsidRPr="00F5398E">
                <w:rPr>
                  <w:rStyle w:val="Hyperlink"/>
                </w:rPr>
                <w:t>MAT 1100 - Mathematical Literacy for College Students</w:t>
              </w:r>
            </w:hyperlink>
            <w:r w:rsidR="00F5398E" w:rsidRPr="00F5398E">
              <w:t xml:space="preserve"> </w:t>
            </w:r>
            <w:r w:rsidR="00F5398E" w:rsidRPr="00F5398E">
              <w:rPr>
                <w:b/>
                <w:bCs/>
              </w:rPr>
              <w:t>4 credits</w:t>
            </w:r>
          </w:p>
          <w:p w14:paraId="76A225AD" w14:textId="77777777" w:rsidR="00F5398E" w:rsidRPr="00F5398E" w:rsidRDefault="00BB20AC" w:rsidP="00F5398E">
            <w:pPr>
              <w:numPr>
                <w:ilvl w:val="0"/>
                <w:numId w:val="8"/>
              </w:numPr>
            </w:pPr>
            <w:hyperlink r:id="rId91" w:history="1">
              <w:r w:rsidR="00F5398E" w:rsidRPr="00F5398E">
                <w:rPr>
                  <w:rStyle w:val="Hyperlink"/>
                </w:rPr>
                <w:t>PHY 1020C - Fundamentals of the Physical World</w:t>
              </w:r>
            </w:hyperlink>
            <w:r w:rsidR="00F5398E" w:rsidRPr="00F5398E">
              <w:t xml:space="preserve"> </w:t>
            </w:r>
            <w:r w:rsidR="00F5398E" w:rsidRPr="00F5398E">
              <w:rPr>
                <w:b/>
                <w:bCs/>
              </w:rPr>
              <w:t>3 credits</w:t>
            </w:r>
          </w:p>
          <w:p w14:paraId="458C464C" w14:textId="77777777" w:rsidR="00F5398E" w:rsidRPr="00F5398E" w:rsidRDefault="00BB20AC" w:rsidP="00F5398E">
            <w:pPr>
              <w:numPr>
                <w:ilvl w:val="0"/>
                <w:numId w:val="8"/>
              </w:numPr>
            </w:pPr>
            <w:hyperlink r:id="rId92" w:history="1">
              <w:r w:rsidR="00F5398E" w:rsidRPr="00F5398E">
                <w:rPr>
                  <w:rStyle w:val="Hyperlink"/>
                </w:rPr>
                <w:t>SLS 1515 - Cornerstone Experience</w:t>
              </w:r>
            </w:hyperlink>
            <w:r w:rsidR="00F5398E" w:rsidRPr="00F5398E">
              <w:t xml:space="preserve"> </w:t>
            </w:r>
            <w:r w:rsidR="00F5398E" w:rsidRPr="00F5398E">
              <w:rPr>
                <w:b/>
                <w:bCs/>
              </w:rPr>
              <w:t>3 credits</w:t>
            </w:r>
          </w:p>
          <w:p w14:paraId="3171B38B" w14:textId="77777777" w:rsidR="00F5398E" w:rsidRPr="00F5398E" w:rsidRDefault="00BB20AC" w:rsidP="00F5398E">
            <w:pPr>
              <w:numPr>
                <w:ilvl w:val="0"/>
                <w:numId w:val="8"/>
              </w:numPr>
            </w:pPr>
            <w:hyperlink r:id="rId93" w:history="1">
              <w:r w:rsidR="00F5398E" w:rsidRPr="00F5398E">
                <w:rPr>
                  <w:rStyle w:val="Hyperlink"/>
                </w:rPr>
                <w:t>STA 2023 - Statistical Methods I</w:t>
              </w:r>
            </w:hyperlink>
            <w:r w:rsidR="00F5398E" w:rsidRPr="00F5398E">
              <w:t xml:space="preserve"> </w:t>
            </w:r>
            <w:r w:rsidR="00F5398E" w:rsidRPr="00F5398E">
              <w:rPr>
                <w:b/>
                <w:bCs/>
              </w:rPr>
              <w:t>3 credits</w:t>
            </w:r>
          </w:p>
          <w:p w14:paraId="72019E7B" w14:textId="77777777" w:rsidR="00F5398E" w:rsidRPr="00F5398E" w:rsidRDefault="00F5398E" w:rsidP="00F5398E">
            <w:pPr>
              <w:rPr>
                <w:b/>
                <w:bCs/>
              </w:rPr>
            </w:pPr>
            <w:bookmarkStart w:id="14" w:name="TotalDegreeRequirements64CreditHours"/>
            <w:bookmarkEnd w:id="14"/>
            <w:r w:rsidRPr="00F5398E">
              <w:rPr>
                <w:b/>
                <w:bCs/>
              </w:rPr>
              <w:t>Total Degree Requirements: 64 Credit Hours</w:t>
            </w:r>
          </w:p>
          <w:p w14:paraId="4329BD5C" w14:textId="77777777" w:rsidR="00F5398E" w:rsidRPr="00F5398E" w:rsidRDefault="00BB20AC" w:rsidP="00F5398E">
            <w:r>
              <w:pict w14:anchorId="5F63284D">
                <v:rect id="_x0000_i1100" style="width:0;height:1.5pt" o:hralign="center" o:hrstd="t" o:hr="t" fillcolor="#a0a0a0" stroked="f"/>
              </w:pict>
            </w:r>
          </w:p>
          <w:p w14:paraId="335242D2" w14:textId="77777777" w:rsidR="00F5398E" w:rsidRPr="00F5398E" w:rsidRDefault="00F5398E" w:rsidP="00F5398E">
            <w:r w:rsidRPr="00F5398E">
              <w:rPr>
                <w:b/>
                <w:bCs/>
              </w:rPr>
              <w:t>Information is available online at:</w:t>
            </w:r>
            <w:hyperlink r:id="rId94" w:tgtFrame="_blank" w:history="1">
              <w:r w:rsidRPr="00F5398E">
                <w:rPr>
                  <w:rStyle w:val="Hyperlink"/>
                  <w:b/>
                  <w:bCs/>
                </w:rPr>
                <w:t xml:space="preserve"> www.fsw.edu/academics</w:t>
              </w:r>
            </w:hyperlink>
            <w:r w:rsidRPr="00F5398E">
              <w:t> </w:t>
            </w:r>
            <w:r w:rsidRPr="00F5398E">
              <w:rPr>
                <w:b/>
                <w:bCs/>
              </w:rPr>
              <w:t>or on the School of Pure and Applied Sciences Home Page at:</w:t>
            </w:r>
            <w:r w:rsidRPr="00F5398E">
              <w:t xml:space="preserve"> </w:t>
            </w:r>
            <w:hyperlink r:id="rId95" w:history="1">
              <w:r w:rsidRPr="00F5398E">
                <w:rPr>
                  <w:rStyle w:val="Hyperlink"/>
                </w:rPr>
                <w:t>www.fsw.edu/sopa </w:t>
              </w:r>
            </w:hyperlink>
          </w:p>
        </w:tc>
      </w:tr>
    </w:tbl>
    <w:p w14:paraId="5214C641" w14:textId="77777777" w:rsidR="00F5398E" w:rsidRPr="00F5398E" w:rsidRDefault="00F5398E" w:rsidP="00F5398E">
      <w:r w:rsidRPr="00F5398E">
        <w:rPr>
          <w:noProof/>
        </w:rPr>
        <w:lastRenderedPageBreak/>
        <w:drawing>
          <wp:inline distT="0" distB="0" distL="0" distR="0" wp14:anchorId="7A0E0DFA" wp14:editId="083B2144">
            <wp:extent cx="123825" cy="133350"/>
            <wp:effectExtent l="0" t="0" r="9525"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F5398E">
        <w:t xml:space="preserve">Return to: </w:t>
      </w:r>
      <w:hyperlink r:id="rId96" w:history="1">
        <w:r w:rsidRPr="00F5398E">
          <w:rPr>
            <w:rStyle w:val="Hyperlink"/>
          </w:rPr>
          <w:t>Programs of Study</w:t>
        </w:r>
      </w:hyperlink>
    </w:p>
    <w:p w14:paraId="02069770" w14:textId="77777777" w:rsidR="003969A2" w:rsidRDefault="003969A2"/>
    <w:sectPr w:rsidR="0039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1E2"/>
    <w:multiLevelType w:val="multilevel"/>
    <w:tmpl w:val="3712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05B21"/>
    <w:multiLevelType w:val="multilevel"/>
    <w:tmpl w:val="73B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22F77"/>
    <w:multiLevelType w:val="multilevel"/>
    <w:tmpl w:val="54E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8692A"/>
    <w:multiLevelType w:val="multilevel"/>
    <w:tmpl w:val="5EA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C3DB7"/>
    <w:multiLevelType w:val="multilevel"/>
    <w:tmpl w:val="CE28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B1953"/>
    <w:multiLevelType w:val="multilevel"/>
    <w:tmpl w:val="9208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8027E"/>
    <w:multiLevelType w:val="multilevel"/>
    <w:tmpl w:val="779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E0622"/>
    <w:multiLevelType w:val="multilevel"/>
    <w:tmpl w:val="D166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J. Sauer">
    <w15:presenceInfo w15:providerId="AD" w15:userId="S::msauer1@FSW.EDU::36aa6410-c22c-40ad-b2f3-838a07cb3b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8E"/>
    <w:rsid w:val="003969A2"/>
    <w:rsid w:val="004751F2"/>
    <w:rsid w:val="006B02F2"/>
    <w:rsid w:val="00BB20AC"/>
    <w:rsid w:val="00C55652"/>
    <w:rsid w:val="00F5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F2DE"/>
  <w15:chartTrackingRefBased/>
  <w15:docId w15:val="{1D2EEE20-9B84-4847-A135-AD730103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8264">
      <w:bodyDiv w:val="1"/>
      <w:marLeft w:val="0"/>
      <w:marRight w:val="0"/>
      <w:marTop w:val="0"/>
      <w:marBottom w:val="0"/>
      <w:divBdr>
        <w:top w:val="none" w:sz="0" w:space="0" w:color="auto"/>
        <w:left w:val="none" w:sz="0" w:space="0" w:color="auto"/>
        <w:bottom w:val="none" w:sz="0" w:space="0" w:color="auto"/>
        <w:right w:val="none" w:sz="0" w:space="0" w:color="auto"/>
      </w:divBdr>
    </w:div>
    <w:div w:id="377901214">
      <w:bodyDiv w:val="1"/>
      <w:marLeft w:val="0"/>
      <w:marRight w:val="0"/>
      <w:marTop w:val="0"/>
      <w:marBottom w:val="0"/>
      <w:divBdr>
        <w:top w:val="none" w:sz="0" w:space="0" w:color="auto"/>
        <w:left w:val="none" w:sz="0" w:space="0" w:color="auto"/>
        <w:bottom w:val="none" w:sz="0" w:space="0" w:color="auto"/>
        <w:right w:val="none" w:sz="0" w:space="0" w:color="auto"/>
      </w:divBdr>
      <w:divsChild>
        <w:div w:id="512182801">
          <w:marLeft w:val="0"/>
          <w:marRight w:val="0"/>
          <w:marTop w:val="0"/>
          <w:marBottom w:val="0"/>
          <w:divBdr>
            <w:top w:val="none" w:sz="0" w:space="0" w:color="auto"/>
            <w:left w:val="none" w:sz="0" w:space="0" w:color="auto"/>
            <w:bottom w:val="none" w:sz="0" w:space="0" w:color="auto"/>
            <w:right w:val="none" w:sz="0" w:space="0" w:color="auto"/>
          </w:divBdr>
          <w:divsChild>
            <w:div w:id="1418558168">
              <w:marLeft w:val="0"/>
              <w:marRight w:val="0"/>
              <w:marTop w:val="0"/>
              <w:marBottom w:val="0"/>
              <w:divBdr>
                <w:top w:val="none" w:sz="0" w:space="0" w:color="auto"/>
                <w:left w:val="none" w:sz="0" w:space="0" w:color="auto"/>
                <w:bottom w:val="none" w:sz="0" w:space="0" w:color="auto"/>
                <w:right w:val="none" w:sz="0" w:space="0" w:color="auto"/>
              </w:divBdr>
            </w:div>
            <w:div w:id="804665410">
              <w:marLeft w:val="0"/>
              <w:marRight w:val="0"/>
              <w:marTop w:val="0"/>
              <w:marBottom w:val="0"/>
              <w:divBdr>
                <w:top w:val="none" w:sz="0" w:space="0" w:color="auto"/>
                <w:left w:val="none" w:sz="0" w:space="0" w:color="auto"/>
                <w:bottom w:val="none" w:sz="0" w:space="0" w:color="auto"/>
                <w:right w:val="none" w:sz="0" w:space="0" w:color="auto"/>
              </w:divBdr>
            </w:div>
            <w:div w:id="39670127">
              <w:marLeft w:val="0"/>
              <w:marRight w:val="0"/>
              <w:marTop w:val="0"/>
              <w:marBottom w:val="0"/>
              <w:divBdr>
                <w:top w:val="none" w:sz="0" w:space="0" w:color="auto"/>
                <w:left w:val="none" w:sz="0" w:space="0" w:color="auto"/>
                <w:bottom w:val="none" w:sz="0" w:space="0" w:color="auto"/>
                <w:right w:val="none" w:sz="0" w:space="0" w:color="auto"/>
              </w:divBdr>
            </w:div>
            <w:div w:id="187916812">
              <w:marLeft w:val="0"/>
              <w:marRight w:val="0"/>
              <w:marTop w:val="0"/>
              <w:marBottom w:val="0"/>
              <w:divBdr>
                <w:top w:val="none" w:sz="0" w:space="0" w:color="auto"/>
                <w:left w:val="none" w:sz="0" w:space="0" w:color="auto"/>
                <w:bottom w:val="none" w:sz="0" w:space="0" w:color="auto"/>
                <w:right w:val="none" w:sz="0" w:space="0" w:color="auto"/>
              </w:divBdr>
            </w:div>
            <w:div w:id="916134382">
              <w:marLeft w:val="0"/>
              <w:marRight w:val="0"/>
              <w:marTop w:val="0"/>
              <w:marBottom w:val="0"/>
              <w:divBdr>
                <w:top w:val="none" w:sz="0" w:space="0" w:color="auto"/>
                <w:left w:val="none" w:sz="0" w:space="0" w:color="auto"/>
                <w:bottom w:val="none" w:sz="0" w:space="0" w:color="auto"/>
                <w:right w:val="none" w:sz="0" w:space="0" w:color="auto"/>
              </w:divBdr>
            </w:div>
            <w:div w:id="678315690">
              <w:marLeft w:val="0"/>
              <w:marRight w:val="0"/>
              <w:marTop w:val="0"/>
              <w:marBottom w:val="0"/>
              <w:divBdr>
                <w:top w:val="none" w:sz="0" w:space="0" w:color="auto"/>
                <w:left w:val="none" w:sz="0" w:space="0" w:color="auto"/>
                <w:bottom w:val="none" w:sz="0" w:space="0" w:color="auto"/>
                <w:right w:val="none" w:sz="0" w:space="0" w:color="auto"/>
              </w:divBdr>
            </w:div>
            <w:div w:id="298582700">
              <w:marLeft w:val="0"/>
              <w:marRight w:val="0"/>
              <w:marTop w:val="0"/>
              <w:marBottom w:val="0"/>
              <w:divBdr>
                <w:top w:val="none" w:sz="0" w:space="0" w:color="auto"/>
                <w:left w:val="none" w:sz="0" w:space="0" w:color="auto"/>
                <w:bottom w:val="none" w:sz="0" w:space="0" w:color="auto"/>
                <w:right w:val="none" w:sz="0" w:space="0" w:color="auto"/>
              </w:divBdr>
            </w:div>
            <w:div w:id="716927014">
              <w:marLeft w:val="0"/>
              <w:marRight w:val="0"/>
              <w:marTop w:val="0"/>
              <w:marBottom w:val="0"/>
              <w:divBdr>
                <w:top w:val="none" w:sz="0" w:space="0" w:color="auto"/>
                <w:left w:val="none" w:sz="0" w:space="0" w:color="auto"/>
                <w:bottom w:val="none" w:sz="0" w:space="0" w:color="auto"/>
                <w:right w:val="none" w:sz="0" w:space="0" w:color="auto"/>
              </w:divBdr>
            </w:div>
            <w:div w:id="20798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135">
      <w:bodyDiv w:val="1"/>
      <w:marLeft w:val="0"/>
      <w:marRight w:val="0"/>
      <w:marTop w:val="0"/>
      <w:marBottom w:val="0"/>
      <w:divBdr>
        <w:top w:val="none" w:sz="0" w:space="0" w:color="auto"/>
        <w:left w:val="none" w:sz="0" w:space="0" w:color="auto"/>
        <w:bottom w:val="none" w:sz="0" w:space="0" w:color="auto"/>
        <w:right w:val="none" w:sz="0" w:space="0" w:color="auto"/>
      </w:divBdr>
      <w:divsChild>
        <w:div w:id="1661500391">
          <w:marLeft w:val="0"/>
          <w:marRight w:val="0"/>
          <w:marTop w:val="0"/>
          <w:marBottom w:val="0"/>
          <w:divBdr>
            <w:top w:val="none" w:sz="0" w:space="0" w:color="auto"/>
            <w:left w:val="none" w:sz="0" w:space="0" w:color="auto"/>
            <w:bottom w:val="none" w:sz="0" w:space="0" w:color="auto"/>
            <w:right w:val="none" w:sz="0" w:space="0" w:color="auto"/>
          </w:divBdr>
          <w:divsChild>
            <w:div w:id="617757985">
              <w:marLeft w:val="0"/>
              <w:marRight w:val="0"/>
              <w:marTop w:val="0"/>
              <w:marBottom w:val="0"/>
              <w:divBdr>
                <w:top w:val="none" w:sz="0" w:space="0" w:color="auto"/>
                <w:left w:val="none" w:sz="0" w:space="0" w:color="auto"/>
                <w:bottom w:val="none" w:sz="0" w:space="0" w:color="auto"/>
                <w:right w:val="none" w:sz="0" w:space="0" w:color="auto"/>
              </w:divBdr>
            </w:div>
            <w:div w:id="1162890020">
              <w:marLeft w:val="0"/>
              <w:marRight w:val="0"/>
              <w:marTop w:val="0"/>
              <w:marBottom w:val="0"/>
              <w:divBdr>
                <w:top w:val="none" w:sz="0" w:space="0" w:color="auto"/>
                <w:left w:val="none" w:sz="0" w:space="0" w:color="auto"/>
                <w:bottom w:val="none" w:sz="0" w:space="0" w:color="auto"/>
                <w:right w:val="none" w:sz="0" w:space="0" w:color="auto"/>
              </w:divBdr>
            </w:div>
            <w:div w:id="740520753">
              <w:marLeft w:val="0"/>
              <w:marRight w:val="0"/>
              <w:marTop w:val="0"/>
              <w:marBottom w:val="0"/>
              <w:divBdr>
                <w:top w:val="none" w:sz="0" w:space="0" w:color="auto"/>
                <w:left w:val="none" w:sz="0" w:space="0" w:color="auto"/>
                <w:bottom w:val="none" w:sz="0" w:space="0" w:color="auto"/>
                <w:right w:val="none" w:sz="0" w:space="0" w:color="auto"/>
              </w:divBdr>
            </w:div>
            <w:div w:id="1482388839">
              <w:marLeft w:val="0"/>
              <w:marRight w:val="0"/>
              <w:marTop w:val="0"/>
              <w:marBottom w:val="0"/>
              <w:divBdr>
                <w:top w:val="none" w:sz="0" w:space="0" w:color="auto"/>
                <w:left w:val="none" w:sz="0" w:space="0" w:color="auto"/>
                <w:bottom w:val="none" w:sz="0" w:space="0" w:color="auto"/>
                <w:right w:val="none" w:sz="0" w:space="0" w:color="auto"/>
              </w:divBdr>
            </w:div>
            <w:div w:id="817889721">
              <w:marLeft w:val="0"/>
              <w:marRight w:val="0"/>
              <w:marTop w:val="0"/>
              <w:marBottom w:val="0"/>
              <w:divBdr>
                <w:top w:val="none" w:sz="0" w:space="0" w:color="auto"/>
                <w:left w:val="none" w:sz="0" w:space="0" w:color="auto"/>
                <w:bottom w:val="none" w:sz="0" w:space="0" w:color="auto"/>
                <w:right w:val="none" w:sz="0" w:space="0" w:color="auto"/>
              </w:divBdr>
            </w:div>
            <w:div w:id="558319606">
              <w:marLeft w:val="0"/>
              <w:marRight w:val="0"/>
              <w:marTop w:val="0"/>
              <w:marBottom w:val="0"/>
              <w:divBdr>
                <w:top w:val="none" w:sz="0" w:space="0" w:color="auto"/>
                <w:left w:val="none" w:sz="0" w:space="0" w:color="auto"/>
                <w:bottom w:val="none" w:sz="0" w:space="0" w:color="auto"/>
                <w:right w:val="none" w:sz="0" w:space="0" w:color="auto"/>
              </w:divBdr>
            </w:div>
            <w:div w:id="795833502">
              <w:marLeft w:val="0"/>
              <w:marRight w:val="0"/>
              <w:marTop w:val="0"/>
              <w:marBottom w:val="0"/>
              <w:divBdr>
                <w:top w:val="none" w:sz="0" w:space="0" w:color="auto"/>
                <w:left w:val="none" w:sz="0" w:space="0" w:color="auto"/>
                <w:bottom w:val="none" w:sz="0" w:space="0" w:color="auto"/>
                <w:right w:val="none" w:sz="0" w:space="0" w:color="auto"/>
              </w:divBdr>
            </w:div>
            <w:div w:id="1233153687">
              <w:marLeft w:val="0"/>
              <w:marRight w:val="0"/>
              <w:marTop w:val="0"/>
              <w:marBottom w:val="0"/>
              <w:divBdr>
                <w:top w:val="none" w:sz="0" w:space="0" w:color="auto"/>
                <w:left w:val="none" w:sz="0" w:space="0" w:color="auto"/>
                <w:bottom w:val="none" w:sz="0" w:space="0" w:color="auto"/>
                <w:right w:val="none" w:sz="0" w:space="0" w:color="auto"/>
              </w:divBdr>
            </w:div>
            <w:div w:id="8078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fsw.edu/preview_program.php?catoid=14&amp;poid=1388&amp;returnto=1177" TargetMode="External"/><Relationship Id="rId21" Type="http://schemas.openxmlformats.org/officeDocument/2006/relationships/hyperlink" Target="http://catalog.fsw.edu/preview_program.php?catoid=14&amp;poid=1388&amp;returnto=1177" TargetMode="External"/><Relationship Id="rId42" Type="http://schemas.openxmlformats.org/officeDocument/2006/relationships/hyperlink" Target="http://catalog.fsw.edu/preview_program.php?catoid=14&amp;poid=1388&amp;returnto=1177" TargetMode="External"/><Relationship Id="rId47" Type="http://schemas.openxmlformats.org/officeDocument/2006/relationships/hyperlink" Target="http://catalog.fsw.edu/preview_program.php?catoid=14&amp;poid=1388&amp;returnto=1177" TargetMode="External"/><Relationship Id="rId63" Type="http://schemas.openxmlformats.org/officeDocument/2006/relationships/hyperlink" Target="http://catalog.fsw.edu/preview_program.php?catoid=14&amp;poid=1388&amp;returnto=1177" TargetMode="External"/><Relationship Id="rId68" Type="http://schemas.openxmlformats.org/officeDocument/2006/relationships/hyperlink" Target="http://catalog.fsw.edu/preview_program.php?catoid=14&amp;poid=1388&amp;returnto=1177" TargetMode="External"/><Relationship Id="rId84" Type="http://schemas.openxmlformats.org/officeDocument/2006/relationships/hyperlink" Target="http://catalog.fsw.edu/preview_program.php?catoid=14&amp;poid=1388&amp;returnto=1177" TargetMode="External"/><Relationship Id="rId89" Type="http://schemas.openxmlformats.org/officeDocument/2006/relationships/hyperlink" Target="http://catalog.fsw.edu/preview_program.php?catoid=14&amp;poid=1388&amp;returnto=1177" TargetMode="External"/><Relationship Id="rId16" Type="http://schemas.openxmlformats.org/officeDocument/2006/relationships/hyperlink" Target="http://catalog.fsw.edu/preview_program.php?catoid=14&amp;poid=1388&amp;returnto=1177" TargetMode="External"/><Relationship Id="rId11" Type="http://schemas.openxmlformats.org/officeDocument/2006/relationships/hyperlink" Target="http://catalog.fsw.edu/preview_program.php?catoid=14&amp;poid=1388&amp;returnto=1177" TargetMode="External"/><Relationship Id="rId32" Type="http://schemas.openxmlformats.org/officeDocument/2006/relationships/hyperlink" Target="http://catalog.fsw.edu/preview_program.php?catoid=14&amp;poid=1388&amp;returnto=1177" TargetMode="External"/><Relationship Id="rId37" Type="http://schemas.openxmlformats.org/officeDocument/2006/relationships/hyperlink" Target="http://catalog.fsw.edu/preview_program.php?catoid=14&amp;poid=1388&amp;returnto=1177" TargetMode="External"/><Relationship Id="rId53" Type="http://schemas.openxmlformats.org/officeDocument/2006/relationships/hyperlink" Target="http://catalog.fsw.edu/preview_program.php?catoid=14&amp;poid=1388&amp;returnto=1177" TargetMode="External"/><Relationship Id="rId58" Type="http://schemas.openxmlformats.org/officeDocument/2006/relationships/hyperlink" Target="http://catalog.fsw.edu/preview_program.php?catoid=14&amp;poid=1388&amp;returnto=1177" TargetMode="External"/><Relationship Id="rId74" Type="http://schemas.openxmlformats.org/officeDocument/2006/relationships/hyperlink" Target="http://catalog.fsw.edu/preview_program.php?catoid=14&amp;poid=1388&amp;returnto=1177" TargetMode="External"/><Relationship Id="rId79" Type="http://schemas.openxmlformats.org/officeDocument/2006/relationships/hyperlink" Target="http://catalog.fsw.edu/preview_program.php?catoid=14&amp;poid=1388&amp;returnto=1177" TargetMode="External"/><Relationship Id="rId5" Type="http://schemas.openxmlformats.org/officeDocument/2006/relationships/image" Target="media/image1.gif"/><Relationship Id="rId90" Type="http://schemas.openxmlformats.org/officeDocument/2006/relationships/hyperlink" Target="http://catalog.fsw.edu/preview_program.php?catoid=14&amp;poid=1388&amp;returnto=1177" TargetMode="External"/><Relationship Id="rId95" Type="http://schemas.openxmlformats.org/officeDocument/2006/relationships/hyperlink" Target="http://www.fsw.edu/sopa" TargetMode="External"/><Relationship Id="rId22" Type="http://schemas.openxmlformats.org/officeDocument/2006/relationships/hyperlink" Target="http://catalog.fsw.edu/preview_program.php?catoid=14&amp;poid=1388&amp;returnto=1177" TargetMode="External"/><Relationship Id="rId27" Type="http://schemas.openxmlformats.org/officeDocument/2006/relationships/hyperlink" Target="http://catalog.fsw.edu/preview_program.php?catoid=14&amp;poid=1388&amp;returnto=1177" TargetMode="External"/><Relationship Id="rId43" Type="http://schemas.openxmlformats.org/officeDocument/2006/relationships/hyperlink" Target="http://catalog.fsw.edu/preview_program.php?catoid=14&amp;poid=1388&amp;returnto=1177" TargetMode="External"/><Relationship Id="rId48" Type="http://schemas.openxmlformats.org/officeDocument/2006/relationships/hyperlink" Target="http://catalog.fsw.edu/preview_program.php?catoid=14&amp;poid=1388&amp;returnto=1177" TargetMode="External"/><Relationship Id="rId64" Type="http://schemas.openxmlformats.org/officeDocument/2006/relationships/hyperlink" Target="http://catalog.fsw.edu/preview_program.php?catoid=14&amp;poid=1388&amp;returnto=1177" TargetMode="External"/><Relationship Id="rId69" Type="http://schemas.openxmlformats.org/officeDocument/2006/relationships/hyperlink" Target="http://catalog.fsw.edu/preview_program.php?catoid=14&amp;poid=1388&amp;returnto=1177" TargetMode="External"/><Relationship Id="rId80" Type="http://schemas.openxmlformats.org/officeDocument/2006/relationships/hyperlink" Target="http://catalog.fsw.edu/preview_program.php?catoid=14&amp;poid=1388&amp;returnto=1177" TargetMode="External"/><Relationship Id="rId85" Type="http://schemas.openxmlformats.org/officeDocument/2006/relationships/hyperlink" Target="http://catalog.fsw.edu/preview_program.php?catoid=14&amp;poid=1388&amp;returnto=1177" TargetMode="External"/><Relationship Id="rId3" Type="http://schemas.openxmlformats.org/officeDocument/2006/relationships/settings" Target="settings.xml"/><Relationship Id="rId12" Type="http://schemas.openxmlformats.org/officeDocument/2006/relationships/hyperlink" Target="http://catalog.fsw.edu/preview_program.php?catoid=14&amp;poid=1388&amp;returnto=1177" TargetMode="External"/><Relationship Id="rId17" Type="http://schemas.openxmlformats.org/officeDocument/2006/relationships/hyperlink" Target="http://catalog.fsw.edu/preview_program.php?catoid=14&amp;poid=1388&amp;returnto=1177" TargetMode="External"/><Relationship Id="rId25" Type="http://schemas.openxmlformats.org/officeDocument/2006/relationships/hyperlink" Target="http://catalog.fsw.edu/preview_program.php?catoid=14&amp;poid=1388&amp;returnto=1177" TargetMode="External"/><Relationship Id="rId33" Type="http://schemas.openxmlformats.org/officeDocument/2006/relationships/hyperlink" Target="http://catalog.fsw.edu/preview_program.php?catoid=14&amp;poid=1388&amp;returnto=1177" TargetMode="External"/><Relationship Id="rId38" Type="http://schemas.openxmlformats.org/officeDocument/2006/relationships/hyperlink" Target="http://catalog.fsw.edu/preview_program.php?catoid=14&amp;poid=1388&amp;returnto=1177" TargetMode="External"/><Relationship Id="rId46" Type="http://schemas.openxmlformats.org/officeDocument/2006/relationships/hyperlink" Target="http://catalog.fsw.edu/preview_program.php?catoid=14&amp;poid=1388&amp;returnto=1177" TargetMode="External"/><Relationship Id="rId59" Type="http://schemas.openxmlformats.org/officeDocument/2006/relationships/hyperlink" Target="http://catalog.fsw.edu/preview_program.php?catoid=14&amp;poid=1388&amp;returnto=1177" TargetMode="External"/><Relationship Id="rId67" Type="http://schemas.openxmlformats.org/officeDocument/2006/relationships/hyperlink" Target="http://catalog.fsw.edu/preview_program.php?catoid=14&amp;poid=1388&amp;returnto=1177" TargetMode="External"/><Relationship Id="rId20" Type="http://schemas.openxmlformats.org/officeDocument/2006/relationships/hyperlink" Target="http://catalog.fsw.edu/preview_program.php?catoid=14&amp;poid=1388&amp;returnto=1177" TargetMode="External"/><Relationship Id="rId41" Type="http://schemas.openxmlformats.org/officeDocument/2006/relationships/hyperlink" Target="http://catalog.fsw.edu/preview_program.php?catoid=14&amp;poid=1388&amp;returnto=1177" TargetMode="External"/><Relationship Id="rId54" Type="http://schemas.openxmlformats.org/officeDocument/2006/relationships/hyperlink" Target="http://catalog.fsw.edu/preview_program.php?catoid=14&amp;poid=1388&amp;returnto=1177" TargetMode="External"/><Relationship Id="rId62" Type="http://schemas.openxmlformats.org/officeDocument/2006/relationships/hyperlink" Target="http://catalog.fsw.edu/preview_program.php?catoid=14&amp;poid=1388&amp;returnto=1177" TargetMode="External"/><Relationship Id="rId70" Type="http://schemas.openxmlformats.org/officeDocument/2006/relationships/hyperlink" Target="http://catalog.fsw.edu/preview_program.php?catoid=14&amp;poid=1388&amp;returnto=1177" TargetMode="External"/><Relationship Id="rId75" Type="http://schemas.openxmlformats.org/officeDocument/2006/relationships/hyperlink" Target="http://catalog.fsw.edu/preview_program.php?catoid=14&amp;poid=1388&amp;returnto=1177" TargetMode="External"/><Relationship Id="rId83" Type="http://schemas.openxmlformats.org/officeDocument/2006/relationships/hyperlink" Target="http://catalog.fsw.edu/preview_program.php?catoid=14&amp;poid=1388&amp;returnto=1177" TargetMode="External"/><Relationship Id="rId88" Type="http://schemas.openxmlformats.org/officeDocument/2006/relationships/hyperlink" Target="http://catalog.fsw.edu/preview_program.php?catoid=14&amp;poid=1388&amp;returnto=1177" TargetMode="External"/><Relationship Id="rId91" Type="http://schemas.openxmlformats.org/officeDocument/2006/relationships/hyperlink" Target="http://catalog.fsw.edu/preview_program.php?catoid=14&amp;poid=1388&amp;returnto=1177" TargetMode="External"/><Relationship Id="rId96" Type="http://schemas.openxmlformats.org/officeDocument/2006/relationships/hyperlink" Target="http://catalog.fsw.edu/content.php?catoid=14&amp;navoid=1177" TargetMode="External"/><Relationship Id="rId1" Type="http://schemas.openxmlformats.org/officeDocument/2006/relationships/numbering" Target="numbering.xml"/><Relationship Id="rId6" Type="http://schemas.openxmlformats.org/officeDocument/2006/relationships/hyperlink" Target="http://catalog.fsw.edu/content.php?catoid=14&amp;navoid=1177" TargetMode="External"/><Relationship Id="rId15" Type="http://schemas.openxmlformats.org/officeDocument/2006/relationships/hyperlink" Target="http://catalog.fsw.edu/preview_program.php?catoid=14&amp;poid=1388&amp;returnto=1177" TargetMode="External"/><Relationship Id="rId23" Type="http://schemas.openxmlformats.org/officeDocument/2006/relationships/hyperlink" Target="http://catalog.fsw.edu/preview_program.php?catoid=14&amp;poid=1388&amp;returnto=1177" TargetMode="External"/><Relationship Id="rId28" Type="http://schemas.openxmlformats.org/officeDocument/2006/relationships/hyperlink" Target="http://catalog.fsw.edu/preview_program.php?catoid=14&amp;poid=1388&amp;returnto=1177" TargetMode="External"/><Relationship Id="rId36" Type="http://schemas.openxmlformats.org/officeDocument/2006/relationships/hyperlink" Target="http://catalog.fsw.edu/preview_program.php?catoid=14&amp;poid=1388&amp;returnto=1177" TargetMode="External"/><Relationship Id="rId49" Type="http://schemas.openxmlformats.org/officeDocument/2006/relationships/hyperlink" Target="http://catalog.fsw.edu/preview_program.php?catoid=14&amp;poid=1388&amp;returnto=1177" TargetMode="External"/><Relationship Id="rId57" Type="http://schemas.openxmlformats.org/officeDocument/2006/relationships/hyperlink" Target="http://catalog.fsw.edu/preview_program.php?catoid=14&amp;poid=1388&amp;returnto=1177" TargetMode="External"/><Relationship Id="rId10" Type="http://schemas.openxmlformats.org/officeDocument/2006/relationships/hyperlink" Target="http://catalog.fsw.edu/preview_program.php?catoid=14&amp;poid=1388&amp;returnto=1177" TargetMode="External"/><Relationship Id="rId31" Type="http://schemas.openxmlformats.org/officeDocument/2006/relationships/hyperlink" Target="http://catalog.fsw.edu/preview_program.php?catoid=14&amp;poid=1388&amp;returnto=1177" TargetMode="External"/><Relationship Id="rId44" Type="http://schemas.openxmlformats.org/officeDocument/2006/relationships/hyperlink" Target="http://catalog.fsw.edu/preview_program.php?catoid=14&amp;poid=1388&amp;returnto=1177" TargetMode="External"/><Relationship Id="rId52" Type="http://schemas.openxmlformats.org/officeDocument/2006/relationships/hyperlink" Target="http://catalog.fsw.edu/preview_program.php?catoid=14&amp;poid=1388&amp;returnto=1177" TargetMode="External"/><Relationship Id="rId60" Type="http://schemas.openxmlformats.org/officeDocument/2006/relationships/hyperlink" Target="http://catalog.fsw.edu/preview_program.php?catoid=14&amp;poid=1388&amp;returnto=1177" TargetMode="External"/><Relationship Id="rId65" Type="http://schemas.openxmlformats.org/officeDocument/2006/relationships/hyperlink" Target="http://catalog.fsw.edu/preview_program.php?catoid=14&amp;poid=1388&amp;returnto=1177" TargetMode="External"/><Relationship Id="rId73" Type="http://schemas.openxmlformats.org/officeDocument/2006/relationships/hyperlink" Target="http://catalog.fsw.edu/preview_program.php?catoid=14&amp;poid=1388&amp;returnto=1177" TargetMode="External"/><Relationship Id="rId78" Type="http://schemas.openxmlformats.org/officeDocument/2006/relationships/hyperlink" Target="http://catalog.fsw.edu/preview_program.php?catoid=14&amp;poid=1388&amp;returnto=1177" TargetMode="External"/><Relationship Id="rId81" Type="http://schemas.openxmlformats.org/officeDocument/2006/relationships/hyperlink" Target="http://catalog.fsw.edu/preview_program.php?catoid=14&amp;poid=1388&amp;returnto=1177" TargetMode="External"/><Relationship Id="rId86" Type="http://schemas.openxmlformats.org/officeDocument/2006/relationships/hyperlink" Target="http://catalog.fsw.edu/preview_program.php?catoid=14&amp;poid=1388&amp;returnto=1177" TargetMode="External"/><Relationship Id="rId94" Type="http://schemas.openxmlformats.org/officeDocument/2006/relationships/hyperlink" Target="http://www.fsw.edu/academics"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fsw.edu/preview_program.php?catoid=14&amp;poid=1388&amp;returnto=1177" TargetMode="External"/><Relationship Id="rId13" Type="http://schemas.openxmlformats.org/officeDocument/2006/relationships/hyperlink" Target="http://catalog.fsw.edu/preview_program.php?catoid=14&amp;poid=1388&amp;returnto=1177" TargetMode="External"/><Relationship Id="rId18" Type="http://schemas.openxmlformats.org/officeDocument/2006/relationships/hyperlink" Target="http://catalog.fsw.edu/preview_program.php?catoid=14&amp;poid=1388&amp;returnto=1177" TargetMode="External"/><Relationship Id="rId39" Type="http://schemas.openxmlformats.org/officeDocument/2006/relationships/hyperlink" Target="http://catalog.fsw.edu/preview_program.php?catoid=14&amp;poid=1388&amp;returnto=1177" TargetMode="External"/><Relationship Id="rId34" Type="http://schemas.openxmlformats.org/officeDocument/2006/relationships/hyperlink" Target="http://catalog.fsw.edu/preview_program.php?catoid=14&amp;poid=1388&amp;returnto=1177" TargetMode="External"/><Relationship Id="rId50" Type="http://schemas.openxmlformats.org/officeDocument/2006/relationships/hyperlink" Target="http://catalog.fsw.edu/preview_program.php?catoid=14&amp;poid=1388&amp;returnto=1177" TargetMode="External"/><Relationship Id="rId55" Type="http://schemas.openxmlformats.org/officeDocument/2006/relationships/hyperlink" Target="http://catalog.fsw.edu/preview_program.php?catoid=14&amp;poid=1388&amp;returnto=1177" TargetMode="External"/><Relationship Id="rId76" Type="http://schemas.openxmlformats.org/officeDocument/2006/relationships/hyperlink" Target="http://catalog.fsw.edu/preview_program.php?catoid=14&amp;poid=1388&amp;returnto=1177" TargetMode="External"/><Relationship Id="rId97" Type="http://schemas.openxmlformats.org/officeDocument/2006/relationships/fontTable" Target="fontTable.xml"/><Relationship Id="rId7" Type="http://schemas.openxmlformats.org/officeDocument/2006/relationships/hyperlink" Target="http://catalog.fsw.edu/preview_program.php?catoid=14&amp;poid=1388&amp;returnto=1177" TargetMode="External"/><Relationship Id="rId71" Type="http://schemas.openxmlformats.org/officeDocument/2006/relationships/hyperlink" Target="http://catalog.fsw.edu/preview_program.php?catoid=14&amp;poid=1388&amp;returnto=1177" TargetMode="External"/><Relationship Id="rId92" Type="http://schemas.openxmlformats.org/officeDocument/2006/relationships/hyperlink" Target="http://catalog.fsw.edu/preview_program.php?catoid=14&amp;poid=1388&amp;returnto=1177" TargetMode="External"/><Relationship Id="rId2" Type="http://schemas.openxmlformats.org/officeDocument/2006/relationships/styles" Target="styles.xml"/><Relationship Id="rId29" Type="http://schemas.openxmlformats.org/officeDocument/2006/relationships/hyperlink" Target="http://catalog.fsw.edu/preview_program.php?catoid=14&amp;poid=1388&amp;returnto=1177" TargetMode="External"/><Relationship Id="rId24" Type="http://schemas.openxmlformats.org/officeDocument/2006/relationships/hyperlink" Target="http://catalog.fsw.edu/preview_program.php?catoid=14&amp;poid=1388&amp;returnto=1177" TargetMode="External"/><Relationship Id="rId40" Type="http://schemas.openxmlformats.org/officeDocument/2006/relationships/hyperlink" Target="http://catalog.fsw.edu/preview_program.php?catoid=14&amp;poid=1388&amp;returnto=1177" TargetMode="External"/><Relationship Id="rId45" Type="http://schemas.openxmlformats.org/officeDocument/2006/relationships/hyperlink" Target="http://catalog.fsw.edu/preview_program.php?catoid=14&amp;poid=1388&amp;returnto=1177" TargetMode="External"/><Relationship Id="rId66" Type="http://schemas.openxmlformats.org/officeDocument/2006/relationships/hyperlink" Target="http://catalog.fsw.edu/preview_program.php?catoid=14&amp;poid=1388&amp;returnto=1177" TargetMode="External"/><Relationship Id="rId87" Type="http://schemas.openxmlformats.org/officeDocument/2006/relationships/hyperlink" Target="http://catalog.fsw.edu/preview_program.php?catoid=14&amp;poid=1388&amp;returnto=1177" TargetMode="External"/><Relationship Id="rId61" Type="http://schemas.openxmlformats.org/officeDocument/2006/relationships/hyperlink" Target="http://catalog.fsw.edu/preview_program.php?catoid=14&amp;poid=1388&amp;returnto=1177" TargetMode="External"/><Relationship Id="rId82" Type="http://schemas.openxmlformats.org/officeDocument/2006/relationships/hyperlink" Target="http://catalog.fsw.edu/preview_program.php?catoid=14&amp;poid=1388&amp;returnto=1177" TargetMode="External"/><Relationship Id="rId19" Type="http://schemas.openxmlformats.org/officeDocument/2006/relationships/hyperlink" Target="http://catalog.fsw.edu/preview_program.php?catoid=14&amp;poid=1388&amp;returnto=1177" TargetMode="External"/><Relationship Id="rId14" Type="http://schemas.openxmlformats.org/officeDocument/2006/relationships/hyperlink" Target="http://catalog.fsw.edu/preview_program.php?catoid=14&amp;poid=1388&amp;returnto=1177" TargetMode="External"/><Relationship Id="rId30" Type="http://schemas.openxmlformats.org/officeDocument/2006/relationships/hyperlink" Target="http://catalog.fsw.edu/preview_program.php?catoid=14&amp;poid=1388&amp;returnto=1177" TargetMode="External"/><Relationship Id="rId35" Type="http://schemas.openxmlformats.org/officeDocument/2006/relationships/hyperlink" Target="http://catalog.fsw.edu/preview_program.php?catoid=14&amp;poid=1388&amp;returnto=1177" TargetMode="External"/><Relationship Id="rId56" Type="http://schemas.openxmlformats.org/officeDocument/2006/relationships/hyperlink" Target="http://catalog.fsw.edu/preview_program.php?catoid=14&amp;poid=1388&amp;returnto=1177" TargetMode="External"/><Relationship Id="rId77" Type="http://schemas.openxmlformats.org/officeDocument/2006/relationships/hyperlink" Target="http://catalog.fsw.edu/preview_program.php?catoid=14&amp;poid=1388&amp;returnto=1177" TargetMode="External"/><Relationship Id="rId8" Type="http://schemas.openxmlformats.org/officeDocument/2006/relationships/hyperlink" Target="http://catalog.fsw.edu/preview_program.php?catoid=14&amp;poid=1388&amp;returnto=1177" TargetMode="External"/><Relationship Id="rId51" Type="http://schemas.openxmlformats.org/officeDocument/2006/relationships/hyperlink" Target="http://catalog.fsw.edu/preview_program.php?catoid=14&amp;poid=1388&amp;returnto=1177" TargetMode="External"/><Relationship Id="rId72" Type="http://schemas.openxmlformats.org/officeDocument/2006/relationships/hyperlink" Target="http://catalog.fsw.edu/preview_program.php?catoid=14&amp;poid=1388&amp;returnto=1177" TargetMode="External"/><Relationship Id="rId93" Type="http://schemas.openxmlformats.org/officeDocument/2006/relationships/hyperlink" Target="http://catalog.fsw.edu/preview_program.php?catoid=14&amp;poid=1388&amp;returnto=1177" TargetMode="External"/><Relationship Id="rId9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2457</Words>
  <Characters>13735</Characters>
  <Application>Microsoft Office Word</Application>
  <DocSecurity>0</DocSecurity>
  <Lines>1056</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Peterman</dc:creator>
  <cp:keywords/>
  <dc:description/>
  <cp:lastModifiedBy>Michael J. Sauer</cp:lastModifiedBy>
  <cp:revision>2</cp:revision>
  <dcterms:created xsi:type="dcterms:W3CDTF">2020-11-10T19:06:00Z</dcterms:created>
  <dcterms:modified xsi:type="dcterms:W3CDTF">2020-11-10T19:06:00Z</dcterms:modified>
</cp:coreProperties>
</file>