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21115" w14:paraId="1179FCDE" w14:textId="77777777" w:rsidTr="00D8130A">
        <w:trPr>
          <w:trHeight w:val="546"/>
          <w:tblHeader/>
          <w:jc w:val="center"/>
        </w:trPr>
        <w:tc>
          <w:tcPr>
            <w:tcW w:w="5206" w:type="dxa"/>
            <w:vAlign w:val="center"/>
          </w:tcPr>
          <w:p w14:paraId="7412A14C" w14:textId="77777777" w:rsidR="00B21115" w:rsidRDefault="00B21115"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09C2CE88" w14:textId="77777777" w:rsidR="00B21115" w:rsidRDefault="00B21115"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21115" w14:paraId="34E092AE" w14:textId="77777777" w:rsidTr="00D8130A">
        <w:trPr>
          <w:trHeight w:val="516"/>
          <w:jc w:val="center"/>
        </w:trPr>
        <w:tc>
          <w:tcPr>
            <w:tcW w:w="5206" w:type="dxa"/>
            <w:vAlign w:val="center"/>
          </w:tcPr>
          <w:p w14:paraId="0FE692BD" w14:textId="77777777" w:rsidR="00B21115" w:rsidRDefault="00B21115"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1B981815" w14:textId="77777777" w:rsidR="00B21115" w:rsidRDefault="00B21115"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21115" w14:paraId="7270BD62" w14:textId="77777777" w:rsidTr="00D8130A">
        <w:trPr>
          <w:trHeight w:val="516"/>
          <w:jc w:val="center"/>
        </w:trPr>
        <w:tc>
          <w:tcPr>
            <w:tcW w:w="5206" w:type="dxa"/>
            <w:vAlign w:val="center"/>
          </w:tcPr>
          <w:p w14:paraId="2667E7C4" w14:textId="77777777" w:rsidR="00B21115" w:rsidRDefault="00B21115"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7B3319C6" w14:textId="77777777" w:rsidR="00B21115" w:rsidRDefault="00B21115"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A1E4D90" w14:textId="77777777" w:rsidR="00FF32D7" w:rsidRPr="00E9289B" w:rsidRDefault="00FF32D7" w:rsidP="00DA66CF">
      <w:pPr>
        <w:rPr>
          <w:rFonts w:ascii="Calibri" w:hAnsi="Calibri" w:cs="Arial"/>
          <w:b/>
          <w:sz w:val="22"/>
          <w:szCs w:val="22"/>
          <w:u w:val="single"/>
        </w:rPr>
      </w:pPr>
    </w:p>
    <w:p w14:paraId="27927BFC" w14:textId="77777777" w:rsidR="00FF32D7" w:rsidRPr="00E9289B" w:rsidRDefault="00FF32D7" w:rsidP="00DA66CF">
      <w:pPr>
        <w:numPr>
          <w:ilvl w:val="0"/>
          <w:numId w:val="1"/>
        </w:numPr>
        <w:tabs>
          <w:tab w:val="left" w:pos="720"/>
        </w:tabs>
        <w:rPr>
          <w:rFonts w:ascii="Calibri" w:hAnsi="Calibri" w:cs="Arial"/>
          <w:b/>
          <w:sz w:val="22"/>
          <w:szCs w:val="22"/>
          <w:u w:val="single"/>
        </w:rPr>
      </w:pPr>
      <w:r w:rsidRPr="00E9289B">
        <w:rPr>
          <w:rFonts w:ascii="Calibri" w:hAnsi="Calibri" w:cs="Arial"/>
          <w:b/>
          <w:sz w:val="22"/>
          <w:szCs w:val="22"/>
          <w:u w:val="single"/>
        </w:rPr>
        <w:t>COURSE NUMBER AND TITLE, CATALOG DESCRIPTION, CREDITS:</w:t>
      </w:r>
    </w:p>
    <w:p w14:paraId="39AB30E3" w14:textId="77777777" w:rsidR="00FF32D7" w:rsidRPr="00E9289B" w:rsidRDefault="00FF32D7" w:rsidP="00DA66CF">
      <w:pPr>
        <w:ind w:left="1440"/>
        <w:rPr>
          <w:rFonts w:ascii="Calibri" w:hAnsi="Calibri" w:cs="Arial"/>
          <w:b/>
          <w:sz w:val="22"/>
          <w:szCs w:val="22"/>
        </w:rPr>
      </w:pPr>
    </w:p>
    <w:p w14:paraId="777F5319" w14:textId="77777777" w:rsidR="00FF32D7" w:rsidRPr="00E9289B" w:rsidRDefault="006A3C88" w:rsidP="001E131B">
      <w:pPr>
        <w:widowControl/>
        <w:tabs>
          <w:tab w:val="left" w:pos="720"/>
          <w:tab w:val="left" w:pos="1170"/>
        </w:tabs>
        <w:ind w:left="720"/>
        <w:rPr>
          <w:rFonts w:ascii="Calibri" w:hAnsi="Calibri" w:cs="Arial"/>
          <w:b/>
          <w:sz w:val="22"/>
          <w:szCs w:val="22"/>
        </w:rPr>
      </w:pPr>
      <w:r w:rsidRPr="00E9289B">
        <w:rPr>
          <w:rFonts w:ascii="Calibri" w:hAnsi="Calibri" w:cs="Arial"/>
          <w:b/>
          <w:noProof/>
          <w:sz w:val="22"/>
          <w:szCs w:val="22"/>
        </w:rPr>
        <w:t xml:space="preserve">MUM 2600C </w:t>
      </w:r>
      <w:del w:id="1" w:author="Kelly O'Neil" w:date="2020-11-06T09:58:00Z">
        <w:r w:rsidRPr="00E9289B" w:rsidDel="0078305C">
          <w:rPr>
            <w:rFonts w:ascii="Calibri" w:hAnsi="Calibri" w:cs="Arial"/>
            <w:b/>
            <w:noProof/>
            <w:sz w:val="22"/>
            <w:szCs w:val="22"/>
          </w:rPr>
          <w:delText>BASIC AUDIO RECORDING TECH</w:delText>
        </w:r>
      </w:del>
      <w:ins w:id="2" w:author="Kelly O'Neil" w:date="2020-11-06T09:58:00Z">
        <w:r w:rsidR="0078305C">
          <w:rPr>
            <w:rFonts w:ascii="Calibri" w:hAnsi="Calibri" w:cs="Arial"/>
            <w:b/>
            <w:noProof/>
            <w:sz w:val="22"/>
            <w:szCs w:val="22"/>
          </w:rPr>
          <w:t xml:space="preserve">Recording </w:t>
        </w:r>
      </w:ins>
      <w:ins w:id="3" w:author="Kelly O'Neil" w:date="2020-11-06T09:59:00Z">
        <w:r w:rsidR="0078305C">
          <w:rPr>
            <w:rFonts w:ascii="Calibri" w:hAnsi="Calibri" w:cs="Arial"/>
            <w:b/>
            <w:noProof/>
            <w:sz w:val="22"/>
            <w:szCs w:val="22"/>
          </w:rPr>
          <w:t>Techniques I</w:t>
        </w:r>
      </w:ins>
      <w:r w:rsidR="00D96DB8" w:rsidRPr="00E9289B">
        <w:rPr>
          <w:rFonts w:ascii="Calibri" w:hAnsi="Calibri" w:cs="Arial"/>
          <w:b/>
          <w:noProof/>
          <w:sz w:val="22"/>
          <w:szCs w:val="22"/>
        </w:rPr>
        <w:t xml:space="preserve"> </w:t>
      </w:r>
      <w:r w:rsidR="00FF32D7" w:rsidRPr="00E9289B">
        <w:rPr>
          <w:rFonts w:ascii="Calibri" w:hAnsi="Calibri" w:cs="Arial"/>
          <w:b/>
          <w:sz w:val="22"/>
          <w:szCs w:val="22"/>
        </w:rPr>
        <w:t>(</w:t>
      </w:r>
      <w:r w:rsidR="00C73FFD" w:rsidRPr="00E9289B">
        <w:rPr>
          <w:rFonts w:ascii="Calibri" w:hAnsi="Calibri" w:cs="Arial"/>
          <w:b/>
          <w:sz w:val="22"/>
          <w:szCs w:val="22"/>
        </w:rPr>
        <w:t>3</w:t>
      </w:r>
      <w:r w:rsidR="00FF32D7" w:rsidRPr="00E9289B">
        <w:rPr>
          <w:rFonts w:ascii="Calibri" w:hAnsi="Calibri" w:cs="Arial"/>
          <w:b/>
          <w:sz w:val="22"/>
          <w:szCs w:val="22"/>
        </w:rPr>
        <w:t xml:space="preserve"> CREDIT</w:t>
      </w:r>
      <w:r w:rsidR="000162E0" w:rsidRPr="00E9289B">
        <w:rPr>
          <w:rFonts w:ascii="Calibri" w:hAnsi="Calibri" w:cs="Arial"/>
          <w:b/>
          <w:sz w:val="22"/>
          <w:szCs w:val="22"/>
        </w:rPr>
        <w:t>S</w:t>
      </w:r>
      <w:r w:rsidR="00FF32D7" w:rsidRPr="00E9289B">
        <w:rPr>
          <w:rFonts w:ascii="Calibri" w:hAnsi="Calibri" w:cs="Arial"/>
          <w:b/>
          <w:sz w:val="22"/>
          <w:szCs w:val="22"/>
        </w:rPr>
        <w:t>)</w:t>
      </w:r>
    </w:p>
    <w:p w14:paraId="6AA3CFBB" w14:textId="77777777" w:rsidR="00FF32D7" w:rsidRPr="00E9289B" w:rsidRDefault="00FF32D7" w:rsidP="00DA66CF">
      <w:pPr>
        <w:widowControl/>
        <w:tabs>
          <w:tab w:val="left" w:pos="720"/>
          <w:tab w:val="left" w:pos="1170"/>
        </w:tabs>
        <w:ind w:firstLine="720"/>
        <w:rPr>
          <w:rFonts w:ascii="Calibri" w:hAnsi="Calibri" w:cs="Arial"/>
          <w:b/>
          <w:sz w:val="22"/>
          <w:szCs w:val="22"/>
        </w:rPr>
      </w:pPr>
    </w:p>
    <w:p w14:paraId="29651745" w14:textId="77777777" w:rsidR="00D96DB8" w:rsidRPr="00E9289B" w:rsidRDefault="006A3C88" w:rsidP="00C81ECE">
      <w:pPr>
        <w:pStyle w:val="BodyTextIndent2"/>
        <w:widowControl/>
        <w:tabs>
          <w:tab w:val="left" w:pos="720"/>
          <w:tab w:val="left" w:pos="1170"/>
        </w:tabs>
        <w:spacing w:after="0" w:line="276" w:lineRule="auto"/>
        <w:ind w:left="720"/>
        <w:rPr>
          <w:rStyle w:val="a0"/>
          <w:rFonts w:ascii="Calibri" w:hAnsi="Calibri"/>
          <w:sz w:val="22"/>
          <w:szCs w:val="22"/>
        </w:rPr>
      </w:pPr>
      <w:r w:rsidRPr="00E9289B">
        <w:rPr>
          <w:rStyle w:val="a0"/>
          <w:rFonts w:ascii="Calibri" w:hAnsi="Calibri"/>
          <w:sz w:val="22"/>
          <w:szCs w:val="22"/>
        </w:rPr>
        <w:t>The course provides an introduction to techniques, practices, and procedures in making audio recordings.  The student will gain experience with acoustical balancing, editing, and over-dubbing in a wide variety of sound situations.</w:t>
      </w:r>
    </w:p>
    <w:p w14:paraId="263A7FD8" w14:textId="77777777" w:rsidR="006A3C88" w:rsidRPr="00E9289B" w:rsidRDefault="006A3C88" w:rsidP="00C81ECE">
      <w:pPr>
        <w:pStyle w:val="BodyTextIndent2"/>
        <w:widowControl/>
        <w:tabs>
          <w:tab w:val="left" w:pos="720"/>
          <w:tab w:val="left" w:pos="1170"/>
        </w:tabs>
        <w:spacing w:after="0" w:line="276" w:lineRule="auto"/>
        <w:ind w:left="720"/>
        <w:rPr>
          <w:rFonts w:ascii="Calibri" w:hAnsi="Calibri" w:cs="Arial"/>
          <w:sz w:val="22"/>
          <w:szCs w:val="22"/>
        </w:rPr>
      </w:pPr>
    </w:p>
    <w:p w14:paraId="2D4749C7" w14:textId="77777777" w:rsidR="00FF32D7" w:rsidRPr="00E9289B" w:rsidRDefault="00FF32D7" w:rsidP="00BE594D">
      <w:pPr>
        <w:numPr>
          <w:ilvl w:val="0"/>
          <w:numId w:val="1"/>
        </w:numPr>
        <w:rPr>
          <w:rFonts w:ascii="Calibri" w:hAnsi="Calibri" w:cs="Arial"/>
          <w:b/>
          <w:sz w:val="22"/>
          <w:szCs w:val="22"/>
        </w:rPr>
      </w:pPr>
      <w:r w:rsidRPr="00E9289B">
        <w:rPr>
          <w:rFonts w:ascii="Calibri" w:hAnsi="Calibri" w:cs="Arial"/>
          <w:b/>
          <w:sz w:val="22"/>
          <w:szCs w:val="22"/>
          <w:u w:val="single"/>
        </w:rPr>
        <w:t>PREREQUISITES FOR THIS COURSE:</w:t>
      </w:r>
      <w:r w:rsidRPr="00E9289B">
        <w:rPr>
          <w:rFonts w:ascii="Calibri" w:hAnsi="Calibri" w:cs="Arial"/>
          <w:b/>
          <w:sz w:val="22"/>
          <w:szCs w:val="22"/>
        </w:rPr>
        <w:t xml:space="preserve">  </w:t>
      </w:r>
    </w:p>
    <w:p w14:paraId="22E615A3" w14:textId="77777777" w:rsidR="00FF32D7" w:rsidRDefault="00FF32D7" w:rsidP="00DA66CF">
      <w:pPr>
        <w:ind w:left="720"/>
        <w:rPr>
          <w:ins w:id="4" w:author="Kelly O'Neil" w:date="2020-11-06T10:00:00Z"/>
          <w:rFonts w:ascii="Calibri" w:hAnsi="Calibri" w:cs="Arial"/>
          <w:b/>
          <w:sz w:val="22"/>
          <w:szCs w:val="22"/>
        </w:rPr>
      </w:pPr>
    </w:p>
    <w:p w14:paraId="6FD8C67C" w14:textId="77777777" w:rsidR="0078305C" w:rsidRPr="003B2D14" w:rsidRDefault="0078305C" w:rsidP="00DA66CF">
      <w:pPr>
        <w:ind w:left="720"/>
        <w:rPr>
          <w:rFonts w:ascii="Calibri" w:hAnsi="Calibri" w:cs="Arial"/>
          <w:sz w:val="22"/>
          <w:szCs w:val="22"/>
        </w:rPr>
      </w:pPr>
      <w:ins w:id="5" w:author="Kelly O'Neil" w:date="2020-11-06T10:00:00Z">
        <w:r w:rsidRPr="003B2D14">
          <w:rPr>
            <w:rFonts w:ascii="Calibri" w:hAnsi="Calibri" w:cs="Arial"/>
            <w:sz w:val="22"/>
            <w:szCs w:val="22"/>
          </w:rPr>
          <w:t>None</w:t>
        </w:r>
      </w:ins>
    </w:p>
    <w:p w14:paraId="6A436CB2" w14:textId="77777777" w:rsidR="00FF32D7" w:rsidRPr="00E9289B" w:rsidRDefault="00FF32D7" w:rsidP="00927493">
      <w:pPr>
        <w:ind w:left="720"/>
        <w:rPr>
          <w:rFonts w:ascii="Calibri" w:hAnsi="Calibri" w:cs="Arial"/>
          <w:sz w:val="22"/>
          <w:szCs w:val="22"/>
        </w:rPr>
      </w:pPr>
    </w:p>
    <w:p w14:paraId="37ADC700" w14:textId="77777777" w:rsidR="00FF32D7" w:rsidRPr="00E9289B" w:rsidRDefault="006C4781" w:rsidP="00DA66CF">
      <w:pPr>
        <w:ind w:firstLine="720"/>
        <w:rPr>
          <w:rFonts w:ascii="Calibri" w:hAnsi="Calibri" w:cs="Arial"/>
          <w:sz w:val="22"/>
          <w:szCs w:val="22"/>
        </w:rPr>
      </w:pPr>
      <w:r w:rsidRPr="00E9289B">
        <w:rPr>
          <w:rFonts w:ascii="Calibri" w:hAnsi="Calibri" w:cs="Arial"/>
          <w:b/>
          <w:sz w:val="22"/>
          <w:szCs w:val="22"/>
          <w:u w:val="single"/>
        </w:rPr>
        <w:t>CO-REQUISIT</w:t>
      </w:r>
      <w:r w:rsidR="00FF32D7" w:rsidRPr="00E9289B">
        <w:rPr>
          <w:rFonts w:ascii="Calibri" w:hAnsi="Calibri" w:cs="Arial"/>
          <w:b/>
          <w:sz w:val="22"/>
          <w:szCs w:val="22"/>
          <w:u w:val="single"/>
        </w:rPr>
        <w:t>ES FOR THIS COURSE:</w:t>
      </w:r>
    </w:p>
    <w:p w14:paraId="20B818C7" w14:textId="77777777" w:rsidR="00FF32D7" w:rsidRPr="00E9289B" w:rsidRDefault="00FF32D7" w:rsidP="00DA66CF">
      <w:pPr>
        <w:ind w:firstLine="720"/>
        <w:rPr>
          <w:rFonts w:ascii="Calibri" w:hAnsi="Calibri" w:cs="Arial"/>
          <w:sz w:val="22"/>
          <w:szCs w:val="22"/>
        </w:rPr>
      </w:pPr>
    </w:p>
    <w:p w14:paraId="519B5299" w14:textId="77777777" w:rsidR="0078305C" w:rsidRPr="00E9289B" w:rsidRDefault="0078305C" w:rsidP="0078305C">
      <w:pPr>
        <w:ind w:left="720"/>
        <w:rPr>
          <w:rFonts w:ascii="Calibri" w:hAnsi="Calibri" w:cs="Arial"/>
          <w:sz w:val="22"/>
          <w:szCs w:val="22"/>
        </w:rPr>
      </w:pPr>
      <w:r>
        <w:rPr>
          <w:rFonts w:ascii="Calibri" w:hAnsi="Calibri" w:cs="Arial"/>
          <w:noProof/>
          <w:sz w:val="22"/>
          <w:szCs w:val="22"/>
        </w:rPr>
        <w:t>MUS 2360 with a grade of “C”</w:t>
      </w:r>
    </w:p>
    <w:p w14:paraId="4EBC9C49" w14:textId="77777777" w:rsidR="00FF32D7" w:rsidRPr="00E9289B" w:rsidDel="0078305C" w:rsidRDefault="00FF32D7" w:rsidP="00427BDD">
      <w:pPr>
        <w:ind w:left="720"/>
        <w:rPr>
          <w:del w:id="6" w:author="Kelly O'Neil" w:date="2020-11-06T10:00:00Z"/>
          <w:rFonts w:ascii="Calibri" w:hAnsi="Calibri" w:cs="Arial"/>
          <w:sz w:val="22"/>
          <w:szCs w:val="22"/>
        </w:rPr>
      </w:pPr>
      <w:del w:id="7" w:author="Kelly O'Neil" w:date="2020-11-06T10:00:00Z">
        <w:r w:rsidRPr="00E9289B" w:rsidDel="0078305C">
          <w:rPr>
            <w:rFonts w:ascii="Calibri" w:hAnsi="Calibri" w:cs="Arial"/>
            <w:noProof/>
            <w:sz w:val="22"/>
            <w:szCs w:val="22"/>
          </w:rPr>
          <w:delText>None</w:delText>
        </w:r>
      </w:del>
    </w:p>
    <w:p w14:paraId="34C47B28" w14:textId="77777777" w:rsidR="00FF32D7" w:rsidRPr="00E9289B" w:rsidRDefault="00FF32D7" w:rsidP="00DA66CF">
      <w:pPr>
        <w:ind w:firstLine="720"/>
        <w:rPr>
          <w:rFonts w:ascii="Calibri" w:hAnsi="Calibri" w:cs="Arial"/>
          <w:sz w:val="22"/>
          <w:szCs w:val="22"/>
        </w:rPr>
      </w:pPr>
    </w:p>
    <w:p w14:paraId="70B570D0" w14:textId="77777777" w:rsidR="00FF32D7" w:rsidRPr="00E9289B" w:rsidRDefault="00FF32D7" w:rsidP="00BE594D">
      <w:pPr>
        <w:numPr>
          <w:ilvl w:val="0"/>
          <w:numId w:val="1"/>
        </w:numPr>
        <w:rPr>
          <w:rFonts w:ascii="Calibri" w:hAnsi="Calibri" w:cs="Arial"/>
          <w:sz w:val="22"/>
          <w:szCs w:val="22"/>
        </w:rPr>
      </w:pPr>
      <w:r w:rsidRPr="00E9289B">
        <w:rPr>
          <w:rFonts w:ascii="Calibri" w:hAnsi="Calibri" w:cs="Arial"/>
          <w:b/>
          <w:sz w:val="22"/>
          <w:szCs w:val="22"/>
          <w:u w:val="single"/>
        </w:rPr>
        <w:t>GENERAL COURSE INFORMATION:</w:t>
      </w:r>
      <w:r w:rsidRPr="00E9289B">
        <w:rPr>
          <w:rFonts w:ascii="Calibri" w:hAnsi="Calibri" w:cs="Arial"/>
          <w:b/>
          <w:sz w:val="22"/>
          <w:szCs w:val="22"/>
        </w:rPr>
        <w:t xml:space="preserve">  </w:t>
      </w:r>
      <w:r w:rsidRPr="00E9289B">
        <w:rPr>
          <w:rFonts w:ascii="Calibri" w:hAnsi="Calibri" w:cs="Arial"/>
          <w:sz w:val="22"/>
          <w:szCs w:val="22"/>
        </w:rPr>
        <w:t>Topic Outline.</w:t>
      </w:r>
    </w:p>
    <w:p w14:paraId="7BB5E01B" w14:textId="77777777" w:rsidR="006A3C88" w:rsidRPr="00E9289B" w:rsidRDefault="006A3C88" w:rsidP="006A3C88">
      <w:pPr>
        <w:rPr>
          <w:rFonts w:ascii="Calibri" w:hAnsi="Calibri" w:cs="Arial"/>
          <w:sz w:val="22"/>
          <w:szCs w:val="22"/>
        </w:rPr>
      </w:pPr>
    </w:p>
    <w:p w14:paraId="0B637874" w14:textId="77777777" w:rsidR="006A3C88" w:rsidRPr="00E9289B" w:rsidRDefault="006A3C88" w:rsidP="006A3C88">
      <w:pPr>
        <w:pStyle w:val="ListParagraph"/>
        <w:widowControl/>
        <w:numPr>
          <w:ilvl w:val="0"/>
          <w:numId w:val="7"/>
        </w:numPr>
        <w:spacing w:after="200" w:line="360" w:lineRule="auto"/>
        <w:ind w:left="720"/>
        <w:contextualSpacing/>
        <w:rPr>
          <w:rFonts w:ascii="Calibri" w:hAnsi="Calibri"/>
          <w:sz w:val="22"/>
          <w:szCs w:val="22"/>
        </w:rPr>
      </w:pPr>
      <w:r w:rsidRPr="00E9289B">
        <w:rPr>
          <w:rFonts w:ascii="Calibri" w:hAnsi="Calibri"/>
          <w:sz w:val="22"/>
          <w:szCs w:val="22"/>
        </w:rPr>
        <w:t>The Basics of Sound</w:t>
      </w:r>
    </w:p>
    <w:p w14:paraId="0210AB5F" w14:textId="77777777" w:rsidR="006A3C88" w:rsidRPr="00E9289B" w:rsidRDefault="006A3C88" w:rsidP="006A3C88">
      <w:pPr>
        <w:pStyle w:val="ListParagraph"/>
        <w:widowControl/>
        <w:numPr>
          <w:ilvl w:val="0"/>
          <w:numId w:val="7"/>
        </w:numPr>
        <w:spacing w:after="200" w:line="360" w:lineRule="auto"/>
        <w:ind w:left="720"/>
        <w:contextualSpacing/>
        <w:rPr>
          <w:rFonts w:ascii="Calibri" w:hAnsi="Calibri"/>
          <w:sz w:val="22"/>
          <w:szCs w:val="22"/>
        </w:rPr>
      </w:pPr>
      <w:r w:rsidRPr="00E9289B">
        <w:rPr>
          <w:rFonts w:ascii="Calibri" w:hAnsi="Calibri"/>
          <w:sz w:val="22"/>
          <w:szCs w:val="22"/>
        </w:rPr>
        <w:t>Introduction to the Recording Process</w:t>
      </w:r>
    </w:p>
    <w:p w14:paraId="548B1BF3" w14:textId="77777777" w:rsidR="006A3C88" w:rsidRPr="00E9289B" w:rsidRDefault="006A3C88" w:rsidP="006A3C88">
      <w:pPr>
        <w:pStyle w:val="ListParagraph"/>
        <w:widowControl/>
        <w:numPr>
          <w:ilvl w:val="0"/>
          <w:numId w:val="7"/>
        </w:numPr>
        <w:spacing w:after="200" w:line="360" w:lineRule="auto"/>
        <w:ind w:left="720"/>
        <w:contextualSpacing/>
        <w:rPr>
          <w:rFonts w:ascii="Calibri" w:hAnsi="Calibri"/>
          <w:sz w:val="22"/>
          <w:szCs w:val="22"/>
        </w:rPr>
      </w:pPr>
      <w:r w:rsidRPr="00E9289B">
        <w:rPr>
          <w:rFonts w:ascii="Calibri" w:hAnsi="Calibri"/>
          <w:sz w:val="22"/>
          <w:szCs w:val="22"/>
        </w:rPr>
        <w:t>Introduction to Sound Studio Design and Equipment</w:t>
      </w:r>
    </w:p>
    <w:p w14:paraId="77BC1B35" w14:textId="77777777" w:rsidR="00D96DB8" w:rsidRPr="00E9289B" w:rsidRDefault="006A3C88" w:rsidP="00D96DB8">
      <w:pPr>
        <w:pStyle w:val="ListParagraph"/>
        <w:widowControl/>
        <w:numPr>
          <w:ilvl w:val="0"/>
          <w:numId w:val="7"/>
        </w:numPr>
        <w:spacing w:after="200" w:line="360" w:lineRule="auto"/>
        <w:ind w:left="720"/>
        <w:contextualSpacing/>
        <w:rPr>
          <w:rFonts w:ascii="Calibri" w:hAnsi="Calibri" w:cs="Arial"/>
          <w:sz w:val="22"/>
          <w:szCs w:val="22"/>
        </w:rPr>
      </w:pPr>
      <w:r w:rsidRPr="00E9289B">
        <w:rPr>
          <w:rFonts w:ascii="Calibri" w:hAnsi="Calibri"/>
          <w:sz w:val="22"/>
          <w:szCs w:val="22"/>
        </w:rPr>
        <w:t>Introduction to Signal Flow and Processing</w:t>
      </w:r>
    </w:p>
    <w:p w14:paraId="066CC09C" w14:textId="77777777" w:rsidR="00B21115" w:rsidRPr="00B21115" w:rsidRDefault="00B21115" w:rsidP="00B21115">
      <w:pPr>
        <w:pStyle w:val="ListParagraph"/>
        <w:numPr>
          <w:ilvl w:val="0"/>
          <w:numId w:val="1"/>
        </w:numPr>
        <w:rPr>
          <w:rFonts w:ascii="Calibri" w:hAnsi="Calibri" w:cs="Arial"/>
          <w:caps/>
          <w:sz w:val="22"/>
          <w:szCs w:val="22"/>
        </w:rPr>
      </w:pPr>
      <w:r w:rsidRPr="00B2111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1525D9FF" w14:textId="77777777" w:rsidR="00B21115" w:rsidRDefault="00B21115" w:rsidP="00B21115">
      <w:pPr>
        <w:rPr>
          <w:rFonts w:ascii="Calibri" w:hAnsi="Calibri" w:cs="Arial"/>
          <w:b/>
          <w:sz w:val="22"/>
          <w:szCs w:val="22"/>
          <w:u w:val="single"/>
        </w:rPr>
      </w:pPr>
    </w:p>
    <w:p w14:paraId="6828BD63" w14:textId="77777777" w:rsidR="00B21115" w:rsidRPr="009A197E" w:rsidRDefault="00B21115" w:rsidP="00B2111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DF6702E" w14:textId="77777777"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23A8028" w14:textId="77777777"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9536AA7" w14:textId="77777777"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02F66B5" w14:textId="77777777"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583DFA8" w14:textId="77777777"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F2808D2" w14:textId="77777777"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DE7437E" w14:textId="77777777" w:rsidR="00B21115" w:rsidRDefault="00B21115" w:rsidP="00B2111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14:paraId="2C15257F" w14:textId="77777777" w:rsidR="00D96DB8" w:rsidRDefault="00D96DB8" w:rsidP="00D96DB8">
      <w:pPr>
        <w:ind w:left="720"/>
        <w:rPr>
          <w:rFonts w:ascii="Calibri" w:hAnsi="Calibri" w:cs="Arial"/>
          <w:sz w:val="22"/>
          <w:szCs w:val="22"/>
        </w:rPr>
      </w:pPr>
    </w:p>
    <w:p w14:paraId="424C4231" w14:textId="77777777" w:rsidR="00B21115" w:rsidRPr="00B21115" w:rsidRDefault="00B21115" w:rsidP="00B21115">
      <w:pPr>
        <w:shd w:val="clear" w:color="auto" w:fill="FFFFFF"/>
        <w:ind w:firstLine="720"/>
        <w:rPr>
          <w:rFonts w:asciiTheme="minorHAnsi" w:hAnsiTheme="minorHAnsi"/>
          <w:color w:val="000000"/>
          <w:sz w:val="22"/>
          <w:szCs w:val="22"/>
        </w:rPr>
      </w:pPr>
      <w:r w:rsidRPr="00B21115">
        <w:rPr>
          <w:rFonts w:asciiTheme="minorHAnsi" w:hAnsiTheme="minorHAnsi"/>
          <w:b/>
          <w:bCs/>
          <w:color w:val="000000"/>
          <w:sz w:val="22"/>
          <w:szCs w:val="22"/>
        </w:rPr>
        <w:t>A.</w:t>
      </w:r>
      <w:r w:rsidRPr="00B21115">
        <w:rPr>
          <w:rFonts w:asciiTheme="minorHAnsi" w:hAnsiTheme="minorHAnsi"/>
          <w:color w:val="000000"/>
          <w:sz w:val="22"/>
          <w:szCs w:val="22"/>
        </w:rPr>
        <w:t>  </w:t>
      </w:r>
      <w:r w:rsidRPr="00B21115">
        <w:rPr>
          <w:rFonts w:asciiTheme="minorHAnsi" w:hAnsiTheme="minorHAnsi"/>
          <w:b/>
          <w:bCs/>
          <w:color w:val="000000"/>
          <w:sz w:val="22"/>
          <w:szCs w:val="22"/>
        </w:rPr>
        <w:t>General Education Competencies and </w:t>
      </w:r>
      <w:r w:rsidRPr="00B21115">
        <w:rPr>
          <w:rFonts w:asciiTheme="minorHAnsi" w:hAnsiTheme="minorHAnsi"/>
          <w:b/>
          <w:bCs/>
          <w:sz w:val="22"/>
          <w:szCs w:val="22"/>
        </w:rPr>
        <w:t>Course</w:t>
      </w:r>
      <w:r w:rsidRPr="00B21115">
        <w:rPr>
          <w:rFonts w:asciiTheme="minorHAnsi" w:hAnsiTheme="minorHAnsi"/>
          <w:b/>
          <w:bCs/>
          <w:color w:val="FF0000"/>
          <w:sz w:val="22"/>
          <w:szCs w:val="22"/>
        </w:rPr>
        <w:t> </w:t>
      </w:r>
      <w:r w:rsidRPr="00B21115">
        <w:rPr>
          <w:rFonts w:asciiTheme="minorHAnsi" w:hAnsiTheme="minorHAnsi"/>
          <w:b/>
          <w:bCs/>
          <w:color w:val="000000"/>
          <w:sz w:val="22"/>
          <w:szCs w:val="22"/>
        </w:rPr>
        <w:t>Outcomes</w:t>
      </w:r>
    </w:p>
    <w:p w14:paraId="02942F77" w14:textId="77777777" w:rsidR="00B21115" w:rsidRPr="00B21115" w:rsidRDefault="00B21115" w:rsidP="00B21115">
      <w:pPr>
        <w:shd w:val="clear" w:color="auto" w:fill="FFFFFF"/>
        <w:ind w:left="720"/>
        <w:rPr>
          <w:rFonts w:asciiTheme="minorHAnsi" w:hAnsiTheme="minorHAnsi"/>
          <w:color w:val="000000"/>
          <w:sz w:val="22"/>
          <w:szCs w:val="22"/>
        </w:rPr>
      </w:pPr>
      <w:r w:rsidRPr="00B21115">
        <w:rPr>
          <w:rFonts w:asciiTheme="minorHAnsi" w:hAnsiTheme="minorHAnsi"/>
          <w:color w:val="000000"/>
          <w:sz w:val="22"/>
          <w:szCs w:val="22"/>
        </w:rPr>
        <w:t>1. Listed here are the course outcomes/objectives assessed in this course which play an </w:t>
      </w:r>
      <w:r w:rsidRPr="00B21115">
        <w:rPr>
          <w:rFonts w:asciiTheme="minorHAnsi" w:hAnsiTheme="minorHAnsi"/>
          <w:i/>
          <w:iCs/>
          <w:color w:val="000000"/>
          <w:sz w:val="22"/>
          <w:szCs w:val="22"/>
        </w:rPr>
        <w:t>integral</w:t>
      </w:r>
      <w:r w:rsidRPr="00B21115">
        <w:rPr>
          <w:rFonts w:asciiTheme="minorHAnsi" w:hAnsiTheme="minorHAnsi"/>
          <w:color w:val="000000"/>
          <w:sz w:val="22"/>
          <w:szCs w:val="22"/>
        </w:rPr>
        <w:t> part in contributing to the student’s general education along with the general education competency it supports.</w:t>
      </w:r>
    </w:p>
    <w:p w14:paraId="09ED9DA8" w14:textId="77777777" w:rsidR="00B21115" w:rsidRPr="00B21115" w:rsidRDefault="00B21115" w:rsidP="00B21115">
      <w:pPr>
        <w:shd w:val="clear" w:color="auto" w:fill="FFFFFF"/>
        <w:rPr>
          <w:rFonts w:asciiTheme="minorHAnsi" w:hAnsiTheme="minorHAnsi"/>
          <w:color w:val="000000"/>
          <w:sz w:val="22"/>
          <w:szCs w:val="22"/>
        </w:rPr>
      </w:pPr>
      <w:r w:rsidRPr="00B21115">
        <w:rPr>
          <w:rFonts w:asciiTheme="minorHAnsi" w:hAnsiTheme="minorHAnsi"/>
          <w:color w:val="000000"/>
          <w:sz w:val="22"/>
          <w:szCs w:val="22"/>
        </w:rPr>
        <w:t> </w:t>
      </w:r>
    </w:p>
    <w:p w14:paraId="7BC5FD10" w14:textId="77777777" w:rsidR="00B21115" w:rsidRPr="00B21115" w:rsidRDefault="00B21115" w:rsidP="00B21115">
      <w:pPr>
        <w:ind w:left="720"/>
        <w:rPr>
          <w:rFonts w:asciiTheme="minorHAnsi" w:hAnsiTheme="minorHAnsi" w:cs="Arial"/>
          <w:sz w:val="22"/>
          <w:szCs w:val="22"/>
        </w:rPr>
      </w:pPr>
      <w:r w:rsidRPr="00B21115">
        <w:rPr>
          <w:rFonts w:asciiTheme="minorHAnsi" w:hAnsiTheme="minorHAnsi"/>
          <w:sz w:val="22"/>
          <w:szCs w:val="22"/>
        </w:rPr>
        <w:t xml:space="preserve">General Education Competency: </w:t>
      </w:r>
      <w:r w:rsidRPr="00B21115">
        <w:rPr>
          <w:rFonts w:asciiTheme="minorHAnsi" w:hAnsiTheme="minorHAnsi"/>
          <w:b/>
          <w:bCs/>
          <w:sz w:val="22"/>
          <w:szCs w:val="22"/>
        </w:rPr>
        <w:t>Analyze</w:t>
      </w:r>
    </w:p>
    <w:p w14:paraId="758A4723" w14:textId="77777777" w:rsidR="00B21115" w:rsidRPr="00B21115" w:rsidRDefault="00B21115" w:rsidP="00D96DB8">
      <w:pPr>
        <w:ind w:left="720"/>
        <w:rPr>
          <w:rFonts w:asciiTheme="minorHAnsi" w:hAnsiTheme="minorHAnsi" w:cs="Arial"/>
          <w:sz w:val="22"/>
          <w:szCs w:val="22"/>
        </w:rPr>
      </w:pPr>
    </w:p>
    <w:p w14:paraId="54D7EFD7" w14:textId="77777777" w:rsidR="00B21115" w:rsidRPr="00B21115" w:rsidRDefault="00B21115" w:rsidP="00B21115">
      <w:pPr>
        <w:shd w:val="clear" w:color="auto" w:fill="FFFFFF"/>
        <w:rPr>
          <w:rFonts w:asciiTheme="minorHAnsi" w:hAnsiTheme="minorHAnsi"/>
          <w:color w:val="000000"/>
          <w:sz w:val="22"/>
          <w:szCs w:val="22"/>
        </w:rPr>
      </w:pPr>
      <w:r w:rsidRPr="00B21115">
        <w:rPr>
          <w:rFonts w:asciiTheme="minorHAnsi" w:hAnsiTheme="minorHAnsi"/>
          <w:color w:val="000000"/>
          <w:sz w:val="22"/>
          <w:szCs w:val="22"/>
        </w:rPr>
        <w:tab/>
        <w:t>Course Outcomes or Objectives Supporting the General Education Competency Selected:</w:t>
      </w:r>
    </w:p>
    <w:p w14:paraId="7B18FB1F" w14:textId="77777777" w:rsidR="00B21115" w:rsidRPr="00B21115" w:rsidRDefault="00B21115" w:rsidP="00D96DB8">
      <w:pPr>
        <w:ind w:left="720"/>
        <w:rPr>
          <w:rFonts w:asciiTheme="minorHAnsi" w:hAnsiTheme="minorHAnsi" w:cs="Arial"/>
          <w:sz w:val="22"/>
          <w:szCs w:val="22"/>
        </w:rPr>
      </w:pPr>
    </w:p>
    <w:p w14:paraId="0866C34F" w14:textId="77777777" w:rsidR="00B21115" w:rsidRPr="00B21115" w:rsidRDefault="00B21115" w:rsidP="00B21115">
      <w:pPr>
        <w:pStyle w:val="ListParagraph"/>
        <w:numPr>
          <w:ilvl w:val="0"/>
          <w:numId w:val="8"/>
        </w:numPr>
        <w:rPr>
          <w:rFonts w:asciiTheme="minorHAnsi" w:hAnsiTheme="minorHAnsi" w:cs="Arial"/>
          <w:sz w:val="22"/>
          <w:szCs w:val="22"/>
        </w:rPr>
      </w:pPr>
      <w:r w:rsidRPr="00B21115">
        <w:rPr>
          <w:rFonts w:asciiTheme="minorHAnsi" w:hAnsiTheme="minorHAnsi"/>
          <w:sz w:val="22"/>
          <w:szCs w:val="22"/>
        </w:rPr>
        <w:t>Recognition of various audio aesthetics and identification of various properties of sound.</w:t>
      </w:r>
    </w:p>
    <w:p w14:paraId="695F68AA" w14:textId="77777777" w:rsidR="00B21115" w:rsidRPr="00B21115" w:rsidRDefault="00B21115" w:rsidP="00B21115">
      <w:pPr>
        <w:pStyle w:val="ListParagraph"/>
        <w:numPr>
          <w:ilvl w:val="0"/>
          <w:numId w:val="8"/>
        </w:numPr>
        <w:rPr>
          <w:rFonts w:asciiTheme="minorHAnsi" w:hAnsiTheme="minorHAnsi" w:cs="Arial"/>
          <w:sz w:val="22"/>
          <w:szCs w:val="22"/>
        </w:rPr>
      </w:pPr>
      <w:r w:rsidRPr="00B21115">
        <w:rPr>
          <w:rFonts w:asciiTheme="minorHAnsi" w:hAnsiTheme="minorHAnsi"/>
          <w:sz w:val="22"/>
          <w:szCs w:val="22"/>
        </w:rPr>
        <w:t>Describe and practice fundamentals of audio and post-production techniques.</w:t>
      </w:r>
    </w:p>
    <w:p w14:paraId="0C3F4017" w14:textId="77777777" w:rsidR="00B21115" w:rsidRPr="00B21115" w:rsidRDefault="00B21115" w:rsidP="00B21115">
      <w:pPr>
        <w:pStyle w:val="ListParagraph"/>
        <w:numPr>
          <w:ilvl w:val="0"/>
          <w:numId w:val="8"/>
        </w:numPr>
        <w:rPr>
          <w:rFonts w:asciiTheme="minorHAnsi" w:hAnsiTheme="minorHAnsi"/>
          <w:sz w:val="22"/>
          <w:szCs w:val="22"/>
        </w:rPr>
      </w:pPr>
      <w:r w:rsidRPr="00B21115">
        <w:rPr>
          <w:rFonts w:asciiTheme="minorHAnsi" w:hAnsiTheme="minorHAnsi"/>
          <w:sz w:val="22"/>
          <w:szCs w:val="22"/>
        </w:rPr>
        <w:t>Identify components of a sound studio and the responsibilities of individuals (such as studio manager, recording engineer, etc.) with that environment.</w:t>
      </w:r>
    </w:p>
    <w:p w14:paraId="718A6F45" w14:textId="77777777" w:rsidR="00B21115" w:rsidRPr="00B21115" w:rsidRDefault="00B21115" w:rsidP="00B21115">
      <w:pPr>
        <w:pStyle w:val="ListParagraph"/>
        <w:numPr>
          <w:ilvl w:val="0"/>
          <w:numId w:val="8"/>
        </w:numPr>
        <w:rPr>
          <w:rFonts w:asciiTheme="minorHAnsi" w:hAnsiTheme="minorHAnsi" w:cs="Arial"/>
          <w:sz w:val="22"/>
          <w:szCs w:val="22"/>
        </w:rPr>
      </w:pPr>
      <w:r w:rsidRPr="00B21115">
        <w:rPr>
          <w:rFonts w:asciiTheme="minorHAnsi" w:hAnsiTheme="minorHAnsi"/>
          <w:sz w:val="22"/>
          <w:szCs w:val="22"/>
        </w:rPr>
        <w:t>Compare and contrast analog and digital audio production technology.</w:t>
      </w:r>
    </w:p>
    <w:p w14:paraId="66DB9DC1" w14:textId="77777777" w:rsidR="00B21115" w:rsidRPr="00E9289B" w:rsidRDefault="00B21115" w:rsidP="00D96DB8">
      <w:pPr>
        <w:ind w:left="720"/>
        <w:rPr>
          <w:rFonts w:ascii="Calibri" w:hAnsi="Calibri" w:cs="Arial"/>
          <w:sz w:val="22"/>
          <w:szCs w:val="22"/>
        </w:rPr>
      </w:pPr>
    </w:p>
    <w:p w14:paraId="123FE057" w14:textId="77777777" w:rsidR="00FF32D7" w:rsidRPr="00E9289B" w:rsidRDefault="00FF32D7" w:rsidP="00BE594D">
      <w:pPr>
        <w:numPr>
          <w:ilvl w:val="0"/>
          <w:numId w:val="3"/>
        </w:numPr>
        <w:rPr>
          <w:rFonts w:ascii="Calibri" w:hAnsi="Calibri" w:cs="Arial"/>
          <w:sz w:val="22"/>
          <w:szCs w:val="22"/>
        </w:rPr>
      </w:pPr>
      <w:r w:rsidRPr="00E9289B">
        <w:rPr>
          <w:rFonts w:ascii="Calibri" w:hAnsi="Calibri" w:cs="Arial"/>
          <w:b/>
          <w:sz w:val="22"/>
          <w:szCs w:val="22"/>
          <w:u w:val="single"/>
        </w:rPr>
        <w:t>DISTRICT-WIDE POLICIES:</w:t>
      </w:r>
    </w:p>
    <w:p w14:paraId="378E1A4F" w14:textId="77777777" w:rsidR="00FF32D7" w:rsidRPr="00E9289B" w:rsidRDefault="00FF32D7" w:rsidP="00DA66CF">
      <w:pPr>
        <w:tabs>
          <w:tab w:val="left" w:pos="720"/>
        </w:tabs>
        <w:ind w:left="720"/>
        <w:rPr>
          <w:rFonts w:ascii="Calibri" w:hAnsi="Calibri" w:cs="Arial"/>
          <w:sz w:val="22"/>
          <w:szCs w:val="22"/>
        </w:rPr>
      </w:pPr>
    </w:p>
    <w:p w14:paraId="61942516" w14:textId="77777777" w:rsidR="00FF32D7" w:rsidRPr="00E9289B" w:rsidRDefault="00FF32D7" w:rsidP="00DA66CF">
      <w:pPr>
        <w:ind w:left="720"/>
        <w:rPr>
          <w:rFonts w:ascii="Calibri" w:hAnsi="Calibri" w:cs="Arial"/>
          <w:b/>
          <w:bCs/>
          <w:iCs/>
          <w:caps/>
          <w:sz w:val="22"/>
          <w:szCs w:val="22"/>
        </w:rPr>
      </w:pPr>
      <w:r w:rsidRPr="00E9289B">
        <w:rPr>
          <w:rFonts w:ascii="Calibri" w:hAnsi="Calibri" w:cs="Arial"/>
          <w:b/>
          <w:bCs/>
          <w:iCs/>
          <w:caps/>
          <w:sz w:val="22"/>
          <w:szCs w:val="22"/>
        </w:rPr>
        <w:t>Programs for Students with Disabilities</w:t>
      </w:r>
    </w:p>
    <w:p w14:paraId="0B5F9569" w14:textId="77777777" w:rsidR="00AA1267" w:rsidRPr="00E9289B" w:rsidRDefault="00AA1267" w:rsidP="00AA1267">
      <w:pPr>
        <w:tabs>
          <w:tab w:val="left" w:pos="720"/>
        </w:tabs>
        <w:ind w:left="720"/>
        <w:rPr>
          <w:rFonts w:ascii="Calibri" w:hAnsi="Calibri" w:cs="Arial"/>
          <w:bCs/>
          <w:iCs/>
          <w:sz w:val="22"/>
          <w:szCs w:val="22"/>
        </w:rPr>
      </w:pPr>
      <w:r w:rsidRPr="00E9289B">
        <w:rPr>
          <w:rFonts w:ascii="Calibri" w:hAnsi="Calibri" w:cs="Arial"/>
          <w:bCs/>
          <w:iCs/>
          <w:sz w:val="22"/>
          <w:szCs w:val="22"/>
        </w:rPr>
        <w:t xml:space="preserve">Florida </w:t>
      </w:r>
      <w:proofErr w:type="spellStart"/>
      <w:r w:rsidRPr="00E9289B">
        <w:rPr>
          <w:rFonts w:ascii="Calibri" w:hAnsi="Calibri" w:cs="Arial"/>
          <w:bCs/>
          <w:iCs/>
          <w:sz w:val="22"/>
          <w:szCs w:val="22"/>
        </w:rPr>
        <w:t>SouthWestern</w:t>
      </w:r>
      <w:proofErr w:type="spellEnd"/>
      <w:r w:rsidRPr="00E9289B">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9289B">
          <w:rPr>
            <w:rStyle w:val="Hyperlink"/>
            <w:rFonts w:ascii="Calibri" w:hAnsi="Calibri" w:cs="Arial"/>
            <w:bCs/>
            <w:iCs/>
            <w:sz w:val="22"/>
            <w:szCs w:val="22"/>
          </w:rPr>
          <w:t>http://www.fsw.edu/adaptiveservices</w:t>
        </w:r>
      </w:hyperlink>
      <w:r w:rsidRPr="00E9289B">
        <w:rPr>
          <w:rFonts w:ascii="Calibri" w:hAnsi="Calibri" w:cs="Arial"/>
          <w:bCs/>
          <w:iCs/>
          <w:sz w:val="22"/>
          <w:szCs w:val="22"/>
        </w:rPr>
        <w:t>.</w:t>
      </w:r>
    </w:p>
    <w:p w14:paraId="6CF39D81" w14:textId="77777777" w:rsidR="0034357E" w:rsidRPr="00E9289B" w:rsidRDefault="0034357E" w:rsidP="00AA1267">
      <w:pPr>
        <w:tabs>
          <w:tab w:val="left" w:pos="720"/>
        </w:tabs>
        <w:ind w:left="720"/>
        <w:rPr>
          <w:rFonts w:ascii="Calibri" w:hAnsi="Calibri" w:cs="Arial"/>
          <w:bCs/>
          <w:iCs/>
          <w:sz w:val="22"/>
          <w:szCs w:val="22"/>
        </w:rPr>
      </w:pPr>
    </w:p>
    <w:p w14:paraId="58EE5F30" w14:textId="77777777" w:rsidR="0034357E" w:rsidRPr="00E9289B" w:rsidRDefault="0034357E" w:rsidP="0034357E">
      <w:pPr>
        <w:ind w:left="720"/>
        <w:rPr>
          <w:rFonts w:ascii="Calibri" w:hAnsi="Calibri"/>
          <w:b/>
          <w:bCs/>
          <w:caps/>
          <w:sz w:val="22"/>
          <w:szCs w:val="22"/>
        </w:rPr>
      </w:pPr>
      <w:r w:rsidRPr="00E9289B">
        <w:rPr>
          <w:rFonts w:ascii="Calibri" w:hAnsi="Calibri"/>
          <w:b/>
          <w:bCs/>
          <w:caps/>
          <w:sz w:val="22"/>
          <w:szCs w:val="22"/>
        </w:rPr>
        <w:t>REPORTING TITLE IX VIOLATIONS</w:t>
      </w:r>
    </w:p>
    <w:p w14:paraId="4BC6A20F" w14:textId="77777777" w:rsidR="0034357E" w:rsidRPr="00E9289B" w:rsidRDefault="0034357E" w:rsidP="0034357E">
      <w:pPr>
        <w:tabs>
          <w:tab w:val="left" w:pos="720"/>
        </w:tabs>
        <w:ind w:left="720"/>
        <w:rPr>
          <w:rFonts w:ascii="Calibri" w:hAnsi="Calibri" w:cs="Arial"/>
          <w:bCs/>
          <w:iCs/>
          <w:sz w:val="22"/>
          <w:szCs w:val="22"/>
        </w:rPr>
      </w:pPr>
      <w:r w:rsidRPr="00E9289B">
        <w:rPr>
          <w:rFonts w:ascii="Calibri" w:hAnsi="Calibri"/>
          <w:sz w:val="22"/>
          <w:szCs w:val="22"/>
        </w:rPr>
        <w:t xml:space="preserve">Florida </w:t>
      </w:r>
      <w:proofErr w:type="spellStart"/>
      <w:r w:rsidRPr="00E9289B">
        <w:rPr>
          <w:rFonts w:ascii="Calibri" w:hAnsi="Calibri"/>
          <w:sz w:val="22"/>
          <w:szCs w:val="22"/>
        </w:rPr>
        <w:t>SouthWestern</w:t>
      </w:r>
      <w:proofErr w:type="spellEnd"/>
      <w:r w:rsidRPr="00E9289B">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9289B">
          <w:rPr>
            <w:rStyle w:val="Hyperlink"/>
            <w:rFonts w:ascii="Calibri" w:hAnsi="Calibri"/>
            <w:sz w:val="22"/>
            <w:szCs w:val="22"/>
          </w:rPr>
          <w:t>equity@fsw.edu</w:t>
        </w:r>
      </w:hyperlink>
      <w:r w:rsidRPr="00E9289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9289B">
          <w:rPr>
            <w:rStyle w:val="Hyperlink"/>
            <w:rFonts w:ascii="Calibri" w:hAnsi="Calibri"/>
            <w:sz w:val="22"/>
            <w:szCs w:val="22"/>
          </w:rPr>
          <w:t>http://www.fsw.edu/sexualassault</w:t>
        </w:r>
      </w:hyperlink>
      <w:r w:rsidRPr="00E9289B">
        <w:rPr>
          <w:rFonts w:ascii="Calibri" w:hAnsi="Calibri"/>
          <w:sz w:val="22"/>
          <w:szCs w:val="22"/>
        </w:rPr>
        <w:t>.</w:t>
      </w:r>
    </w:p>
    <w:p w14:paraId="1E43E953" w14:textId="77777777" w:rsidR="00FF32D7" w:rsidRPr="00E9289B" w:rsidRDefault="00FF32D7" w:rsidP="00DA66CF">
      <w:pPr>
        <w:tabs>
          <w:tab w:val="left" w:pos="720"/>
        </w:tabs>
        <w:ind w:left="720"/>
        <w:rPr>
          <w:rFonts w:ascii="Calibri" w:hAnsi="Calibri" w:cs="Arial"/>
          <w:bCs/>
          <w:iCs/>
          <w:sz w:val="22"/>
          <w:szCs w:val="22"/>
        </w:rPr>
      </w:pPr>
    </w:p>
    <w:p w14:paraId="2E5AE0C2" w14:textId="77777777" w:rsidR="00FF32D7" w:rsidRPr="00E9289B" w:rsidRDefault="00FF32D7" w:rsidP="00DA66CF">
      <w:pPr>
        <w:ind w:left="720" w:firstLine="720"/>
        <w:rPr>
          <w:rFonts w:ascii="Calibri" w:hAnsi="Calibri" w:cs="Arial"/>
          <w:b/>
          <w:sz w:val="22"/>
          <w:szCs w:val="22"/>
        </w:rPr>
        <w:sectPr w:rsidR="00FF32D7" w:rsidRPr="00E9289B" w:rsidSect="00676B0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F6D3084" w14:textId="77777777" w:rsidR="00FF32D7" w:rsidRPr="00E9289B" w:rsidRDefault="00FF32D7" w:rsidP="00AB64E8">
      <w:pPr>
        <w:numPr>
          <w:ilvl w:val="0"/>
          <w:numId w:val="3"/>
        </w:numPr>
        <w:suppressAutoHyphens w:val="0"/>
        <w:rPr>
          <w:rFonts w:ascii="Calibri" w:hAnsi="Calibri" w:cs="Arial"/>
          <w:sz w:val="22"/>
          <w:szCs w:val="22"/>
        </w:rPr>
      </w:pPr>
      <w:r w:rsidRPr="00E9289B">
        <w:rPr>
          <w:rFonts w:ascii="Calibri" w:hAnsi="Calibri" w:cs="Arial"/>
          <w:b/>
          <w:sz w:val="22"/>
          <w:szCs w:val="22"/>
          <w:u w:val="single"/>
        </w:rPr>
        <w:t>REQUIREMENTS FOR THE STUDENTS:</w:t>
      </w:r>
      <w:r w:rsidRPr="00E9289B">
        <w:rPr>
          <w:rFonts w:ascii="Calibri" w:hAnsi="Calibri" w:cs="Arial"/>
          <w:sz w:val="22"/>
          <w:szCs w:val="22"/>
        </w:rPr>
        <w:tab/>
      </w:r>
    </w:p>
    <w:p w14:paraId="4AEB2114" w14:textId="77777777" w:rsidR="00FF32D7" w:rsidRPr="00E9289B" w:rsidRDefault="00FF32D7" w:rsidP="00DA66CF">
      <w:pPr>
        <w:ind w:left="720"/>
        <w:rPr>
          <w:rFonts w:ascii="Calibri" w:hAnsi="Calibri" w:cs="Arial"/>
          <w:sz w:val="22"/>
          <w:szCs w:val="22"/>
        </w:rPr>
      </w:pPr>
      <w:r w:rsidRPr="00E9289B">
        <w:rPr>
          <w:rFonts w:ascii="Calibri" w:hAnsi="Calibri" w:cs="Arial"/>
          <w:sz w:val="22"/>
          <w:szCs w:val="22"/>
        </w:rPr>
        <w:t>List specific course assessments such as class participation, tests, homework assignments, make-up procedures, etc.</w:t>
      </w:r>
    </w:p>
    <w:p w14:paraId="3960D01C" w14:textId="77777777" w:rsidR="00FF32D7" w:rsidRPr="00E9289B" w:rsidRDefault="00FF32D7" w:rsidP="00DA66CF">
      <w:pPr>
        <w:ind w:left="720"/>
        <w:rPr>
          <w:rFonts w:ascii="Calibri" w:hAnsi="Calibri" w:cs="Arial"/>
          <w:sz w:val="22"/>
          <w:szCs w:val="22"/>
        </w:rPr>
      </w:pPr>
    </w:p>
    <w:p w14:paraId="521CA5D3" w14:textId="77777777"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ATTENDANCE POLICY:</w:t>
      </w:r>
      <w:r w:rsidRPr="00E9289B">
        <w:rPr>
          <w:rFonts w:ascii="Calibri" w:hAnsi="Calibri" w:cs="Arial"/>
          <w:sz w:val="22"/>
          <w:szCs w:val="22"/>
        </w:rPr>
        <w:t xml:space="preserve">   </w:t>
      </w:r>
    </w:p>
    <w:p w14:paraId="30127FD2" w14:textId="77777777" w:rsidR="00FF32D7" w:rsidRPr="00E9289B" w:rsidRDefault="00FF32D7" w:rsidP="00DA66CF">
      <w:pPr>
        <w:ind w:left="720"/>
        <w:rPr>
          <w:rFonts w:ascii="Calibri" w:hAnsi="Calibri" w:cs="Arial"/>
          <w:sz w:val="22"/>
          <w:szCs w:val="22"/>
        </w:rPr>
      </w:pPr>
      <w:r w:rsidRPr="00E9289B">
        <w:rPr>
          <w:rFonts w:ascii="Calibri" w:hAnsi="Calibri" w:cs="Arial"/>
          <w:sz w:val="22"/>
          <w:szCs w:val="22"/>
        </w:rPr>
        <w:t>The professor’s specific policy concerning absence. (The College policy on attendance is in the Catalog, and defers to the professor.)</w:t>
      </w:r>
    </w:p>
    <w:p w14:paraId="50BE71E8" w14:textId="77777777" w:rsidR="00FF32D7" w:rsidRPr="00E9289B" w:rsidRDefault="00FF32D7" w:rsidP="00DA66CF">
      <w:pPr>
        <w:ind w:left="720"/>
        <w:rPr>
          <w:rFonts w:ascii="Calibri" w:hAnsi="Calibri" w:cs="Arial"/>
          <w:sz w:val="22"/>
          <w:szCs w:val="22"/>
        </w:rPr>
      </w:pPr>
    </w:p>
    <w:p w14:paraId="3524AA39" w14:textId="77777777"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GRADING POLICY:</w:t>
      </w:r>
      <w:r w:rsidRPr="00E9289B">
        <w:rPr>
          <w:rFonts w:ascii="Calibri" w:hAnsi="Calibri" w:cs="Arial"/>
          <w:sz w:val="22"/>
          <w:szCs w:val="22"/>
        </w:rPr>
        <w:t xml:space="preserve">  </w:t>
      </w:r>
    </w:p>
    <w:p w14:paraId="5AA3177C" w14:textId="77777777" w:rsidR="00FF32D7" w:rsidRPr="00E9289B" w:rsidRDefault="00FF32D7" w:rsidP="00DA66CF">
      <w:pPr>
        <w:ind w:left="720"/>
        <w:rPr>
          <w:rFonts w:ascii="Calibri" w:hAnsi="Calibri" w:cs="Arial"/>
          <w:sz w:val="22"/>
          <w:szCs w:val="22"/>
        </w:rPr>
      </w:pPr>
      <w:r w:rsidRPr="00E9289B">
        <w:rPr>
          <w:rFonts w:ascii="Calibri" w:hAnsi="Calibri" w:cs="Arial"/>
          <w:sz w:val="22"/>
          <w:szCs w:val="22"/>
        </w:rPr>
        <w:t xml:space="preserve">Include numerical ranges for letter grades; the following is a range commonly used by many </w:t>
      </w:r>
      <w:proofErr w:type="gramStart"/>
      <w:r w:rsidRPr="00E9289B">
        <w:rPr>
          <w:rFonts w:ascii="Calibri" w:hAnsi="Calibri" w:cs="Arial"/>
          <w:sz w:val="22"/>
          <w:szCs w:val="22"/>
        </w:rPr>
        <w:t>faculty</w:t>
      </w:r>
      <w:proofErr w:type="gramEnd"/>
      <w:r w:rsidRPr="00E9289B">
        <w:rPr>
          <w:rFonts w:ascii="Calibri" w:hAnsi="Calibri" w:cs="Arial"/>
          <w:sz w:val="22"/>
          <w:szCs w:val="22"/>
        </w:rPr>
        <w:t>:</w:t>
      </w:r>
    </w:p>
    <w:p w14:paraId="3DC8D487" w14:textId="77777777" w:rsidR="00FF32D7" w:rsidRPr="00E9289B" w:rsidRDefault="00FF32D7" w:rsidP="00DA66CF">
      <w:pPr>
        <w:pStyle w:val="ListParagraph"/>
        <w:rPr>
          <w:rFonts w:ascii="Calibri" w:hAnsi="Calibri" w:cs="Arial"/>
          <w:sz w:val="22"/>
          <w:szCs w:val="22"/>
        </w:rPr>
      </w:pPr>
    </w:p>
    <w:p w14:paraId="5C8E08C5" w14:textId="77777777" w:rsidR="00FF32D7" w:rsidRPr="00E9289B" w:rsidRDefault="00FF32D7" w:rsidP="00DA66CF">
      <w:pPr>
        <w:ind w:left="2880"/>
        <w:rPr>
          <w:rFonts w:ascii="Calibri" w:hAnsi="Calibri" w:cs="Arial"/>
          <w:sz w:val="22"/>
          <w:szCs w:val="22"/>
        </w:rPr>
      </w:pPr>
      <w:r w:rsidRPr="00E9289B">
        <w:rPr>
          <w:rFonts w:ascii="Calibri" w:hAnsi="Calibri" w:cs="Arial"/>
          <w:sz w:val="22"/>
          <w:szCs w:val="22"/>
        </w:rPr>
        <w:t>90 - 100      =      A</w:t>
      </w:r>
    </w:p>
    <w:p w14:paraId="4FF36394" w14:textId="77777777" w:rsidR="00FF32D7" w:rsidRPr="00E9289B" w:rsidRDefault="00FF32D7" w:rsidP="00DA66CF">
      <w:pPr>
        <w:ind w:left="2880"/>
        <w:rPr>
          <w:rFonts w:ascii="Calibri" w:hAnsi="Calibri" w:cs="Arial"/>
          <w:sz w:val="22"/>
          <w:szCs w:val="22"/>
        </w:rPr>
      </w:pPr>
      <w:r w:rsidRPr="00E9289B">
        <w:rPr>
          <w:rFonts w:ascii="Calibri" w:hAnsi="Calibri" w:cs="Arial"/>
          <w:sz w:val="22"/>
          <w:szCs w:val="22"/>
        </w:rPr>
        <w:t>80 - 89        =      B</w:t>
      </w:r>
    </w:p>
    <w:p w14:paraId="474001D4" w14:textId="77777777" w:rsidR="00FF32D7" w:rsidRPr="00E9289B" w:rsidRDefault="00FF32D7" w:rsidP="00DA66CF">
      <w:pPr>
        <w:ind w:left="2880"/>
        <w:rPr>
          <w:rFonts w:ascii="Calibri" w:hAnsi="Calibri" w:cs="Arial"/>
          <w:sz w:val="22"/>
          <w:szCs w:val="22"/>
        </w:rPr>
      </w:pPr>
      <w:r w:rsidRPr="00E9289B">
        <w:rPr>
          <w:rFonts w:ascii="Calibri" w:hAnsi="Calibri" w:cs="Arial"/>
          <w:sz w:val="22"/>
          <w:szCs w:val="22"/>
        </w:rPr>
        <w:t>70 - 79        =      C</w:t>
      </w:r>
    </w:p>
    <w:p w14:paraId="7D92EC6A" w14:textId="77777777" w:rsidR="00FF32D7" w:rsidRPr="00E9289B" w:rsidRDefault="00FF32D7" w:rsidP="00DA66CF">
      <w:pPr>
        <w:ind w:left="2880"/>
        <w:rPr>
          <w:rFonts w:ascii="Calibri" w:hAnsi="Calibri" w:cs="Arial"/>
          <w:sz w:val="22"/>
          <w:szCs w:val="22"/>
        </w:rPr>
      </w:pPr>
      <w:r w:rsidRPr="00E9289B">
        <w:rPr>
          <w:rFonts w:ascii="Calibri" w:hAnsi="Calibri" w:cs="Arial"/>
          <w:sz w:val="22"/>
          <w:szCs w:val="22"/>
        </w:rPr>
        <w:t>60 - 69        =      D</w:t>
      </w:r>
    </w:p>
    <w:p w14:paraId="0884ACE0" w14:textId="77777777" w:rsidR="00FF32D7" w:rsidRPr="00E9289B" w:rsidRDefault="00FF32D7" w:rsidP="00DA66CF">
      <w:pPr>
        <w:ind w:left="2880"/>
        <w:rPr>
          <w:rFonts w:ascii="Calibri" w:hAnsi="Calibri" w:cs="Arial"/>
          <w:sz w:val="22"/>
          <w:szCs w:val="22"/>
        </w:rPr>
      </w:pPr>
      <w:r w:rsidRPr="00E9289B">
        <w:rPr>
          <w:rFonts w:ascii="Calibri" w:hAnsi="Calibri" w:cs="Arial"/>
          <w:sz w:val="22"/>
          <w:szCs w:val="22"/>
        </w:rPr>
        <w:lastRenderedPageBreak/>
        <w:t>Below 60    =      F</w:t>
      </w:r>
    </w:p>
    <w:p w14:paraId="64E8C558" w14:textId="77777777" w:rsidR="00FF32D7" w:rsidRPr="00E9289B" w:rsidRDefault="00FF32D7" w:rsidP="00DA66CF">
      <w:pPr>
        <w:ind w:left="720"/>
        <w:rPr>
          <w:rFonts w:ascii="Calibri" w:hAnsi="Calibri" w:cs="Arial"/>
          <w:sz w:val="22"/>
          <w:szCs w:val="22"/>
        </w:rPr>
      </w:pPr>
    </w:p>
    <w:p w14:paraId="50E7B51B" w14:textId="77777777" w:rsidR="00FF32D7" w:rsidRPr="00E9289B" w:rsidRDefault="00FF32D7" w:rsidP="00DA66CF">
      <w:pPr>
        <w:ind w:left="720"/>
        <w:rPr>
          <w:rFonts w:ascii="Calibri" w:hAnsi="Calibri" w:cs="Arial"/>
          <w:sz w:val="22"/>
          <w:szCs w:val="22"/>
        </w:rPr>
      </w:pPr>
      <w:r w:rsidRPr="00E9289B">
        <w:rPr>
          <w:rFonts w:ascii="Calibri" w:hAnsi="Calibri" w:cs="Arial"/>
          <w:sz w:val="22"/>
          <w:szCs w:val="22"/>
        </w:rPr>
        <w:t>(Note:  The “incomplete” grade [“I”] should be given only when unusual circumstances warrant. An “incomplete” is not a substitute for a “D,” “F,” or “W.” Refer to the policy on “incomplete grades.)</w:t>
      </w:r>
    </w:p>
    <w:p w14:paraId="641BBB7A" w14:textId="77777777" w:rsidR="00FF32D7" w:rsidRPr="00E9289B" w:rsidRDefault="00FF32D7" w:rsidP="00DA66CF">
      <w:pPr>
        <w:ind w:left="720"/>
        <w:rPr>
          <w:rFonts w:ascii="Calibri" w:hAnsi="Calibri" w:cs="Arial"/>
          <w:b/>
          <w:sz w:val="22"/>
          <w:szCs w:val="22"/>
        </w:rPr>
      </w:pPr>
    </w:p>
    <w:p w14:paraId="16F41C07" w14:textId="77777777"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REQUIRED COURSE MATERIALS:</w:t>
      </w:r>
      <w:r w:rsidRPr="00E9289B">
        <w:rPr>
          <w:rFonts w:ascii="Calibri" w:hAnsi="Calibri" w:cs="Arial"/>
          <w:sz w:val="22"/>
          <w:szCs w:val="22"/>
        </w:rPr>
        <w:t xml:space="preserve">  </w:t>
      </w:r>
    </w:p>
    <w:p w14:paraId="2DE3F0D1" w14:textId="77777777" w:rsidR="00FF32D7" w:rsidRPr="00E9289B" w:rsidRDefault="00FF32D7" w:rsidP="00DA66CF">
      <w:pPr>
        <w:ind w:left="720"/>
        <w:rPr>
          <w:rFonts w:ascii="Calibri" w:hAnsi="Calibri" w:cs="Arial"/>
          <w:sz w:val="22"/>
          <w:szCs w:val="22"/>
        </w:rPr>
      </w:pPr>
      <w:r w:rsidRPr="00E9289B">
        <w:rPr>
          <w:rFonts w:ascii="Calibri" w:hAnsi="Calibri" w:cs="Arial"/>
          <w:sz w:val="22"/>
          <w:szCs w:val="22"/>
        </w:rPr>
        <w:t>(In correct bibliographic format.)</w:t>
      </w:r>
    </w:p>
    <w:p w14:paraId="1C9A4537" w14:textId="77777777" w:rsidR="00FF32D7" w:rsidRPr="00E9289B" w:rsidRDefault="00FF32D7" w:rsidP="00DA66CF">
      <w:pPr>
        <w:ind w:left="720"/>
        <w:rPr>
          <w:rFonts w:ascii="Calibri" w:hAnsi="Calibri" w:cs="Arial"/>
          <w:sz w:val="22"/>
          <w:szCs w:val="22"/>
        </w:rPr>
      </w:pPr>
    </w:p>
    <w:p w14:paraId="655E06CD" w14:textId="77777777"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RESERVED MATERIALS FOR THE COURSE:</w:t>
      </w:r>
      <w:r w:rsidRPr="00E9289B">
        <w:rPr>
          <w:rFonts w:ascii="Calibri" w:hAnsi="Calibri" w:cs="Arial"/>
          <w:sz w:val="22"/>
          <w:szCs w:val="22"/>
        </w:rPr>
        <w:t xml:space="preserve">  </w:t>
      </w:r>
    </w:p>
    <w:p w14:paraId="6337CCAC" w14:textId="77777777" w:rsidR="00FF32D7" w:rsidRPr="00E9289B" w:rsidRDefault="00FF32D7" w:rsidP="00DA66CF">
      <w:pPr>
        <w:ind w:left="720"/>
        <w:rPr>
          <w:rFonts w:ascii="Calibri" w:hAnsi="Calibri" w:cs="Arial"/>
          <w:sz w:val="22"/>
          <w:szCs w:val="22"/>
        </w:rPr>
      </w:pPr>
      <w:r w:rsidRPr="00E9289B">
        <w:rPr>
          <w:rFonts w:ascii="Calibri" w:hAnsi="Calibri" w:cs="Arial"/>
          <w:sz w:val="22"/>
          <w:szCs w:val="22"/>
        </w:rPr>
        <w:t>Other special learning resources.</w:t>
      </w:r>
    </w:p>
    <w:p w14:paraId="6EB3D965" w14:textId="77777777" w:rsidR="00FF32D7" w:rsidRPr="00E9289B" w:rsidRDefault="00FF32D7" w:rsidP="00DA66CF">
      <w:pPr>
        <w:ind w:left="720"/>
        <w:rPr>
          <w:rFonts w:ascii="Calibri" w:hAnsi="Calibri" w:cs="Arial"/>
          <w:sz w:val="22"/>
          <w:szCs w:val="22"/>
        </w:rPr>
      </w:pPr>
    </w:p>
    <w:p w14:paraId="04A7DBA6" w14:textId="77777777"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CLASS SCHEDULE:</w:t>
      </w:r>
      <w:r w:rsidRPr="00E9289B">
        <w:rPr>
          <w:rFonts w:ascii="Calibri" w:hAnsi="Calibri" w:cs="Arial"/>
          <w:sz w:val="22"/>
          <w:szCs w:val="22"/>
        </w:rPr>
        <w:t xml:space="preserve">  </w:t>
      </w:r>
    </w:p>
    <w:p w14:paraId="36A22EC5" w14:textId="77777777" w:rsidR="00FF32D7" w:rsidRPr="00E9289B" w:rsidRDefault="00FF32D7" w:rsidP="00DA66CF">
      <w:pPr>
        <w:ind w:left="720"/>
        <w:rPr>
          <w:rFonts w:ascii="Calibri" w:hAnsi="Calibri" w:cs="Arial"/>
          <w:sz w:val="22"/>
          <w:szCs w:val="22"/>
        </w:rPr>
      </w:pPr>
      <w:r w:rsidRPr="00E9289B">
        <w:rPr>
          <w:rFonts w:ascii="Calibri" w:hAnsi="Calibri" w:cs="Arial"/>
          <w:sz w:val="22"/>
          <w:szCs w:val="22"/>
        </w:rPr>
        <w:t xml:space="preserve">This section includes assignments for each class meeting or unit, along with scheduled </w:t>
      </w:r>
      <w:r w:rsidR="00AA1267" w:rsidRPr="00E9289B">
        <w:rPr>
          <w:rFonts w:ascii="Calibri" w:hAnsi="Calibri" w:cs="Arial"/>
          <w:sz w:val="22"/>
          <w:szCs w:val="22"/>
        </w:rPr>
        <w:t>Library activities</w:t>
      </w:r>
      <w:r w:rsidRPr="00E9289B">
        <w:rPr>
          <w:rFonts w:ascii="Calibri" w:hAnsi="Calibri" w:cs="Arial"/>
          <w:sz w:val="22"/>
          <w:szCs w:val="22"/>
        </w:rPr>
        <w:t xml:space="preserve"> and other scheduled support, including scheduled tests.</w:t>
      </w:r>
    </w:p>
    <w:p w14:paraId="06E90FA4" w14:textId="77777777" w:rsidR="00FF32D7" w:rsidRPr="00E9289B" w:rsidRDefault="00FF32D7" w:rsidP="00DA66CF">
      <w:pPr>
        <w:ind w:left="720"/>
        <w:rPr>
          <w:rFonts w:ascii="Calibri" w:hAnsi="Calibri" w:cs="Arial"/>
          <w:sz w:val="22"/>
          <w:szCs w:val="22"/>
        </w:rPr>
      </w:pPr>
    </w:p>
    <w:p w14:paraId="3609B26A" w14:textId="77777777"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ANY OTHER INFORMATION OR CLASS PROCEDURES OR POLICIES:</w:t>
      </w:r>
      <w:r w:rsidRPr="00E9289B">
        <w:rPr>
          <w:rFonts w:ascii="Calibri" w:hAnsi="Calibri" w:cs="Arial"/>
          <w:sz w:val="22"/>
          <w:szCs w:val="22"/>
        </w:rPr>
        <w:t xml:space="preserve">  </w:t>
      </w:r>
    </w:p>
    <w:p w14:paraId="2D0E49F3" w14:textId="77777777" w:rsidR="00FF32D7" w:rsidRPr="00E9289B" w:rsidRDefault="00FF32D7" w:rsidP="00DA66CF">
      <w:pPr>
        <w:ind w:left="720"/>
        <w:rPr>
          <w:rFonts w:ascii="Calibri" w:hAnsi="Calibri" w:cs="Arial"/>
          <w:sz w:val="22"/>
          <w:szCs w:val="22"/>
        </w:rPr>
      </w:pPr>
      <w:r w:rsidRPr="00E9289B">
        <w:rPr>
          <w:rFonts w:ascii="Calibri" w:hAnsi="Calibri" w:cs="Arial"/>
          <w:sz w:val="22"/>
          <w:szCs w:val="22"/>
        </w:rPr>
        <w:t>(Which would be useful to the students in the class.)</w:t>
      </w:r>
    </w:p>
    <w:sectPr w:rsidR="00FF32D7" w:rsidRPr="00E9289B"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303DC" w14:textId="77777777" w:rsidR="008A402B" w:rsidRDefault="008A402B" w:rsidP="003A608C">
      <w:r>
        <w:separator/>
      </w:r>
    </w:p>
  </w:endnote>
  <w:endnote w:type="continuationSeparator" w:id="0">
    <w:p w14:paraId="4AFF07DA" w14:textId="77777777" w:rsidR="008A402B" w:rsidRDefault="008A40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59CE" w14:textId="77777777" w:rsidR="00FF32D7" w:rsidRPr="0056733A" w:rsidRDefault="00B2111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3B2D14">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CE04" w14:textId="77777777" w:rsidR="00FF32D7" w:rsidRPr="00676B0A" w:rsidRDefault="00676B0A" w:rsidP="00676B0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B2D1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7C705" w14:textId="77777777" w:rsidR="008A402B" w:rsidRDefault="008A402B" w:rsidP="003A608C">
      <w:r>
        <w:separator/>
      </w:r>
    </w:p>
  </w:footnote>
  <w:footnote w:type="continuationSeparator" w:id="0">
    <w:p w14:paraId="1CCB067E" w14:textId="77777777" w:rsidR="008A402B" w:rsidRDefault="008A402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6DF4" w14:textId="77777777" w:rsidR="006A3C88" w:rsidRPr="005B1FB3" w:rsidRDefault="006A3C88" w:rsidP="006A3C88">
    <w:pPr>
      <w:pStyle w:val="Header"/>
      <w:pBdr>
        <w:bottom w:val="thinThickSmallGap" w:sz="18" w:space="1" w:color="0D0D0D"/>
      </w:pBdr>
      <w:jc w:val="right"/>
    </w:pPr>
    <w:r>
      <w:rPr>
        <w:rFonts w:ascii="Calibri" w:hAnsi="Calibri" w:cs="Arial"/>
        <w:noProof/>
        <w:sz w:val="22"/>
        <w:szCs w:val="22"/>
      </w:rPr>
      <w:t>MUM 2600C BASIC AUDIO RECORDING TECH</w:t>
    </w:r>
  </w:p>
  <w:p w14:paraId="5D84FB03" w14:textId="77777777" w:rsidR="00FF32D7" w:rsidRPr="00F85861" w:rsidRDefault="00FF32D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3926B" w14:textId="77777777" w:rsidR="00676B0A" w:rsidRDefault="00676B0A" w:rsidP="00676B0A">
    <w:pPr>
      <w:pStyle w:val="Header"/>
      <w:jc w:val="right"/>
    </w:pPr>
    <w:r w:rsidRPr="00D55873">
      <w:rPr>
        <w:noProof/>
        <w:lang w:eastAsia="en-US"/>
      </w:rPr>
      <w:drawing>
        <wp:inline distT="0" distB="0" distL="0" distR="0" wp14:anchorId="424C9743" wp14:editId="0F53CC8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384F973" w14:textId="77777777" w:rsidR="00676B0A" w:rsidRDefault="00676B0A" w:rsidP="00676B0A">
    <w:pPr>
      <w:pStyle w:val="Header"/>
      <w:jc w:val="right"/>
    </w:pPr>
  </w:p>
  <w:p w14:paraId="5F627DCD" w14:textId="77777777" w:rsidR="00676B0A" w:rsidRDefault="00676B0A" w:rsidP="00676B0A">
    <w:pPr>
      <w:pStyle w:val="Header"/>
      <w:contextualSpacing/>
      <w:jc w:val="right"/>
      <w:rPr>
        <w:b/>
        <w:color w:val="470A68"/>
        <w:sz w:val="28"/>
      </w:rPr>
    </w:pPr>
    <w:r>
      <w:rPr>
        <w:b/>
        <w:color w:val="470A68"/>
        <w:sz w:val="28"/>
      </w:rPr>
      <w:t>School of Arts, Humanities, and Social Sciences</w:t>
    </w:r>
  </w:p>
  <w:p w14:paraId="6081172F" w14:textId="77777777" w:rsidR="00FF32D7" w:rsidRPr="00676B0A" w:rsidRDefault="00676B0A" w:rsidP="00676B0A">
    <w:pPr>
      <w:pStyle w:val="Header"/>
      <w:contextualSpacing/>
      <w:jc w:val="right"/>
      <w:rPr>
        <w:b/>
        <w:color w:val="470A68"/>
        <w:sz w:val="28"/>
      </w:rPr>
    </w:pPr>
    <w:r>
      <w:rPr>
        <w:noProof/>
        <w:lang w:eastAsia="en-US"/>
      </w:rPr>
      <mc:AlternateContent>
        <mc:Choice Requires="wps">
          <w:drawing>
            <wp:inline distT="0" distB="0" distL="0" distR="0" wp14:anchorId="1CD9D95E" wp14:editId="6C74B6D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7056F31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692022D"/>
    <w:multiLevelType w:val="hybridMultilevel"/>
    <w:tmpl w:val="4618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O'Neil">
    <w15:presenceInfo w15:providerId="AD" w15:userId="S-1-5-21-2207996845-521149321-3078721690-13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2D0C"/>
    <w:rsid w:val="00164D97"/>
    <w:rsid w:val="00172D51"/>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B3D"/>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2D14"/>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44D7C"/>
    <w:rsid w:val="0045250A"/>
    <w:rsid w:val="00452D8C"/>
    <w:rsid w:val="00453580"/>
    <w:rsid w:val="00454865"/>
    <w:rsid w:val="00455F30"/>
    <w:rsid w:val="00463056"/>
    <w:rsid w:val="00473181"/>
    <w:rsid w:val="004731C0"/>
    <w:rsid w:val="004739AF"/>
    <w:rsid w:val="00474B51"/>
    <w:rsid w:val="004775FC"/>
    <w:rsid w:val="004831D2"/>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3F79"/>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B0A"/>
    <w:rsid w:val="00676ED8"/>
    <w:rsid w:val="006818AA"/>
    <w:rsid w:val="00684A86"/>
    <w:rsid w:val="006858F5"/>
    <w:rsid w:val="006968A2"/>
    <w:rsid w:val="00697816"/>
    <w:rsid w:val="006A3585"/>
    <w:rsid w:val="006A3C88"/>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0B77"/>
    <w:rsid w:val="00725AE3"/>
    <w:rsid w:val="00725F66"/>
    <w:rsid w:val="00730DB3"/>
    <w:rsid w:val="00732FEE"/>
    <w:rsid w:val="00733FF5"/>
    <w:rsid w:val="00734B01"/>
    <w:rsid w:val="00744942"/>
    <w:rsid w:val="00747EF2"/>
    <w:rsid w:val="00751493"/>
    <w:rsid w:val="007547B6"/>
    <w:rsid w:val="0076217E"/>
    <w:rsid w:val="00763CF6"/>
    <w:rsid w:val="007805FB"/>
    <w:rsid w:val="0078305C"/>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62B8"/>
    <w:rsid w:val="008677FF"/>
    <w:rsid w:val="00871451"/>
    <w:rsid w:val="008734F9"/>
    <w:rsid w:val="00874DEB"/>
    <w:rsid w:val="00875AAA"/>
    <w:rsid w:val="008856A1"/>
    <w:rsid w:val="00894832"/>
    <w:rsid w:val="00894F18"/>
    <w:rsid w:val="00897C7A"/>
    <w:rsid w:val="008A0AC8"/>
    <w:rsid w:val="008A1D7C"/>
    <w:rsid w:val="008A2456"/>
    <w:rsid w:val="008A402B"/>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3550"/>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1115"/>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B8"/>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289B"/>
    <w:rsid w:val="00E957EF"/>
    <w:rsid w:val="00E96555"/>
    <w:rsid w:val="00EA1123"/>
    <w:rsid w:val="00EA151B"/>
    <w:rsid w:val="00EA2A18"/>
    <w:rsid w:val="00EA51BC"/>
    <w:rsid w:val="00EB0FFD"/>
    <w:rsid w:val="00EB15D4"/>
    <w:rsid w:val="00EB1EF8"/>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B8D342"/>
  <w15:docId w15:val="{3D616F96-E920-4640-AA0E-3ADD389E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 w:type="paragraph" w:styleId="BalloonText">
    <w:name w:val="Balloon Text"/>
    <w:basedOn w:val="Normal"/>
    <w:link w:val="BalloonTextChar"/>
    <w:rsid w:val="0078305C"/>
    <w:rPr>
      <w:rFonts w:ascii="Segoe UI" w:hAnsi="Segoe UI" w:cs="Segoe UI"/>
      <w:sz w:val="18"/>
      <w:szCs w:val="18"/>
    </w:rPr>
  </w:style>
  <w:style w:type="character" w:customStyle="1" w:styleId="BalloonTextChar">
    <w:name w:val="Balloon Text Char"/>
    <w:basedOn w:val="DefaultParagraphFont"/>
    <w:link w:val="BalloonText"/>
    <w:rsid w:val="0078305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4E79-E0BA-5D45-AF13-A41B7C30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2020-11-29T22:33:00Z</dcterms:created>
  <dcterms:modified xsi:type="dcterms:W3CDTF">2020-11-29T22:33:00Z</dcterms:modified>
</cp:coreProperties>
</file>