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1E0" w:firstRow="1" w:lastRow="1" w:firstColumn="1" w:lastColumn="1" w:noHBand="0" w:noVBand="0"/>
      </w:tblPr>
      <w:tblGrid>
        <w:gridCol w:w="3228"/>
        <w:gridCol w:w="6588"/>
      </w:tblGrid>
      <w:tr w:rsidR="00D71D5B" w:rsidRPr="00E85B68">
        <w:tc>
          <w:tcPr>
            <w:tcW w:w="3228" w:type="dxa"/>
          </w:tcPr>
          <w:p w:rsidR="00D71D5B" w:rsidRPr="00E85B68" w:rsidRDefault="00D71D5B" w:rsidP="00E9670B">
            <w:pPr>
              <w:rPr>
                <w:b/>
                <w:bCs/>
              </w:rPr>
            </w:pPr>
            <w:r w:rsidRPr="00E85B68">
              <w:rPr>
                <w:b/>
                <w:bCs/>
              </w:rPr>
              <w:t>Procedure Title:</w:t>
            </w:r>
          </w:p>
          <w:p w:rsidR="00D71D5B" w:rsidRPr="00E85B68" w:rsidRDefault="00D71D5B" w:rsidP="00E9670B">
            <w:pPr>
              <w:rPr>
                <w:b/>
                <w:bCs/>
              </w:rPr>
            </w:pPr>
            <w:r w:rsidRPr="00E85B68">
              <w:rPr>
                <w:b/>
                <w:bCs/>
              </w:rPr>
              <w:t>Procedure Number:</w:t>
            </w:r>
          </w:p>
          <w:p w:rsidR="00D71D5B" w:rsidRPr="00E85B68" w:rsidRDefault="00D71D5B" w:rsidP="00E9670B">
            <w:pPr>
              <w:rPr>
                <w:b/>
                <w:bCs/>
              </w:rPr>
            </w:pPr>
            <w:r w:rsidRPr="00E85B68">
              <w:rPr>
                <w:b/>
                <w:bCs/>
              </w:rPr>
              <w:t>Originating Department:</w:t>
            </w:r>
          </w:p>
        </w:tc>
        <w:tc>
          <w:tcPr>
            <w:tcW w:w="6588" w:type="dxa"/>
          </w:tcPr>
          <w:p w:rsidR="00D71D5B" w:rsidRPr="00E85B68" w:rsidRDefault="006F0D9F" w:rsidP="00E9670B">
            <w:pPr>
              <w:rPr>
                <w:bCs/>
              </w:rPr>
            </w:pPr>
            <w:r>
              <w:t>Length of Service Awards</w:t>
            </w:r>
          </w:p>
          <w:p w:rsidR="00161877" w:rsidRPr="00161877" w:rsidRDefault="006F0D9F" w:rsidP="00E9670B">
            <w:r>
              <w:t>05-</w:t>
            </w:r>
            <w:r w:rsidR="00203C3D">
              <w:t>0605</w:t>
            </w:r>
          </w:p>
          <w:p w:rsidR="00D71D5B" w:rsidRPr="00E85B68" w:rsidRDefault="00A02707" w:rsidP="00E9670B">
            <w:pPr>
              <w:rPr>
                <w:bCs/>
              </w:rPr>
            </w:pPr>
            <w:r>
              <w:t xml:space="preserve">Office of </w:t>
            </w:r>
            <w:r w:rsidR="006F0D9F">
              <w:t>Human Resources</w:t>
            </w:r>
          </w:p>
        </w:tc>
      </w:tr>
      <w:tr w:rsidR="00D71D5B" w:rsidRPr="00E85B68">
        <w:tc>
          <w:tcPr>
            <w:tcW w:w="3228" w:type="dxa"/>
          </w:tcPr>
          <w:p w:rsidR="00D71D5B" w:rsidRPr="00E85B68" w:rsidRDefault="00D71D5B" w:rsidP="00D71D5B">
            <w:pPr>
              <w:rPr>
                <w:b/>
                <w:bCs/>
                <w:u w:val="single"/>
              </w:rPr>
            </w:pPr>
          </w:p>
          <w:p w:rsidR="00D71D5B" w:rsidRPr="00E85B68" w:rsidRDefault="00D71D5B" w:rsidP="00D71D5B">
            <w:pPr>
              <w:rPr>
                <w:bCs/>
              </w:rPr>
            </w:pPr>
            <w:r w:rsidRPr="00E85B68">
              <w:rPr>
                <w:b/>
                <w:bCs/>
                <w:u w:val="single"/>
              </w:rPr>
              <w:t>Specific Authority</w:t>
            </w:r>
            <w:r w:rsidRPr="00E85B68">
              <w:rPr>
                <w:b/>
                <w:bCs/>
              </w:rPr>
              <w:t>:</w:t>
            </w:r>
            <w:r w:rsidRPr="00E85B68">
              <w:rPr>
                <w:bCs/>
              </w:rPr>
              <w:t xml:space="preserve"> </w:t>
            </w:r>
          </w:p>
          <w:p w:rsidR="00D71D5B" w:rsidRPr="00E85B68" w:rsidRDefault="00D71D5B" w:rsidP="00D71D5B">
            <w:pPr>
              <w:rPr>
                <w:bCs/>
              </w:rPr>
            </w:pPr>
            <w:r w:rsidRPr="00E85B68">
              <w:rPr>
                <w:bCs/>
              </w:rPr>
              <w:t xml:space="preserve">Board Policy </w:t>
            </w:r>
          </w:p>
          <w:p w:rsidR="00D71D5B" w:rsidRPr="00E85B68" w:rsidRDefault="00D71D5B" w:rsidP="00D71D5B">
            <w:pPr>
              <w:rPr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E85B68">
                  <w:rPr>
                    <w:bCs/>
                  </w:rPr>
                  <w:t>Florida</w:t>
                </w:r>
              </w:smartTag>
            </w:smartTag>
            <w:r w:rsidRPr="00E85B68">
              <w:rPr>
                <w:bCs/>
              </w:rPr>
              <w:t xml:space="preserve"> Statute </w:t>
            </w:r>
          </w:p>
          <w:p w:rsidR="00D71D5B" w:rsidRPr="00E85B68" w:rsidRDefault="00D71D5B" w:rsidP="00D71D5B">
            <w:pPr>
              <w:rPr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E85B68">
                  <w:rPr>
                    <w:bCs/>
                  </w:rPr>
                  <w:t>Florida</w:t>
                </w:r>
              </w:smartTag>
            </w:smartTag>
            <w:r w:rsidRPr="00E85B68">
              <w:rPr>
                <w:bCs/>
              </w:rPr>
              <w:t xml:space="preserve"> Administrative Code</w:t>
            </w:r>
          </w:p>
          <w:p w:rsidR="00D71D5B" w:rsidRPr="00E85B68" w:rsidRDefault="00D71D5B" w:rsidP="00D71D5B">
            <w:pPr>
              <w:rPr>
                <w:bCs/>
              </w:rPr>
            </w:pPr>
          </w:p>
          <w:p w:rsidR="00D71D5B" w:rsidRPr="00E85B68" w:rsidRDefault="00D71D5B" w:rsidP="00D71D5B">
            <w:pPr>
              <w:rPr>
                <w:b/>
                <w:bCs/>
              </w:rPr>
            </w:pPr>
            <w:r w:rsidRPr="00E85B68">
              <w:rPr>
                <w:b/>
                <w:bCs/>
              </w:rPr>
              <w:t>Procedure Actions:</w:t>
            </w:r>
            <w:r w:rsidRPr="00E85B68">
              <w:rPr>
                <w:bCs/>
              </w:rPr>
              <w:tab/>
            </w:r>
          </w:p>
          <w:p w:rsidR="00D71D5B" w:rsidRPr="00E85B68" w:rsidRDefault="00D71D5B" w:rsidP="00E9670B">
            <w:pPr>
              <w:rPr>
                <w:b/>
                <w:bCs/>
              </w:rPr>
            </w:pPr>
          </w:p>
          <w:p w:rsidR="00655D4A" w:rsidRDefault="00655D4A" w:rsidP="00E9670B">
            <w:pPr>
              <w:rPr>
                <w:b/>
                <w:bCs/>
              </w:rPr>
            </w:pPr>
          </w:p>
          <w:p w:rsidR="00D71D5B" w:rsidRPr="00E85B68" w:rsidRDefault="00D71D5B" w:rsidP="00E9670B">
            <w:pPr>
              <w:rPr>
                <w:b/>
                <w:bCs/>
              </w:rPr>
            </w:pPr>
            <w:r w:rsidRPr="00E85B68">
              <w:rPr>
                <w:b/>
                <w:bCs/>
              </w:rPr>
              <w:t>Purpose Statement</w:t>
            </w:r>
            <w:r w:rsidRPr="00E85B68">
              <w:rPr>
                <w:bCs/>
              </w:rPr>
              <w:t>:</w:t>
            </w:r>
          </w:p>
        </w:tc>
        <w:tc>
          <w:tcPr>
            <w:tcW w:w="6588" w:type="dxa"/>
          </w:tcPr>
          <w:p w:rsidR="00D71D5B" w:rsidRPr="00E85B68" w:rsidRDefault="00D71D5B" w:rsidP="00E9670B">
            <w:pPr>
              <w:rPr>
                <w:bCs/>
              </w:rPr>
            </w:pPr>
          </w:p>
          <w:p w:rsidR="0012355F" w:rsidRDefault="0012355F" w:rsidP="0012355F"/>
          <w:p w:rsidR="0012355F" w:rsidRPr="00161877" w:rsidRDefault="0012355F" w:rsidP="0012355F">
            <w:r>
              <w:t>6Hx6:5.02</w:t>
            </w:r>
          </w:p>
          <w:p w:rsidR="0012355F" w:rsidRDefault="0012355F" w:rsidP="00E9670B">
            <w:r w:rsidRPr="0012355F">
              <w:t>1012.855-875</w:t>
            </w:r>
          </w:p>
          <w:p w:rsidR="00161877" w:rsidRPr="00E85B68" w:rsidRDefault="005A45EF" w:rsidP="00E9670B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:rsidR="00D71D5B" w:rsidRPr="00E85B68" w:rsidRDefault="00D71D5B" w:rsidP="00E9670B">
            <w:pPr>
              <w:rPr>
                <w:bCs/>
              </w:rPr>
            </w:pPr>
          </w:p>
          <w:p w:rsidR="00D71D5B" w:rsidRPr="00E85B68" w:rsidRDefault="00D71D5B" w:rsidP="00E9670B">
            <w:pPr>
              <w:rPr>
                <w:bCs/>
              </w:rPr>
            </w:pPr>
            <w:r w:rsidRPr="00E85B68">
              <w:rPr>
                <w:bCs/>
              </w:rPr>
              <w:t xml:space="preserve">Adopted: </w:t>
            </w:r>
            <w:r w:rsidR="008C44FD">
              <w:t>11/21/96</w:t>
            </w:r>
            <w:r w:rsidRPr="00E85B68">
              <w:rPr>
                <w:bCs/>
              </w:rPr>
              <w:t>; Revised:</w:t>
            </w:r>
            <w:r w:rsidR="00FE2FD2" w:rsidRPr="00E85B68">
              <w:rPr>
                <w:bCs/>
              </w:rPr>
              <w:t xml:space="preserve"> </w:t>
            </w:r>
            <w:r w:rsidR="006F0D9F">
              <w:t>7/1/00; 1/03; 12/2/08</w:t>
            </w:r>
            <w:r w:rsidR="006C7B9E">
              <w:t>; 11/1/10</w:t>
            </w:r>
            <w:ins w:id="0" w:author="Adam C. Millis" w:date="2019-11-25T10:43:00Z">
              <w:r w:rsidR="00D94F32">
                <w:t>; 11/25/19</w:t>
              </w:r>
            </w:ins>
          </w:p>
          <w:p w:rsidR="00655D4A" w:rsidRDefault="00655D4A" w:rsidP="00655D4A"/>
          <w:p w:rsidR="00D71D5B" w:rsidRPr="00E85B68" w:rsidDel="00285C69" w:rsidRDefault="00D71D5B" w:rsidP="00E9670B">
            <w:pPr>
              <w:rPr>
                <w:del w:id="1" w:author="Adam C. Millis" w:date="2019-11-25T10:43:00Z"/>
                <w:bCs/>
              </w:rPr>
            </w:pPr>
          </w:p>
          <w:p w:rsidR="00D71D5B" w:rsidRPr="00E85B68" w:rsidRDefault="00F43391" w:rsidP="00E9670B">
            <w:pPr>
              <w:rPr>
                <w:b/>
                <w:bCs/>
              </w:rPr>
            </w:pPr>
            <w:r>
              <w:t>To establish a policy to recognize employees for their service.</w:t>
            </w:r>
          </w:p>
        </w:tc>
      </w:tr>
    </w:tbl>
    <w:p w:rsidR="0056070E" w:rsidRPr="0056070E" w:rsidRDefault="0012355F" w:rsidP="0056070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24840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54F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T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qd5MStS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"/>
            </w:pict>
          </mc:Fallback>
        </mc:AlternateContent>
      </w:r>
      <w:r w:rsidR="0056070E">
        <w:rPr>
          <w:bCs/>
        </w:rPr>
        <w:tab/>
      </w:r>
      <w:r w:rsidR="0056070E">
        <w:rPr>
          <w:bCs/>
        </w:rPr>
        <w:tab/>
      </w:r>
    </w:p>
    <w:p w:rsidR="0056070E" w:rsidRPr="00BC73B6" w:rsidRDefault="0056070E" w:rsidP="00E9670B">
      <w:pPr>
        <w:rPr>
          <w:b/>
          <w:bCs/>
          <w:sz w:val="16"/>
          <w:szCs w:val="16"/>
        </w:rPr>
      </w:pPr>
    </w:p>
    <w:p w:rsidR="00697501" w:rsidRPr="00161877" w:rsidRDefault="006901DE" w:rsidP="0063153B">
      <w:pPr>
        <w:tabs>
          <w:tab w:val="left" w:pos="3120"/>
        </w:tabs>
        <w:rPr>
          <w:b/>
          <w:bCs/>
        </w:rPr>
      </w:pPr>
      <w:r w:rsidRPr="00161877">
        <w:rPr>
          <w:b/>
          <w:bCs/>
        </w:rPr>
        <w:t>Guidelines:</w:t>
      </w:r>
    </w:p>
    <w:p w:rsidR="00E9670B" w:rsidRPr="00BC73B6" w:rsidRDefault="00E9670B" w:rsidP="00E9670B">
      <w:pPr>
        <w:rPr>
          <w:sz w:val="16"/>
          <w:szCs w:val="16"/>
        </w:rPr>
      </w:pPr>
    </w:p>
    <w:p w:rsidR="006F0D9F" w:rsidRDefault="006F0D9F" w:rsidP="006F0D9F">
      <w:pPr>
        <w:pStyle w:val="BodyText"/>
      </w:pPr>
      <w:r>
        <w:t>It is the policy of the College to award employees for time employed at the College in a regular full-time or part-time position.</w:t>
      </w:r>
    </w:p>
    <w:p w:rsidR="00D50078" w:rsidRPr="00BC73B6" w:rsidRDefault="00D50078" w:rsidP="00897161">
      <w:pPr>
        <w:tabs>
          <w:tab w:val="left" w:pos="600"/>
        </w:tabs>
        <w:ind w:left="600" w:hanging="600"/>
        <w:rPr>
          <w:b/>
          <w:sz w:val="16"/>
          <w:szCs w:val="16"/>
        </w:rPr>
      </w:pPr>
    </w:p>
    <w:p w:rsidR="00B81996" w:rsidRPr="00161877" w:rsidRDefault="00B81996" w:rsidP="00897161">
      <w:pPr>
        <w:tabs>
          <w:tab w:val="left" w:pos="600"/>
        </w:tabs>
        <w:ind w:left="600" w:hanging="600"/>
        <w:rPr>
          <w:b/>
        </w:rPr>
      </w:pPr>
      <w:r w:rsidRPr="00161877">
        <w:rPr>
          <w:b/>
        </w:rPr>
        <w:t>Procedures:</w:t>
      </w:r>
    </w:p>
    <w:p w:rsidR="00B81996" w:rsidRPr="00BC73B6" w:rsidRDefault="00B81996">
      <w:pPr>
        <w:rPr>
          <w:sz w:val="16"/>
          <w:szCs w:val="16"/>
        </w:rPr>
      </w:pPr>
    </w:p>
    <w:p w:rsidR="006F0D9F" w:rsidRDefault="006F0D9F" w:rsidP="005A45EF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Employees begin accruing time for length of service award purposes when they are employed in a regular </w:t>
      </w:r>
      <w:r w:rsidR="007F27CE">
        <w:rPr>
          <w:rFonts w:ascii="Times New Roman" w:hAnsi="Times New Roman"/>
          <w:sz w:val="24"/>
        </w:rPr>
        <w:t xml:space="preserve">status </w:t>
      </w:r>
      <w:r>
        <w:rPr>
          <w:rFonts w:ascii="Times New Roman" w:hAnsi="Times New Roman"/>
          <w:sz w:val="24"/>
        </w:rPr>
        <w:t xml:space="preserve">full-time or part-time position.  </w:t>
      </w:r>
    </w:p>
    <w:p w:rsidR="006F0D9F" w:rsidRPr="00BC73B6" w:rsidRDefault="006F0D9F" w:rsidP="006F0D9F">
      <w:pPr>
        <w:pStyle w:val="PlainText"/>
        <w:rPr>
          <w:rFonts w:ascii="Times New Roman" w:hAnsi="Times New Roman"/>
          <w:sz w:val="16"/>
          <w:szCs w:val="16"/>
        </w:rPr>
      </w:pPr>
    </w:p>
    <w:p w:rsidR="006C7B9E" w:rsidRDefault="006C7B9E" w:rsidP="005A45EF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6F0D9F">
        <w:rPr>
          <w:rFonts w:ascii="Times New Roman" w:hAnsi="Times New Roman"/>
          <w:sz w:val="24"/>
        </w:rPr>
        <w:t xml:space="preserve">ime employees work as an adjunct professor, student assistant, or other temporary part-time position is not considered for length of service time.  </w:t>
      </w:r>
    </w:p>
    <w:p w:rsidR="006C7B9E" w:rsidRPr="00BC73B6" w:rsidRDefault="006C7B9E" w:rsidP="006C7B9E">
      <w:pPr>
        <w:pStyle w:val="ListParagraph"/>
        <w:rPr>
          <w:sz w:val="16"/>
          <w:szCs w:val="16"/>
        </w:rPr>
      </w:pPr>
    </w:p>
    <w:p w:rsidR="006F0D9F" w:rsidRDefault="006C7B9E" w:rsidP="005A45EF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years of service for an employee with a break in service from the College will be calculated based on the actual months employed at the College (i.e., with appropriate reduction for the break). </w:t>
      </w:r>
    </w:p>
    <w:p w:rsidR="00BC73B6" w:rsidRPr="00BC73B6" w:rsidRDefault="00BC73B6" w:rsidP="00BC73B6">
      <w:pPr>
        <w:pStyle w:val="ListParagraph"/>
        <w:rPr>
          <w:sz w:val="16"/>
          <w:szCs w:val="16"/>
        </w:rPr>
      </w:pPr>
    </w:p>
    <w:p w:rsidR="00BC73B6" w:rsidRDefault="00BC73B6" w:rsidP="005A45EF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Length of Service is calculated on the calendar year and is typically awarded and recognized at</w:t>
      </w:r>
      <w:ins w:id="2" w:author="Adam C. Millis" w:date="2019-11-25T10:44:00Z">
        <w:r w:rsidR="00285C69">
          <w:rPr>
            <w:rFonts w:ascii="Times New Roman" w:hAnsi="Times New Roman"/>
            <w:sz w:val="24"/>
          </w:rPr>
          <w:t xml:space="preserve"> </w:t>
        </w:r>
      </w:ins>
      <w:del w:id="3" w:author="Adam C. Millis" w:date="2019-11-25T10:44:00Z">
        <w:r w:rsidDel="00285C69">
          <w:rPr>
            <w:rFonts w:ascii="Times New Roman" w:hAnsi="Times New Roman"/>
            <w:sz w:val="24"/>
          </w:rPr>
          <w:delText xml:space="preserve"> </w:delText>
        </w:r>
      </w:del>
      <w:ins w:id="4" w:author="Adam C. Millis" w:date="2019-11-25T10:44:00Z">
        <w:r w:rsidR="00285C69">
          <w:rPr>
            <w:rFonts w:ascii="Times New Roman" w:hAnsi="Times New Roman"/>
            <w:sz w:val="24"/>
          </w:rPr>
          <w:t xml:space="preserve">the State of the College Address each January. </w:t>
        </w:r>
      </w:ins>
      <w:del w:id="5" w:author="Adam C. Millis" w:date="2019-11-25T10:44:00Z">
        <w:r w:rsidDel="00285C69">
          <w:rPr>
            <w:rFonts w:ascii="Times New Roman" w:hAnsi="Times New Roman"/>
            <w:sz w:val="24"/>
          </w:rPr>
          <w:delText>Fall Convocation</w:delText>
        </w:r>
      </w:del>
      <w:r>
        <w:rPr>
          <w:rFonts w:ascii="Times New Roman" w:hAnsi="Times New Roman"/>
          <w:sz w:val="24"/>
        </w:rPr>
        <w:t xml:space="preserve">. Employees reaching designated years of service in the calendar year </w:t>
      </w:r>
      <w:del w:id="6" w:author="Adam C. Millis" w:date="2019-11-25T10:45:00Z">
        <w:r w:rsidDel="00285C69">
          <w:rPr>
            <w:rFonts w:ascii="Times New Roman" w:hAnsi="Times New Roman"/>
            <w:sz w:val="24"/>
          </w:rPr>
          <w:delText>of the Fall Convocation</w:delText>
        </w:r>
      </w:del>
      <w:ins w:id="7" w:author="Adam C. Millis" w:date="2019-11-25T10:45:00Z">
        <w:r w:rsidR="00285C69">
          <w:rPr>
            <w:rFonts w:ascii="Times New Roman" w:hAnsi="Times New Roman"/>
            <w:sz w:val="24"/>
          </w:rPr>
          <w:t>preceding the annual State of the College Address</w:t>
        </w:r>
      </w:ins>
      <w:r>
        <w:rPr>
          <w:rFonts w:ascii="Times New Roman" w:hAnsi="Times New Roman"/>
          <w:sz w:val="24"/>
        </w:rPr>
        <w:t xml:space="preserve"> will receive their award at that </w:t>
      </w:r>
      <w:del w:id="8" w:author="Adam C. Millis" w:date="2019-11-25T10:45:00Z">
        <w:r w:rsidDel="00285C69">
          <w:rPr>
            <w:rFonts w:ascii="Times New Roman" w:hAnsi="Times New Roman"/>
            <w:sz w:val="24"/>
          </w:rPr>
          <w:delText>Convocation</w:delText>
        </w:r>
      </w:del>
      <w:ins w:id="9" w:author="Adam C. Millis" w:date="2019-11-25T10:45:00Z">
        <w:r w:rsidR="00285C69">
          <w:rPr>
            <w:rFonts w:ascii="Times New Roman" w:hAnsi="Times New Roman"/>
            <w:sz w:val="24"/>
          </w:rPr>
          <w:t>ceremony</w:t>
        </w:r>
      </w:ins>
      <w:r>
        <w:rPr>
          <w:rFonts w:ascii="Times New Roman" w:hAnsi="Times New Roman"/>
          <w:sz w:val="24"/>
        </w:rPr>
        <w:t xml:space="preserve">.  </w:t>
      </w:r>
      <w:bookmarkStart w:id="10" w:name="_GoBack"/>
      <w:bookmarkEnd w:id="10"/>
      <w:del w:id="11" w:author="Adam C. Millis" w:date="2019-11-25T10:45:00Z">
        <w:r w:rsidDel="00285C69">
          <w:rPr>
            <w:rFonts w:ascii="Times New Roman" w:hAnsi="Times New Roman"/>
            <w:sz w:val="24"/>
          </w:rPr>
          <w:delText>(For example, if an employee will reach 5 years of service in October but the Convocation is held in September, the employee will receive the award at that Convocation.  If the employee were to reach 5 years of service in January, the award would be given at the next Convocation).</w:delText>
        </w:r>
      </w:del>
    </w:p>
    <w:p w:rsidR="006F0D9F" w:rsidRPr="00BC73B6" w:rsidRDefault="006F0D9F" w:rsidP="006F0D9F">
      <w:pPr>
        <w:pStyle w:val="PlainText"/>
        <w:rPr>
          <w:rFonts w:ascii="Times New Roman" w:hAnsi="Times New Roman"/>
          <w:sz w:val="16"/>
          <w:szCs w:val="16"/>
        </w:rPr>
      </w:pPr>
    </w:p>
    <w:p w:rsidR="006F0D9F" w:rsidRDefault="006F0D9F" w:rsidP="005A45EF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Awards are given after five (5) years of qualified service and every five (5) years thereafter.</w:t>
      </w:r>
    </w:p>
    <w:p w:rsidR="00E42DFA" w:rsidRDefault="006F0D9F" w:rsidP="00F548B9">
      <w:r>
        <w:tab/>
      </w:r>
    </w:p>
    <w:sectPr w:rsidR="00E42DFA" w:rsidSect="00E96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E1" w:rsidRDefault="00BA49E1" w:rsidP="005539C1">
      <w:r>
        <w:separator/>
      </w:r>
    </w:p>
  </w:endnote>
  <w:endnote w:type="continuationSeparator" w:id="0">
    <w:p w:rsidR="00BA49E1" w:rsidRDefault="00BA49E1" w:rsidP="005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08" w:rsidRDefault="00331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08" w:rsidRDefault="00331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08" w:rsidRDefault="00331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E1" w:rsidRDefault="00BA49E1" w:rsidP="005539C1">
      <w:r>
        <w:separator/>
      </w:r>
    </w:p>
  </w:footnote>
  <w:footnote w:type="continuationSeparator" w:id="0">
    <w:p w:rsidR="00BA49E1" w:rsidRDefault="00BA49E1" w:rsidP="0055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08" w:rsidRDefault="00331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78" w:rsidRDefault="0063153B" w:rsidP="00D50078">
    <w:pPr>
      <w:pStyle w:val="Header"/>
    </w:pPr>
    <w:r>
      <w:t>College Operating Procedures Manual</w:t>
    </w:r>
  </w:p>
  <w:p w:rsidR="00D50078" w:rsidRDefault="00161877" w:rsidP="00D50078">
    <w:pPr>
      <w:pStyle w:val="Header"/>
    </w:pPr>
    <w:del w:id="12" w:author="Gina Doeble" w:date="2013-07-19T15:07:00Z">
      <w:r w:rsidDel="002C6C02">
        <w:delText>&lt;Insert Procedure Title Here&gt;</w:delText>
      </w:r>
    </w:del>
    <w:ins w:id="13" w:author="Gina Doeble" w:date="2013-07-19T15:07:00Z">
      <w:r w:rsidR="002C6C02">
        <w:t>Length of Service Awards</w:t>
      </w:r>
    </w:ins>
  </w:p>
  <w:p w:rsidR="00D50078" w:rsidRDefault="00D50078" w:rsidP="00D50078">
    <w:pPr>
      <w:pStyle w:val="Header"/>
      <w:rPr>
        <w:rStyle w:val="PageNumber"/>
      </w:rPr>
    </w:pPr>
    <w:r>
      <w:t xml:space="preserve">Page </w:t>
    </w:r>
    <w:del w:id="14" w:author="Gina Doeble" w:date="2013-07-19T15:07:00Z">
      <w:r w:rsidR="00161877" w:rsidDel="002C6C02">
        <w:delText>&lt;Insert Page Number Here&gt;</w:delText>
      </w:r>
    </w:del>
    <w:ins w:id="15" w:author="Gina Doeble" w:date="2013-07-19T15:07:00Z">
      <w:r w:rsidR="002C6C02">
        <w:fldChar w:fldCharType="begin"/>
      </w:r>
      <w:r w:rsidR="002C6C02">
        <w:instrText xml:space="preserve"> PAGE   \* MERGEFORMAT </w:instrText>
      </w:r>
      <w:r w:rsidR="002C6C02">
        <w:fldChar w:fldCharType="separate"/>
      </w:r>
    </w:ins>
    <w:r w:rsidR="0012355F">
      <w:rPr>
        <w:noProof/>
      </w:rPr>
      <w:t>2</w:t>
    </w:r>
    <w:ins w:id="16" w:author="Gina Doeble" w:date="2013-07-19T15:07:00Z">
      <w:r w:rsidR="002C6C02">
        <w:fldChar w:fldCharType="end"/>
      </w:r>
    </w:ins>
  </w:p>
  <w:p w:rsidR="0063153B" w:rsidRDefault="0063153B" w:rsidP="00D50078">
    <w:pPr>
      <w:pStyle w:val="Header"/>
      <w:rPr>
        <w:rStyle w:val="PageNumber"/>
      </w:rPr>
    </w:pPr>
  </w:p>
  <w:p w:rsidR="0063153B" w:rsidRDefault="0063153B" w:rsidP="00D50078">
    <w:pPr>
      <w:pStyle w:val="Header"/>
    </w:pPr>
  </w:p>
  <w:p w:rsidR="00D50078" w:rsidRDefault="00D50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81"/>
      <w:gridCol w:w="3769"/>
    </w:tblGrid>
    <w:tr w:rsidR="005144A7" w:rsidRPr="00E85B68" w:rsidTr="00331D08">
      <w:trPr>
        <w:trHeight w:val="1433"/>
      </w:trPr>
      <w:tc>
        <w:tcPr>
          <w:tcW w:w="5778" w:type="dxa"/>
        </w:tcPr>
        <w:p w:rsidR="005144A7" w:rsidRPr="00E85B68" w:rsidRDefault="005144A7">
          <w:pPr>
            <w:pStyle w:val="Header"/>
            <w:rPr>
              <w:b/>
              <w:bCs/>
              <w:sz w:val="16"/>
              <w:szCs w:val="16"/>
            </w:rPr>
          </w:pPr>
        </w:p>
        <w:p w:rsidR="005144A7" w:rsidRDefault="005144A7" w:rsidP="00E85B68">
          <w:pPr>
            <w:pStyle w:val="Header"/>
            <w:jc w:val="center"/>
          </w:pPr>
        </w:p>
        <w:p w:rsidR="00331D08" w:rsidRDefault="00331D08">
          <w:pPr>
            <w:pStyle w:val="Header"/>
            <w:rPr>
              <w:b/>
              <w:bCs/>
              <w:sz w:val="16"/>
              <w:szCs w:val="16"/>
            </w:rPr>
          </w:pPr>
        </w:p>
        <w:p w:rsidR="005144A7" w:rsidRPr="00331D08" w:rsidRDefault="00331D08" w:rsidP="00331D08">
          <w:pPr>
            <w:tabs>
              <w:tab w:val="left" w:pos="1065"/>
            </w:tabs>
            <w:jc w:val="center"/>
          </w:pPr>
          <w:r w:rsidRPr="00E85B68">
            <w:rPr>
              <w:b/>
              <w:bCs/>
              <w:sz w:val="28"/>
            </w:rPr>
            <w:t>College Operating Procedures (COP)</w:t>
          </w:r>
        </w:p>
      </w:tc>
      <w:tc>
        <w:tcPr>
          <w:tcW w:w="3798" w:type="dxa"/>
        </w:tcPr>
        <w:p w:rsidR="005144A7" w:rsidRPr="00E85B68" w:rsidRDefault="005144A7">
          <w:pPr>
            <w:pStyle w:val="Header"/>
            <w:rPr>
              <w:b/>
              <w:bCs/>
              <w:sz w:val="28"/>
            </w:rPr>
          </w:pPr>
        </w:p>
        <w:p w:rsidR="005144A7" w:rsidRPr="00E85B68" w:rsidRDefault="00331D08" w:rsidP="00331D08">
          <w:pPr>
            <w:pStyle w:val="Header"/>
            <w:tabs>
              <w:tab w:val="left" w:pos="762"/>
            </w:tabs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 wp14:anchorId="340B3832" wp14:editId="2D77B194">
                <wp:extent cx="1884045" cy="664210"/>
                <wp:effectExtent l="0" t="0" r="190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6070E" w:rsidRPr="00E85B68">
            <w:rPr>
              <w:b/>
              <w:bCs/>
              <w:sz w:val="28"/>
            </w:rPr>
            <w:tab/>
          </w:r>
        </w:p>
      </w:tc>
    </w:tr>
  </w:tbl>
  <w:p w:rsidR="005144A7" w:rsidRDefault="005144A7" w:rsidP="00560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F55"/>
    <w:multiLevelType w:val="hybridMultilevel"/>
    <w:tmpl w:val="C65C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96559"/>
    <w:multiLevelType w:val="hybridMultilevel"/>
    <w:tmpl w:val="D642574A"/>
    <w:lvl w:ilvl="0" w:tplc="7DA8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F2B"/>
    <w:multiLevelType w:val="hybridMultilevel"/>
    <w:tmpl w:val="9EE2B32A"/>
    <w:lvl w:ilvl="0" w:tplc="0409000F">
      <w:start w:val="1"/>
      <w:numFmt w:val="decimal"/>
      <w:lvlText w:val="%1."/>
      <w:lvlJc w:val="left"/>
      <w:pPr>
        <w:tabs>
          <w:tab w:val="num" w:pos="2050"/>
        </w:tabs>
        <w:ind w:left="20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70"/>
        </w:tabs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0"/>
        </w:tabs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0"/>
        </w:tabs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0"/>
        </w:tabs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0"/>
        </w:tabs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0"/>
        </w:tabs>
        <w:ind w:left="7810" w:hanging="180"/>
      </w:pPr>
    </w:lvl>
  </w:abstractNum>
  <w:abstractNum w:abstractNumId="3">
    <w:nsid w:val="1636452B"/>
    <w:multiLevelType w:val="hybridMultilevel"/>
    <w:tmpl w:val="7BB418EC"/>
    <w:lvl w:ilvl="0" w:tplc="B83C8CA8">
      <w:start w:val="4"/>
      <w:numFmt w:val="upperRoman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F2EBA"/>
    <w:multiLevelType w:val="hybridMultilevel"/>
    <w:tmpl w:val="8FB0E2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5818A1"/>
    <w:multiLevelType w:val="hybridMultilevel"/>
    <w:tmpl w:val="F254078C"/>
    <w:lvl w:ilvl="0" w:tplc="D9DC449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80356"/>
    <w:multiLevelType w:val="multilevel"/>
    <w:tmpl w:val="35A43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F1570"/>
    <w:multiLevelType w:val="multilevel"/>
    <w:tmpl w:val="61069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32880"/>
    <w:multiLevelType w:val="hybridMultilevel"/>
    <w:tmpl w:val="A66AC2B6"/>
    <w:lvl w:ilvl="0" w:tplc="6A1E7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D676AF"/>
    <w:multiLevelType w:val="hybridMultilevel"/>
    <w:tmpl w:val="CE38D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CA19CE"/>
    <w:multiLevelType w:val="hybridMultilevel"/>
    <w:tmpl w:val="48D8DD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2A5E74"/>
    <w:multiLevelType w:val="hybridMultilevel"/>
    <w:tmpl w:val="AF025E56"/>
    <w:lvl w:ilvl="0" w:tplc="772AE4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. Millis">
    <w15:presenceInfo w15:providerId="AD" w15:userId="S-1-5-21-2207996845-521149321-3078721690-1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C"/>
    <w:rsid w:val="00013827"/>
    <w:rsid w:val="000212E0"/>
    <w:rsid w:val="00021EE5"/>
    <w:rsid w:val="00036BB5"/>
    <w:rsid w:val="00065341"/>
    <w:rsid w:val="00075859"/>
    <w:rsid w:val="000A5E2D"/>
    <w:rsid w:val="000B4DF0"/>
    <w:rsid w:val="000C0BF8"/>
    <w:rsid w:val="000C70F6"/>
    <w:rsid w:val="000D372F"/>
    <w:rsid w:val="0012355F"/>
    <w:rsid w:val="00161877"/>
    <w:rsid w:val="001934FF"/>
    <w:rsid w:val="001A4725"/>
    <w:rsid w:val="001A5E1B"/>
    <w:rsid w:val="001C34FC"/>
    <w:rsid w:val="001C3D06"/>
    <w:rsid w:val="001D03EB"/>
    <w:rsid w:val="00203C3D"/>
    <w:rsid w:val="00210AFE"/>
    <w:rsid w:val="00223DCF"/>
    <w:rsid w:val="002365D9"/>
    <w:rsid w:val="00274166"/>
    <w:rsid w:val="00285C69"/>
    <w:rsid w:val="002C6C02"/>
    <w:rsid w:val="003113BA"/>
    <w:rsid w:val="00321100"/>
    <w:rsid w:val="00331D08"/>
    <w:rsid w:val="00344DC5"/>
    <w:rsid w:val="003611C2"/>
    <w:rsid w:val="00375650"/>
    <w:rsid w:val="003D11F1"/>
    <w:rsid w:val="003E154B"/>
    <w:rsid w:val="00412E4C"/>
    <w:rsid w:val="00425FD7"/>
    <w:rsid w:val="0045070E"/>
    <w:rsid w:val="00481E3D"/>
    <w:rsid w:val="00490648"/>
    <w:rsid w:val="004E6E67"/>
    <w:rsid w:val="005144A7"/>
    <w:rsid w:val="0054681A"/>
    <w:rsid w:val="005539C1"/>
    <w:rsid w:val="0056070E"/>
    <w:rsid w:val="0057032D"/>
    <w:rsid w:val="00585D53"/>
    <w:rsid w:val="005A45EF"/>
    <w:rsid w:val="005C263F"/>
    <w:rsid w:val="0063153B"/>
    <w:rsid w:val="00632A26"/>
    <w:rsid w:val="00655D4A"/>
    <w:rsid w:val="00685A88"/>
    <w:rsid w:val="006901DE"/>
    <w:rsid w:val="00693633"/>
    <w:rsid w:val="00697501"/>
    <w:rsid w:val="006C7B9E"/>
    <w:rsid w:val="006F0D9F"/>
    <w:rsid w:val="006F1417"/>
    <w:rsid w:val="007055CF"/>
    <w:rsid w:val="007277EC"/>
    <w:rsid w:val="00744CEF"/>
    <w:rsid w:val="00794EE9"/>
    <w:rsid w:val="007C252C"/>
    <w:rsid w:val="007E4191"/>
    <w:rsid w:val="007F27CE"/>
    <w:rsid w:val="008142C9"/>
    <w:rsid w:val="008407D3"/>
    <w:rsid w:val="00841747"/>
    <w:rsid w:val="0087134D"/>
    <w:rsid w:val="00897161"/>
    <w:rsid w:val="008C44FD"/>
    <w:rsid w:val="008F79E7"/>
    <w:rsid w:val="0091124C"/>
    <w:rsid w:val="00932430"/>
    <w:rsid w:val="009D3E44"/>
    <w:rsid w:val="009E0C6E"/>
    <w:rsid w:val="00A02707"/>
    <w:rsid w:val="00A3014F"/>
    <w:rsid w:val="00A9692C"/>
    <w:rsid w:val="00A96FF5"/>
    <w:rsid w:val="00AF6548"/>
    <w:rsid w:val="00B61D7B"/>
    <w:rsid w:val="00B769AB"/>
    <w:rsid w:val="00B81996"/>
    <w:rsid w:val="00BA49E1"/>
    <w:rsid w:val="00BA4A5F"/>
    <w:rsid w:val="00BC73B6"/>
    <w:rsid w:val="00BC7485"/>
    <w:rsid w:val="00BD1F67"/>
    <w:rsid w:val="00BE5D84"/>
    <w:rsid w:val="00C21A00"/>
    <w:rsid w:val="00C24495"/>
    <w:rsid w:val="00C3342A"/>
    <w:rsid w:val="00C52C56"/>
    <w:rsid w:val="00C63BCB"/>
    <w:rsid w:val="00C706FF"/>
    <w:rsid w:val="00C827AE"/>
    <w:rsid w:val="00C9145A"/>
    <w:rsid w:val="00D32E97"/>
    <w:rsid w:val="00D43B2A"/>
    <w:rsid w:val="00D50078"/>
    <w:rsid w:val="00D71D5B"/>
    <w:rsid w:val="00D94F32"/>
    <w:rsid w:val="00DA2635"/>
    <w:rsid w:val="00DF54C6"/>
    <w:rsid w:val="00E21193"/>
    <w:rsid w:val="00E23C02"/>
    <w:rsid w:val="00E42DFA"/>
    <w:rsid w:val="00E66DB9"/>
    <w:rsid w:val="00E85B68"/>
    <w:rsid w:val="00E9670B"/>
    <w:rsid w:val="00E96957"/>
    <w:rsid w:val="00EB3F00"/>
    <w:rsid w:val="00EB54FC"/>
    <w:rsid w:val="00EC079E"/>
    <w:rsid w:val="00ED054E"/>
    <w:rsid w:val="00F1446E"/>
    <w:rsid w:val="00F22180"/>
    <w:rsid w:val="00F32830"/>
    <w:rsid w:val="00F43391"/>
    <w:rsid w:val="00F523C2"/>
    <w:rsid w:val="00F548B9"/>
    <w:rsid w:val="00F6240C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436EB17-0C8B-4F3A-8874-01EDF7C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E4C"/>
    <w:rPr>
      <w:color w:val="665905"/>
      <w:u w:val="single"/>
    </w:rPr>
  </w:style>
  <w:style w:type="paragraph" w:styleId="NormalWeb">
    <w:name w:val="Normal (Web)"/>
    <w:basedOn w:val="Normal"/>
    <w:rsid w:val="00412E4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f20noprint">
    <w:name w:val="f20 noprint"/>
    <w:basedOn w:val="DefaultParagraphFont"/>
    <w:rsid w:val="00412E4C"/>
  </w:style>
  <w:style w:type="character" w:styleId="Strong">
    <w:name w:val="Strong"/>
    <w:basedOn w:val="DefaultParagraphFont"/>
    <w:qFormat/>
    <w:rsid w:val="00412E4C"/>
    <w:rPr>
      <w:b/>
      <w:bCs/>
    </w:rPr>
  </w:style>
  <w:style w:type="table" w:styleId="TableGrid">
    <w:name w:val="Table Grid"/>
    <w:basedOn w:val="TableNormal"/>
    <w:rsid w:val="0041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C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39C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539C1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7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01DE"/>
  </w:style>
  <w:style w:type="paragraph" w:styleId="BodyText">
    <w:name w:val="Body Text"/>
    <w:basedOn w:val="Normal"/>
    <w:rsid w:val="006F0D9F"/>
    <w:pPr>
      <w:spacing w:after="120"/>
    </w:pPr>
  </w:style>
  <w:style w:type="paragraph" w:styleId="PlainText">
    <w:name w:val="Plain Text"/>
    <w:basedOn w:val="Normal"/>
    <w:rsid w:val="006F0D9F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B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316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Title:</vt:lpstr>
    </vt:vector>
  </TitlesOfParts>
  <Company>Edison College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Title:</dc:title>
  <dc:creator>Pam Fairfax</dc:creator>
  <cp:lastModifiedBy>Adam C. Millis</cp:lastModifiedBy>
  <cp:revision>4</cp:revision>
  <cp:lastPrinted>2014-09-15T17:09:00Z</cp:lastPrinted>
  <dcterms:created xsi:type="dcterms:W3CDTF">2019-11-25T15:43:00Z</dcterms:created>
  <dcterms:modified xsi:type="dcterms:W3CDTF">2019-11-25T15:45:00Z</dcterms:modified>
</cp:coreProperties>
</file>