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CD2" w:rsidRDefault="00675AB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842645</wp:posOffset>
                </wp:positionH>
                <wp:positionV relativeFrom="page">
                  <wp:posOffset>629285</wp:posOffset>
                </wp:positionV>
                <wp:extent cx="6087110" cy="928370"/>
                <wp:effectExtent l="4445" t="10160" r="4445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928370"/>
                          <a:chOff x="1327" y="991"/>
                          <a:chExt cx="9586" cy="146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1337" y="1001"/>
                            <a:ext cx="5859" cy="2"/>
                            <a:chOff x="1337" y="1001"/>
                            <a:chExt cx="5859" cy="2"/>
                          </a:xfrm>
                        </wpg:grpSpPr>
                        <wps:wsp>
                          <wps:cNvPr id="4" name="Freeform 14"/>
                          <wps:cNvSpPr>
                            <a:spLocks/>
                          </wps:cNvSpPr>
                          <wps:spPr bwMode="auto">
                            <a:xfrm>
                              <a:off x="1337" y="1001"/>
                              <a:ext cx="5859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5859"/>
                                <a:gd name="T2" fmla="+- 0 7195 1337"/>
                                <a:gd name="T3" fmla="*/ T2 w 5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59">
                                  <a:moveTo>
                                    <a:pt x="0" y="0"/>
                                  </a:moveTo>
                                  <a:lnTo>
                                    <a:pt x="5858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7205" y="1001"/>
                            <a:ext cx="3699" cy="2"/>
                            <a:chOff x="7205" y="1001"/>
                            <a:chExt cx="3699" cy="2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7205" y="1001"/>
                              <a:ext cx="3699" cy="2"/>
                            </a:xfrm>
                            <a:custGeom>
                              <a:avLst/>
                              <a:gdLst>
                                <a:gd name="T0" fmla="+- 0 7205 7205"/>
                                <a:gd name="T1" fmla="*/ T0 w 3699"/>
                                <a:gd name="T2" fmla="+- 0 10903 7205"/>
                                <a:gd name="T3" fmla="*/ T2 w 3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99">
                                  <a:moveTo>
                                    <a:pt x="0" y="0"/>
                                  </a:moveTo>
                                  <a:lnTo>
                                    <a:pt x="3698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1332" y="996"/>
                            <a:ext cx="2" cy="1452"/>
                            <a:chOff x="1332" y="996"/>
                            <a:chExt cx="2" cy="145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1332" y="996"/>
                              <a:ext cx="2" cy="1452"/>
                            </a:xfrm>
                            <a:custGeom>
                              <a:avLst/>
                              <a:gdLst>
                                <a:gd name="T0" fmla="+- 0 996 996"/>
                                <a:gd name="T1" fmla="*/ 996 h 1452"/>
                                <a:gd name="T2" fmla="+- 0 2448 996"/>
                                <a:gd name="T3" fmla="*/ 2448 h 14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2">
                                  <a:moveTo>
                                    <a:pt x="0" y="0"/>
                                  </a:moveTo>
                                  <a:lnTo>
                                    <a:pt x="0" y="1452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7200" y="996"/>
                            <a:ext cx="2" cy="1452"/>
                            <a:chOff x="7200" y="996"/>
                            <a:chExt cx="2" cy="1452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7200" y="996"/>
                              <a:ext cx="2" cy="1452"/>
                            </a:xfrm>
                            <a:custGeom>
                              <a:avLst/>
                              <a:gdLst>
                                <a:gd name="T0" fmla="+- 0 996 996"/>
                                <a:gd name="T1" fmla="*/ 996 h 1452"/>
                                <a:gd name="T2" fmla="+- 0 2448 996"/>
                                <a:gd name="T3" fmla="*/ 2448 h 14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2">
                                  <a:moveTo>
                                    <a:pt x="0" y="0"/>
                                  </a:moveTo>
                                  <a:lnTo>
                                    <a:pt x="0" y="1452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0908" y="996"/>
                            <a:ext cx="2" cy="1452"/>
                            <a:chOff x="10908" y="996"/>
                            <a:chExt cx="2" cy="145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10908" y="996"/>
                              <a:ext cx="2" cy="1452"/>
                            </a:xfrm>
                            <a:custGeom>
                              <a:avLst/>
                              <a:gdLst>
                                <a:gd name="T0" fmla="+- 0 996 996"/>
                                <a:gd name="T1" fmla="*/ 996 h 1452"/>
                                <a:gd name="T2" fmla="+- 0 2448 996"/>
                                <a:gd name="T3" fmla="*/ 2448 h 14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2">
                                  <a:moveTo>
                                    <a:pt x="0" y="0"/>
                                  </a:moveTo>
                                  <a:lnTo>
                                    <a:pt x="0" y="1452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56" y="1172"/>
                              <a:ext cx="2970" cy="1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27" y="991"/>
                              <a:ext cx="9586" cy="1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3CD2" w:rsidRDefault="00063CD2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063CD2" w:rsidRDefault="00063CD2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063CD2" w:rsidRDefault="00675ABD">
                                <w:pPr>
                                  <w:ind w:left="710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8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8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8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8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8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8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8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8"/>
                                  </w:rPr>
                                  <w:t xml:space="preserve"> Op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8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28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8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28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8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8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8"/>
                                  </w:rPr>
                                  <w:t xml:space="preserve">g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sz w:val="28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8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8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8"/>
                                  </w:rPr>
                                  <w:t>ce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28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8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8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28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8"/>
                                  </w:rPr>
                                  <w:t>s (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8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8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8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oup 2" o:spid="_x0000_s1026" style="position:absolute;margin-left:66.35pt;margin-top:49.55pt;width:479.3pt;height:73.1pt;z-index:-251652096;mso-position-horizontal-relative:page;mso-position-vertical-relative:page" coordorigin="1327,991" coordsize="9586,14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">
                <v:group id="Group 13" o:spid="_x0000_s1027" style="position:absolute;left:1337;top:1001;width:5859;height:2" coordorigin="1337,1001" coordsize="5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4" o:spid="_x0000_s1028" style="position:absolute;left:1337;top:1001;width:5859;height:2;visibility:visible;mso-wrap-style:square;v-text-anchor:top" coordsize="5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" path="m,l5858,e" filled="f" strokeweight=".16969mm">
                    <v:path arrowok="t" o:connecttype="custom" o:connectlocs="0,0;5858,0" o:connectangles="0,0"/>
                  </v:shape>
                </v:group>
                <v:group id="Group 11" o:spid="_x0000_s1029" style="position:absolute;left:7205;top:1001;width:3699;height:2" coordorigin="7205,1001" coordsize="3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2" o:spid="_x0000_s1030" style="position:absolute;left:7205;top:1001;width:3699;height:2;visibility:visible;mso-wrap-style:square;v-text-anchor:top" coordsize="3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" path="m,l3698,e" filled="f" strokeweight=".16969mm">
                    <v:path arrowok="t" o:connecttype="custom" o:connectlocs="0,0;3698,0" o:connectangles="0,0"/>
                  </v:shape>
                </v:group>
                <v:group id="Group 9" o:spid="_x0000_s1031" style="position:absolute;left:1332;top:996;width:2;height:1452" coordorigin="1332,996" coordsize="2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32" style="position:absolute;left:1332;top:996;width:2;height:1452;visibility:visible;mso-wrap-style:square;v-text-anchor:top" coordsize="2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" path="m,l,1452e" filled="f" strokeweight=".16969mm">
                    <v:path arrowok="t" o:connecttype="custom" o:connectlocs="0,996;0,2448" o:connectangles="0,0"/>
                  </v:shape>
                </v:group>
                <v:group id="Group 7" o:spid="_x0000_s1033" style="position:absolute;left:7200;top:996;width:2;height:1452" coordorigin="7200,996" coordsize="2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4" style="position:absolute;left:7200;top:996;width:2;height:1452;visibility:visible;mso-wrap-style:square;v-text-anchor:top" coordsize="2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" path="m,l,1452e" filled="f" strokeweight=".16969mm">
                    <v:path arrowok="t" o:connecttype="custom" o:connectlocs="0,996;0,2448" o:connectangles="0,0"/>
                  </v:shape>
                </v:group>
                <v:group id="Group 3" o:spid="_x0000_s1035" style="position:absolute;left:10908;top:996;width:2;height:1452" coordorigin="10908,996" coordsize="2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36" style="position:absolute;left:10908;top:996;width:2;height:1452;visibility:visible;mso-wrap-style:square;v-text-anchor:top" coordsize="2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" path="m,l,1452e" filled="f" strokeweight=".16969mm">
                    <v:path arrowok="t" o:connecttype="custom" o:connectlocs="0,996;0,2448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37" type="#_x0000_t75" style="position:absolute;left:7456;top:1172;width:2970;height:1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8" type="#_x0000_t202" style="position:absolute;left:1327;top:991;width:9586;height:1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:rsidR="00063CD2" w:rsidRDefault="00063CD2">
                          <w:pP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:rsidR="00063CD2" w:rsidRDefault="00063CD2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:rsidR="00063CD2" w:rsidRDefault="00675ABD">
                          <w:pPr>
                            <w:ind w:left="71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8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8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8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8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Op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8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8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8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ce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8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(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8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8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063CD2" w:rsidRDefault="00063C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3CD2" w:rsidRDefault="00063C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3CD2" w:rsidRDefault="00063C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3CD2" w:rsidRDefault="00063C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3CD2" w:rsidRDefault="00063C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3CD2" w:rsidRDefault="00063CD2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2"/>
        <w:gridCol w:w="6726"/>
      </w:tblGrid>
      <w:tr w:rsidR="00063CD2">
        <w:trPr>
          <w:trHeight w:hRule="exact" w:val="1256"/>
        </w:trPr>
        <w:tc>
          <w:tcPr>
            <w:tcW w:w="31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63CD2" w:rsidRDefault="00063CD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63CD2" w:rsidRDefault="00675ABD">
            <w:pPr>
              <w:pStyle w:val="TableParagraph"/>
              <w:ind w:left="107" w:righ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Procedure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Title: Procedure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Number: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Originating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Department:</w:t>
            </w: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063CD2" w:rsidRDefault="00063CD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63CD2" w:rsidRDefault="00675ABD">
            <w:pPr>
              <w:pStyle w:val="TableParagraph"/>
              <w:ind w:left="233" w:right="49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Vacation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Leave 05-0505</w:t>
            </w:r>
          </w:p>
          <w:p w:rsidR="00063CD2" w:rsidRDefault="00675ABD">
            <w:pPr>
              <w:pStyle w:val="TableParagraph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Office of Human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Resources</w:t>
            </w:r>
          </w:p>
        </w:tc>
      </w:tr>
      <w:tr w:rsidR="00063CD2">
        <w:trPr>
          <w:trHeight w:hRule="exact" w:val="3069"/>
        </w:trPr>
        <w:tc>
          <w:tcPr>
            <w:tcW w:w="310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63CD2" w:rsidRDefault="00675ABD">
            <w:pPr>
              <w:pStyle w:val="TableParagraph"/>
              <w:spacing w:before="127" w:line="237" w:lineRule="auto"/>
              <w:ind w:left="107" w:right="10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Specific</w:t>
            </w:r>
            <w:r>
              <w:rPr>
                <w:rFonts w:ascii="Times New Roman"/>
                <w:b/>
                <w:spacing w:val="-6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thick" w:color="000000"/>
              </w:rPr>
              <w:t>Authority</w:t>
            </w:r>
            <w:r>
              <w:rPr>
                <w:rFonts w:ascii="Times New Roman"/>
                <w:b/>
                <w:sz w:val="24"/>
              </w:rPr>
              <w:t xml:space="preserve">: </w:t>
            </w:r>
            <w:r>
              <w:rPr>
                <w:rFonts w:ascii="Times New Roman"/>
                <w:sz w:val="24"/>
              </w:rPr>
              <w:t>Board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Policy Florida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Statute</w:t>
            </w:r>
          </w:p>
          <w:p w:rsidR="00063CD2" w:rsidRDefault="00675ABD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Florida Administrative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Code</w:t>
            </w:r>
          </w:p>
          <w:p w:rsidR="00063CD2" w:rsidRDefault="00063CD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3CD2" w:rsidRDefault="00675ABD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Procedure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Actions:</w:t>
            </w:r>
          </w:p>
          <w:p w:rsidR="00063CD2" w:rsidRDefault="00063CD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3CD2" w:rsidRDefault="00063CD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63CD2" w:rsidRDefault="00675ABD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Purpose</w:t>
            </w:r>
            <w:r>
              <w:rPr>
                <w:rFonts w:asci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Statement</w:t>
            </w: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63CD2" w:rsidRDefault="00063CD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063CD2" w:rsidRDefault="00675ABD">
            <w:pPr>
              <w:pStyle w:val="TableParagraph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6Hx6:5.02</w:t>
            </w:r>
          </w:p>
          <w:p w:rsidR="00063CD2" w:rsidRDefault="00675ABD">
            <w:pPr>
              <w:pStyle w:val="TableParagraph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1012.865</w:t>
            </w:r>
          </w:p>
          <w:p w:rsidR="00063CD2" w:rsidRDefault="00675ABD">
            <w:pPr>
              <w:pStyle w:val="TableParagraph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  <w:p w:rsidR="00063CD2" w:rsidRDefault="00063CD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3CD2" w:rsidRDefault="00675ABD">
            <w:pPr>
              <w:pStyle w:val="TableParagraph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11/21/96; 7/1/00; 2/03; 11/3/04; 03/12/08; 12/2/08;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02/16/10;</w:t>
            </w:r>
          </w:p>
          <w:p w:rsidR="00063CD2" w:rsidRDefault="00675ABD">
            <w:pPr>
              <w:pStyle w:val="TableParagraph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11/1/10; 06/04/15</w:t>
            </w:r>
            <w:ins w:id="0" w:author="Susan C. Bronstein" w:date="2019-04-25T09:53:00Z">
              <w:r>
                <w:rPr>
                  <w:rFonts w:ascii="Times New Roman"/>
                  <w:sz w:val="24"/>
                </w:rPr>
                <w:t>; 04/25/19</w:t>
              </w:r>
            </w:ins>
            <w:ins w:id="1" w:author="Adam C. Millis" w:date="2019-11-25T11:23:00Z">
              <w:r w:rsidR="00CC6AB5">
                <w:rPr>
                  <w:rFonts w:ascii="Times New Roman"/>
                  <w:sz w:val="24"/>
                </w:rPr>
                <w:t>; 11/25/2019</w:t>
              </w:r>
            </w:ins>
          </w:p>
          <w:p w:rsidR="00063CD2" w:rsidRDefault="00063CD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3CD2" w:rsidRDefault="00675ABD">
            <w:pPr>
              <w:pStyle w:val="TableParagraph"/>
              <w:ind w:left="233" w:righ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 establish guidelines for College employees regarding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vacation leave.</w:t>
            </w:r>
          </w:p>
        </w:tc>
      </w:tr>
    </w:tbl>
    <w:p w:rsidR="00063CD2" w:rsidRDefault="00675ABD">
      <w:pPr>
        <w:pStyle w:val="Heading1"/>
        <w:spacing w:before="84"/>
        <w:jc w:val="both"/>
        <w:rPr>
          <w:b w:val="0"/>
          <w:bCs w:val="0"/>
          <w:u w:val="none"/>
        </w:rPr>
      </w:pPr>
      <w:r>
        <w:rPr>
          <w:u w:val="none"/>
        </w:rPr>
        <w:t>Guidelines:</w:t>
      </w:r>
    </w:p>
    <w:p w:rsidR="00063CD2" w:rsidRDefault="00063CD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63CD2" w:rsidRDefault="00675ABD">
      <w:pPr>
        <w:pStyle w:val="BodyText"/>
        <w:ind w:left="220" w:right="458"/>
        <w:jc w:val="both"/>
      </w:pPr>
      <w:r>
        <w:t>Florida</w:t>
      </w:r>
      <w:r>
        <w:rPr>
          <w:spacing w:val="33"/>
        </w:rPr>
        <w:t xml:space="preserve"> </w:t>
      </w:r>
      <w:r>
        <w:t>SouthWestern</w:t>
      </w:r>
      <w:r>
        <w:rPr>
          <w:spacing w:val="34"/>
        </w:rPr>
        <w:t xml:space="preserve"> </w:t>
      </w:r>
      <w:r>
        <w:t>State</w:t>
      </w:r>
      <w:r>
        <w:rPr>
          <w:spacing w:val="33"/>
        </w:rPr>
        <w:t xml:space="preserve"> </w:t>
      </w:r>
      <w:r>
        <w:t>College</w:t>
      </w:r>
      <w:r>
        <w:rPr>
          <w:spacing w:val="33"/>
        </w:rPr>
        <w:t xml:space="preserve"> </w:t>
      </w:r>
      <w:r>
        <w:t>(“College”)</w:t>
      </w:r>
      <w:r>
        <w:rPr>
          <w:spacing w:val="35"/>
        </w:rPr>
        <w:t xml:space="preserve"> </w:t>
      </w:r>
      <w:r>
        <w:t>makes</w:t>
      </w:r>
      <w:r>
        <w:rPr>
          <w:spacing w:val="34"/>
        </w:rPr>
        <w:t xml:space="preserve"> </w:t>
      </w:r>
      <w:r>
        <w:t>available</w:t>
      </w:r>
      <w:r>
        <w:rPr>
          <w:spacing w:val="33"/>
        </w:rPr>
        <w:t xml:space="preserve"> </w:t>
      </w:r>
      <w:r>
        <w:t>vacation</w:t>
      </w:r>
      <w:r>
        <w:rPr>
          <w:spacing w:val="34"/>
        </w:rPr>
        <w:t xml:space="preserve"> </w:t>
      </w:r>
      <w:r>
        <w:t>leave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all</w:t>
      </w:r>
      <w:r>
        <w:rPr>
          <w:spacing w:val="34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full-time and temporary full-time (120 calendar days) employees (except faculty). Form</w:t>
      </w:r>
      <w:r>
        <w:rPr>
          <w:spacing w:val="55"/>
        </w:rPr>
        <w:t xml:space="preserve"> </w:t>
      </w:r>
      <w:r>
        <w:t>BO-004 requesting leave should be approved at least one week prior to the first vacation day to be</w:t>
      </w:r>
      <w:r>
        <w:rPr>
          <w:spacing w:val="-19"/>
        </w:rPr>
        <w:t xml:space="preserve"> </w:t>
      </w:r>
      <w:r>
        <w:t>taken.</w:t>
      </w:r>
    </w:p>
    <w:p w:rsidR="00063CD2" w:rsidRDefault="00063C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3CD2" w:rsidRDefault="00675ABD">
      <w:pPr>
        <w:pStyle w:val="BodyText"/>
        <w:ind w:left="220" w:right="459"/>
        <w:jc w:val="both"/>
      </w:pPr>
      <w:r>
        <w:t>The</w:t>
      </w:r>
      <w:r>
        <w:rPr>
          <w:spacing w:val="31"/>
        </w:rPr>
        <w:t xml:space="preserve"> </w:t>
      </w:r>
      <w:r>
        <w:t>College</w:t>
      </w:r>
      <w:r>
        <w:rPr>
          <w:spacing w:val="31"/>
        </w:rPr>
        <w:t xml:space="preserve"> </w:t>
      </w:r>
      <w:r>
        <w:t>recognized</w:t>
      </w:r>
      <w:r>
        <w:rPr>
          <w:spacing w:val="32"/>
        </w:rPr>
        <w:t xml:space="preserve"> </w:t>
      </w:r>
      <w:r>
        <w:t>non-duty</w:t>
      </w:r>
      <w:r>
        <w:rPr>
          <w:spacing w:val="27"/>
        </w:rPr>
        <w:t xml:space="preserve"> </w:t>
      </w:r>
      <w:r>
        <w:t>days</w:t>
      </w:r>
      <w:r>
        <w:rPr>
          <w:spacing w:val="35"/>
        </w:rPr>
        <w:t xml:space="preserve"> </w:t>
      </w:r>
      <w:r>
        <w:t>are</w:t>
      </w:r>
      <w:r>
        <w:rPr>
          <w:spacing w:val="31"/>
        </w:rPr>
        <w:t xml:space="preserve"> </w:t>
      </w:r>
      <w:r>
        <w:t>not</w:t>
      </w:r>
      <w:r>
        <w:rPr>
          <w:spacing w:val="35"/>
        </w:rPr>
        <w:t xml:space="preserve"> </w:t>
      </w:r>
      <w:r>
        <w:t>counted</w:t>
      </w:r>
      <w:r>
        <w:rPr>
          <w:spacing w:val="32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vacation</w:t>
      </w:r>
      <w:r>
        <w:rPr>
          <w:spacing w:val="32"/>
        </w:rPr>
        <w:t xml:space="preserve"> </w:t>
      </w:r>
      <w:r>
        <w:t>leave</w:t>
      </w:r>
      <w:r>
        <w:rPr>
          <w:spacing w:val="34"/>
        </w:rPr>
        <w:t xml:space="preserve"> </w:t>
      </w:r>
      <w:r>
        <w:t>days</w:t>
      </w:r>
      <w:r>
        <w:rPr>
          <w:spacing w:val="35"/>
        </w:rPr>
        <w:t xml:space="preserve"> </w:t>
      </w:r>
      <w:r>
        <w:t>when</w:t>
      </w:r>
      <w:r>
        <w:rPr>
          <w:spacing w:val="32"/>
        </w:rPr>
        <w:t xml:space="preserve"> </w:t>
      </w:r>
      <w:r>
        <w:t>they</w:t>
      </w:r>
      <w:r>
        <w:rPr>
          <w:spacing w:val="27"/>
        </w:rPr>
        <w:t xml:space="preserve"> </w:t>
      </w:r>
      <w:r>
        <w:t>fall within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vacation</w:t>
      </w:r>
      <w:r>
        <w:rPr>
          <w:spacing w:val="38"/>
        </w:rPr>
        <w:t xml:space="preserve"> </w:t>
      </w:r>
      <w:r>
        <w:t>period</w:t>
      </w:r>
      <w:r>
        <w:rPr>
          <w:spacing w:val="38"/>
        </w:rPr>
        <w:t xml:space="preserve"> </w:t>
      </w:r>
      <w:r>
        <w:t>taken</w:t>
      </w:r>
      <w:r>
        <w:rPr>
          <w:spacing w:val="38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t>College</w:t>
      </w:r>
      <w:r>
        <w:rPr>
          <w:spacing w:val="37"/>
        </w:rPr>
        <w:t xml:space="preserve"> </w:t>
      </w:r>
      <w:r>
        <w:t>employees.</w:t>
      </w:r>
      <w:r>
        <w:rPr>
          <w:spacing w:val="18"/>
        </w:rPr>
        <w:t xml:space="preserve"> </w:t>
      </w:r>
      <w:r>
        <w:t>At</w:t>
      </w:r>
      <w:r>
        <w:rPr>
          <w:spacing w:val="39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discretion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supervisor, vacation leave will be scheduled so there will be a minimum disruption of the College</w:t>
      </w:r>
      <w:r>
        <w:rPr>
          <w:spacing w:val="41"/>
        </w:rPr>
        <w:t xml:space="preserve"> </w:t>
      </w:r>
      <w:r>
        <w:t>operation and</w:t>
      </w:r>
      <w:r>
        <w:rPr>
          <w:spacing w:val="-5"/>
        </w:rPr>
        <w:t xml:space="preserve"> </w:t>
      </w:r>
      <w:r>
        <w:t>program.</w:t>
      </w:r>
    </w:p>
    <w:p w:rsidR="00063CD2" w:rsidRDefault="00063C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3CD2" w:rsidRDefault="00675ABD">
      <w:pPr>
        <w:pStyle w:val="BodyText"/>
        <w:ind w:left="220" w:right="454"/>
        <w:jc w:val="both"/>
      </w:pPr>
      <w:r>
        <w:t>Additional compensation in lieu of vacation leave is prohibited except upon termination</w:t>
      </w:r>
      <w:r>
        <w:rPr>
          <w:spacing w:val="-19"/>
        </w:rPr>
        <w:t xml:space="preserve"> </w:t>
      </w:r>
      <w:r>
        <w:t>of employment.</w:t>
      </w:r>
      <w:r>
        <w:rPr>
          <w:spacing w:val="43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case</w:t>
      </w:r>
      <w:r>
        <w:rPr>
          <w:spacing w:val="48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death</w:t>
      </w:r>
      <w:r>
        <w:rPr>
          <w:spacing w:val="49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employee,</w:t>
      </w:r>
      <w:r>
        <w:rPr>
          <w:spacing w:val="49"/>
        </w:rPr>
        <w:t xml:space="preserve"> </w:t>
      </w:r>
      <w:r>
        <w:t>payment</w:t>
      </w:r>
      <w:r>
        <w:rPr>
          <w:spacing w:val="49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unused</w:t>
      </w:r>
      <w:r>
        <w:rPr>
          <w:spacing w:val="49"/>
        </w:rPr>
        <w:t xml:space="preserve"> </w:t>
      </w:r>
      <w:r>
        <w:t>vacation</w:t>
      </w:r>
      <w:r>
        <w:rPr>
          <w:spacing w:val="49"/>
        </w:rPr>
        <w:t xml:space="preserve"> </w:t>
      </w:r>
      <w:r>
        <w:t>leave (maximum</w:t>
      </w:r>
      <w:r>
        <w:rPr>
          <w:spacing w:val="25"/>
        </w:rPr>
        <w:t xml:space="preserve"> </w:t>
      </w:r>
      <w:r>
        <w:t>allowed)</w:t>
      </w:r>
      <w:r>
        <w:rPr>
          <w:spacing w:val="24"/>
        </w:rPr>
        <w:t xml:space="preserve"> </w:t>
      </w:r>
      <w:r>
        <w:t>at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time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death</w:t>
      </w:r>
      <w:r>
        <w:rPr>
          <w:spacing w:val="25"/>
        </w:rPr>
        <w:t xml:space="preserve"> </w:t>
      </w:r>
      <w:r>
        <w:t>shall</w:t>
      </w:r>
      <w:r>
        <w:rPr>
          <w:spacing w:val="25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made</w:t>
      </w:r>
      <w:r>
        <w:rPr>
          <w:spacing w:val="26"/>
        </w:rPr>
        <w:t xml:space="preserve"> </w:t>
      </w:r>
      <w:r>
        <w:t>payable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employee's</w:t>
      </w:r>
      <w:r>
        <w:rPr>
          <w:spacing w:val="28"/>
        </w:rPr>
        <w:t xml:space="preserve"> </w:t>
      </w:r>
      <w:r>
        <w:t>beneficiary, estate, or as provided by</w:t>
      </w:r>
      <w:r>
        <w:rPr>
          <w:spacing w:val="-6"/>
        </w:rPr>
        <w:t xml:space="preserve"> </w:t>
      </w:r>
      <w:r>
        <w:t>law.</w:t>
      </w:r>
    </w:p>
    <w:p w:rsidR="00063CD2" w:rsidRDefault="00675ABD">
      <w:pPr>
        <w:pStyle w:val="BodyText"/>
        <w:spacing w:before="120"/>
        <w:ind w:left="219" w:right="453"/>
        <w:jc w:val="both"/>
      </w:pPr>
      <w:r>
        <w:t>An employee who transfers from a full-time position to a part-time position will be paid for</w:t>
      </w:r>
      <w:r>
        <w:rPr>
          <w:spacing w:val="17"/>
        </w:rPr>
        <w:t xml:space="preserve"> </w:t>
      </w:r>
      <w:r>
        <w:t>any unused vacation leave that has been earned, not to exceed the maximum</w:t>
      </w:r>
      <w:r>
        <w:rPr>
          <w:spacing w:val="-15"/>
        </w:rPr>
        <w:t xml:space="preserve"> </w:t>
      </w:r>
      <w:r>
        <w:t>allowed.</w:t>
      </w:r>
    </w:p>
    <w:p w:rsidR="00063CD2" w:rsidRDefault="00675ABD">
      <w:pPr>
        <w:pStyle w:val="BodyText"/>
        <w:spacing w:before="120"/>
        <w:ind w:left="220" w:right="461"/>
        <w:jc w:val="both"/>
      </w:pPr>
      <w:r>
        <w:t>If</w:t>
      </w:r>
      <w:r>
        <w:rPr>
          <w:spacing w:val="23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t>employee</w:t>
      </w:r>
      <w:r>
        <w:rPr>
          <w:spacing w:val="21"/>
        </w:rPr>
        <w:t xml:space="preserve"> </w:t>
      </w:r>
      <w:r>
        <w:t>changes</w:t>
      </w:r>
      <w:r>
        <w:rPr>
          <w:spacing w:val="24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position</w:t>
      </w:r>
      <w:r>
        <w:rPr>
          <w:spacing w:val="22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different</w:t>
      </w:r>
      <w:r>
        <w:rPr>
          <w:spacing w:val="22"/>
        </w:rPr>
        <w:t xml:space="preserve"> </w:t>
      </w:r>
      <w:r>
        <w:t>accrual</w:t>
      </w:r>
      <w:r>
        <w:rPr>
          <w:spacing w:val="22"/>
        </w:rPr>
        <w:t xml:space="preserve"> </w:t>
      </w:r>
      <w:r>
        <w:t>rate,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accrual</w:t>
      </w:r>
      <w:r>
        <w:rPr>
          <w:spacing w:val="22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adjusted</w:t>
      </w:r>
      <w:r>
        <w:rPr>
          <w:spacing w:val="-1"/>
        </w:rPr>
        <w:t xml:space="preserve"> </w:t>
      </w:r>
      <w:r>
        <w:t>effective on the appointment date to the new</w:t>
      </w:r>
      <w:r>
        <w:rPr>
          <w:spacing w:val="-8"/>
        </w:rPr>
        <w:t xml:space="preserve"> </w:t>
      </w:r>
      <w:r>
        <w:t>position</w:t>
      </w:r>
    </w:p>
    <w:p w:rsidR="00063CD2" w:rsidRDefault="00675ABD">
      <w:pPr>
        <w:pStyle w:val="Heading1"/>
        <w:spacing w:before="125"/>
        <w:jc w:val="both"/>
        <w:rPr>
          <w:b w:val="0"/>
          <w:bCs w:val="0"/>
          <w:u w:val="none"/>
        </w:rPr>
      </w:pPr>
      <w:r>
        <w:rPr>
          <w:u w:val="none"/>
        </w:rPr>
        <w:t>Procedures:</w:t>
      </w:r>
    </w:p>
    <w:p w:rsidR="00063CD2" w:rsidRDefault="00063CD2">
      <w:pPr>
        <w:spacing w:before="6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63CD2" w:rsidRDefault="00675ABD">
      <w:pPr>
        <w:pStyle w:val="ListParagraph"/>
        <w:numPr>
          <w:ilvl w:val="0"/>
          <w:numId w:val="3"/>
        </w:numPr>
        <w:tabs>
          <w:tab w:val="left" w:pos="434"/>
        </w:tabs>
        <w:ind w:hanging="21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I._Professional_and_Career_Service_Emplo"/>
      <w:bookmarkEnd w:id="2"/>
      <w:r>
        <w:rPr>
          <w:rFonts w:ascii="Times New Roman"/>
          <w:b/>
          <w:sz w:val="24"/>
          <w:u w:val="thick" w:color="000000"/>
        </w:rPr>
        <w:t>Professional and Career Service</w:t>
      </w:r>
      <w:r>
        <w:rPr>
          <w:rFonts w:ascii="Times New Roman"/>
          <w:b/>
          <w:spacing w:val="-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Employees</w:t>
      </w:r>
    </w:p>
    <w:p w:rsidR="00063CD2" w:rsidRDefault="00063CD2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63CD2" w:rsidRDefault="00675ABD">
      <w:pPr>
        <w:pStyle w:val="ListParagraph"/>
        <w:numPr>
          <w:ilvl w:val="0"/>
          <w:numId w:val="2"/>
        </w:numPr>
        <w:tabs>
          <w:tab w:val="left" w:pos="580"/>
        </w:tabs>
        <w:spacing w:before="69"/>
        <w:ind w:right="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Vacation leave will accrue for all regular full-time and temporary full-time Professional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and Career Service employees (120 calendar days) according to the following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schedule:</w:t>
      </w:r>
    </w:p>
    <w:p w:rsidR="00063CD2" w:rsidRDefault="00063CD2">
      <w:pPr>
        <w:rPr>
          <w:rFonts w:ascii="Times New Roman" w:eastAsia="Times New Roman" w:hAnsi="Times New Roman" w:cs="Times New Roman"/>
          <w:sz w:val="24"/>
          <w:szCs w:val="24"/>
        </w:rPr>
        <w:sectPr w:rsidR="00063CD2">
          <w:type w:val="continuous"/>
          <w:pgSz w:w="12240" w:h="15840"/>
          <w:pgMar w:top="920" w:right="980" w:bottom="280" w:left="1220" w:header="720" w:footer="720" w:gutter="0"/>
          <w:cols w:space="720"/>
        </w:sectPr>
      </w:pPr>
    </w:p>
    <w:p w:rsidR="00063CD2" w:rsidRDefault="00063C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3CD2" w:rsidRDefault="00063C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3CD2" w:rsidRDefault="00063CD2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063CD2" w:rsidRDefault="00675ABD">
      <w:pPr>
        <w:pStyle w:val="ListParagraph"/>
        <w:numPr>
          <w:ilvl w:val="1"/>
          <w:numId w:val="2"/>
        </w:numPr>
        <w:tabs>
          <w:tab w:val="left" w:pos="940"/>
        </w:tabs>
        <w:spacing w:before="69"/>
        <w:ind w:right="6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Employees with 1-60 months of continuous service in any Florida public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community college earn one (1) day vacation leave per calendar month or major portion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thereof.</w:t>
      </w:r>
    </w:p>
    <w:p w:rsidR="00063CD2" w:rsidRDefault="00063C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3CD2" w:rsidRDefault="00675ABD">
      <w:pPr>
        <w:pStyle w:val="ListParagraph"/>
        <w:numPr>
          <w:ilvl w:val="1"/>
          <w:numId w:val="2"/>
        </w:numPr>
        <w:tabs>
          <w:tab w:val="left" w:pos="940"/>
        </w:tabs>
        <w:ind w:right="27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</w:rPr>
        <w:t>Employees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with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61-120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months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continuous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service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any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Florida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public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community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 xml:space="preserve">college earn </w:t>
      </w:r>
      <w:r>
        <w:rPr>
          <w:rFonts w:ascii="Times New Roman" w:hAnsi="Times New Roman"/>
          <w:sz w:val="24"/>
        </w:rPr>
        <w:t xml:space="preserve">one </w:t>
      </w:r>
      <w:r>
        <w:rPr>
          <w:rFonts w:ascii="Times New Roman" w:hAnsi="Times New Roman"/>
          <w:spacing w:val="-3"/>
          <w:sz w:val="24"/>
        </w:rPr>
        <w:t xml:space="preserve">and </w:t>
      </w:r>
      <w:r>
        <w:rPr>
          <w:rFonts w:ascii="Times New Roman" w:hAnsi="Times New Roman"/>
          <w:spacing w:val="-4"/>
          <w:sz w:val="24"/>
        </w:rPr>
        <w:t xml:space="preserve">one-fourth </w:t>
      </w:r>
      <w:r>
        <w:rPr>
          <w:rFonts w:ascii="Times New Roman" w:hAnsi="Times New Roman"/>
          <w:spacing w:val="-3"/>
          <w:sz w:val="24"/>
        </w:rPr>
        <w:t xml:space="preserve">(1 </w:t>
      </w:r>
      <w:r>
        <w:rPr>
          <w:rFonts w:ascii="Times New Roman" w:hAnsi="Times New Roman"/>
          <w:sz w:val="24"/>
        </w:rPr>
        <w:t xml:space="preserve">¼) </w:t>
      </w:r>
      <w:proofErr w:type="spellStart"/>
      <w:r>
        <w:rPr>
          <w:rFonts w:ascii="Times New Roman" w:hAnsi="Times New Roman"/>
          <w:spacing w:val="-5"/>
          <w:sz w:val="24"/>
        </w:rPr>
        <w:t xml:space="preserve">days </w:t>
      </w:r>
      <w:r>
        <w:rPr>
          <w:rFonts w:ascii="Times New Roman" w:hAnsi="Times New Roman"/>
          <w:spacing w:val="-3"/>
          <w:sz w:val="24"/>
        </w:rPr>
        <w:t>vacation</w:t>
      </w:r>
      <w:proofErr w:type="spellEnd"/>
      <w:r>
        <w:rPr>
          <w:rFonts w:ascii="Times New Roman" w:hAnsi="Times New Roman"/>
          <w:spacing w:val="-3"/>
          <w:sz w:val="24"/>
        </w:rPr>
        <w:t xml:space="preserve"> leave per </w:t>
      </w:r>
      <w:r>
        <w:rPr>
          <w:rFonts w:ascii="Times New Roman" w:hAnsi="Times New Roman"/>
          <w:spacing w:val="-4"/>
          <w:sz w:val="24"/>
        </w:rPr>
        <w:t xml:space="preserve">calendar month </w:t>
      </w:r>
      <w:r>
        <w:rPr>
          <w:rFonts w:ascii="Times New Roman" w:hAnsi="Times New Roman"/>
          <w:sz w:val="24"/>
        </w:rPr>
        <w:t xml:space="preserve">or </w:t>
      </w:r>
      <w:r>
        <w:rPr>
          <w:rFonts w:ascii="Times New Roman" w:hAnsi="Times New Roman"/>
          <w:spacing w:val="-3"/>
          <w:sz w:val="24"/>
        </w:rPr>
        <w:t>major</w:t>
      </w:r>
      <w:r>
        <w:rPr>
          <w:rFonts w:ascii="Times New Roman" w:hAnsi="Times New Roman"/>
          <w:spacing w:val="-26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portion</w:t>
      </w:r>
      <w:r>
        <w:rPr>
          <w:rFonts w:ascii="Times New Roman" w:hAnsi="Times New Roman"/>
          <w:spacing w:val="-3"/>
          <w:sz w:val="24"/>
        </w:rPr>
        <w:t xml:space="preserve"> thereof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.</w:t>
      </w:r>
    </w:p>
    <w:p w:rsidR="00063CD2" w:rsidRDefault="00063C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3CD2" w:rsidRDefault="00675ABD">
      <w:pPr>
        <w:pStyle w:val="ListParagraph"/>
        <w:numPr>
          <w:ilvl w:val="1"/>
          <w:numId w:val="2"/>
        </w:numPr>
        <w:tabs>
          <w:tab w:val="left" w:pos="940"/>
        </w:tabs>
        <w:ind w:right="12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</w:rPr>
        <w:t>Employees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with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121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months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or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more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continuous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service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in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any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Florida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public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community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college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earn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one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and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one-half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(1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½)</w:t>
      </w:r>
      <w:r>
        <w:rPr>
          <w:rFonts w:ascii="Times New Roman" w:hAnsi="Times New Roman"/>
          <w:spacing w:val="-8"/>
          <w:sz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</w:rPr>
        <w:t>days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vacation</w:t>
      </w:r>
      <w:proofErr w:type="spellEnd"/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leave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per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calendar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month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or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major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portion</w:t>
      </w:r>
      <w:r>
        <w:rPr>
          <w:rFonts w:ascii="Times New Roman" w:hAnsi="Times New Roman"/>
          <w:spacing w:val="-56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thereof.</w:t>
      </w:r>
    </w:p>
    <w:p w:rsidR="00063CD2" w:rsidRDefault="00063C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4B46" w:rsidRPr="00804B46" w:rsidRDefault="00804B46">
      <w:pPr>
        <w:pStyle w:val="ListParagraph"/>
        <w:numPr>
          <w:ilvl w:val="0"/>
          <w:numId w:val="2"/>
        </w:numPr>
        <w:tabs>
          <w:tab w:val="left" w:pos="580"/>
        </w:tabs>
        <w:ind w:right="364"/>
        <w:jc w:val="both"/>
        <w:rPr>
          <w:ins w:id="3" w:author="Adam C. Millis" w:date="2019-11-25T11:24:00Z"/>
          <w:rFonts w:ascii="Times New Roman" w:eastAsia="Times New Roman" w:hAnsi="Times New Roman" w:cs="Times New Roman"/>
          <w:sz w:val="24"/>
          <w:szCs w:val="24"/>
          <w:rPrChange w:id="4" w:author="Adam C. Millis" w:date="2019-11-25T11:24:00Z">
            <w:rPr>
              <w:ins w:id="5" w:author="Adam C. Millis" w:date="2019-11-25T11:24:00Z"/>
              <w:rFonts w:ascii="Times New Roman"/>
              <w:spacing w:val="-3"/>
              <w:sz w:val="24"/>
            </w:rPr>
          </w:rPrChange>
        </w:rPr>
      </w:pPr>
      <w:ins w:id="6" w:author="Adam C. Millis" w:date="2019-11-25T11:24:00Z">
        <w:r>
          <w:rPr>
            <w:rFonts w:ascii="Times New Roman" w:eastAsia="Times New Roman" w:hAnsi="Times New Roman" w:cs="Times New Roman"/>
            <w:sz w:val="24"/>
            <w:szCs w:val="24"/>
          </w:rPr>
          <w:t>Vacation leave is accrued on the last working day of the month. Vacation</w:t>
        </w:r>
      </w:ins>
      <w:ins w:id="7" w:author="Adam C. Millis" w:date="2019-11-25T11:25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leave</w:t>
        </w:r>
      </w:ins>
      <w:ins w:id="8" w:author="Adam C. Millis" w:date="2019-11-25T11:24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is accrued in full days</w:t>
        </w:r>
      </w:ins>
      <w:ins w:id="9" w:author="Adam C. Millis" w:date="2019-11-25T11:25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. Employees 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</w:rPr>
          <w:t>can not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accrue partial vacation days.</w:t>
        </w:r>
      </w:ins>
      <w:bookmarkStart w:id="10" w:name="_GoBack"/>
      <w:bookmarkEnd w:id="10"/>
    </w:p>
    <w:p w:rsidR="00804B46" w:rsidRPr="00804B46" w:rsidRDefault="00804B46" w:rsidP="00804B46">
      <w:pPr>
        <w:pStyle w:val="ListParagraph"/>
        <w:tabs>
          <w:tab w:val="left" w:pos="580"/>
        </w:tabs>
        <w:ind w:left="580" w:right="364"/>
        <w:rPr>
          <w:ins w:id="11" w:author="Adam C. Millis" w:date="2019-11-25T11:24:00Z"/>
          <w:rFonts w:ascii="Times New Roman" w:eastAsia="Times New Roman" w:hAnsi="Times New Roman" w:cs="Times New Roman"/>
          <w:sz w:val="24"/>
          <w:szCs w:val="24"/>
          <w:rPrChange w:id="12" w:author="Adam C. Millis" w:date="2019-11-25T11:24:00Z">
            <w:rPr>
              <w:ins w:id="13" w:author="Adam C. Millis" w:date="2019-11-25T11:24:00Z"/>
              <w:rFonts w:ascii="Times New Roman"/>
              <w:spacing w:val="-3"/>
              <w:sz w:val="24"/>
            </w:rPr>
          </w:rPrChange>
        </w:rPr>
        <w:pPrChange w:id="14" w:author="Adam C. Millis" w:date="2019-11-25T11:24:00Z">
          <w:pPr>
            <w:pStyle w:val="ListParagraph"/>
            <w:numPr>
              <w:numId w:val="2"/>
            </w:numPr>
            <w:tabs>
              <w:tab w:val="left" w:pos="580"/>
            </w:tabs>
            <w:ind w:left="580" w:right="364" w:hanging="360"/>
            <w:jc w:val="both"/>
          </w:pPr>
        </w:pPrChange>
      </w:pPr>
    </w:p>
    <w:p w:rsidR="00063CD2" w:rsidRDefault="00675ABD">
      <w:pPr>
        <w:pStyle w:val="ListParagraph"/>
        <w:numPr>
          <w:ilvl w:val="0"/>
          <w:numId w:val="2"/>
        </w:numPr>
        <w:tabs>
          <w:tab w:val="left" w:pos="580"/>
        </w:tabs>
        <w:ind w:right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 xml:space="preserve">Vacation leave is </w:t>
      </w:r>
      <w:r>
        <w:rPr>
          <w:rFonts w:ascii="Times New Roman"/>
          <w:spacing w:val="-4"/>
          <w:sz w:val="24"/>
        </w:rPr>
        <w:t xml:space="preserve">accumulative, except </w:t>
      </w:r>
      <w:r>
        <w:rPr>
          <w:rFonts w:ascii="Times New Roman"/>
          <w:spacing w:val="-3"/>
          <w:sz w:val="24"/>
        </w:rPr>
        <w:t xml:space="preserve">that </w:t>
      </w:r>
      <w:r>
        <w:rPr>
          <w:rFonts w:ascii="Times New Roman"/>
          <w:sz w:val="24"/>
        </w:rPr>
        <w:t xml:space="preserve">a </w:t>
      </w:r>
      <w:r>
        <w:rPr>
          <w:rFonts w:ascii="Times New Roman"/>
          <w:spacing w:val="-3"/>
          <w:sz w:val="24"/>
        </w:rPr>
        <w:t xml:space="preserve">maximum </w:t>
      </w:r>
      <w:r>
        <w:rPr>
          <w:rFonts w:ascii="Times New Roman"/>
          <w:sz w:val="24"/>
        </w:rPr>
        <w:t xml:space="preserve">of </w:t>
      </w:r>
      <w:r>
        <w:rPr>
          <w:rFonts w:ascii="Times New Roman"/>
          <w:spacing w:val="-4"/>
          <w:sz w:val="24"/>
        </w:rPr>
        <w:t xml:space="preserve">forty-four </w:t>
      </w:r>
      <w:r>
        <w:rPr>
          <w:rFonts w:ascii="Times New Roman"/>
          <w:spacing w:val="-3"/>
          <w:sz w:val="24"/>
        </w:rPr>
        <w:t xml:space="preserve">(44) </w:t>
      </w:r>
      <w:proofErr w:type="spellStart"/>
      <w:r>
        <w:rPr>
          <w:rFonts w:ascii="Times New Roman"/>
          <w:spacing w:val="-4"/>
          <w:sz w:val="24"/>
        </w:rPr>
        <w:t xml:space="preserve">days </w:t>
      </w:r>
      <w:r>
        <w:rPr>
          <w:rFonts w:ascii="Times New Roman"/>
          <w:spacing w:val="-3"/>
          <w:sz w:val="24"/>
        </w:rPr>
        <w:t>vacation</w:t>
      </w:r>
      <w:proofErr w:type="spellEnd"/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pacing w:val="-3"/>
          <w:sz w:val="24"/>
        </w:rPr>
        <w:t>leave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3"/>
          <w:sz w:val="24"/>
        </w:rPr>
        <w:t>shall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4"/>
          <w:sz w:val="24"/>
        </w:rPr>
        <w:t>accrued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4"/>
          <w:sz w:val="24"/>
        </w:rPr>
        <w:t>end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3"/>
          <w:sz w:val="24"/>
        </w:rPr>
        <w:t>calendar</w:t>
      </w:r>
      <w:r>
        <w:rPr>
          <w:rFonts w:ascii="Times New Roman"/>
          <w:spacing w:val="-4"/>
          <w:sz w:val="24"/>
        </w:rPr>
        <w:t xml:space="preserve"> year.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3"/>
          <w:sz w:val="24"/>
        </w:rPr>
        <w:t>maximum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3"/>
          <w:sz w:val="24"/>
        </w:rPr>
        <w:t>thirty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3"/>
          <w:sz w:val="24"/>
        </w:rPr>
        <w:t>(30)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3"/>
          <w:sz w:val="24"/>
        </w:rPr>
        <w:t>days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3"/>
          <w:sz w:val="24"/>
        </w:rPr>
        <w:t>shall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3"/>
          <w:sz w:val="24"/>
        </w:rPr>
        <w:t>paid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3"/>
          <w:sz w:val="24"/>
        </w:rPr>
        <w:t xml:space="preserve">upon </w:t>
      </w:r>
      <w:r>
        <w:rPr>
          <w:rFonts w:ascii="Times New Roman"/>
          <w:spacing w:val="-4"/>
          <w:sz w:val="24"/>
        </w:rPr>
        <w:t xml:space="preserve">termination </w:t>
      </w:r>
      <w:r>
        <w:rPr>
          <w:rFonts w:ascii="Times New Roman"/>
          <w:spacing w:val="-3"/>
          <w:sz w:val="24"/>
        </w:rPr>
        <w:t xml:space="preserve">or, </w:t>
      </w:r>
      <w:r>
        <w:rPr>
          <w:rFonts w:ascii="Times New Roman"/>
          <w:sz w:val="24"/>
        </w:rPr>
        <w:t xml:space="preserve">if </w:t>
      </w:r>
      <w:r>
        <w:rPr>
          <w:rFonts w:ascii="Times New Roman"/>
          <w:spacing w:val="-4"/>
          <w:sz w:val="24"/>
        </w:rPr>
        <w:t xml:space="preserve">elected, </w:t>
      </w:r>
      <w:r>
        <w:rPr>
          <w:rFonts w:ascii="Times New Roman"/>
          <w:spacing w:val="-3"/>
          <w:sz w:val="24"/>
        </w:rPr>
        <w:t>upon DROP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pacing w:val="-4"/>
          <w:sz w:val="24"/>
        </w:rPr>
        <w:t>enrollment.</w:t>
      </w:r>
    </w:p>
    <w:p w:rsidR="00063CD2" w:rsidRDefault="00063CD2">
      <w:pPr>
        <w:spacing w:before="5"/>
        <w:rPr>
          <w:rFonts w:ascii="Times New Roman" w:eastAsia="Times New Roman" w:hAnsi="Times New Roman" w:cs="Times New Roman"/>
          <w:sz w:val="34"/>
          <w:szCs w:val="34"/>
        </w:rPr>
      </w:pPr>
    </w:p>
    <w:p w:rsidR="00063CD2" w:rsidRDefault="00675ABD">
      <w:pPr>
        <w:pStyle w:val="ListParagraph"/>
        <w:numPr>
          <w:ilvl w:val="0"/>
          <w:numId w:val="2"/>
        </w:numPr>
        <w:tabs>
          <w:tab w:val="left" w:pos="580"/>
        </w:tabs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Accrued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vacation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excess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maximum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end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calendar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year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transfer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to converted sick leave. Such vacation leave transferred to converted sick leave cannot be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used in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calculation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terminal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sick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leave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pay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authorized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Section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240.343(d),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Florida Statutes.</w:t>
      </w:r>
    </w:p>
    <w:p w:rsidR="00063CD2" w:rsidRDefault="00063C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3CD2" w:rsidRDefault="00675ABD">
      <w:pPr>
        <w:pStyle w:val="ListParagraph"/>
        <w:numPr>
          <w:ilvl w:val="0"/>
          <w:numId w:val="2"/>
        </w:numPr>
        <w:tabs>
          <w:tab w:val="left" w:pos="580"/>
        </w:tabs>
        <w:ind w:righ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Vacation leave is accumulative up to the maximum number of days as outlined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above.</w:t>
      </w:r>
    </w:p>
    <w:p w:rsidR="00063CD2" w:rsidRDefault="00063C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3CD2" w:rsidRDefault="00675ABD">
      <w:pPr>
        <w:pStyle w:val="ListParagraph"/>
        <w:numPr>
          <w:ilvl w:val="0"/>
          <w:numId w:val="2"/>
        </w:numPr>
        <w:tabs>
          <w:tab w:val="left" w:pos="580"/>
        </w:tabs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case of death, such pay shall be paid to the employee’s beneficiary, estate, or as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 by law and/or current College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policy.</w:t>
      </w:r>
    </w:p>
    <w:p w:rsidR="00063CD2" w:rsidRDefault="00063CD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63CD2" w:rsidRDefault="00675ABD">
      <w:pPr>
        <w:pStyle w:val="Heading1"/>
        <w:numPr>
          <w:ilvl w:val="0"/>
          <w:numId w:val="3"/>
        </w:numPr>
        <w:tabs>
          <w:tab w:val="left" w:pos="528"/>
        </w:tabs>
        <w:ind w:left="527" w:right="117" w:hanging="307"/>
        <w:rPr>
          <w:b w:val="0"/>
          <w:bCs w:val="0"/>
          <w:u w:val="none"/>
        </w:rPr>
      </w:pPr>
      <w:bookmarkStart w:id="15" w:name="II._Executive_and_Administrative_Employe"/>
      <w:bookmarkEnd w:id="15"/>
      <w:r>
        <w:rPr>
          <w:u w:val="thick" w:color="000000"/>
        </w:rPr>
        <w:t>Executive and Administrative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Employees</w:t>
      </w:r>
    </w:p>
    <w:p w:rsidR="00063CD2" w:rsidRDefault="00063CD2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63CD2" w:rsidRDefault="00675ABD">
      <w:pPr>
        <w:pStyle w:val="ListParagraph"/>
        <w:numPr>
          <w:ilvl w:val="0"/>
          <w:numId w:val="1"/>
        </w:numPr>
        <w:tabs>
          <w:tab w:val="left" w:pos="580"/>
        </w:tabs>
        <w:spacing w:before="69"/>
        <w:ind w:right="117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Regular full-time and temporary full-time (120 calendar days) Executive and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Administrative employees earn vacation leave days as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follows:</w:t>
      </w:r>
    </w:p>
    <w:p w:rsidR="00063CD2" w:rsidRDefault="00063CD2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8"/>
        <w:gridCol w:w="1680"/>
        <w:gridCol w:w="1200"/>
      </w:tblGrid>
      <w:tr w:rsidR="00063CD2">
        <w:trPr>
          <w:trHeight w:hRule="exact" w:val="286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D2" w:rsidRDefault="00063CD2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D2" w:rsidRDefault="00675ABD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Administrative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D2" w:rsidRDefault="00675ABD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Executive</w:t>
            </w:r>
          </w:p>
        </w:tc>
      </w:tr>
      <w:tr w:rsidR="00063CD2">
        <w:trPr>
          <w:trHeight w:hRule="exact" w:val="286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D2" w:rsidRDefault="00675ABD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Days Earned Per Calendar Month or Major Portion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thereof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D2" w:rsidRDefault="00675ABD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D2" w:rsidRDefault="00675ABD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4.0</w:t>
            </w:r>
          </w:p>
        </w:tc>
      </w:tr>
      <w:tr w:rsidR="00063CD2">
        <w:trPr>
          <w:trHeight w:hRule="exact" w:val="286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D2" w:rsidRDefault="00675ABD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Maximum Days of Leave Accrued at Calendar Year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End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D2" w:rsidRDefault="00675ABD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D2" w:rsidRDefault="00675ABD" w:rsidP="00675ABD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ins w:id="16" w:author="Susan C. Bronstein" w:date="2019-04-25T09:53:00Z">
              <w:del w:id="17" w:author="Adam C. Millis" w:date="2019-11-25T11:23:00Z">
                <w:r w:rsidDel="00060EA8">
                  <w:rPr>
                    <w:rFonts w:ascii="Times New Roman"/>
                    <w:sz w:val="24"/>
                  </w:rPr>
                  <w:delText>6</w:delText>
                </w:r>
              </w:del>
            </w:ins>
            <w:del w:id="18" w:author="Adam C. Millis" w:date="2019-11-25T11:23:00Z">
              <w:r w:rsidDel="00060EA8">
                <w:rPr>
                  <w:rFonts w:ascii="Times New Roman"/>
                  <w:sz w:val="24"/>
                </w:rPr>
                <w:delText>70</w:delText>
              </w:r>
            </w:del>
            <w:ins w:id="19" w:author="Adam C. Millis" w:date="2019-11-25T11:23:00Z">
              <w:r w:rsidR="00060EA8">
                <w:rPr>
                  <w:rFonts w:ascii="Times New Roman"/>
                  <w:sz w:val="24"/>
                </w:rPr>
                <w:t>70</w:t>
              </w:r>
            </w:ins>
          </w:p>
        </w:tc>
      </w:tr>
      <w:tr w:rsidR="00063CD2">
        <w:trPr>
          <w:trHeight w:hRule="exact" w:val="286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D2" w:rsidRDefault="00675ABD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Maximum Days Paid at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Termination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D2" w:rsidRDefault="00675ABD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D2" w:rsidRDefault="00675ABD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ins w:id="20" w:author="Susan C. Bronstein" w:date="2019-04-25T09:53:00Z">
              <w:del w:id="21" w:author="Adam C. Millis" w:date="2019-11-25T11:23:00Z">
                <w:r w:rsidDel="00060EA8">
                  <w:rPr>
                    <w:rFonts w:ascii="Times New Roman"/>
                    <w:sz w:val="24"/>
                  </w:rPr>
                  <w:delText>6</w:delText>
                </w:r>
              </w:del>
            </w:ins>
            <w:del w:id="22" w:author="Adam C. Millis" w:date="2019-11-25T11:23:00Z">
              <w:r w:rsidDel="00060EA8">
                <w:rPr>
                  <w:rFonts w:ascii="Times New Roman"/>
                  <w:sz w:val="24"/>
                </w:rPr>
                <w:delText>70</w:delText>
              </w:r>
            </w:del>
            <w:ins w:id="23" w:author="Adam C. Millis" w:date="2019-11-25T11:23:00Z">
              <w:r w:rsidR="00060EA8">
                <w:rPr>
                  <w:rFonts w:ascii="Times New Roman"/>
                  <w:sz w:val="24"/>
                </w:rPr>
                <w:t>70</w:t>
              </w:r>
            </w:ins>
          </w:p>
        </w:tc>
      </w:tr>
    </w:tbl>
    <w:p w:rsidR="00063CD2" w:rsidRDefault="00063CD2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063CD2" w:rsidRDefault="00675ABD">
      <w:pPr>
        <w:pStyle w:val="ListParagraph"/>
        <w:numPr>
          <w:ilvl w:val="0"/>
          <w:numId w:val="1"/>
        </w:numPr>
        <w:tabs>
          <w:tab w:val="left" w:pos="580"/>
        </w:tabs>
        <w:spacing w:before="69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Vacation leave is accumulative up to the maximum number of days </w:t>
      </w:r>
      <w:proofErr w:type="gramStart"/>
      <w:r>
        <w:rPr>
          <w:rFonts w:ascii="Times New Roman"/>
          <w:sz w:val="24"/>
        </w:rPr>
        <w:t>as  outlined</w:t>
      </w:r>
      <w:proofErr w:type="gramEnd"/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above. Monies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payment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days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excess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maximum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accrued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calendar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year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end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will automatically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roll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into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Bencor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National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Plan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(401(a)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qualified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retirement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plan)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up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a maximum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12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days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administrators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15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days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executives.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3"/>
          <w:sz w:val="24"/>
        </w:rPr>
        <w:t>In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addition,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College will buy back from executives a maximum of 15 days of vacation leave per year to the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extent that such individuals have accrued leave in excess of 85 days at calendar year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end.</w:t>
      </w:r>
    </w:p>
    <w:p w:rsidR="00063CD2" w:rsidRDefault="00063CD2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63CD2">
          <w:headerReference w:type="default" r:id="rId9"/>
          <w:pgSz w:w="12240" w:h="15840"/>
          <w:pgMar w:top="1520" w:right="1320" w:bottom="280" w:left="1220" w:header="743" w:footer="0" w:gutter="0"/>
          <w:pgNumType w:start="2"/>
          <w:cols w:space="720"/>
        </w:sectPr>
      </w:pPr>
    </w:p>
    <w:p w:rsidR="00063CD2" w:rsidRDefault="00063C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3CD2" w:rsidRDefault="00063C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3CD2" w:rsidRDefault="00063CD2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063CD2" w:rsidRDefault="00675ABD">
      <w:pPr>
        <w:pStyle w:val="ListParagraph"/>
        <w:numPr>
          <w:ilvl w:val="0"/>
          <w:numId w:val="1"/>
        </w:numPr>
        <w:tabs>
          <w:tab w:val="left" w:pos="460"/>
        </w:tabs>
        <w:spacing w:before="69"/>
        <w:ind w:left="460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If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monies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received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payment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maximum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days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accrued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termination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or,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elected, upon DROP enrollment, are in excess of $5,000, it is mandatory that the College deposit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said sum into the Bencor National Plan (401(a) qualified retirement plan on behalf of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all executives, administrators and institutional support staff (faculty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excluded).</w:t>
      </w:r>
    </w:p>
    <w:p w:rsidR="00063CD2" w:rsidRDefault="00063C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3CD2" w:rsidRDefault="00675ABD">
      <w:pPr>
        <w:pStyle w:val="ListParagraph"/>
        <w:numPr>
          <w:ilvl w:val="0"/>
          <w:numId w:val="1"/>
        </w:numPr>
        <w:tabs>
          <w:tab w:val="left" w:pos="460"/>
        </w:tabs>
        <w:ind w:left="46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case of death, such pay shall be paid to the employee’s beneficiary, estate, or as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 by law and/or current College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policy.</w:t>
      </w:r>
    </w:p>
    <w:sectPr w:rsidR="00063CD2">
      <w:pgSz w:w="12240" w:h="15840"/>
      <w:pgMar w:top="1520" w:right="1320" w:bottom="280" w:left="134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A39" w:rsidRDefault="00311A39">
      <w:r>
        <w:separator/>
      </w:r>
    </w:p>
  </w:endnote>
  <w:endnote w:type="continuationSeparator" w:id="0">
    <w:p w:rsidR="00311A39" w:rsidRDefault="0031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A39" w:rsidRDefault="00311A39">
      <w:r>
        <w:separator/>
      </w:r>
    </w:p>
  </w:footnote>
  <w:footnote w:type="continuationSeparator" w:id="0">
    <w:p w:rsidR="00311A39" w:rsidRDefault="00311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CD2" w:rsidRDefault="00675AB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459105</wp:posOffset>
              </wp:positionV>
              <wp:extent cx="2364105" cy="528320"/>
              <wp:effectExtent l="0" t="1905" r="127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3CD2" w:rsidRDefault="00675ABD">
                          <w:pPr>
                            <w:pStyle w:val="BodyText"/>
                            <w:ind w:left="20" w:right="18"/>
                          </w:pPr>
                          <w:r>
                            <w:t>Coll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rPr>
                              <w:spacing w:val="-3"/>
                            </w:rPr>
                            <w:t>g</w:t>
                          </w:r>
                          <w:r>
                            <w:t>e</w:t>
                          </w:r>
                          <w:r>
                            <w:rPr>
                              <w:spacing w:val="-1"/>
                            </w:rPr>
                            <w:t xml:space="preserve"> O</w:t>
                          </w:r>
                          <w:r>
                            <w:rPr>
                              <w:spacing w:val="2"/>
                            </w:rPr>
                            <w:t>p</w:t>
                          </w:r>
                          <w:r>
                            <w:rPr>
                              <w:spacing w:val="-1"/>
                            </w:rPr>
                            <w:t>era</w:t>
                          </w:r>
                          <w:r>
                            <w:t>ti</w:t>
                          </w:r>
                          <w:r>
                            <w:rPr>
                              <w:spacing w:val="2"/>
                            </w:rPr>
                            <w:t>n</w:t>
                          </w:r>
                          <w:r>
                            <w:t>g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</w:t>
                          </w:r>
                          <w:r>
                            <w:rPr>
                              <w:spacing w:val="-1"/>
                            </w:rPr>
                            <w:t>r</w:t>
                          </w:r>
                          <w:r>
                            <w:t>o</w:t>
                          </w:r>
                          <w:r>
                            <w:rPr>
                              <w:spacing w:val="1"/>
                            </w:rPr>
                            <w:t>ce</w:t>
                          </w:r>
                          <w:r>
                            <w:t>du</w:t>
                          </w:r>
                          <w:r>
                            <w:rPr>
                              <w:spacing w:val="-1"/>
                            </w:rPr>
                            <w:t>re</w:t>
                          </w:r>
                          <w:r>
                            <w:t>s M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>nu</w:t>
                          </w:r>
                          <w:r>
                            <w:rPr>
                              <w:spacing w:val="-1"/>
                            </w:rPr>
                            <w:t>al Vaca</w:t>
                          </w:r>
                          <w:r>
                            <w:t>tion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>L</w:t>
                          </w:r>
                          <w:r>
                            <w:rPr>
                              <w:spacing w:val="1"/>
                            </w:rPr>
                            <w:t>e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>ve</w:t>
                          </w:r>
                        </w:p>
                        <w:p w:rsidR="00063CD2" w:rsidRDefault="00675ABD">
                          <w:pPr>
                            <w:pStyle w:val="BodyText"/>
                            <w:ind w:left="20"/>
                          </w:pPr>
                          <w:r>
                            <w:t>P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rPr>
                              <w:spacing w:val="-3"/>
                            </w:rPr>
                            <w:t>g</w:t>
                          </w:r>
                          <w:r>
                            <w:t>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4B46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71pt;margin-top:36.15pt;width:186.15pt;height:41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" filled="f" stroked="f">
              <v:textbox inset="0,0,0,0">
                <w:txbxContent>
                  <w:p w:rsidR="00063CD2" w:rsidRDefault="00675ABD">
                    <w:pPr>
                      <w:pStyle w:val="BodyText"/>
                      <w:ind w:left="20" w:right="18"/>
                    </w:pPr>
                    <w:r>
                      <w:t>Coll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rPr>
                        <w:spacing w:val="-3"/>
                      </w:rPr>
                      <w:t>g</w:t>
                    </w:r>
                    <w:r>
                      <w:t>e</w:t>
                    </w:r>
                    <w:r>
                      <w:rPr>
                        <w:spacing w:val="-1"/>
                      </w:rPr>
                      <w:t xml:space="preserve"> O</w:t>
                    </w:r>
                    <w:r>
                      <w:rPr>
                        <w:spacing w:val="2"/>
                      </w:rPr>
                      <w:t>p</w:t>
                    </w:r>
                    <w:r>
                      <w:rPr>
                        <w:spacing w:val="-1"/>
                      </w:rPr>
                      <w:t>era</w:t>
                    </w:r>
                    <w:r>
                      <w:t>ti</w:t>
                    </w:r>
                    <w:r>
                      <w:rPr>
                        <w:spacing w:val="2"/>
                      </w:rPr>
                      <w:t>n</w:t>
                    </w:r>
                    <w:r>
                      <w:t>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</w:t>
                    </w:r>
                    <w:r>
                      <w:rPr>
                        <w:spacing w:val="-1"/>
                      </w:rPr>
                      <w:t>r</w:t>
                    </w:r>
                    <w:r>
                      <w:t>o</w:t>
                    </w:r>
                    <w:r>
                      <w:rPr>
                        <w:spacing w:val="1"/>
                      </w:rPr>
                      <w:t>ce</w:t>
                    </w:r>
                    <w:r>
                      <w:t>du</w:t>
                    </w:r>
                    <w:r>
                      <w:rPr>
                        <w:spacing w:val="-1"/>
                      </w:rPr>
                      <w:t>re</w:t>
                    </w:r>
                    <w:r>
                      <w:t>s M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nu</w:t>
                    </w:r>
                    <w:r>
                      <w:rPr>
                        <w:spacing w:val="-1"/>
                      </w:rPr>
                      <w:t>al Vaca</w:t>
                    </w:r>
                    <w:r>
                      <w:t>tion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L</w:t>
                    </w:r>
                    <w:r>
                      <w:rPr>
                        <w:spacing w:val="1"/>
                      </w:rPr>
                      <w:t>e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ve</w:t>
                    </w:r>
                  </w:p>
                  <w:p w:rsidR="00063CD2" w:rsidRDefault="00675ABD">
                    <w:pPr>
                      <w:pStyle w:val="BodyText"/>
                      <w:ind w:left="20"/>
                    </w:pPr>
                    <w:r>
                      <w:t>P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rPr>
                        <w:spacing w:val="-3"/>
                      </w:rPr>
                      <w:t>g</w:t>
                    </w:r>
                    <w:r>
                      <w:t>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04B46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622D5"/>
    <w:multiLevelType w:val="hybridMultilevel"/>
    <w:tmpl w:val="F26A5D9C"/>
    <w:lvl w:ilvl="0" w:tplc="C59A3F0E">
      <w:start w:val="1"/>
      <w:numFmt w:val="upperLetter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915283B4">
      <w:start w:val="1"/>
      <w:numFmt w:val="decimal"/>
      <w:lvlText w:val="%2."/>
      <w:lvlJc w:val="left"/>
      <w:pPr>
        <w:ind w:left="58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36E09B28">
      <w:start w:val="1"/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CD7A584C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E43C912C">
      <w:start w:val="1"/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E19804A4">
      <w:start w:val="1"/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49AEFA6C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836A0794">
      <w:start w:val="1"/>
      <w:numFmt w:val="bullet"/>
      <w:lvlText w:val="•"/>
      <w:lvlJc w:val="left"/>
      <w:pPr>
        <w:ind w:left="6964" w:hanging="360"/>
      </w:pPr>
      <w:rPr>
        <w:rFonts w:hint="default"/>
      </w:rPr>
    </w:lvl>
    <w:lvl w:ilvl="8" w:tplc="29AC0E4A">
      <w:start w:val="1"/>
      <w:numFmt w:val="bullet"/>
      <w:lvlText w:val="•"/>
      <w:lvlJc w:val="left"/>
      <w:pPr>
        <w:ind w:left="7876" w:hanging="360"/>
      </w:pPr>
      <w:rPr>
        <w:rFonts w:hint="default"/>
      </w:rPr>
    </w:lvl>
  </w:abstractNum>
  <w:abstractNum w:abstractNumId="1">
    <w:nsid w:val="35D315E7"/>
    <w:multiLevelType w:val="hybridMultilevel"/>
    <w:tmpl w:val="C204C1AA"/>
    <w:lvl w:ilvl="0" w:tplc="266AFB6A">
      <w:start w:val="1"/>
      <w:numFmt w:val="upperLetter"/>
      <w:lvlText w:val="%1."/>
      <w:lvlJc w:val="left"/>
      <w:pPr>
        <w:ind w:left="580" w:hanging="360"/>
        <w:jc w:val="righ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AC245C48">
      <w:start w:val="1"/>
      <w:numFmt w:val="bullet"/>
      <w:lvlText w:val="•"/>
      <w:lvlJc w:val="left"/>
      <w:pPr>
        <w:ind w:left="1492" w:hanging="360"/>
      </w:pPr>
      <w:rPr>
        <w:rFonts w:hint="default"/>
      </w:rPr>
    </w:lvl>
    <w:lvl w:ilvl="2" w:tplc="B5341208">
      <w:start w:val="1"/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0B7CEFC0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23222BEC">
      <w:start w:val="1"/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4C943816">
      <w:start w:val="1"/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F288D21C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39640C40">
      <w:start w:val="1"/>
      <w:numFmt w:val="bullet"/>
      <w:lvlText w:val="•"/>
      <w:lvlJc w:val="left"/>
      <w:pPr>
        <w:ind w:left="6964" w:hanging="360"/>
      </w:pPr>
      <w:rPr>
        <w:rFonts w:hint="default"/>
      </w:rPr>
    </w:lvl>
    <w:lvl w:ilvl="8" w:tplc="385A46FA">
      <w:start w:val="1"/>
      <w:numFmt w:val="bullet"/>
      <w:lvlText w:val="•"/>
      <w:lvlJc w:val="left"/>
      <w:pPr>
        <w:ind w:left="7876" w:hanging="360"/>
      </w:pPr>
      <w:rPr>
        <w:rFonts w:hint="default"/>
      </w:rPr>
    </w:lvl>
  </w:abstractNum>
  <w:abstractNum w:abstractNumId="2">
    <w:nsid w:val="4B041C85"/>
    <w:multiLevelType w:val="hybridMultilevel"/>
    <w:tmpl w:val="90408276"/>
    <w:lvl w:ilvl="0" w:tplc="7D9E91B6">
      <w:start w:val="1"/>
      <w:numFmt w:val="upperRoman"/>
      <w:lvlText w:val="%1."/>
      <w:lvlJc w:val="left"/>
      <w:pPr>
        <w:ind w:left="433" w:hanging="214"/>
        <w:jc w:val="left"/>
      </w:pPr>
      <w:rPr>
        <w:rFonts w:hint="default"/>
        <w:u w:val="thick" w:color="000000"/>
      </w:rPr>
    </w:lvl>
    <w:lvl w:ilvl="1" w:tplc="9C1A35B4">
      <w:start w:val="1"/>
      <w:numFmt w:val="bullet"/>
      <w:lvlText w:val="•"/>
      <w:lvlJc w:val="left"/>
      <w:pPr>
        <w:ind w:left="1400" w:hanging="214"/>
      </w:pPr>
      <w:rPr>
        <w:rFonts w:hint="default"/>
      </w:rPr>
    </w:lvl>
    <w:lvl w:ilvl="2" w:tplc="BD1A195A">
      <w:start w:val="1"/>
      <w:numFmt w:val="bullet"/>
      <w:lvlText w:val="•"/>
      <w:lvlJc w:val="left"/>
      <w:pPr>
        <w:ind w:left="2360" w:hanging="214"/>
      </w:pPr>
      <w:rPr>
        <w:rFonts w:hint="default"/>
      </w:rPr>
    </w:lvl>
    <w:lvl w:ilvl="3" w:tplc="12361200">
      <w:start w:val="1"/>
      <w:numFmt w:val="bullet"/>
      <w:lvlText w:val="•"/>
      <w:lvlJc w:val="left"/>
      <w:pPr>
        <w:ind w:left="3320" w:hanging="214"/>
      </w:pPr>
      <w:rPr>
        <w:rFonts w:hint="default"/>
      </w:rPr>
    </w:lvl>
    <w:lvl w:ilvl="4" w:tplc="D8C0DDF6">
      <w:start w:val="1"/>
      <w:numFmt w:val="bullet"/>
      <w:lvlText w:val="•"/>
      <w:lvlJc w:val="left"/>
      <w:pPr>
        <w:ind w:left="4280" w:hanging="214"/>
      </w:pPr>
      <w:rPr>
        <w:rFonts w:hint="default"/>
      </w:rPr>
    </w:lvl>
    <w:lvl w:ilvl="5" w:tplc="D61A459A">
      <w:start w:val="1"/>
      <w:numFmt w:val="bullet"/>
      <w:lvlText w:val="•"/>
      <w:lvlJc w:val="left"/>
      <w:pPr>
        <w:ind w:left="5240" w:hanging="214"/>
      </w:pPr>
      <w:rPr>
        <w:rFonts w:hint="default"/>
      </w:rPr>
    </w:lvl>
    <w:lvl w:ilvl="6" w:tplc="8DC67972">
      <w:start w:val="1"/>
      <w:numFmt w:val="bullet"/>
      <w:lvlText w:val="•"/>
      <w:lvlJc w:val="left"/>
      <w:pPr>
        <w:ind w:left="6200" w:hanging="214"/>
      </w:pPr>
      <w:rPr>
        <w:rFonts w:hint="default"/>
      </w:rPr>
    </w:lvl>
    <w:lvl w:ilvl="7" w:tplc="9500B1EC">
      <w:start w:val="1"/>
      <w:numFmt w:val="bullet"/>
      <w:lvlText w:val="•"/>
      <w:lvlJc w:val="left"/>
      <w:pPr>
        <w:ind w:left="7160" w:hanging="214"/>
      </w:pPr>
      <w:rPr>
        <w:rFonts w:hint="default"/>
      </w:rPr>
    </w:lvl>
    <w:lvl w:ilvl="8" w:tplc="26607876">
      <w:start w:val="1"/>
      <w:numFmt w:val="bullet"/>
      <w:lvlText w:val="•"/>
      <w:lvlJc w:val="left"/>
      <w:pPr>
        <w:ind w:left="8120" w:hanging="21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san C. Bronstein">
    <w15:presenceInfo w15:providerId="AD" w15:userId="S-1-5-21-2207996845-521149321-3078721690-11788"/>
  </w15:person>
  <w15:person w15:author="Adam C. Millis">
    <w15:presenceInfo w15:providerId="AD" w15:userId="S-1-5-21-2207996845-521149321-3078721690-15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D2"/>
    <w:rsid w:val="00060EA8"/>
    <w:rsid w:val="00063CD2"/>
    <w:rsid w:val="00311A39"/>
    <w:rsid w:val="00321289"/>
    <w:rsid w:val="00675ABD"/>
    <w:rsid w:val="00804B46"/>
    <w:rsid w:val="0090178A"/>
    <w:rsid w:val="00C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A7B6B4-FBFD-49C7-9D4F-E59041DE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75A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 Title:</vt:lpstr>
    </vt:vector>
  </TitlesOfParts>
  <Company>FSW</Company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Title:</dc:title>
  <dc:creator>Pam Fairfax</dc:creator>
  <cp:lastModifiedBy>Adam C. Millis</cp:lastModifiedBy>
  <cp:revision>5</cp:revision>
  <dcterms:created xsi:type="dcterms:W3CDTF">2019-11-25T16:22:00Z</dcterms:created>
  <dcterms:modified xsi:type="dcterms:W3CDTF">2019-11-25T16:25:00Z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2016-06-20T00:00:00Z</vt:filetime>
  </property>
</Properties>
</file>