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6" w:type="dxa"/>
        <w:tblLook w:val="01E0" w:firstRow="1" w:lastRow="1" w:firstColumn="1" w:lastColumn="1" w:noHBand="0" w:noVBand="0"/>
      </w:tblPr>
      <w:tblGrid>
        <w:gridCol w:w="3228"/>
        <w:gridCol w:w="6588"/>
      </w:tblGrid>
      <w:tr w:rsidR="00D71D5B" w:rsidRPr="00D22BA5">
        <w:tc>
          <w:tcPr>
            <w:tcW w:w="3228" w:type="dxa"/>
          </w:tcPr>
          <w:p w:rsidR="00D71D5B" w:rsidRPr="00D22BA5" w:rsidRDefault="00D71D5B" w:rsidP="00E9670B">
            <w:pPr>
              <w:rPr>
                <w:b/>
                <w:bCs/>
              </w:rPr>
            </w:pPr>
            <w:bookmarkStart w:id="0" w:name="_GoBack"/>
            <w:bookmarkEnd w:id="0"/>
            <w:r w:rsidRPr="00D22BA5">
              <w:rPr>
                <w:b/>
                <w:bCs/>
              </w:rPr>
              <w:t>Procedure Title:</w:t>
            </w:r>
          </w:p>
          <w:p w:rsidR="00D71D5B" w:rsidRPr="00D22BA5" w:rsidRDefault="00D71D5B" w:rsidP="00E9670B">
            <w:pPr>
              <w:rPr>
                <w:b/>
                <w:bCs/>
              </w:rPr>
            </w:pPr>
            <w:r w:rsidRPr="00D22BA5">
              <w:rPr>
                <w:b/>
                <w:bCs/>
              </w:rPr>
              <w:t>Procedure Number:</w:t>
            </w:r>
          </w:p>
          <w:p w:rsidR="00D71D5B" w:rsidRPr="00D22BA5" w:rsidRDefault="00D71D5B" w:rsidP="00E9670B">
            <w:pPr>
              <w:rPr>
                <w:b/>
                <w:bCs/>
              </w:rPr>
            </w:pPr>
            <w:r w:rsidRPr="00D22BA5">
              <w:rPr>
                <w:b/>
                <w:bCs/>
              </w:rPr>
              <w:t>Originating Department:</w:t>
            </w:r>
          </w:p>
        </w:tc>
        <w:tc>
          <w:tcPr>
            <w:tcW w:w="6588" w:type="dxa"/>
          </w:tcPr>
          <w:p w:rsidR="00D71D5B" w:rsidRPr="00D22BA5" w:rsidRDefault="00240DCA" w:rsidP="00E9670B">
            <w:pPr>
              <w:rPr>
                <w:bCs/>
              </w:rPr>
            </w:pPr>
            <w:r>
              <w:t>Student Employment</w:t>
            </w:r>
          </w:p>
          <w:p w:rsidR="00161877" w:rsidRPr="00161877" w:rsidRDefault="00240DCA" w:rsidP="00E9670B">
            <w:r>
              <w:t>05-</w:t>
            </w:r>
            <w:r w:rsidR="00FF2DE1">
              <w:t>0303</w:t>
            </w:r>
          </w:p>
          <w:p w:rsidR="00D71D5B" w:rsidRPr="00D22BA5" w:rsidRDefault="00173079" w:rsidP="00E9670B">
            <w:pPr>
              <w:rPr>
                <w:bCs/>
              </w:rPr>
            </w:pPr>
            <w:r w:rsidRPr="00161877">
              <w:fldChar w:fldCharType="begin">
                <w:ffData>
                  <w:name w:val="Text80"/>
                  <w:enabled/>
                  <w:calcOnExit w:val="0"/>
                  <w:textInput/>
                </w:ffData>
              </w:fldChar>
            </w:r>
            <w:r w:rsidR="00161877" w:rsidRPr="00161877">
              <w:instrText xml:space="preserve"> FORMTEXT </w:instrText>
            </w:r>
            <w:r w:rsidRPr="00161877">
              <w:fldChar w:fldCharType="separate"/>
            </w:r>
            <w:r w:rsidR="00240DCA">
              <w:t>Office of Human Resources</w:t>
            </w:r>
            <w:r w:rsidR="00161877" w:rsidRPr="00161877">
              <w:t> </w:t>
            </w:r>
            <w:r w:rsidR="00161877" w:rsidRPr="00161877">
              <w:t> </w:t>
            </w:r>
            <w:r w:rsidRPr="00161877">
              <w:fldChar w:fldCharType="end"/>
            </w:r>
          </w:p>
        </w:tc>
      </w:tr>
      <w:tr w:rsidR="00D71D5B" w:rsidRPr="00D22BA5">
        <w:tc>
          <w:tcPr>
            <w:tcW w:w="3228" w:type="dxa"/>
          </w:tcPr>
          <w:p w:rsidR="00D71D5B" w:rsidRPr="00D22BA5" w:rsidRDefault="00D71D5B" w:rsidP="00D71D5B">
            <w:pPr>
              <w:rPr>
                <w:b/>
                <w:bCs/>
                <w:u w:val="single"/>
              </w:rPr>
            </w:pPr>
          </w:p>
          <w:p w:rsidR="00D71D5B" w:rsidRPr="00D22BA5" w:rsidRDefault="00D71D5B" w:rsidP="00D71D5B">
            <w:pPr>
              <w:rPr>
                <w:bCs/>
              </w:rPr>
            </w:pPr>
            <w:r w:rsidRPr="00D22BA5">
              <w:rPr>
                <w:b/>
                <w:bCs/>
                <w:u w:val="single"/>
              </w:rPr>
              <w:t>Specific Authority</w:t>
            </w:r>
            <w:r w:rsidRPr="00D22BA5">
              <w:rPr>
                <w:b/>
                <w:bCs/>
              </w:rPr>
              <w:t>:</w:t>
            </w:r>
            <w:r w:rsidRPr="00D22BA5">
              <w:rPr>
                <w:bCs/>
              </w:rPr>
              <w:t xml:space="preserve"> </w:t>
            </w:r>
          </w:p>
          <w:p w:rsidR="00D71D5B" w:rsidRPr="00D22BA5" w:rsidRDefault="00D71D5B" w:rsidP="00D71D5B">
            <w:pPr>
              <w:rPr>
                <w:bCs/>
              </w:rPr>
            </w:pPr>
            <w:r w:rsidRPr="00D22BA5">
              <w:rPr>
                <w:bCs/>
              </w:rPr>
              <w:t xml:space="preserve">Board Policy </w:t>
            </w:r>
          </w:p>
          <w:p w:rsidR="00D71D5B" w:rsidRPr="00D22BA5" w:rsidRDefault="00D71D5B" w:rsidP="00D71D5B">
            <w:pPr>
              <w:rPr>
                <w:bCs/>
              </w:rPr>
            </w:pPr>
            <w:smartTag w:uri="urn:schemas-microsoft-com:office:smarttags" w:element="State">
              <w:smartTag w:uri="urn:schemas-microsoft-com:office:smarttags" w:element="place">
                <w:r w:rsidRPr="00D22BA5">
                  <w:rPr>
                    <w:bCs/>
                  </w:rPr>
                  <w:t>Florida</w:t>
                </w:r>
              </w:smartTag>
            </w:smartTag>
            <w:r w:rsidRPr="00D22BA5">
              <w:rPr>
                <w:bCs/>
              </w:rPr>
              <w:t xml:space="preserve"> Statute </w:t>
            </w:r>
          </w:p>
          <w:p w:rsidR="00D71D5B" w:rsidRPr="00D22BA5" w:rsidRDefault="00D71D5B" w:rsidP="00D71D5B">
            <w:pPr>
              <w:rPr>
                <w:bCs/>
              </w:rPr>
            </w:pPr>
            <w:smartTag w:uri="urn:schemas-microsoft-com:office:smarttags" w:element="State">
              <w:smartTag w:uri="urn:schemas-microsoft-com:office:smarttags" w:element="place">
                <w:r w:rsidRPr="00D22BA5">
                  <w:rPr>
                    <w:bCs/>
                  </w:rPr>
                  <w:t>Florida</w:t>
                </w:r>
              </w:smartTag>
            </w:smartTag>
            <w:r w:rsidRPr="00D22BA5">
              <w:rPr>
                <w:bCs/>
              </w:rPr>
              <w:t xml:space="preserve"> Administrative Code</w:t>
            </w:r>
          </w:p>
          <w:p w:rsidR="00D71D5B" w:rsidRPr="00D22BA5" w:rsidRDefault="00D71D5B" w:rsidP="00D71D5B">
            <w:pPr>
              <w:rPr>
                <w:bCs/>
              </w:rPr>
            </w:pPr>
          </w:p>
          <w:p w:rsidR="00D71D5B" w:rsidRPr="00D22BA5" w:rsidRDefault="00D71D5B" w:rsidP="00D71D5B">
            <w:pPr>
              <w:rPr>
                <w:b/>
                <w:bCs/>
              </w:rPr>
            </w:pPr>
            <w:r w:rsidRPr="00D22BA5">
              <w:rPr>
                <w:b/>
                <w:bCs/>
              </w:rPr>
              <w:t>Procedure Actions:</w:t>
            </w:r>
            <w:r w:rsidRPr="00D22BA5">
              <w:rPr>
                <w:bCs/>
              </w:rPr>
              <w:tab/>
            </w:r>
          </w:p>
          <w:p w:rsidR="00D71D5B" w:rsidRPr="00D22BA5" w:rsidRDefault="00D71D5B" w:rsidP="00E9670B">
            <w:pPr>
              <w:rPr>
                <w:b/>
                <w:bCs/>
              </w:rPr>
            </w:pPr>
          </w:p>
          <w:p w:rsidR="00854412" w:rsidRDefault="00854412" w:rsidP="00E9670B">
            <w:pPr>
              <w:rPr>
                <w:b/>
                <w:bCs/>
              </w:rPr>
            </w:pPr>
          </w:p>
          <w:p w:rsidR="00D71D5B" w:rsidRPr="00D22BA5" w:rsidRDefault="00D71D5B" w:rsidP="00E9670B">
            <w:pPr>
              <w:rPr>
                <w:b/>
                <w:bCs/>
              </w:rPr>
            </w:pPr>
            <w:r w:rsidRPr="00D22BA5">
              <w:rPr>
                <w:b/>
                <w:bCs/>
              </w:rPr>
              <w:t>Purpose Statement</w:t>
            </w:r>
            <w:r w:rsidRPr="00D22BA5">
              <w:rPr>
                <w:bCs/>
              </w:rPr>
              <w:t>:</w:t>
            </w:r>
          </w:p>
        </w:tc>
        <w:tc>
          <w:tcPr>
            <w:tcW w:w="6588" w:type="dxa"/>
          </w:tcPr>
          <w:p w:rsidR="00D71D5B" w:rsidRPr="00D22BA5" w:rsidRDefault="00D71D5B" w:rsidP="00E9670B">
            <w:pPr>
              <w:rPr>
                <w:bCs/>
              </w:rPr>
            </w:pPr>
          </w:p>
          <w:p w:rsidR="00161877" w:rsidRPr="00161877" w:rsidRDefault="00173079" w:rsidP="00E9670B">
            <w:r w:rsidRPr="00161877">
              <w:fldChar w:fldCharType="begin">
                <w:ffData>
                  <w:name w:val="Text80"/>
                  <w:enabled/>
                  <w:calcOnExit w:val="0"/>
                  <w:textInput/>
                </w:ffData>
              </w:fldChar>
            </w:r>
            <w:r w:rsidR="00161877" w:rsidRPr="00161877">
              <w:instrText xml:space="preserve"> FORMTEXT </w:instrText>
            </w:r>
            <w:r w:rsidRPr="00161877">
              <w:fldChar w:fldCharType="separate"/>
            </w:r>
            <w:r w:rsidR="00161877" w:rsidRPr="00161877">
              <w:t> </w:t>
            </w:r>
            <w:r w:rsidR="00161877" w:rsidRPr="00161877">
              <w:t> </w:t>
            </w:r>
            <w:r w:rsidR="00161877" w:rsidRPr="00161877">
              <w:t> </w:t>
            </w:r>
            <w:r w:rsidR="00161877" w:rsidRPr="00161877">
              <w:t> </w:t>
            </w:r>
            <w:r w:rsidR="00161877" w:rsidRPr="00161877">
              <w:t> </w:t>
            </w:r>
            <w:r w:rsidRPr="00161877">
              <w:fldChar w:fldCharType="end"/>
            </w:r>
          </w:p>
          <w:p w:rsidR="004B1BC5" w:rsidRDefault="005907FB" w:rsidP="004B1BC5">
            <w:r>
              <w:t>6Hx6:5.02</w:t>
            </w:r>
          </w:p>
          <w:p w:rsidR="004B1BC5" w:rsidRDefault="004B1BC5" w:rsidP="004B1BC5">
            <w:r>
              <w:t>1001.64</w:t>
            </w:r>
            <w:r w:rsidR="006D4603">
              <w:t>, 1001.65</w:t>
            </w:r>
          </w:p>
          <w:p w:rsidR="00161877" w:rsidRPr="00D22BA5" w:rsidRDefault="00492135" w:rsidP="00E9670B">
            <w:pPr>
              <w:rPr>
                <w:bCs/>
              </w:rPr>
            </w:pPr>
            <w:r>
              <w:t>n/a</w:t>
            </w:r>
          </w:p>
          <w:p w:rsidR="00D71D5B" w:rsidRPr="00D22BA5" w:rsidRDefault="00D71D5B" w:rsidP="00E9670B">
            <w:pPr>
              <w:rPr>
                <w:bCs/>
              </w:rPr>
            </w:pPr>
          </w:p>
          <w:p w:rsidR="00D71D5B" w:rsidRPr="007261A6" w:rsidRDefault="00D71D5B" w:rsidP="00E9670B">
            <w:r w:rsidRPr="00D22BA5">
              <w:rPr>
                <w:bCs/>
              </w:rPr>
              <w:t xml:space="preserve">Adopted: </w:t>
            </w:r>
            <w:r w:rsidR="004B1BC5">
              <w:t>4/23/92</w:t>
            </w:r>
            <w:r w:rsidRPr="00D22BA5">
              <w:rPr>
                <w:bCs/>
              </w:rPr>
              <w:t xml:space="preserve">; </w:t>
            </w:r>
            <w:r w:rsidR="007261A6">
              <w:t>7/1/00; 11/3/04; 12/2/08</w:t>
            </w:r>
            <w:r w:rsidR="00D43E23">
              <w:t>; 02/16/10</w:t>
            </w:r>
            <w:r w:rsidR="00854412">
              <w:t>; 11/1/10</w:t>
            </w:r>
            <w:r w:rsidR="00613367">
              <w:t xml:space="preserve">; </w:t>
            </w:r>
            <w:r w:rsidR="00144105">
              <w:t>2/04</w:t>
            </w:r>
            <w:r w:rsidR="00613367">
              <w:t>/14</w:t>
            </w:r>
            <w:ins w:id="1" w:author="Kathleen Hayes" w:date="2019-12-03T12:27:00Z">
              <w:r w:rsidR="00002668">
                <w:t>; 11/25/19</w:t>
              </w:r>
            </w:ins>
          </w:p>
          <w:p w:rsidR="00D71D5B" w:rsidRPr="00D22BA5" w:rsidRDefault="007E7E53" w:rsidP="00E9670B">
            <w:pPr>
              <w:rPr>
                <w:bCs/>
              </w:rPr>
            </w:pPr>
            <w:r>
              <w:tab/>
            </w:r>
          </w:p>
          <w:p w:rsidR="00D71D5B" w:rsidRPr="00D22BA5" w:rsidRDefault="00201658" w:rsidP="00E9670B">
            <w:pPr>
              <w:rPr>
                <w:b/>
                <w:bCs/>
              </w:rPr>
            </w:pPr>
            <w:r>
              <w:t>To establish guidelines in the hiring of College students to work at the College.</w:t>
            </w:r>
          </w:p>
        </w:tc>
      </w:tr>
    </w:tbl>
    <w:p w:rsidR="00854412" w:rsidRDefault="00854412" w:rsidP="00122C34">
      <w:pPr>
        <w:pBdr>
          <w:bottom w:val="single" w:sz="12" w:space="0" w:color="auto"/>
        </w:pBdr>
        <w:rPr>
          <w:bCs/>
        </w:rPr>
      </w:pPr>
    </w:p>
    <w:p w:rsidR="0056070E" w:rsidRPr="00122C34" w:rsidRDefault="0056070E" w:rsidP="0056070E">
      <w:pPr>
        <w:rPr>
          <w:bCs/>
          <w:sz w:val="12"/>
          <w:szCs w:val="12"/>
        </w:rPr>
      </w:pPr>
      <w:r>
        <w:rPr>
          <w:bCs/>
        </w:rPr>
        <w:tab/>
      </w:r>
    </w:p>
    <w:p w:rsidR="00697501" w:rsidRPr="00161877" w:rsidRDefault="006901DE" w:rsidP="0063153B">
      <w:pPr>
        <w:tabs>
          <w:tab w:val="left" w:pos="3120"/>
        </w:tabs>
        <w:rPr>
          <w:b/>
          <w:bCs/>
        </w:rPr>
      </w:pPr>
      <w:r w:rsidRPr="00161877">
        <w:rPr>
          <w:b/>
          <w:bCs/>
        </w:rPr>
        <w:t>Guidelines:</w:t>
      </w:r>
    </w:p>
    <w:p w:rsidR="00E9670B" w:rsidRPr="00161877" w:rsidRDefault="00E9670B" w:rsidP="00E9670B"/>
    <w:p w:rsidR="00240DCA" w:rsidRDefault="00240DCA" w:rsidP="00144105">
      <w:pPr>
        <w:pStyle w:val="PlainText"/>
        <w:jc w:val="both"/>
        <w:rPr>
          <w:ins w:id="2" w:author="Kathleen Hayes" w:date="2019-12-03T12:33:00Z"/>
          <w:rFonts w:ascii="Times New Roman" w:hAnsi="Times New Roman"/>
          <w:sz w:val="24"/>
        </w:rPr>
      </w:pPr>
      <w:r>
        <w:rPr>
          <w:rFonts w:ascii="Times New Roman" w:hAnsi="Times New Roman"/>
          <w:sz w:val="24"/>
        </w:rPr>
        <w:t xml:space="preserve">It is the policy of </w:t>
      </w:r>
      <w:r w:rsidR="00122C34">
        <w:rPr>
          <w:rFonts w:ascii="Times New Roman" w:hAnsi="Times New Roman"/>
          <w:sz w:val="24"/>
        </w:rPr>
        <w:t>Florida SouthWestern State</w:t>
      </w:r>
      <w:r>
        <w:rPr>
          <w:rFonts w:ascii="Times New Roman" w:hAnsi="Times New Roman"/>
          <w:sz w:val="24"/>
        </w:rPr>
        <w:t xml:space="preserve"> College to provide on-campus employment opportunities to qualified and interested students with financial support in pursuit of their academic goals and provide opportunities for academic or administrative job experience. The </w:t>
      </w:r>
      <w:r w:rsidR="004B1BC5">
        <w:rPr>
          <w:rFonts w:ascii="Times New Roman" w:hAnsi="Times New Roman"/>
          <w:sz w:val="24"/>
        </w:rPr>
        <w:t xml:space="preserve">job duties and responsibilities </w:t>
      </w:r>
      <w:r>
        <w:rPr>
          <w:rFonts w:ascii="Times New Roman" w:hAnsi="Times New Roman"/>
          <w:sz w:val="24"/>
        </w:rPr>
        <w:t xml:space="preserve">of Student Assistants vary greatly and may or may not be related to their field of study. </w:t>
      </w:r>
    </w:p>
    <w:p w:rsidR="00002668" w:rsidRDefault="00002668" w:rsidP="00144105">
      <w:pPr>
        <w:pStyle w:val="PlainText"/>
        <w:jc w:val="both"/>
        <w:rPr>
          <w:ins w:id="3" w:author="Kathleen Hayes" w:date="2019-12-03T12:33:00Z"/>
          <w:rFonts w:ascii="Times New Roman" w:hAnsi="Times New Roman"/>
          <w:sz w:val="24"/>
        </w:rPr>
      </w:pPr>
    </w:p>
    <w:p w:rsidR="00002668" w:rsidRDefault="009F372B" w:rsidP="00144105">
      <w:pPr>
        <w:pStyle w:val="PlainText"/>
        <w:jc w:val="both"/>
        <w:rPr>
          <w:rFonts w:ascii="Times New Roman" w:hAnsi="Times New Roman"/>
          <w:sz w:val="24"/>
        </w:rPr>
      </w:pPr>
      <w:ins w:id="4" w:author="Kathleen Hayes" w:date="2019-12-03T12:33:00Z">
        <w:r>
          <w:rPr>
            <w:rFonts w:ascii="Times New Roman" w:hAnsi="Times New Roman"/>
            <w:sz w:val="24"/>
          </w:rPr>
          <w:t>Students qualifying for work-</w:t>
        </w:r>
        <w:r w:rsidR="00002668">
          <w:rPr>
            <w:rFonts w:ascii="Times New Roman" w:hAnsi="Times New Roman"/>
            <w:sz w:val="24"/>
          </w:rPr>
          <w:t>study</w:t>
        </w:r>
      </w:ins>
      <w:ins w:id="5" w:author="Kathleen Hayes" w:date="2019-12-03T12:39:00Z">
        <w:r>
          <w:rPr>
            <w:rFonts w:ascii="Times New Roman" w:hAnsi="Times New Roman"/>
            <w:sz w:val="24"/>
          </w:rPr>
          <w:t xml:space="preserve"> will receive priority hiring</w:t>
        </w:r>
      </w:ins>
      <w:ins w:id="6" w:author="Kathleen Hayes" w:date="2019-12-03T12:41:00Z">
        <w:r>
          <w:rPr>
            <w:rFonts w:ascii="Times New Roman" w:hAnsi="Times New Roman"/>
            <w:sz w:val="24"/>
          </w:rPr>
          <w:t xml:space="preserve"> consideration</w:t>
        </w:r>
      </w:ins>
      <w:ins w:id="7" w:author="Kathleen Hayes" w:date="2019-12-03T12:39:00Z">
        <w:r w:rsidR="001A5A0A">
          <w:rPr>
            <w:rFonts w:ascii="Times New Roman" w:hAnsi="Times New Roman"/>
            <w:sz w:val="24"/>
          </w:rPr>
          <w:t xml:space="preserve"> before</w:t>
        </w:r>
        <w:r>
          <w:rPr>
            <w:rFonts w:ascii="Times New Roman" w:hAnsi="Times New Roman"/>
            <w:sz w:val="24"/>
          </w:rPr>
          <w:t xml:space="preserve"> students not qu</w:t>
        </w:r>
        <w:r w:rsidR="001A5A0A">
          <w:rPr>
            <w:rFonts w:ascii="Times New Roman" w:hAnsi="Times New Roman"/>
            <w:sz w:val="24"/>
          </w:rPr>
          <w:t>alifying or who fail to complete</w:t>
        </w:r>
        <w:r>
          <w:rPr>
            <w:rFonts w:ascii="Times New Roman" w:hAnsi="Times New Roman"/>
            <w:sz w:val="24"/>
          </w:rPr>
          <w:t xml:space="preserve"> the work-study application process</w:t>
        </w:r>
      </w:ins>
      <w:ins w:id="8" w:author="Kathleen Hayes" w:date="2019-12-03T13:03:00Z">
        <w:r w:rsidR="001A5A0A">
          <w:rPr>
            <w:rFonts w:ascii="Times New Roman" w:hAnsi="Times New Roman"/>
            <w:sz w:val="24"/>
          </w:rPr>
          <w:t xml:space="preserve"> with the Office of Student Financial Aid</w:t>
        </w:r>
      </w:ins>
      <w:ins w:id="9" w:author="Kathleen Hayes" w:date="2019-12-03T12:39:00Z">
        <w:r>
          <w:rPr>
            <w:rFonts w:ascii="Times New Roman" w:hAnsi="Times New Roman"/>
            <w:sz w:val="24"/>
          </w:rPr>
          <w:t>.  Students not eligi</w:t>
        </w:r>
        <w:r w:rsidR="001A5A0A">
          <w:rPr>
            <w:rFonts w:ascii="Times New Roman" w:hAnsi="Times New Roman"/>
            <w:sz w:val="24"/>
          </w:rPr>
          <w:t>ble for work-</w:t>
        </w:r>
        <w:r>
          <w:rPr>
            <w:rFonts w:ascii="Times New Roman" w:hAnsi="Times New Roman"/>
            <w:sz w:val="24"/>
          </w:rPr>
          <w:t xml:space="preserve">study may be employed in </w:t>
        </w:r>
      </w:ins>
      <w:ins w:id="10" w:author="Kathleen Hayes" w:date="2019-12-03T13:05:00Z">
        <w:r w:rsidR="001A5A0A">
          <w:rPr>
            <w:rFonts w:ascii="Times New Roman" w:hAnsi="Times New Roman"/>
            <w:sz w:val="24"/>
          </w:rPr>
          <w:t xml:space="preserve">designated </w:t>
        </w:r>
      </w:ins>
      <w:ins w:id="11" w:author="Kathleen Hayes" w:date="2019-12-03T12:39:00Z">
        <w:r>
          <w:rPr>
            <w:rFonts w:ascii="Times New Roman" w:hAnsi="Times New Roman"/>
            <w:sz w:val="24"/>
          </w:rPr>
          <w:t xml:space="preserve">positions funded by student fees or </w:t>
        </w:r>
      </w:ins>
      <w:ins w:id="12" w:author="Kathleen Hayes" w:date="2019-12-03T12:41:00Z">
        <w:r>
          <w:rPr>
            <w:rFonts w:ascii="Times New Roman" w:hAnsi="Times New Roman"/>
            <w:sz w:val="24"/>
          </w:rPr>
          <w:t xml:space="preserve">ARC </w:t>
        </w:r>
      </w:ins>
      <w:ins w:id="13" w:author="Kathleen Hayes" w:date="2019-12-03T12:39:00Z">
        <w:r w:rsidR="001A5A0A">
          <w:rPr>
            <w:rFonts w:ascii="Times New Roman" w:hAnsi="Times New Roman"/>
            <w:sz w:val="24"/>
          </w:rPr>
          <w:t>grant funds</w:t>
        </w:r>
        <w:r>
          <w:rPr>
            <w:rFonts w:ascii="Times New Roman" w:hAnsi="Times New Roman"/>
            <w:sz w:val="24"/>
          </w:rPr>
          <w:t xml:space="preserve">. </w:t>
        </w:r>
      </w:ins>
    </w:p>
    <w:p w:rsidR="00240DCA" w:rsidRDefault="00240DCA" w:rsidP="00144105">
      <w:pPr>
        <w:pStyle w:val="PlainText"/>
        <w:tabs>
          <w:tab w:val="center" w:pos="4680"/>
        </w:tabs>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rsidR="00B81996" w:rsidRPr="004E6B08" w:rsidRDefault="00240DCA" w:rsidP="00144105">
      <w:pPr>
        <w:pStyle w:val="PlainText"/>
        <w:jc w:val="both"/>
        <w:rPr>
          <w:rFonts w:ascii="Times New Roman" w:hAnsi="Times New Roman"/>
          <w:sz w:val="24"/>
        </w:rPr>
      </w:pPr>
      <w:r>
        <w:rPr>
          <w:rFonts w:ascii="Times New Roman" w:hAnsi="Times New Roman"/>
          <w:sz w:val="24"/>
        </w:rPr>
        <w:t>When a student is chosen to work as a Student Assistant</w:t>
      </w:r>
      <w:ins w:id="14" w:author="Kathleen Hayes" w:date="2019-12-03T13:33:00Z">
        <w:r w:rsidR="00B90350">
          <w:rPr>
            <w:rFonts w:ascii="Times New Roman" w:hAnsi="Times New Roman"/>
            <w:sz w:val="24"/>
          </w:rPr>
          <w:t xml:space="preserve"> or other designated student positions</w:t>
        </w:r>
      </w:ins>
      <w:r>
        <w:rPr>
          <w:rFonts w:ascii="Times New Roman" w:hAnsi="Times New Roman"/>
          <w:sz w:val="24"/>
        </w:rPr>
        <w:t>, he/she becomes a temporary, part-time staff employee of the College.</w:t>
      </w:r>
    </w:p>
    <w:p w:rsidR="00B81996" w:rsidRPr="00161877" w:rsidRDefault="00B81996" w:rsidP="00144105">
      <w:pPr>
        <w:jc w:val="both"/>
      </w:pPr>
    </w:p>
    <w:p w:rsidR="00D43E23" w:rsidRDefault="00E618A9" w:rsidP="00144105">
      <w:pPr>
        <w:pStyle w:val="PlainText"/>
        <w:numPr>
          <w:ilvl w:val="0"/>
          <w:numId w:val="14"/>
        </w:numPr>
        <w:jc w:val="both"/>
        <w:rPr>
          <w:rFonts w:ascii="Times New Roman" w:hAnsi="Times New Roman"/>
          <w:sz w:val="24"/>
        </w:rPr>
      </w:pPr>
      <w:r>
        <w:rPr>
          <w:rFonts w:ascii="Times New Roman" w:hAnsi="Times New Roman"/>
          <w:sz w:val="24"/>
        </w:rPr>
        <w:t>In the interest of providing as many students as possible with work experience, t</w:t>
      </w:r>
      <w:r w:rsidR="00240DCA">
        <w:rPr>
          <w:rFonts w:ascii="Times New Roman" w:hAnsi="Times New Roman"/>
          <w:sz w:val="24"/>
        </w:rPr>
        <w:t xml:space="preserve">he maximum a Student Assistant may be employed is twenty (20) hours per week. Exceptions up </w:t>
      </w:r>
      <w:r w:rsidR="00144105">
        <w:rPr>
          <w:rFonts w:ascii="Times New Roman" w:hAnsi="Times New Roman"/>
          <w:sz w:val="24"/>
        </w:rPr>
        <w:t>to twenty</w:t>
      </w:r>
      <w:r w:rsidR="00892E5A">
        <w:rPr>
          <w:rFonts w:ascii="Times New Roman" w:hAnsi="Times New Roman"/>
          <w:sz w:val="24"/>
        </w:rPr>
        <w:t xml:space="preserve">-five (25) </w:t>
      </w:r>
      <w:r w:rsidR="00240DCA">
        <w:rPr>
          <w:rFonts w:ascii="Times New Roman" w:hAnsi="Times New Roman"/>
          <w:sz w:val="24"/>
        </w:rPr>
        <w:t xml:space="preserve">hours per week may be authorized by the </w:t>
      </w:r>
      <w:r w:rsidR="00D43E23">
        <w:rPr>
          <w:rFonts w:ascii="Times New Roman" w:hAnsi="Times New Roman"/>
          <w:sz w:val="24"/>
        </w:rPr>
        <w:t>department head</w:t>
      </w:r>
      <w:r w:rsidR="009B2CFC">
        <w:rPr>
          <w:rFonts w:ascii="Times New Roman" w:hAnsi="Times New Roman"/>
          <w:sz w:val="24"/>
        </w:rPr>
        <w:t>.</w:t>
      </w:r>
      <w:r w:rsidR="00240DCA">
        <w:rPr>
          <w:rFonts w:ascii="Times New Roman" w:hAnsi="Times New Roman"/>
          <w:sz w:val="24"/>
        </w:rPr>
        <w:t xml:space="preserve"> International students, by law, are allowed to work only (20) twenty hours per week.</w:t>
      </w:r>
      <w:r>
        <w:rPr>
          <w:rFonts w:ascii="Times New Roman" w:hAnsi="Times New Roman"/>
          <w:sz w:val="24"/>
        </w:rPr>
        <w:t xml:space="preserve">  No student assistant is permitted to work in more than one position at a time.</w:t>
      </w:r>
    </w:p>
    <w:p w:rsidR="00D43E23" w:rsidRDefault="00D43E23" w:rsidP="00144105">
      <w:pPr>
        <w:pStyle w:val="PlainText"/>
        <w:ind w:left="360"/>
        <w:jc w:val="both"/>
        <w:rPr>
          <w:rFonts w:ascii="Times New Roman" w:hAnsi="Times New Roman"/>
          <w:sz w:val="24"/>
        </w:rPr>
      </w:pPr>
    </w:p>
    <w:p w:rsidR="00240DCA" w:rsidRDefault="00240DCA" w:rsidP="00144105">
      <w:pPr>
        <w:pStyle w:val="PlainText"/>
        <w:numPr>
          <w:ilvl w:val="0"/>
          <w:numId w:val="14"/>
        </w:numPr>
        <w:jc w:val="both"/>
        <w:rPr>
          <w:rFonts w:ascii="Times New Roman" w:hAnsi="Times New Roman"/>
          <w:sz w:val="24"/>
        </w:rPr>
      </w:pPr>
      <w:r>
        <w:rPr>
          <w:rFonts w:ascii="Times New Roman" w:hAnsi="Times New Roman"/>
          <w:sz w:val="24"/>
        </w:rPr>
        <w:t xml:space="preserve">To be qualified for work as a Student </w:t>
      </w:r>
      <w:del w:id="15" w:author="Kathleen Hayes" w:date="2019-12-03T13:34:00Z">
        <w:r w:rsidDel="00B90350">
          <w:rPr>
            <w:rFonts w:ascii="Times New Roman" w:hAnsi="Times New Roman"/>
            <w:sz w:val="24"/>
          </w:rPr>
          <w:delText>Assistant</w:delText>
        </w:r>
      </w:del>
      <w:r>
        <w:rPr>
          <w:rFonts w:ascii="Times New Roman" w:hAnsi="Times New Roman"/>
          <w:sz w:val="24"/>
        </w:rPr>
        <w:t>, the following conditions must be met:</w:t>
      </w:r>
    </w:p>
    <w:p w:rsidR="00240DCA" w:rsidRPr="00D43E23" w:rsidRDefault="00240DCA" w:rsidP="00144105">
      <w:pPr>
        <w:pStyle w:val="PlainText"/>
        <w:jc w:val="both"/>
        <w:rPr>
          <w:rFonts w:ascii="Times New Roman" w:hAnsi="Times New Roman"/>
          <w:sz w:val="24"/>
          <w:szCs w:val="24"/>
        </w:rPr>
      </w:pPr>
    </w:p>
    <w:p w:rsidR="00A34BB4" w:rsidRPr="00B90350" w:rsidRDefault="00E618A9" w:rsidP="00B90350">
      <w:pPr>
        <w:pStyle w:val="PlainText"/>
        <w:numPr>
          <w:ilvl w:val="0"/>
          <w:numId w:val="13"/>
        </w:numPr>
        <w:tabs>
          <w:tab w:val="num" w:pos="1080"/>
        </w:tabs>
        <w:ind w:left="1080"/>
        <w:jc w:val="both"/>
        <w:rPr>
          <w:rFonts w:ascii="Times New Roman" w:hAnsi="Times New Roman"/>
          <w:sz w:val="24"/>
          <w:szCs w:val="24"/>
        </w:rPr>
      </w:pPr>
      <w:r>
        <w:rPr>
          <w:rFonts w:ascii="Times New Roman" w:hAnsi="Times New Roman"/>
          <w:sz w:val="24"/>
          <w:szCs w:val="24"/>
        </w:rPr>
        <w:t>The student</w:t>
      </w:r>
      <w:r w:rsidR="00B90350">
        <w:rPr>
          <w:rFonts w:ascii="Times New Roman" w:hAnsi="Times New Roman"/>
          <w:sz w:val="24"/>
          <w:szCs w:val="24"/>
        </w:rPr>
        <w:t xml:space="preserve"> </w:t>
      </w:r>
      <w:r w:rsidR="00240DCA" w:rsidRPr="00B90350">
        <w:rPr>
          <w:rFonts w:ascii="Times New Roman" w:hAnsi="Times New Roman"/>
          <w:sz w:val="24"/>
          <w:szCs w:val="24"/>
        </w:rPr>
        <w:t xml:space="preserve">must be </w:t>
      </w:r>
      <w:r w:rsidRPr="00B90350">
        <w:rPr>
          <w:rFonts w:ascii="Times New Roman" w:hAnsi="Times New Roman"/>
          <w:sz w:val="24"/>
          <w:szCs w:val="24"/>
        </w:rPr>
        <w:t xml:space="preserve">currently enrolled when employed as a student </w:t>
      </w:r>
      <w:ins w:id="16" w:author="Kathleen Hayes" w:date="2019-12-03T13:34:00Z">
        <w:r w:rsidR="00B90350">
          <w:rPr>
            <w:rFonts w:ascii="Times New Roman" w:hAnsi="Times New Roman"/>
            <w:sz w:val="24"/>
            <w:szCs w:val="24"/>
          </w:rPr>
          <w:t>worker</w:t>
        </w:r>
      </w:ins>
      <w:del w:id="17" w:author="Kathleen Hayes" w:date="2019-12-03T13:34:00Z">
        <w:r w:rsidRPr="00B90350" w:rsidDel="00B90350">
          <w:rPr>
            <w:rFonts w:ascii="Times New Roman" w:hAnsi="Times New Roman"/>
            <w:sz w:val="24"/>
            <w:szCs w:val="24"/>
          </w:rPr>
          <w:delText>assist</w:delText>
        </w:r>
        <w:r w:rsidR="00B90350" w:rsidDel="00B90350">
          <w:rPr>
            <w:rFonts w:ascii="Times New Roman" w:hAnsi="Times New Roman"/>
            <w:sz w:val="24"/>
            <w:szCs w:val="24"/>
          </w:rPr>
          <w:delText>ant</w:delText>
        </w:r>
      </w:del>
      <w:r w:rsidR="00B90350">
        <w:rPr>
          <w:rFonts w:ascii="Times New Roman" w:hAnsi="Times New Roman"/>
          <w:sz w:val="24"/>
          <w:szCs w:val="24"/>
        </w:rPr>
        <w:t xml:space="preserve"> in fall or spring semesters</w:t>
      </w:r>
      <w:r w:rsidRPr="00B90350">
        <w:rPr>
          <w:rFonts w:ascii="Times New Roman" w:hAnsi="Times New Roman"/>
          <w:sz w:val="24"/>
          <w:szCs w:val="24"/>
        </w:rPr>
        <w:t xml:space="preserve"> and</w:t>
      </w:r>
      <w:r w:rsidR="00B90350">
        <w:rPr>
          <w:rFonts w:ascii="Times New Roman" w:hAnsi="Times New Roman"/>
          <w:sz w:val="24"/>
          <w:szCs w:val="24"/>
        </w:rPr>
        <w:t xml:space="preserve"> </w:t>
      </w:r>
      <w:r w:rsidRPr="00B90350">
        <w:rPr>
          <w:rFonts w:ascii="Times New Roman" w:hAnsi="Times New Roman"/>
          <w:sz w:val="24"/>
          <w:szCs w:val="24"/>
        </w:rPr>
        <w:t>may be employed during the summer even if not attending classes if the student was enrolled in the previous spring semester and has registered for classes in the upcoming fall semester</w:t>
      </w:r>
      <w:ins w:id="18" w:author="Kathleen Hayes" w:date="2019-12-03T13:31:00Z">
        <w:r w:rsidR="00B90350">
          <w:rPr>
            <w:rFonts w:ascii="Times New Roman" w:hAnsi="Times New Roman"/>
            <w:sz w:val="24"/>
            <w:szCs w:val="24"/>
          </w:rPr>
          <w:t>.</w:t>
        </w:r>
      </w:ins>
      <w:del w:id="19" w:author="Kathleen Hayes" w:date="2019-12-03T13:31:00Z">
        <w:r w:rsidRPr="00B90350" w:rsidDel="00B90350">
          <w:rPr>
            <w:rFonts w:ascii="Times New Roman" w:hAnsi="Times New Roman"/>
            <w:sz w:val="24"/>
            <w:szCs w:val="24"/>
          </w:rPr>
          <w:delText>, and</w:delText>
        </w:r>
        <w:r w:rsidR="001A5A0A" w:rsidRPr="00B90350" w:rsidDel="00B90350">
          <w:rPr>
            <w:rFonts w:ascii="Times New Roman" w:hAnsi="Times New Roman"/>
            <w:sz w:val="24"/>
            <w:szCs w:val="24"/>
          </w:rPr>
          <w:delText xml:space="preserve"> </w:delText>
        </w:r>
      </w:del>
      <w:r w:rsidR="001A5A0A" w:rsidRPr="00B90350">
        <w:rPr>
          <w:rFonts w:ascii="Times New Roman" w:hAnsi="Times New Roman"/>
          <w:sz w:val="24"/>
          <w:szCs w:val="24"/>
        </w:rPr>
        <w:t xml:space="preserve"> </w:t>
      </w:r>
    </w:p>
    <w:p w:rsidR="00D43E23" w:rsidDel="00B90350" w:rsidRDefault="00C05FC1" w:rsidP="00122C34">
      <w:pPr>
        <w:pStyle w:val="PlainText"/>
        <w:numPr>
          <w:ilvl w:val="0"/>
          <w:numId w:val="31"/>
        </w:numPr>
        <w:spacing w:after="120"/>
        <w:jc w:val="both"/>
        <w:rPr>
          <w:del w:id="20" w:author="Kathleen Hayes" w:date="2019-12-03T13:28:00Z"/>
          <w:rFonts w:ascii="Times New Roman" w:hAnsi="Times New Roman"/>
          <w:sz w:val="24"/>
          <w:szCs w:val="24"/>
        </w:rPr>
      </w:pPr>
      <w:del w:id="21" w:author="Kathleen Hayes" w:date="2019-12-03T13:28:00Z">
        <w:r w:rsidRPr="00E618A9" w:rsidDel="00B90350">
          <w:rPr>
            <w:rFonts w:ascii="Times New Roman" w:hAnsi="Times New Roman"/>
            <w:sz w:val="24"/>
            <w:szCs w:val="24"/>
          </w:rPr>
          <w:delText>Must</w:delText>
        </w:r>
        <w:r w:rsidR="00240DCA" w:rsidRPr="00E618A9" w:rsidDel="00B90350">
          <w:rPr>
            <w:rFonts w:ascii="Times New Roman" w:hAnsi="Times New Roman"/>
            <w:sz w:val="24"/>
            <w:szCs w:val="24"/>
          </w:rPr>
          <w:delText xml:space="preserve"> produce a "paid registration receipt" showing he/she is enrolled in classes for credit in the College.</w:delText>
        </w:r>
      </w:del>
    </w:p>
    <w:p w:rsidR="00D43E23" w:rsidRDefault="00C87553" w:rsidP="00122C34">
      <w:pPr>
        <w:pStyle w:val="PlainText"/>
        <w:numPr>
          <w:ilvl w:val="0"/>
          <w:numId w:val="13"/>
        </w:numPr>
        <w:spacing w:after="120"/>
        <w:ind w:left="1080"/>
        <w:jc w:val="both"/>
        <w:rPr>
          <w:rFonts w:ascii="Times New Roman" w:hAnsi="Times New Roman"/>
          <w:sz w:val="24"/>
          <w:szCs w:val="24"/>
        </w:rPr>
      </w:pPr>
      <w:ins w:id="22" w:author="Kathleen Hayes" w:date="2019-12-03T14:20:00Z">
        <w:r>
          <w:rPr>
            <w:rFonts w:ascii="Times New Roman" w:hAnsi="Times New Roman"/>
            <w:sz w:val="24"/>
            <w:szCs w:val="24"/>
          </w:rPr>
          <w:lastRenderedPageBreak/>
          <w:t>Must be e</w:t>
        </w:r>
      </w:ins>
      <w:del w:id="23" w:author="Kathleen Hayes" w:date="2019-12-03T14:19:00Z">
        <w:r w:rsidR="00240DCA" w:rsidRPr="00D43E23" w:rsidDel="00C87553">
          <w:rPr>
            <w:rFonts w:ascii="Times New Roman" w:hAnsi="Times New Roman"/>
            <w:sz w:val="24"/>
            <w:szCs w:val="24"/>
          </w:rPr>
          <w:delText>E</w:delText>
        </w:r>
      </w:del>
      <w:r w:rsidR="00240DCA" w:rsidRPr="00D43E23">
        <w:rPr>
          <w:rFonts w:ascii="Times New Roman" w:hAnsi="Times New Roman"/>
          <w:sz w:val="24"/>
          <w:szCs w:val="24"/>
        </w:rPr>
        <w:t>nroll</w:t>
      </w:r>
      <w:r w:rsidR="00E618A9">
        <w:rPr>
          <w:rFonts w:ascii="Times New Roman" w:hAnsi="Times New Roman"/>
          <w:sz w:val="24"/>
          <w:szCs w:val="24"/>
        </w:rPr>
        <w:t xml:space="preserve">ed </w:t>
      </w:r>
      <w:r w:rsidR="00122C34">
        <w:rPr>
          <w:rFonts w:ascii="Times New Roman" w:hAnsi="Times New Roman"/>
          <w:sz w:val="24"/>
          <w:szCs w:val="24"/>
        </w:rPr>
        <w:t>at</w:t>
      </w:r>
      <w:r w:rsidR="00122C34" w:rsidRPr="00D43E23">
        <w:rPr>
          <w:rFonts w:ascii="Times New Roman" w:hAnsi="Times New Roman"/>
          <w:sz w:val="24"/>
          <w:szCs w:val="24"/>
        </w:rPr>
        <w:t xml:space="preserve"> </w:t>
      </w:r>
      <w:ins w:id="24" w:author="Kathleen Hayes" w:date="2019-12-03T13:35:00Z">
        <w:r w:rsidR="00B90350">
          <w:rPr>
            <w:rFonts w:ascii="Times New Roman" w:hAnsi="Times New Roman"/>
            <w:sz w:val="24"/>
            <w:szCs w:val="24"/>
          </w:rPr>
          <w:t>FSW</w:t>
        </w:r>
      </w:ins>
      <w:del w:id="25" w:author="Kathleen Hayes" w:date="2019-12-03T13:35:00Z">
        <w:r w:rsidR="00122C34" w:rsidDel="00B90350">
          <w:rPr>
            <w:rFonts w:ascii="Times New Roman" w:hAnsi="Times New Roman"/>
            <w:sz w:val="24"/>
            <w:szCs w:val="24"/>
          </w:rPr>
          <w:delText>the</w:delText>
        </w:r>
        <w:r w:rsidR="00240DCA" w:rsidRPr="00D43E23" w:rsidDel="00B90350">
          <w:rPr>
            <w:rFonts w:ascii="Times New Roman" w:hAnsi="Times New Roman"/>
            <w:sz w:val="24"/>
            <w:szCs w:val="24"/>
          </w:rPr>
          <w:delText xml:space="preserve"> College</w:delText>
        </w:r>
      </w:del>
      <w:ins w:id="26" w:author="Kathleen Hayes" w:date="2019-12-03T13:35:00Z">
        <w:r w:rsidR="00B90350">
          <w:rPr>
            <w:rFonts w:ascii="Times New Roman" w:hAnsi="Times New Roman"/>
            <w:sz w:val="24"/>
            <w:szCs w:val="24"/>
          </w:rPr>
          <w:t>;</w:t>
        </w:r>
      </w:ins>
      <w:del w:id="27" w:author="Kathleen Hayes" w:date="2019-12-03T13:35:00Z">
        <w:r w:rsidR="00E618A9" w:rsidDel="00B90350">
          <w:rPr>
            <w:rFonts w:ascii="Times New Roman" w:hAnsi="Times New Roman"/>
            <w:sz w:val="24"/>
            <w:szCs w:val="24"/>
          </w:rPr>
          <w:delText>,</w:delText>
        </w:r>
      </w:del>
      <w:r w:rsidR="00E618A9">
        <w:rPr>
          <w:rFonts w:ascii="Times New Roman" w:hAnsi="Times New Roman"/>
          <w:sz w:val="24"/>
          <w:szCs w:val="24"/>
        </w:rPr>
        <w:t xml:space="preserve"> e</w:t>
      </w:r>
      <w:r w:rsidR="00240DCA" w:rsidRPr="00D43E23">
        <w:rPr>
          <w:rFonts w:ascii="Times New Roman" w:hAnsi="Times New Roman"/>
          <w:sz w:val="24"/>
          <w:szCs w:val="24"/>
        </w:rPr>
        <w:t>nrollment at another college or university will not be considered.</w:t>
      </w:r>
    </w:p>
    <w:p w:rsidR="00E618A9" w:rsidRDefault="00C61A76" w:rsidP="00122C34">
      <w:pPr>
        <w:pStyle w:val="PlainText"/>
        <w:numPr>
          <w:ilvl w:val="0"/>
          <w:numId w:val="13"/>
        </w:numPr>
        <w:spacing w:after="120"/>
        <w:ind w:left="1080"/>
        <w:jc w:val="both"/>
        <w:rPr>
          <w:rFonts w:ascii="Times New Roman" w:hAnsi="Times New Roman"/>
          <w:sz w:val="24"/>
          <w:szCs w:val="24"/>
        </w:rPr>
      </w:pPr>
      <w:r>
        <w:rPr>
          <w:rFonts w:ascii="Times New Roman" w:hAnsi="Times New Roman"/>
          <w:sz w:val="24"/>
          <w:szCs w:val="24"/>
        </w:rPr>
        <w:t xml:space="preserve">Students must be high school graduates at least 17 years old or enrolled in </w:t>
      </w:r>
      <w:r w:rsidR="00C05FC1">
        <w:rPr>
          <w:rFonts w:ascii="Times New Roman" w:hAnsi="Times New Roman"/>
          <w:sz w:val="24"/>
          <w:szCs w:val="24"/>
        </w:rPr>
        <w:t>a</w:t>
      </w:r>
      <w:r>
        <w:rPr>
          <w:rFonts w:ascii="Times New Roman" w:hAnsi="Times New Roman"/>
          <w:sz w:val="24"/>
          <w:szCs w:val="24"/>
        </w:rPr>
        <w:t xml:space="preserve"> </w:t>
      </w:r>
      <w:r w:rsidR="00122C34">
        <w:rPr>
          <w:rFonts w:ascii="Times New Roman" w:hAnsi="Times New Roman"/>
          <w:sz w:val="24"/>
          <w:szCs w:val="24"/>
        </w:rPr>
        <w:t xml:space="preserve">Florida SouthWestern State </w:t>
      </w:r>
      <w:r>
        <w:rPr>
          <w:rFonts w:ascii="Times New Roman" w:hAnsi="Times New Roman"/>
          <w:sz w:val="24"/>
          <w:szCs w:val="24"/>
        </w:rPr>
        <w:t>Collegiate High School as a Junior or Senior and at least 16 years old.</w:t>
      </w:r>
    </w:p>
    <w:p w:rsidR="00C61A76" w:rsidRDefault="00C61A76" w:rsidP="00122C34">
      <w:pPr>
        <w:pStyle w:val="PlainText"/>
        <w:numPr>
          <w:ilvl w:val="0"/>
          <w:numId w:val="13"/>
        </w:numPr>
        <w:spacing w:after="120"/>
        <w:ind w:left="1080"/>
        <w:jc w:val="both"/>
        <w:rPr>
          <w:rFonts w:ascii="Times New Roman" w:hAnsi="Times New Roman"/>
          <w:sz w:val="24"/>
          <w:szCs w:val="24"/>
        </w:rPr>
      </w:pPr>
      <w:r>
        <w:rPr>
          <w:rFonts w:ascii="Times New Roman" w:hAnsi="Times New Roman"/>
          <w:sz w:val="24"/>
          <w:szCs w:val="24"/>
        </w:rPr>
        <w:t xml:space="preserve">Dual enrolled students not attending </w:t>
      </w:r>
      <w:r w:rsidR="00122C34">
        <w:rPr>
          <w:rFonts w:ascii="Times New Roman" w:hAnsi="Times New Roman"/>
          <w:sz w:val="24"/>
          <w:szCs w:val="24"/>
        </w:rPr>
        <w:t>the</w:t>
      </w:r>
      <w:r>
        <w:rPr>
          <w:rFonts w:ascii="Times New Roman" w:hAnsi="Times New Roman"/>
          <w:sz w:val="24"/>
          <w:szCs w:val="24"/>
        </w:rPr>
        <w:t xml:space="preserve"> Collegiate High School may be employed in rare circumstances based on critical need for the student’s skills that are not able to be met by other student</w:t>
      </w:r>
      <w:r w:rsidR="00E21243">
        <w:rPr>
          <w:rFonts w:ascii="Times New Roman" w:hAnsi="Times New Roman"/>
          <w:sz w:val="24"/>
          <w:szCs w:val="24"/>
        </w:rPr>
        <w:t>s</w:t>
      </w:r>
      <w:r>
        <w:rPr>
          <w:rFonts w:ascii="Times New Roman" w:hAnsi="Times New Roman"/>
          <w:sz w:val="24"/>
          <w:szCs w:val="24"/>
        </w:rPr>
        <w:t>, temporary or regular employee</w:t>
      </w:r>
      <w:r w:rsidR="00E21243">
        <w:rPr>
          <w:rFonts w:ascii="Times New Roman" w:hAnsi="Times New Roman"/>
          <w:sz w:val="24"/>
          <w:szCs w:val="24"/>
        </w:rPr>
        <w:t>s</w:t>
      </w:r>
      <w:r>
        <w:rPr>
          <w:rFonts w:ascii="Times New Roman" w:hAnsi="Times New Roman"/>
          <w:sz w:val="24"/>
          <w:szCs w:val="24"/>
        </w:rPr>
        <w:t xml:space="preserve">.  Dual enrolled student employment must be approved by the </w:t>
      </w:r>
      <w:r w:rsidR="00144105">
        <w:rPr>
          <w:rFonts w:ascii="Times New Roman" w:hAnsi="Times New Roman"/>
          <w:sz w:val="24"/>
          <w:szCs w:val="24"/>
        </w:rPr>
        <w:t>Director,</w:t>
      </w:r>
      <w:r>
        <w:rPr>
          <w:rFonts w:ascii="Times New Roman" w:hAnsi="Times New Roman"/>
          <w:sz w:val="24"/>
          <w:szCs w:val="24"/>
        </w:rPr>
        <w:t xml:space="preserve"> Human Resources prior to hiring the student.  A dual enrolled student assistant must be a high school Junior or Senior and at least 16 years old.</w:t>
      </w:r>
    </w:p>
    <w:p w:rsidR="00D43E23" w:rsidRDefault="00D43E23" w:rsidP="00122C34">
      <w:pPr>
        <w:pStyle w:val="PlainText"/>
        <w:numPr>
          <w:ilvl w:val="0"/>
          <w:numId w:val="13"/>
        </w:numPr>
        <w:spacing w:after="120"/>
        <w:ind w:left="1080"/>
        <w:jc w:val="both"/>
        <w:rPr>
          <w:rFonts w:ascii="Times New Roman" w:hAnsi="Times New Roman"/>
          <w:sz w:val="24"/>
          <w:szCs w:val="24"/>
        </w:rPr>
      </w:pPr>
      <w:r w:rsidRPr="00D43E23">
        <w:rPr>
          <w:rFonts w:ascii="Times New Roman" w:hAnsi="Times New Roman"/>
          <w:sz w:val="24"/>
          <w:szCs w:val="24"/>
        </w:rPr>
        <w:t>F</w:t>
      </w:r>
      <w:r w:rsidR="00240DCA" w:rsidRPr="00D43E23">
        <w:rPr>
          <w:rFonts w:ascii="Times New Roman" w:hAnsi="Times New Roman"/>
          <w:sz w:val="24"/>
          <w:szCs w:val="24"/>
        </w:rPr>
        <w:t xml:space="preserve">oreign students must provide appropriate </w:t>
      </w:r>
      <w:r w:rsidR="001E73D6">
        <w:rPr>
          <w:rFonts w:ascii="Times New Roman" w:hAnsi="Times New Roman"/>
          <w:sz w:val="24"/>
          <w:szCs w:val="24"/>
        </w:rPr>
        <w:t>United States Citizenship and Immigration Services (USCIS</w:t>
      </w:r>
      <w:r w:rsidR="00144105">
        <w:rPr>
          <w:rFonts w:ascii="Times New Roman" w:hAnsi="Times New Roman"/>
          <w:sz w:val="24"/>
          <w:szCs w:val="24"/>
        </w:rPr>
        <w:t xml:space="preserve">) </w:t>
      </w:r>
      <w:r w:rsidR="00144105" w:rsidRPr="00D43E23">
        <w:rPr>
          <w:rFonts w:ascii="Times New Roman" w:hAnsi="Times New Roman"/>
          <w:sz w:val="24"/>
          <w:szCs w:val="24"/>
        </w:rPr>
        <w:t>documentation</w:t>
      </w:r>
      <w:r w:rsidR="00240DCA" w:rsidRPr="00D43E23">
        <w:rPr>
          <w:rFonts w:ascii="Times New Roman" w:hAnsi="Times New Roman"/>
          <w:sz w:val="24"/>
          <w:szCs w:val="24"/>
        </w:rPr>
        <w:t xml:space="preserve"> that specifically authorizes employment.</w:t>
      </w:r>
    </w:p>
    <w:p w:rsidR="004F6BA6" w:rsidRDefault="004F6BA6" w:rsidP="00122C34">
      <w:pPr>
        <w:pStyle w:val="PlainText"/>
        <w:spacing w:after="120"/>
        <w:jc w:val="both"/>
        <w:rPr>
          <w:rFonts w:ascii="Times New Roman" w:hAnsi="Times New Roman"/>
          <w:sz w:val="24"/>
          <w:szCs w:val="24"/>
        </w:rPr>
      </w:pPr>
    </w:p>
    <w:p w:rsidR="00240DCA" w:rsidRDefault="00C61A76" w:rsidP="00144105">
      <w:pPr>
        <w:pStyle w:val="PlainText"/>
        <w:numPr>
          <w:ilvl w:val="0"/>
          <w:numId w:val="26"/>
        </w:numPr>
        <w:jc w:val="both"/>
        <w:rPr>
          <w:rFonts w:ascii="Times New Roman" w:hAnsi="Times New Roman"/>
          <w:sz w:val="24"/>
        </w:rPr>
      </w:pPr>
      <w:r>
        <w:rPr>
          <w:rFonts w:ascii="Times New Roman" w:hAnsi="Times New Roman"/>
          <w:sz w:val="24"/>
        </w:rPr>
        <w:t xml:space="preserve">Student employment is designed to help reduce the financial barriers for students attending </w:t>
      </w:r>
      <w:r w:rsidR="00122C34">
        <w:rPr>
          <w:rFonts w:ascii="Times New Roman" w:hAnsi="Times New Roman"/>
          <w:sz w:val="24"/>
        </w:rPr>
        <w:t>the College,</w:t>
      </w:r>
      <w:r>
        <w:rPr>
          <w:rFonts w:ascii="Times New Roman" w:hAnsi="Times New Roman"/>
          <w:sz w:val="24"/>
        </w:rPr>
        <w:t xml:space="preserve"> so they can achieve their educational goals, and secondarily, to provide actual work experience to students as they near graduation.  Consequently, s</w:t>
      </w:r>
      <w:r w:rsidR="00240DCA">
        <w:rPr>
          <w:rFonts w:ascii="Times New Roman" w:hAnsi="Times New Roman"/>
          <w:sz w:val="24"/>
        </w:rPr>
        <w:t>tudents will be selected for specific work areas/positions based on the following</w:t>
      </w:r>
      <w:r>
        <w:rPr>
          <w:rFonts w:ascii="Times New Roman" w:hAnsi="Times New Roman"/>
          <w:sz w:val="24"/>
        </w:rPr>
        <w:t xml:space="preserve"> priority order</w:t>
      </w:r>
      <w:r w:rsidR="00240DCA">
        <w:rPr>
          <w:rFonts w:ascii="Times New Roman" w:hAnsi="Times New Roman"/>
          <w:sz w:val="24"/>
        </w:rPr>
        <w:t>:</w:t>
      </w:r>
    </w:p>
    <w:p w:rsidR="00240DCA" w:rsidRDefault="00240DCA" w:rsidP="00144105">
      <w:pPr>
        <w:pStyle w:val="PlainText"/>
        <w:jc w:val="both"/>
        <w:rPr>
          <w:rFonts w:ascii="Times New Roman" w:hAnsi="Times New Roman"/>
          <w:sz w:val="24"/>
        </w:rPr>
      </w:pPr>
    </w:p>
    <w:p w:rsidR="00240DCA" w:rsidRDefault="00240DCA" w:rsidP="00122C34">
      <w:pPr>
        <w:pStyle w:val="PlainText"/>
        <w:spacing w:after="120"/>
        <w:ind w:left="720"/>
        <w:jc w:val="both"/>
        <w:rPr>
          <w:rFonts w:ascii="Times New Roman" w:hAnsi="Times New Roman"/>
          <w:sz w:val="24"/>
        </w:rPr>
      </w:pPr>
      <w:r>
        <w:rPr>
          <w:rFonts w:ascii="Times New Roman" w:hAnsi="Times New Roman"/>
          <w:sz w:val="24"/>
        </w:rPr>
        <w:t xml:space="preserve">1. </w:t>
      </w:r>
      <w:r w:rsidR="00C61A76">
        <w:rPr>
          <w:rFonts w:ascii="Times New Roman" w:hAnsi="Times New Roman"/>
          <w:sz w:val="24"/>
        </w:rPr>
        <w:t>Approved work study or work grant.</w:t>
      </w:r>
    </w:p>
    <w:p w:rsidR="00240DCA" w:rsidRDefault="00240DCA" w:rsidP="00122C34">
      <w:pPr>
        <w:pStyle w:val="PlainText"/>
        <w:spacing w:after="120"/>
        <w:ind w:left="990" w:hanging="270"/>
        <w:jc w:val="both"/>
        <w:rPr>
          <w:rFonts w:ascii="Times New Roman" w:hAnsi="Times New Roman"/>
          <w:sz w:val="24"/>
        </w:rPr>
      </w:pPr>
      <w:r>
        <w:rPr>
          <w:rFonts w:ascii="Times New Roman" w:hAnsi="Times New Roman"/>
          <w:sz w:val="24"/>
        </w:rPr>
        <w:t xml:space="preserve">2. </w:t>
      </w:r>
      <w:r w:rsidR="00C61A76">
        <w:rPr>
          <w:rFonts w:ascii="Times New Roman" w:hAnsi="Times New Roman"/>
          <w:sz w:val="24"/>
        </w:rPr>
        <w:t xml:space="preserve">Students who must pay for their college education through financial aid, loans or family </w:t>
      </w:r>
      <w:r w:rsidR="00DB766D">
        <w:rPr>
          <w:rFonts w:ascii="Times New Roman" w:hAnsi="Times New Roman"/>
          <w:sz w:val="24"/>
        </w:rPr>
        <w:t xml:space="preserve">   </w:t>
      </w:r>
      <w:r w:rsidR="00C61A76">
        <w:rPr>
          <w:rFonts w:ascii="Times New Roman" w:hAnsi="Times New Roman"/>
          <w:sz w:val="24"/>
        </w:rPr>
        <w:t>monetary contributions.</w:t>
      </w:r>
    </w:p>
    <w:p w:rsidR="00240DCA" w:rsidRDefault="00240DCA" w:rsidP="00122C34">
      <w:pPr>
        <w:pStyle w:val="PlainText"/>
        <w:spacing w:after="120"/>
        <w:ind w:left="990" w:hanging="270"/>
        <w:jc w:val="both"/>
        <w:rPr>
          <w:rFonts w:ascii="Times New Roman" w:hAnsi="Times New Roman"/>
          <w:sz w:val="24"/>
        </w:rPr>
      </w:pPr>
      <w:r>
        <w:rPr>
          <w:rFonts w:ascii="Times New Roman" w:hAnsi="Times New Roman"/>
          <w:sz w:val="24"/>
        </w:rPr>
        <w:t xml:space="preserve">3. </w:t>
      </w:r>
      <w:r w:rsidR="00412ED7">
        <w:rPr>
          <w:rFonts w:ascii="Times New Roman" w:hAnsi="Times New Roman"/>
          <w:sz w:val="24"/>
        </w:rPr>
        <w:t xml:space="preserve">Students enrolled in </w:t>
      </w:r>
      <w:r w:rsidR="00122C34">
        <w:rPr>
          <w:rFonts w:ascii="Times New Roman" w:hAnsi="Times New Roman"/>
          <w:sz w:val="24"/>
        </w:rPr>
        <w:t>a Florida SouthWestern State</w:t>
      </w:r>
      <w:r w:rsidR="00412ED7">
        <w:rPr>
          <w:rFonts w:ascii="Times New Roman" w:hAnsi="Times New Roman"/>
          <w:sz w:val="24"/>
        </w:rPr>
        <w:t xml:space="preserve"> Collegiate High School in accordance with the above stated requirements</w:t>
      </w:r>
      <w:r>
        <w:rPr>
          <w:rFonts w:ascii="Times New Roman" w:hAnsi="Times New Roman"/>
          <w:sz w:val="24"/>
        </w:rPr>
        <w:t>.</w:t>
      </w:r>
    </w:p>
    <w:p w:rsidR="00412ED7" w:rsidRDefault="00412ED7" w:rsidP="00122C34">
      <w:pPr>
        <w:pStyle w:val="PlainText"/>
        <w:spacing w:after="120"/>
        <w:ind w:left="990" w:hanging="270"/>
        <w:jc w:val="both"/>
        <w:rPr>
          <w:rFonts w:ascii="Times New Roman" w:hAnsi="Times New Roman"/>
          <w:sz w:val="24"/>
        </w:rPr>
      </w:pPr>
      <w:r>
        <w:rPr>
          <w:rFonts w:ascii="Times New Roman" w:hAnsi="Times New Roman"/>
          <w:sz w:val="24"/>
        </w:rPr>
        <w:t>4. Other dual enrolled students, when there are no other student assistants identified in C. 1, 2 or 3 above and in accordance with the grade level and age requirements stated above.</w:t>
      </w:r>
    </w:p>
    <w:p w:rsidR="00412ED7" w:rsidRDefault="00412ED7" w:rsidP="00144105">
      <w:pPr>
        <w:pStyle w:val="PlainText"/>
        <w:jc w:val="both"/>
        <w:rPr>
          <w:rFonts w:ascii="Times New Roman" w:hAnsi="Times New Roman"/>
          <w:sz w:val="24"/>
        </w:rPr>
      </w:pPr>
    </w:p>
    <w:p w:rsidR="00146D77" w:rsidRDefault="005907FB" w:rsidP="00144105">
      <w:pPr>
        <w:pStyle w:val="PlainText"/>
        <w:numPr>
          <w:ilvl w:val="0"/>
          <w:numId w:val="26"/>
        </w:numPr>
        <w:jc w:val="both"/>
        <w:rPr>
          <w:rFonts w:ascii="Times New Roman" w:hAnsi="Times New Roman"/>
          <w:sz w:val="24"/>
        </w:rPr>
      </w:pPr>
      <w:r>
        <w:rPr>
          <w:rFonts w:ascii="Times New Roman" w:hAnsi="Times New Roman"/>
          <w:sz w:val="24"/>
        </w:rPr>
        <w:t>The su</w:t>
      </w:r>
      <w:r w:rsidR="00412ED7">
        <w:rPr>
          <w:rFonts w:ascii="Times New Roman" w:hAnsi="Times New Roman"/>
          <w:sz w:val="24"/>
        </w:rPr>
        <w:t xml:space="preserve">pervisor must understand that part of their supervisory responsibility is to instruct students in general employment practices such as attire, punctuality, absenteeism, customer service, etc. in addition to teaching the student the tasks of the position.  It is the responsibility of the supervisor to set a reasonable level of expectation recognizing the employee is a student while ensuring the student learns the appropriate work habits to be successful in the future.  Questions related to student </w:t>
      </w:r>
      <w:ins w:id="28" w:author="Kathleen Hayes" w:date="2019-12-03T14:26:00Z">
        <w:r w:rsidR="00C87553">
          <w:rPr>
            <w:rFonts w:ascii="Times New Roman" w:hAnsi="Times New Roman"/>
            <w:sz w:val="24"/>
          </w:rPr>
          <w:t>employment,</w:t>
        </w:r>
      </w:ins>
      <w:del w:id="29" w:author="Kathleen Hayes" w:date="2019-12-03T14:26:00Z">
        <w:r w:rsidR="00412ED7" w:rsidDel="00C87553">
          <w:rPr>
            <w:rFonts w:ascii="Times New Roman" w:hAnsi="Times New Roman"/>
            <w:sz w:val="24"/>
          </w:rPr>
          <w:delText>assistant</w:delText>
        </w:r>
      </w:del>
      <w:ins w:id="30" w:author="Kathleen Hayes" w:date="2019-12-03T14:25:00Z">
        <w:r w:rsidR="00C87553">
          <w:rPr>
            <w:rFonts w:ascii="Times New Roman" w:hAnsi="Times New Roman"/>
            <w:sz w:val="24"/>
          </w:rPr>
          <w:t xml:space="preserve"> regardless of job title</w:t>
        </w:r>
      </w:ins>
      <w:ins w:id="31" w:author="Kathleen Hayes" w:date="2019-12-03T14:26:00Z">
        <w:r w:rsidR="00C87553">
          <w:rPr>
            <w:rFonts w:ascii="Times New Roman" w:hAnsi="Times New Roman"/>
            <w:sz w:val="24"/>
          </w:rPr>
          <w:t xml:space="preserve"> </w:t>
        </w:r>
      </w:ins>
      <w:del w:id="32" w:author="Kathleen Hayes" w:date="2019-12-03T14:26:00Z">
        <w:r w:rsidR="00412ED7" w:rsidDel="00C87553">
          <w:rPr>
            <w:rFonts w:ascii="Times New Roman" w:hAnsi="Times New Roman"/>
            <w:sz w:val="24"/>
          </w:rPr>
          <w:delText xml:space="preserve"> employment</w:delText>
        </w:r>
      </w:del>
      <w:r w:rsidR="00412ED7">
        <w:rPr>
          <w:rFonts w:ascii="Times New Roman" w:hAnsi="Times New Roman"/>
          <w:sz w:val="24"/>
        </w:rPr>
        <w:t xml:space="preserve"> should be directed to</w:t>
      </w:r>
      <w:ins w:id="33" w:author="Kathleen Hayes" w:date="2019-12-03T14:27:00Z">
        <w:r w:rsidR="00C87553">
          <w:rPr>
            <w:rFonts w:ascii="Times New Roman" w:hAnsi="Times New Roman"/>
            <w:sz w:val="24"/>
          </w:rPr>
          <w:t xml:space="preserve"> the Talent Acquisition office in</w:t>
        </w:r>
      </w:ins>
      <w:r w:rsidR="00412ED7">
        <w:rPr>
          <w:rFonts w:ascii="Times New Roman" w:hAnsi="Times New Roman"/>
          <w:sz w:val="24"/>
        </w:rPr>
        <w:t xml:space="preserve"> Human Resources.</w:t>
      </w:r>
    </w:p>
    <w:p w:rsidR="005B387B" w:rsidRDefault="005B387B" w:rsidP="00144105">
      <w:pPr>
        <w:pStyle w:val="PlainText"/>
        <w:ind w:left="720"/>
        <w:jc w:val="both"/>
        <w:rPr>
          <w:rFonts w:ascii="Times New Roman" w:hAnsi="Times New Roman"/>
          <w:sz w:val="24"/>
        </w:rPr>
      </w:pPr>
    </w:p>
    <w:p w:rsidR="00144105" w:rsidRPr="00C87553" w:rsidRDefault="00146D77" w:rsidP="00C87553">
      <w:pPr>
        <w:pStyle w:val="PlainText"/>
        <w:numPr>
          <w:ilvl w:val="0"/>
          <w:numId w:val="26"/>
        </w:numPr>
        <w:jc w:val="both"/>
        <w:rPr>
          <w:rFonts w:ascii="Times New Roman" w:hAnsi="Times New Roman"/>
          <w:sz w:val="24"/>
        </w:rPr>
      </w:pPr>
      <w:r>
        <w:rPr>
          <w:rFonts w:ascii="Times New Roman" w:hAnsi="Times New Roman"/>
          <w:sz w:val="24"/>
        </w:rPr>
        <w:t>The College employs students under</w:t>
      </w:r>
      <w:r w:rsidR="00C87553">
        <w:rPr>
          <w:rFonts w:ascii="Times New Roman" w:hAnsi="Times New Roman"/>
          <w:sz w:val="24"/>
        </w:rPr>
        <w:t xml:space="preserve"> the Federal Work-Study</w:t>
      </w:r>
      <w:r w:rsidR="00DD417E">
        <w:rPr>
          <w:rFonts w:ascii="Times New Roman" w:hAnsi="Times New Roman"/>
          <w:sz w:val="24"/>
        </w:rPr>
        <w:t xml:space="preserve"> Program pursuant to </w:t>
      </w:r>
      <w:r w:rsidR="00F82065">
        <w:rPr>
          <w:rFonts w:ascii="Times New Roman" w:hAnsi="Times New Roman"/>
          <w:sz w:val="24"/>
        </w:rPr>
        <w:t xml:space="preserve">federal regulations which include </w:t>
      </w:r>
      <w:r w:rsidR="00DD417E">
        <w:rPr>
          <w:rFonts w:ascii="Times New Roman" w:hAnsi="Times New Roman"/>
          <w:sz w:val="24"/>
        </w:rPr>
        <w:t>the following rules:</w:t>
      </w:r>
      <w:r>
        <w:rPr>
          <w:rFonts w:ascii="Times New Roman" w:hAnsi="Times New Roman"/>
          <w:sz w:val="24"/>
        </w:rPr>
        <w:t xml:space="preserve"> </w:t>
      </w:r>
    </w:p>
    <w:p w:rsidR="00144105" w:rsidRDefault="00144105" w:rsidP="00144105">
      <w:pPr>
        <w:pStyle w:val="PlainText"/>
        <w:ind w:left="720"/>
        <w:jc w:val="both"/>
        <w:rPr>
          <w:rFonts w:ascii="Times New Roman" w:hAnsi="Times New Roman"/>
          <w:sz w:val="24"/>
        </w:rPr>
      </w:pPr>
    </w:p>
    <w:p w:rsidR="005B387B" w:rsidRDefault="00146D77" w:rsidP="00122C34">
      <w:pPr>
        <w:pStyle w:val="PlainText"/>
        <w:numPr>
          <w:ilvl w:val="0"/>
          <w:numId w:val="33"/>
        </w:numPr>
        <w:spacing w:after="120"/>
        <w:jc w:val="both"/>
        <w:rPr>
          <w:rFonts w:ascii="Times New Roman" w:hAnsi="Times New Roman"/>
          <w:sz w:val="24"/>
        </w:rPr>
      </w:pPr>
      <w:r>
        <w:rPr>
          <w:rFonts w:ascii="Times New Roman" w:hAnsi="Times New Roman"/>
          <w:sz w:val="24"/>
        </w:rPr>
        <w:t>All students working pursuant to this program are governed by all College employment rules and conditions as well as any and all applicable federal, state, or local laws.</w:t>
      </w:r>
    </w:p>
    <w:p w:rsidR="00144105" w:rsidRDefault="00F97A72" w:rsidP="00122C34">
      <w:pPr>
        <w:pStyle w:val="PlainText"/>
        <w:numPr>
          <w:ilvl w:val="0"/>
          <w:numId w:val="33"/>
        </w:numPr>
        <w:spacing w:after="120"/>
        <w:jc w:val="both"/>
      </w:pPr>
      <w:r>
        <w:rPr>
          <w:rFonts w:ascii="Times New Roman" w:hAnsi="Times New Roman"/>
          <w:sz w:val="24"/>
        </w:rPr>
        <w:t xml:space="preserve">All students must be paid for all hours worked and may not volunteer to perform the same duties.  </w:t>
      </w:r>
    </w:p>
    <w:p w:rsidR="00BD7219" w:rsidRPr="00122C34" w:rsidRDefault="00146D77" w:rsidP="00122C34">
      <w:pPr>
        <w:pStyle w:val="PlainText"/>
        <w:numPr>
          <w:ilvl w:val="0"/>
          <w:numId w:val="33"/>
        </w:numPr>
        <w:spacing w:after="120"/>
        <w:jc w:val="both"/>
        <w:rPr>
          <w:rFonts w:ascii="Times New Roman" w:hAnsi="Times New Roman"/>
          <w:sz w:val="24"/>
        </w:rPr>
      </w:pPr>
      <w:r w:rsidRPr="00122C34">
        <w:rPr>
          <w:rFonts w:ascii="Times New Roman" w:hAnsi="Times New Roman"/>
          <w:sz w:val="24"/>
        </w:rPr>
        <w:t xml:space="preserve">Federal Work Study students may not </w:t>
      </w:r>
      <w:r w:rsidR="00121796" w:rsidRPr="00122C34">
        <w:rPr>
          <w:rFonts w:ascii="Times New Roman" w:hAnsi="Times New Roman"/>
          <w:sz w:val="24"/>
        </w:rPr>
        <w:t xml:space="preserve">impair existing service contracts, </w:t>
      </w:r>
      <w:r w:rsidRPr="00122C34">
        <w:rPr>
          <w:rFonts w:ascii="Times New Roman" w:hAnsi="Times New Roman"/>
          <w:sz w:val="24"/>
        </w:rPr>
        <w:t>displace current employees</w:t>
      </w:r>
      <w:r w:rsidR="00F97A72" w:rsidRPr="00122C34">
        <w:rPr>
          <w:rFonts w:ascii="Times New Roman" w:hAnsi="Times New Roman"/>
          <w:sz w:val="24"/>
        </w:rPr>
        <w:t xml:space="preserve"> and may not accept positions that involve constructing, operating, </w:t>
      </w:r>
      <w:r w:rsidR="00F97A72" w:rsidRPr="00122C34">
        <w:rPr>
          <w:rFonts w:ascii="Times New Roman" w:hAnsi="Times New Roman"/>
          <w:sz w:val="24"/>
        </w:rPr>
        <w:lastRenderedPageBreak/>
        <w:t>or mai</w:t>
      </w:r>
      <w:r w:rsidR="00121796" w:rsidRPr="00122C34">
        <w:rPr>
          <w:rFonts w:ascii="Times New Roman" w:hAnsi="Times New Roman"/>
          <w:sz w:val="24"/>
        </w:rPr>
        <w:t xml:space="preserve">ntaining any part of a facility </w:t>
      </w:r>
      <w:r w:rsidR="00F97A72" w:rsidRPr="00122C34">
        <w:rPr>
          <w:rFonts w:ascii="Times New Roman" w:hAnsi="Times New Roman"/>
          <w:sz w:val="24"/>
        </w:rPr>
        <w:t xml:space="preserve">used </w:t>
      </w:r>
      <w:r w:rsidR="00121796" w:rsidRPr="00122C34">
        <w:rPr>
          <w:rFonts w:ascii="Times New Roman" w:hAnsi="Times New Roman"/>
          <w:sz w:val="24"/>
        </w:rPr>
        <w:t xml:space="preserve">or to be used </w:t>
      </w:r>
      <w:r w:rsidR="00F97A72" w:rsidRPr="00122C34">
        <w:rPr>
          <w:rFonts w:ascii="Times New Roman" w:hAnsi="Times New Roman"/>
          <w:sz w:val="24"/>
        </w:rPr>
        <w:t>for religious worship or sectarian instruction</w:t>
      </w:r>
      <w:r w:rsidRPr="00122C34">
        <w:rPr>
          <w:rFonts w:ascii="Times New Roman" w:hAnsi="Times New Roman"/>
          <w:sz w:val="24"/>
        </w:rPr>
        <w:t>.</w:t>
      </w:r>
      <w:r w:rsidR="00F97A72" w:rsidRPr="00122C34">
        <w:rPr>
          <w:rFonts w:ascii="Times New Roman" w:hAnsi="Times New Roman"/>
          <w:sz w:val="24"/>
        </w:rPr>
        <w:t xml:space="preserve"> </w:t>
      </w:r>
    </w:p>
    <w:p w:rsidR="005B387B" w:rsidRPr="00122C34" w:rsidRDefault="00BD7219" w:rsidP="00122C34">
      <w:pPr>
        <w:pStyle w:val="PlainText"/>
        <w:numPr>
          <w:ilvl w:val="0"/>
          <w:numId w:val="33"/>
        </w:numPr>
        <w:spacing w:after="120"/>
        <w:jc w:val="both"/>
        <w:rPr>
          <w:rFonts w:ascii="Times New Roman" w:hAnsi="Times New Roman"/>
          <w:sz w:val="24"/>
        </w:rPr>
      </w:pPr>
      <w:r w:rsidRPr="00122C34">
        <w:rPr>
          <w:rFonts w:ascii="Times New Roman" w:hAnsi="Times New Roman"/>
          <w:sz w:val="24"/>
        </w:rPr>
        <w:t>Neither the College, nor an outside employer that has an agreement with the College to hire Federal Work-Study students, may solicit, accept, or permit the solicitation of any fee, commission, contribution, or gift as a condition of a student’s Federal Work-Study employment.</w:t>
      </w:r>
      <w:r w:rsidR="00F97A72" w:rsidRPr="00122C34">
        <w:rPr>
          <w:rFonts w:ascii="Times New Roman" w:hAnsi="Times New Roman"/>
          <w:sz w:val="24"/>
        </w:rPr>
        <w:t xml:space="preserve"> </w:t>
      </w:r>
    </w:p>
    <w:p w:rsidR="005B387B" w:rsidRDefault="00F97A72" w:rsidP="00122C34">
      <w:pPr>
        <w:pStyle w:val="PlainText"/>
        <w:numPr>
          <w:ilvl w:val="0"/>
          <w:numId w:val="33"/>
        </w:numPr>
        <w:spacing w:after="120"/>
        <w:jc w:val="both"/>
        <w:rPr>
          <w:rFonts w:ascii="Times New Roman" w:hAnsi="Times New Roman"/>
          <w:sz w:val="24"/>
        </w:rPr>
      </w:pPr>
      <w:r>
        <w:rPr>
          <w:rFonts w:ascii="Times New Roman" w:hAnsi="Times New Roman"/>
          <w:sz w:val="24"/>
        </w:rPr>
        <w:t>Students participating in this program may earn academic credit as well as compensation for Federal Work Study employment which would include but are not limited to internships, practica, or assistantships (e.g., research or teaching assistantships).  A student employed in a Federal Work Study job and receiving academic credit may not be</w:t>
      </w:r>
      <w:r w:rsidR="00E6338B">
        <w:rPr>
          <w:rFonts w:ascii="Times New Roman" w:hAnsi="Times New Roman"/>
          <w:sz w:val="24"/>
        </w:rPr>
        <w:t>:</w:t>
      </w:r>
      <w:r>
        <w:rPr>
          <w:rFonts w:ascii="Times New Roman" w:hAnsi="Times New Roman"/>
          <w:sz w:val="24"/>
        </w:rPr>
        <w:t xml:space="preserve"> </w:t>
      </w:r>
      <w:r w:rsidR="00E6338B">
        <w:rPr>
          <w:rFonts w:ascii="Times New Roman" w:hAnsi="Times New Roman"/>
          <w:sz w:val="24"/>
        </w:rPr>
        <w:t xml:space="preserve"> </w:t>
      </w:r>
      <w:r>
        <w:rPr>
          <w:rFonts w:ascii="Times New Roman" w:hAnsi="Times New Roman"/>
          <w:sz w:val="24"/>
        </w:rPr>
        <w:t xml:space="preserve">1) paid less than he or she would be paid if no academic credit were given; 2) paid for receiving instruction in a classroom, laboratory, or other academic setting; and 3) paid unless the College would normally pay the person for the same job.  </w:t>
      </w:r>
    </w:p>
    <w:p w:rsidR="00240DCA" w:rsidRDefault="00240DCA" w:rsidP="00144105">
      <w:pPr>
        <w:pStyle w:val="PlainText"/>
        <w:jc w:val="both"/>
        <w:rPr>
          <w:rFonts w:ascii="Times New Roman" w:hAnsi="Times New Roman"/>
          <w:sz w:val="24"/>
        </w:rPr>
      </w:pPr>
    </w:p>
    <w:p w:rsidR="00240DCA" w:rsidRDefault="00240DCA" w:rsidP="00144105">
      <w:pPr>
        <w:pStyle w:val="PlainText"/>
        <w:jc w:val="both"/>
        <w:rPr>
          <w:rFonts w:ascii="Times New Roman" w:hAnsi="Times New Roman"/>
          <w:b/>
          <w:sz w:val="24"/>
        </w:rPr>
      </w:pPr>
      <w:r>
        <w:rPr>
          <w:rFonts w:ascii="Times New Roman" w:hAnsi="Times New Roman"/>
          <w:b/>
          <w:sz w:val="24"/>
        </w:rPr>
        <w:t>Procedures</w:t>
      </w:r>
      <w:r w:rsidR="004E6B08">
        <w:rPr>
          <w:rFonts w:ascii="Times New Roman" w:hAnsi="Times New Roman"/>
          <w:b/>
          <w:sz w:val="24"/>
        </w:rPr>
        <w:t>:</w:t>
      </w:r>
    </w:p>
    <w:p w:rsidR="00240DCA" w:rsidRDefault="00240DCA" w:rsidP="00144105">
      <w:pPr>
        <w:pStyle w:val="PlainText"/>
        <w:jc w:val="both"/>
        <w:rPr>
          <w:rFonts w:ascii="Times New Roman" w:hAnsi="Times New Roman"/>
          <w:b/>
          <w:sz w:val="24"/>
        </w:rPr>
      </w:pPr>
    </w:p>
    <w:p w:rsidR="004F6BA6" w:rsidDel="001A60DF" w:rsidRDefault="00240DCA" w:rsidP="00122C34">
      <w:pPr>
        <w:pStyle w:val="PlainText"/>
        <w:spacing w:after="120"/>
        <w:jc w:val="both"/>
        <w:rPr>
          <w:del w:id="34" w:author="Kathleen Hayes" w:date="2019-12-03T14:41:00Z"/>
          <w:rFonts w:ascii="Times New Roman" w:hAnsi="Times New Roman"/>
          <w:sz w:val="24"/>
        </w:rPr>
      </w:pPr>
      <w:r>
        <w:rPr>
          <w:rFonts w:ascii="Times New Roman" w:hAnsi="Times New Roman"/>
          <w:sz w:val="24"/>
        </w:rPr>
        <w:t>When a S</w:t>
      </w:r>
      <w:r w:rsidR="00412ED7">
        <w:rPr>
          <w:rFonts w:ascii="Times New Roman" w:hAnsi="Times New Roman"/>
          <w:sz w:val="24"/>
        </w:rPr>
        <w:t>tudent Assistant vacancy occurs, t</w:t>
      </w:r>
      <w:r>
        <w:rPr>
          <w:rFonts w:ascii="Times New Roman" w:hAnsi="Times New Roman"/>
          <w:sz w:val="24"/>
        </w:rPr>
        <w:t xml:space="preserve">he supervisor </w:t>
      </w:r>
      <w:r w:rsidR="00412ED7">
        <w:rPr>
          <w:rFonts w:ascii="Times New Roman" w:hAnsi="Times New Roman"/>
          <w:sz w:val="24"/>
        </w:rPr>
        <w:t>should</w:t>
      </w:r>
      <w:r>
        <w:rPr>
          <w:rFonts w:ascii="Times New Roman" w:hAnsi="Times New Roman"/>
          <w:sz w:val="24"/>
        </w:rPr>
        <w:t xml:space="preserve"> contact </w:t>
      </w:r>
      <w:ins w:id="35" w:author="Kathleen Hayes" w:date="2019-12-03T14:32:00Z">
        <w:r w:rsidR="00A5309C">
          <w:rPr>
            <w:rFonts w:ascii="Times New Roman" w:hAnsi="Times New Roman"/>
            <w:sz w:val="24"/>
          </w:rPr>
          <w:t>the Work-Study coordinator in the Office of Student Financial</w:t>
        </w:r>
      </w:ins>
      <w:ins w:id="36" w:author="Kathleen Hayes" w:date="2019-12-03T14:34:00Z">
        <w:r w:rsidR="00A5309C">
          <w:rPr>
            <w:rFonts w:ascii="Times New Roman" w:hAnsi="Times New Roman"/>
            <w:sz w:val="24"/>
          </w:rPr>
          <w:t xml:space="preserve"> Aid </w:t>
        </w:r>
      </w:ins>
      <w:r w:rsidR="00A5309C">
        <w:rPr>
          <w:rFonts w:ascii="Times New Roman" w:hAnsi="Times New Roman"/>
          <w:sz w:val="24"/>
        </w:rPr>
        <w:t>for</w:t>
      </w:r>
      <w:r w:rsidR="00412ED7">
        <w:rPr>
          <w:rFonts w:ascii="Times New Roman" w:hAnsi="Times New Roman"/>
          <w:sz w:val="24"/>
        </w:rPr>
        <w:t xml:space="preserve"> instructions on accessing</w:t>
      </w:r>
      <w:ins w:id="37" w:author="Kathleen Hayes" w:date="2019-12-03T14:39:00Z">
        <w:r w:rsidR="00A5309C">
          <w:rPr>
            <w:rFonts w:ascii="Times New Roman" w:hAnsi="Times New Roman"/>
            <w:sz w:val="24"/>
          </w:rPr>
          <w:t xml:space="preserve"> the approved</w:t>
        </w:r>
      </w:ins>
      <w:r w:rsidR="00412ED7">
        <w:rPr>
          <w:rFonts w:ascii="Times New Roman" w:hAnsi="Times New Roman"/>
          <w:sz w:val="24"/>
        </w:rPr>
        <w:t xml:space="preserve"> </w:t>
      </w:r>
      <w:r w:rsidR="00E21243">
        <w:rPr>
          <w:rFonts w:ascii="Times New Roman" w:hAnsi="Times New Roman"/>
          <w:sz w:val="24"/>
        </w:rPr>
        <w:t>S</w:t>
      </w:r>
      <w:r w:rsidR="00412ED7">
        <w:rPr>
          <w:rFonts w:ascii="Times New Roman" w:hAnsi="Times New Roman"/>
          <w:sz w:val="24"/>
        </w:rPr>
        <w:t xml:space="preserve">tudent </w:t>
      </w:r>
      <w:r w:rsidR="00E21243">
        <w:rPr>
          <w:rFonts w:ascii="Times New Roman" w:hAnsi="Times New Roman"/>
          <w:sz w:val="24"/>
        </w:rPr>
        <w:t>A</w:t>
      </w:r>
      <w:r w:rsidR="00412ED7">
        <w:rPr>
          <w:rFonts w:ascii="Times New Roman" w:hAnsi="Times New Roman"/>
          <w:sz w:val="24"/>
        </w:rPr>
        <w:t xml:space="preserve">ssistant </w:t>
      </w:r>
      <w:del w:id="38" w:author="Kathleen Hayes" w:date="2019-12-03T14:40:00Z">
        <w:r w:rsidR="00412ED7" w:rsidDel="00A5309C">
          <w:rPr>
            <w:rFonts w:ascii="Times New Roman" w:hAnsi="Times New Roman"/>
            <w:sz w:val="24"/>
          </w:rPr>
          <w:delText>applications</w:delText>
        </w:r>
      </w:del>
      <w:ins w:id="39" w:author="Kathleen Hayes" w:date="2019-12-03T14:40:00Z">
        <w:r w:rsidR="00A5309C">
          <w:rPr>
            <w:rFonts w:ascii="Times New Roman" w:hAnsi="Times New Roman"/>
            <w:sz w:val="24"/>
          </w:rPr>
          <w:t>candidate profiles</w:t>
        </w:r>
      </w:ins>
      <w:r w:rsidR="00412ED7">
        <w:rPr>
          <w:rFonts w:ascii="Times New Roman" w:hAnsi="Times New Roman"/>
          <w:sz w:val="24"/>
        </w:rPr>
        <w:t xml:space="preserve">.  The supervisor should then review the </w:t>
      </w:r>
      <w:ins w:id="40" w:author="Kathleen Hayes" w:date="2019-12-03T14:41:00Z">
        <w:r w:rsidR="001A60DF">
          <w:rPr>
            <w:rFonts w:ascii="Times New Roman" w:hAnsi="Times New Roman"/>
            <w:sz w:val="24"/>
          </w:rPr>
          <w:t>profiles</w:t>
        </w:r>
      </w:ins>
      <w:del w:id="41" w:author="Kathleen Hayes" w:date="2019-12-03T14:41:00Z">
        <w:r w:rsidR="00412ED7" w:rsidDel="001A60DF">
          <w:rPr>
            <w:rFonts w:ascii="Times New Roman" w:hAnsi="Times New Roman"/>
            <w:sz w:val="24"/>
          </w:rPr>
          <w:delText>appli</w:delText>
        </w:r>
      </w:del>
      <w:del w:id="42" w:author="Kathleen Hayes" w:date="2019-12-03T14:40:00Z">
        <w:r w:rsidR="00412ED7" w:rsidDel="001A60DF">
          <w:rPr>
            <w:rFonts w:ascii="Times New Roman" w:hAnsi="Times New Roman"/>
            <w:sz w:val="24"/>
          </w:rPr>
          <w:delText>cations</w:delText>
        </w:r>
      </w:del>
      <w:r w:rsidR="00412ED7">
        <w:rPr>
          <w:rFonts w:ascii="Times New Roman" w:hAnsi="Times New Roman"/>
          <w:sz w:val="24"/>
        </w:rPr>
        <w:t xml:space="preserve"> </w:t>
      </w:r>
      <w:ins w:id="43" w:author="Kathleen Hayes" w:date="2019-12-03T14:37:00Z">
        <w:r w:rsidR="00A5309C">
          <w:rPr>
            <w:rFonts w:ascii="Times New Roman" w:hAnsi="Times New Roman"/>
            <w:sz w:val="24"/>
          </w:rPr>
          <w:t xml:space="preserve">in the </w:t>
        </w:r>
      </w:ins>
      <w:ins w:id="44" w:author="Kathleen Hayes" w:date="2019-12-03T14:40:00Z">
        <w:r w:rsidR="00A5309C">
          <w:rPr>
            <w:rFonts w:ascii="Times New Roman" w:hAnsi="Times New Roman"/>
            <w:sz w:val="24"/>
          </w:rPr>
          <w:t xml:space="preserve">Approved </w:t>
        </w:r>
      </w:ins>
      <w:ins w:id="45" w:author="Kathleen Hayes" w:date="2019-12-03T14:37:00Z">
        <w:r w:rsidR="00A5309C">
          <w:rPr>
            <w:rFonts w:ascii="Times New Roman" w:hAnsi="Times New Roman"/>
            <w:sz w:val="24"/>
          </w:rPr>
          <w:t>Work-Study shared folders in the applicant tracking system</w:t>
        </w:r>
      </w:ins>
      <w:del w:id="46" w:author="Kathleen Hayes" w:date="2019-12-03T14:37:00Z">
        <w:r w:rsidR="00412ED7" w:rsidDel="00A5309C">
          <w:rPr>
            <w:rFonts w:ascii="Times New Roman" w:hAnsi="Times New Roman"/>
            <w:sz w:val="24"/>
          </w:rPr>
          <w:delText xml:space="preserve">on </w:delText>
        </w:r>
        <w:r w:rsidR="00144105" w:rsidDel="00A5309C">
          <w:rPr>
            <w:rFonts w:ascii="Times New Roman" w:hAnsi="Times New Roman"/>
            <w:sz w:val="24"/>
          </w:rPr>
          <w:delText xml:space="preserve">file </w:delText>
        </w:r>
      </w:del>
      <w:r w:rsidR="00144105">
        <w:rPr>
          <w:rFonts w:ascii="Times New Roman" w:hAnsi="Times New Roman"/>
          <w:sz w:val="24"/>
        </w:rPr>
        <w:t>and</w:t>
      </w:r>
      <w:r w:rsidR="00412ED7">
        <w:rPr>
          <w:rFonts w:ascii="Times New Roman" w:hAnsi="Times New Roman"/>
          <w:sz w:val="24"/>
        </w:rPr>
        <w:t xml:space="preserve"> conduct interviews.</w:t>
      </w:r>
      <w:ins w:id="47" w:author="Kathleen Hayes" w:date="2019-12-03T14:38:00Z">
        <w:r w:rsidR="001A60DF">
          <w:rPr>
            <w:rFonts w:ascii="Times New Roman" w:hAnsi="Times New Roman"/>
            <w:sz w:val="24"/>
          </w:rPr>
          <w:t xml:space="preserve"> A c</w:t>
        </w:r>
        <w:r w:rsidR="00A5309C">
          <w:rPr>
            <w:rFonts w:ascii="Times New Roman" w:hAnsi="Times New Roman"/>
            <w:sz w:val="24"/>
          </w:rPr>
          <w:t>andidate profile</w:t>
        </w:r>
      </w:ins>
      <w:ins w:id="48" w:author="Kathleen Hayes" w:date="2019-12-03T14:41:00Z">
        <w:r w:rsidR="001A60DF">
          <w:rPr>
            <w:rFonts w:ascii="Times New Roman" w:hAnsi="Times New Roman"/>
            <w:sz w:val="24"/>
          </w:rPr>
          <w:t xml:space="preserve"> must be on file</w:t>
        </w:r>
      </w:ins>
      <w:ins w:id="49" w:author="Kathleen Hayes" w:date="2019-12-03T14:38:00Z">
        <w:r w:rsidR="00A5309C">
          <w:rPr>
            <w:rFonts w:ascii="Times New Roman" w:hAnsi="Times New Roman"/>
            <w:sz w:val="24"/>
          </w:rPr>
          <w:t xml:space="preserve"> in the applicant tracking system to be considered.</w:t>
        </w:r>
      </w:ins>
      <w:del w:id="50" w:author="Kathleen Hayes" w:date="2019-12-03T14:38:00Z">
        <w:r w:rsidR="00412ED7" w:rsidDel="00A5309C">
          <w:rPr>
            <w:rFonts w:ascii="Times New Roman" w:hAnsi="Times New Roman"/>
            <w:sz w:val="24"/>
          </w:rPr>
          <w:delText xml:space="preserve"> </w:delText>
        </w:r>
      </w:del>
      <w:r w:rsidR="00412ED7">
        <w:rPr>
          <w:rFonts w:ascii="Times New Roman" w:hAnsi="Times New Roman"/>
          <w:sz w:val="24"/>
        </w:rPr>
        <w:t xml:space="preserve"> </w:t>
      </w:r>
      <w:r>
        <w:rPr>
          <w:rFonts w:ascii="Times New Roman" w:hAnsi="Times New Roman"/>
          <w:sz w:val="24"/>
        </w:rPr>
        <w:t xml:space="preserve"> </w:t>
      </w:r>
      <w:del w:id="51" w:author="Kathleen Hayes" w:date="2019-12-03T14:41:00Z">
        <w:r w:rsidDel="001A60DF">
          <w:rPr>
            <w:rFonts w:ascii="Times New Roman" w:hAnsi="Times New Roman"/>
            <w:sz w:val="24"/>
          </w:rPr>
          <w:delText>Only applications received by Human Resources may be considered.</w:delText>
        </w:r>
      </w:del>
    </w:p>
    <w:p w:rsidR="004F6BA6" w:rsidRDefault="004F6BA6" w:rsidP="00122C34">
      <w:pPr>
        <w:pStyle w:val="PlainText"/>
        <w:spacing w:after="120"/>
        <w:jc w:val="both"/>
        <w:rPr>
          <w:rFonts w:ascii="Times New Roman" w:hAnsi="Times New Roman"/>
          <w:sz w:val="24"/>
        </w:rPr>
      </w:pPr>
    </w:p>
    <w:p w:rsidR="00240DCA" w:rsidRDefault="00240DCA" w:rsidP="00122C34">
      <w:pPr>
        <w:pStyle w:val="PlainText"/>
        <w:spacing w:after="120"/>
        <w:jc w:val="both"/>
        <w:rPr>
          <w:rFonts w:ascii="Times New Roman" w:hAnsi="Times New Roman"/>
          <w:sz w:val="24"/>
        </w:rPr>
      </w:pPr>
      <w:r>
        <w:rPr>
          <w:rFonts w:ascii="Times New Roman" w:hAnsi="Times New Roman"/>
          <w:sz w:val="24"/>
        </w:rPr>
        <w:t xml:space="preserve">Student applications will be retained in the active pool for </w:t>
      </w:r>
      <w:r w:rsidR="00F7042A">
        <w:rPr>
          <w:rFonts w:ascii="Times New Roman" w:hAnsi="Times New Roman"/>
          <w:sz w:val="24"/>
        </w:rPr>
        <w:t xml:space="preserve">one (1) academic </w:t>
      </w:r>
      <w:r w:rsidR="00144105">
        <w:rPr>
          <w:rFonts w:ascii="Times New Roman" w:hAnsi="Times New Roman"/>
          <w:sz w:val="24"/>
        </w:rPr>
        <w:t xml:space="preserve">year. </w:t>
      </w:r>
    </w:p>
    <w:p w:rsidR="00240DCA" w:rsidRDefault="00240DCA" w:rsidP="00122C34">
      <w:pPr>
        <w:pStyle w:val="PlainText"/>
        <w:spacing w:after="120"/>
        <w:jc w:val="both"/>
        <w:rPr>
          <w:rFonts w:ascii="Times New Roman" w:hAnsi="Times New Roman"/>
          <w:sz w:val="24"/>
        </w:rPr>
      </w:pPr>
    </w:p>
    <w:p w:rsidR="004F6BA6" w:rsidRDefault="00240DCA" w:rsidP="00122C34">
      <w:pPr>
        <w:pStyle w:val="PlainText"/>
        <w:numPr>
          <w:ilvl w:val="0"/>
          <w:numId w:val="29"/>
        </w:numPr>
        <w:spacing w:after="120"/>
        <w:jc w:val="both"/>
        <w:rPr>
          <w:rFonts w:ascii="Times New Roman" w:hAnsi="Times New Roman"/>
          <w:sz w:val="24"/>
        </w:rPr>
      </w:pPr>
      <w:r>
        <w:rPr>
          <w:rFonts w:ascii="Times New Roman" w:hAnsi="Times New Roman"/>
          <w:sz w:val="24"/>
        </w:rPr>
        <w:t xml:space="preserve">The student will report to Human Resources </w:t>
      </w:r>
      <w:r w:rsidRPr="005907FB">
        <w:rPr>
          <w:rFonts w:ascii="Times New Roman" w:hAnsi="Times New Roman"/>
          <w:sz w:val="24"/>
          <w:u w:val="single"/>
        </w:rPr>
        <w:t>prior</w:t>
      </w:r>
      <w:r w:rsidRPr="005907FB">
        <w:rPr>
          <w:rFonts w:ascii="Times New Roman" w:hAnsi="Times New Roman"/>
          <w:sz w:val="24"/>
        </w:rPr>
        <w:t xml:space="preserve"> t</w:t>
      </w:r>
      <w:r>
        <w:rPr>
          <w:rFonts w:ascii="Times New Roman" w:hAnsi="Times New Roman"/>
          <w:sz w:val="24"/>
        </w:rPr>
        <w:t xml:space="preserve">o the </w:t>
      </w:r>
      <w:r w:rsidR="005907FB">
        <w:rPr>
          <w:rFonts w:ascii="Times New Roman" w:hAnsi="Times New Roman"/>
          <w:sz w:val="24"/>
        </w:rPr>
        <w:t>first day of employment</w:t>
      </w:r>
      <w:r>
        <w:rPr>
          <w:rFonts w:ascii="Times New Roman" w:hAnsi="Times New Roman"/>
          <w:sz w:val="24"/>
        </w:rPr>
        <w:t xml:space="preserve"> to complete necessary </w:t>
      </w:r>
      <w:del w:id="52" w:author="Kathleen Hayes" w:date="2019-12-03T14:42:00Z">
        <w:r w:rsidDel="001A60DF">
          <w:rPr>
            <w:rFonts w:ascii="Times New Roman" w:hAnsi="Times New Roman"/>
            <w:sz w:val="24"/>
          </w:rPr>
          <w:delText xml:space="preserve">employment </w:delText>
        </w:r>
      </w:del>
      <w:ins w:id="53" w:author="Kathleen Hayes" w:date="2019-12-03T14:42:00Z">
        <w:r w:rsidR="001A60DF">
          <w:rPr>
            <w:rFonts w:ascii="Times New Roman" w:hAnsi="Times New Roman"/>
            <w:sz w:val="24"/>
          </w:rPr>
          <w:t xml:space="preserve">onboarding </w:t>
        </w:r>
      </w:ins>
      <w:r>
        <w:rPr>
          <w:rFonts w:ascii="Times New Roman" w:hAnsi="Times New Roman"/>
          <w:sz w:val="24"/>
        </w:rPr>
        <w:t>paperwork</w:t>
      </w:r>
      <w:ins w:id="54" w:author="Kathleen Hayes" w:date="2019-12-03T14:43:00Z">
        <w:r w:rsidR="001A60DF">
          <w:rPr>
            <w:rFonts w:ascii="Times New Roman" w:hAnsi="Times New Roman"/>
            <w:sz w:val="24"/>
          </w:rPr>
          <w:t xml:space="preserve"> and complete fingerprinting</w:t>
        </w:r>
      </w:ins>
      <w:r>
        <w:rPr>
          <w:rFonts w:ascii="Times New Roman" w:hAnsi="Times New Roman"/>
          <w:sz w:val="24"/>
        </w:rPr>
        <w:t>.  Students must provide Human Resources with a Social Security card or proof of application for same, (</w:t>
      </w:r>
      <w:r w:rsidR="00C05FC1">
        <w:rPr>
          <w:rFonts w:ascii="Times New Roman" w:hAnsi="Times New Roman"/>
          <w:sz w:val="24"/>
        </w:rPr>
        <w:t>or USCIS</w:t>
      </w:r>
      <w:r w:rsidR="001E73D6">
        <w:rPr>
          <w:rFonts w:ascii="Times New Roman" w:hAnsi="Times New Roman"/>
          <w:sz w:val="24"/>
        </w:rPr>
        <w:t xml:space="preserve"> </w:t>
      </w:r>
      <w:r>
        <w:rPr>
          <w:rFonts w:ascii="Times New Roman" w:hAnsi="Times New Roman"/>
          <w:sz w:val="24"/>
        </w:rPr>
        <w:t>documentation for foreign students) prior to the start date.</w:t>
      </w:r>
    </w:p>
    <w:p w:rsidR="00240DCA" w:rsidRDefault="00240DCA" w:rsidP="00122C34">
      <w:pPr>
        <w:pStyle w:val="PlainText"/>
        <w:numPr>
          <w:ilvl w:val="0"/>
          <w:numId w:val="29"/>
        </w:numPr>
        <w:spacing w:after="120"/>
        <w:jc w:val="both"/>
        <w:rPr>
          <w:ins w:id="55" w:author="Kathleen Hayes" w:date="2019-12-03T14:44:00Z"/>
          <w:rFonts w:ascii="Times New Roman" w:hAnsi="Times New Roman"/>
          <w:sz w:val="24"/>
        </w:rPr>
      </w:pPr>
      <w:r>
        <w:rPr>
          <w:rFonts w:ascii="Times New Roman" w:hAnsi="Times New Roman"/>
          <w:sz w:val="24"/>
        </w:rPr>
        <w:t>The supervisor will be responsible for verifying proof of student status and notifying the Human Resources Office of the graduation or non-student status of each Student Assistant.</w:t>
      </w:r>
    </w:p>
    <w:p w:rsidR="008919BB" w:rsidRDefault="008919BB" w:rsidP="00122C34">
      <w:pPr>
        <w:pStyle w:val="PlainText"/>
        <w:numPr>
          <w:ilvl w:val="0"/>
          <w:numId w:val="29"/>
        </w:numPr>
        <w:spacing w:after="120"/>
        <w:jc w:val="both"/>
        <w:rPr>
          <w:rFonts w:ascii="Times New Roman" w:hAnsi="Times New Roman"/>
          <w:sz w:val="24"/>
        </w:rPr>
      </w:pPr>
      <w:ins w:id="56" w:author="Kathleen Hayes" w:date="2019-12-03T14:44:00Z">
        <w:r>
          <w:rPr>
            <w:rFonts w:ascii="Times New Roman" w:hAnsi="Times New Roman"/>
            <w:sz w:val="24"/>
          </w:rPr>
          <w:t>If a</w:t>
        </w:r>
      </w:ins>
      <w:ins w:id="57" w:author="Kathleen Hayes" w:date="2019-12-03T14:46:00Z">
        <w:r>
          <w:rPr>
            <w:rFonts w:ascii="Times New Roman" w:hAnsi="Times New Roman"/>
            <w:sz w:val="24"/>
          </w:rPr>
          <w:t xml:space="preserve"> work-study</w:t>
        </w:r>
      </w:ins>
      <w:ins w:id="58" w:author="Kathleen Hayes" w:date="2019-12-03T14:44:00Z">
        <w:r>
          <w:rPr>
            <w:rFonts w:ascii="Times New Roman" w:hAnsi="Times New Roman"/>
            <w:sz w:val="24"/>
          </w:rPr>
          <w:t xml:space="preserve"> student ends employment prior to the end of the academic year, the supervisor must notify the Office of Financial Aid and the Talent Acquisition office. </w:t>
        </w:r>
      </w:ins>
    </w:p>
    <w:p w:rsidR="00E42DFA" w:rsidRDefault="00D22BA5" w:rsidP="00144105">
      <w:pPr>
        <w:jc w:val="both"/>
      </w:pPr>
      <w:r>
        <w:t xml:space="preserve">  </w:t>
      </w:r>
    </w:p>
    <w:sectPr w:rsidR="00E42DFA" w:rsidSect="004F6BA6">
      <w:headerReference w:type="default" r:id="rId7"/>
      <w:headerReference w:type="first" r:id="rId8"/>
      <w:pgSz w:w="12240" w:h="15840" w:code="1"/>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BA6" w:rsidRDefault="004F6BA6" w:rsidP="005539C1">
      <w:r>
        <w:separator/>
      </w:r>
    </w:p>
  </w:endnote>
  <w:endnote w:type="continuationSeparator" w:id="0">
    <w:p w:rsidR="004F6BA6" w:rsidRDefault="004F6BA6" w:rsidP="005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BA6" w:rsidRDefault="004F6BA6" w:rsidP="005539C1">
      <w:r>
        <w:separator/>
      </w:r>
    </w:p>
  </w:footnote>
  <w:footnote w:type="continuationSeparator" w:id="0">
    <w:p w:rsidR="004F6BA6" w:rsidRDefault="004F6BA6" w:rsidP="00553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A6" w:rsidRDefault="004F6BA6" w:rsidP="00D50078">
    <w:pPr>
      <w:pStyle w:val="Header"/>
    </w:pPr>
    <w:r>
      <w:t>College Operating Procedures Manual</w:t>
    </w:r>
  </w:p>
  <w:p w:rsidR="004F6BA6" w:rsidRDefault="004F6BA6" w:rsidP="00D50078">
    <w:pPr>
      <w:pStyle w:val="Header"/>
    </w:pPr>
    <w:r>
      <w:t>Student Employment</w:t>
    </w:r>
  </w:p>
  <w:p w:rsidR="004F6BA6" w:rsidRDefault="004F6BA6">
    <w:pPr>
      <w:pStyle w:val="Header"/>
    </w:pPr>
    <w:r>
      <w:t xml:space="preserve">Page </w:t>
    </w:r>
    <w:r w:rsidR="00173079">
      <w:fldChar w:fldCharType="begin"/>
    </w:r>
    <w:r w:rsidR="001E73D6">
      <w:instrText xml:space="preserve"> PAGE   \* MERGEFORMAT </w:instrText>
    </w:r>
    <w:r w:rsidR="00173079">
      <w:fldChar w:fldCharType="separate"/>
    </w:r>
    <w:r w:rsidR="004912B5">
      <w:rPr>
        <w:noProof/>
      </w:rPr>
      <w:t>2</w:t>
    </w:r>
    <w:r w:rsidR="00173079">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3573"/>
    </w:tblGrid>
    <w:tr w:rsidR="00122C34" w:rsidTr="00122C34">
      <w:trPr>
        <w:trHeight w:val="1160"/>
      </w:trPr>
      <w:tc>
        <w:tcPr>
          <w:tcW w:w="5883" w:type="dxa"/>
          <w:tcBorders>
            <w:top w:val="single" w:sz="4" w:space="0" w:color="auto"/>
            <w:left w:val="single" w:sz="4" w:space="0" w:color="auto"/>
            <w:bottom w:val="single" w:sz="4" w:space="0" w:color="auto"/>
            <w:right w:val="single" w:sz="4" w:space="0" w:color="auto"/>
          </w:tcBorders>
        </w:tcPr>
        <w:p w:rsidR="00122C34" w:rsidRDefault="00122C34">
          <w:pPr>
            <w:pStyle w:val="Header"/>
            <w:rPr>
              <w:b/>
              <w:bCs/>
              <w:sz w:val="16"/>
              <w:szCs w:val="16"/>
            </w:rPr>
          </w:pPr>
        </w:p>
        <w:p w:rsidR="00122C34" w:rsidRDefault="00122C34">
          <w:pPr>
            <w:pStyle w:val="Header"/>
            <w:jc w:val="center"/>
            <w:rPr>
              <w:b/>
              <w:bCs/>
              <w:sz w:val="28"/>
            </w:rPr>
          </w:pPr>
        </w:p>
        <w:p w:rsidR="00122C34" w:rsidRDefault="00122C34">
          <w:pPr>
            <w:pStyle w:val="Header"/>
            <w:jc w:val="center"/>
            <w:rPr>
              <w:b/>
              <w:bCs/>
              <w:sz w:val="16"/>
              <w:szCs w:val="16"/>
            </w:rPr>
          </w:pPr>
          <w:r>
            <w:rPr>
              <w:b/>
              <w:bCs/>
              <w:sz w:val="28"/>
            </w:rPr>
            <w:t>College Operating Procedures (COP)</w:t>
          </w:r>
        </w:p>
      </w:tc>
      <w:tc>
        <w:tcPr>
          <w:tcW w:w="3573" w:type="dxa"/>
          <w:tcBorders>
            <w:top w:val="single" w:sz="4" w:space="0" w:color="auto"/>
            <w:left w:val="single" w:sz="4" w:space="0" w:color="auto"/>
            <w:bottom w:val="single" w:sz="4" w:space="0" w:color="auto"/>
            <w:right w:val="single" w:sz="4" w:space="0" w:color="auto"/>
          </w:tcBorders>
          <w:hideMark/>
        </w:tcPr>
        <w:p w:rsidR="00122C34" w:rsidRDefault="00122C34">
          <w:pPr>
            <w:pStyle w:val="Header"/>
            <w:rPr>
              <w:b/>
              <w:bCs/>
              <w:sz w:val="28"/>
            </w:rPr>
          </w:pPr>
          <w:r>
            <w:rPr>
              <w:b/>
              <w:noProof/>
              <w:sz w:val="28"/>
            </w:rPr>
            <w:drawing>
              <wp:inline distT="0" distB="0" distL="0" distR="0">
                <wp:extent cx="1885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66750"/>
                        </a:xfrm>
                        <a:prstGeom prst="rect">
                          <a:avLst/>
                        </a:prstGeom>
                        <a:noFill/>
                        <a:ln>
                          <a:noFill/>
                        </a:ln>
                      </pic:spPr>
                    </pic:pic>
                  </a:graphicData>
                </a:graphic>
              </wp:inline>
            </w:drawing>
          </w:r>
        </w:p>
        <w:p w:rsidR="00122C34" w:rsidRDefault="00122C34">
          <w:pPr>
            <w:pStyle w:val="Header"/>
            <w:tabs>
              <w:tab w:val="left" w:pos="762"/>
            </w:tabs>
            <w:rPr>
              <w:b/>
              <w:bCs/>
              <w:sz w:val="28"/>
            </w:rPr>
          </w:pPr>
          <w:r>
            <w:rPr>
              <w:b/>
              <w:bCs/>
              <w:sz w:val="28"/>
            </w:rPr>
            <w:tab/>
          </w:r>
        </w:p>
      </w:tc>
    </w:tr>
  </w:tbl>
  <w:p w:rsidR="00122C34" w:rsidRDefault="00122C34" w:rsidP="00122C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112F3"/>
    <w:multiLevelType w:val="hybridMultilevel"/>
    <w:tmpl w:val="7410023C"/>
    <w:lvl w:ilvl="0" w:tplc="74C420C8">
      <w:start w:val="1"/>
      <w:numFmt w:val="decimal"/>
      <w:lvlText w:val="%1."/>
      <w:lvlJc w:val="left"/>
      <w:pPr>
        <w:tabs>
          <w:tab w:val="num" w:pos="1440"/>
        </w:tabs>
        <w:ind w:left="1440" w:hanging="360"/>
      </w:pPr>
      <w:rPr>
        <w:rFonts w:hint="default"/>
      </w:rPr>
    </w:lvl>
    <w:lvl w:ilvl="1" w:tplc="7388979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32929"/>
    <w:multiLevelType w:val="hybridMultilevel"/>
    <w:tmpl w:val="A47CBBD2"/>
    <w:lvl w:ilvl="0" w:tplc="2E4A2D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B00EF"/>
    <w:multiLevelType w:val="hybridMultilevel"/>
    <w:tmpl w:val="4D60AACE"/>
    <w:lvl w:ilvl="0" w:tplc="D13C7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FF7CE2"/>
    <w:multiLevelType w:val="hybridMultilevel"/>
    <w:tmpl w:val="5BA0734A"/>
    <w:lvl w:ilvl="0" w:tplc="2744BC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6" w15:restartNumberingAfterBreak="0">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72083"/>
    <w:multiLevelType w:val="hybridMultilevel"/>
    <w:tmpl w:val="ED00DFE2"/>
    <w:lvl w:ilvl="0" w:tplc="2744BC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93951"/>
    <w:multiLevelType w:val="hybridMultilevel"/>
    <w:tmpl w:val="29B68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1072A9"/>
    <w:multiLevelType w:val="multilevel"/>
    <w:tmpl w:val="7410023C"/>
    <w:lvl w:ilvl="0">
      <w:start w:val="1"/>
      <w:numFmt w:val="decimal"/>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1F31D8"/>
    <w:multiLevelType w:val="hybridMultilevel"/>
    <w:tmpl w:val="EB40A90C"/>
    <w:lvl w:ilvl="0" w:tplc="196A57A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E4743E"/>
    <w:multiLevelType w:val="hybridMultilevel"/>
    <w:tmpl w:val="8E3C21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311223"/>
    <w:multiLevelType w:val="multilevel"/>
    <w:tmpl w:val="BDF0539A"/>
    <w:lvl w:ilvl="0">
      <w:start w:val="3"/>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D24728"/>
    <w:multiLevelType w:val="multilevel"/>
    <w:tmpl w:val="A47CBB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1F0D7C"/>
    <w:multiLevelType w:val="hybridMultilevel"/>
    <w:tmpl w:val="02EC83C0"/>
    <w:lvl w:ilvl="0" w:tplc="B7A0252C">
      <w:start w:val="3"/>
      <w:numFmt w:val="upperLetter"/>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062497"/>
    <w:multiLevelType w:val="hybridMultilevel"/>
    <w:tmpl w:val="B0BCC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C842A79"/>
    <w:multiLevelType w:val="hybridMultilevel"/>
    <w:tmpl w:val="2C0657B8"/>
    <w:lvl w:ilvl="0" w:tplc="1CDEB688">
      <w:start w:val="3"/>
      <w:numFmt w:val="upperLetter"/>
      <w:lvlText w:val="%1."/>
      <w:lvlJc w:val="left"/>
      <w:pPr>
        <w:tabs>
          <w:tab w:val="num" w:pos="93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63E5FC8"/>
    <w:multiLevelType w:val="hybridMultilevel"/>
    <w:tmpl w:val="C7385A50"/>
    <w:lvl w:ilvl="0" w:tplc="196A57A6">
      <w:start w:val="3"/>
      <w:numFmt w:val="upperLetter"/>
      <w:lvlText w:val="%1."/>
      <w:lvlJc w:val="left"/>
      <w:pPr>
        <w:tabs>
          <w:tab w:val="num" w:pos="720"/>
        </w:tabs>
        <w:ind w:left="720" w:hanging="360"/>
      </w:pPr>
      <w:rPr>
        <w:rFonts w:hint="default"/>
      </w:rPr>
    </w:lvl>
    <w:lvl w:ilvl="1" w:tplc="2744BC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DBF372F"/>
    <w:multiLevelType w:val="multilevel"/>
    <w:tmpl w:val="A47CBB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DD771A"/>
    <w:multiLevelType w:val="multilevel"/>
    <w:tmpl w:val="A47CBB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EA62880"/>
    <w:multiLevelType w:val="multilevel"/>
    <w:tmpl w:val="31E0A7B0"/>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333689"/>
    <w:multiLevelType w:val="multilevel"/>
    <w:tmpl w:val="2C0657B8"/>
    <w:lvl w:ilvl="0">
      <w:start w:val="3"/>
      <w:numFmt w:val="upperLetter"/>
      <w:lvlText w:val="%1."/>
      <w:lvlJc w:val="left"/>
      <w:pPr>
        <w:tabs>
          <w:tab w:val="num" w:pos="936"/>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43C7F5B"/>
    <w:multiLevelType w:val="hybridMultilevel"/>
    <w:tmpl w:val="27D0BF0A"/>
    <w:lvl w:ilvl="0" w:tplc="B252A2A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2830E7"/>
    <w:multiLevelType w:val="multilevel"/>
    <w:tmpl w:val="02EC83C0"/>
    <w:lvl w:ilvl="0">
      <w:start w:val="3"/>
      <w:numFmt w:val="upperLetter"/>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7008AB"/>
    <w:multiLevelType w:val="multilevel"/>
    <w:tmpl w:val="BDF0539A"/>
    <w:lvl w:ilvl="0">
      <w:start w:val="3"/>
      <w:numFmt w:val="upp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8"/>
  </w:num>
  <w:num w:numId="3">
    <w:abstractNumId w:val="5"/>
  </w:num>
  <w:num w:numId="4">
    <w:abstractNumId w:val="0"/>
  </w:num>
  <w:num w:numId="5">
    <w:abstractNumId w:val="6"/>
  </w:num>
  <w:num w:numId="6">
    <w:abstractNumId w:val="24"/>
  </w:num>
  <w:num w:numId="7">
    <w:abstractNumId w:val="10"/>
  </w:num>
  <w:num w:numId="8">
    <w:abstractNumId w:val="12"/>
  </w:num>
  <w:num w:numId="9">
    <w:abstractNumId w:val="31"/>
  </w:num>
  <w:num w:numId="10">
    <w:abstractNumId w:val="22"/>
  </w:num>
  <w:num w:numId="11">
    <w:abstractNumId w:val="29"/>
  </w:num>
  <w:num w:numId="12">
    <w:abstractNumId w:val="13"/>
  </w:num>
  <w:num w:numId="13">
    <w:abstractNumId w:val="1"/>
  </w:num>
  <w:num w:numId="14">
    <w:abstractNumId w:val="2"/>
  </w:num>
  <w:num w:numId="15">
    <w:abstractNumId w:val="26"/>
  </w:num>
  <w:num w:numId="16">
    <w:abstractNumId w:val="14"/>
  </w:num>
  <w:num w:numId="17">
    <w:abstractNumId w:val="28"/>
  </w:num>
  <w:num w:numId="18">
    <w:abstractNumId w:val="32"/>
  </w:num>
  <w:num w:numId="19">
    <w:abstractNumId w:val="15"/>
  </w:num>
  <w:num w:numId="20">
    <w:abstractNumId w:val="16"/>
  </w:num>
  <w:num w:numId="21">
    <w:abstractNumId w:val="23"/>
  </w:num>
  <w:num w:numId="22">
    <w:abstractNumId w:val="30"/>
  </w:num>
  <w:num w:numId="23">
    <w:abstractNumId w:val="19"/>
  </w:num>
  <w:num w:numId="24">
    <w:abstractNumId w:val="25"/>
  </w:num>
  <w:num w:numId="25">
    <w:abstractNumId w:val="27"/>
  </w:num>
  <w:num w:numId="26">
    <w:abstractNumId w:val="21"/>
  </w:num>
  <w:num w:numId="27">
    <w:abstractNumId w:val="9"/>
  </w:num>
  <w:num w:numId="28">
    <w:abstractNumId w:val="11"/>
  </w:num>
  <w:num w:numId="29">
    <w:abstractNumId w:val="4"/>
  </w:num>
  <w:num w:numId="30">
    <w:abstractNumId w:val="7"/>
  </w:num>
  <w:num w:numId="31">
    <w:abstractNumId w:val="3"/>
  </w:num>
  <w:num w:numId="32">
    <w:abstractNumId w:val="8"/>
  </w:num>
  <w:num w:numId="33">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leen Hayes">
    <w15:presenceInfo w15:providerId="AD" w15:userId="S-1-5-21-2207996845-521149321-3078721690-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4C"/>
    <w:rsid w:val="00002668"/>
    <w:rsid w:val="00013827"/>
    <w:rsid w:val="000212E0"/>
    <w:rsid w:val="00035B8E"/>
    <w:rsid w:val="00065341"/>
    <w:rsid w:val="00075859"/>
    <w:rsid w:val="000915AA"/>
    <w:rsid w:val="000A5E2D"/>
    <w:rsid w:val="000C0BF8"/>
    <w:rsid w:val="000C70F6"/>
    <w:rsid w:val="000E1479"/>
    <w:rsid w:val="000F0AC3"/>
    <w:rsid w:val="000F773E"/>
    <w:rsid w:val="001203A3"/>
    <w:rsid w:val="00121796"/>
    <w:rsid w:val="00122C34"/>
    <w:rsid w:val="00144105"/>
    <w:rsid w:val="00146D77"/>
    <w:rsid w:val="0015044F"/>
    <w:rsid w:val="00161877"/>
    <w:rsid w:val="00173079"/>
    <w:rsid w:val="001934FF"/>
    <w:rsid w:val="001A4725"/>
    <w:rsid w:val="001A5A0A"/>
    <w:rsid w:val="001A5E1B"/>
    <w:rsid w:val="001A60DF"/>
    <w:rsid w:val="001C3D06"/>
    <w:rsid w:val="001D03EB"/>
    <w:rsid w:val="001E73D6"/>
    <w:rsid w:val="00201658"/>
    <w:rsid w:val="00210AFE"/>
    <w:rsid w:val="00240DCA"/>
    <w:rsid w:val="00274166"/>
    <w:rsid w:val="00274714"/>
    <w:rsid w:val="003113BA"/>
    <w:rsid w:val="003278C6"/>
    <w:rsid w:val="00375650"/>
    <w:rsid w:val="003B75A7"/>
    <w:rsid w:val="003D11F1"/>
    <w:rsid w:val="003E154B"/>
    <w:rsid w:val="003F1C31"/>
    <w:rsid w:val="00412E4C"/>
    <w:rsid w:val="00412ED7"/>
    <w:rsid w:val="00425FD7"/>
    <w:rsid w:val="0045070E"/>
    <w:rsid w:val="00481E3D"/>
    <w:rsid w:val="00490648"/>
    <w:rsid w:val="004912B5"/>
    <w:rsid w:val="00492135"/>
    <w:rsid w:val="004B1BC5"/>
    <w:rsid w:val="004E6B08"/>
    <w:rsid w:val="004E6E67"/>
    <w:rsid w:val="004F6BA6"/>
    <w:rsid w:val="005144A7"/>
    <w:rsid w:val="0054681A"/>
    <w:rsid w:val="005539C1"/>
    <w:rsid w:val="0056070E"/>
    <w:rsid w:val="0057032D"/>
    <w:rsid w:val="00585D53"/>
    <w:rsid w:val="00586544"/>
    <w:rsid w:val="005907FB"/>
    <w:rsid w:val="005B387B"/>
    <w:rsid w:val="005C263F"/>
    <w:rsid w:val="005C6A76"/>
    <w:rsid w:val="00613367"/>
    <w:rsid w:val="0063153B"/>
    <w:rsid w:val="0064202D"/>
    <w:rsid w:val="006901DE"/>
    <w:rsid w:val="00693633"/>
    <w:rsid w:val="00697501"/>
    <w:rsid w:val="006D4603"/>
    <w:rsid w:val="006E4043"/>
    <w:rsid w:val="006F1417"/>
    <w:rsid w:val="006F499F"/>
    <w:rsid w:val="007055CF"/>
    <w:rsid w:val="007261A6"/>
    <w:rsid w:val="007277EC"/>
    <w:rsid w:val="007D6D36"/>
    <w:rsid w:val="007E4191"/>
    <w:rsid w:val="007E7E53"/>
    <w:rsid w:val="008407D3"/>
    <w:rsid w:val="00854412"/>
    <w:rsid w:val="0087134D"/>
    <w:rsid w:val="008810EB"/>
    <w:rsid w:val="008919BB"/>
    <w:rsid w:val="00892E5A"/>
    <w:rsid w:val="00897161"/>
    <w:rsid w:val="008F79E7"/>
    <w:rsid w:val="00967B17"/>
    <w:rsid w:val="0098204D"/>
    <w:rsid w:val="009829B5"/>
    <w:rsid w:val="009B2CFC"/>
    <w:rsid w:val="009D3E44"/>
    <w:rsid w:val="009F372B"/>
    <w:rsid w:val="00A3014F"/>
    <w:rsid w:val="00A34BB4"/>
    <w:rsid w:val="00A5309C"/>
    <w:rsid w:val="00A53A8D"/>
    <w:rsid w:val="00A65CC3"/>
    <w:rsid w:val="00A7099D"/>
    <w:rsid w:val="00A9692C"/>
    <w:rsid w:val="00AF6548"/>
    <w:rsid w:val="00B61D7B"/>
    <w:rsid w:val="00B769AB"/>
    <w:rsid w:val="00B81996"/>
    <w:rsid w:val="00B90350"/>
    <w:rsid w:val="00BA4A5F"/>
    <w:rsid w:val="00BC7485"/>
    <w:rsid w:val="00BD7219"/>
    <w:rsid w:val="00BE5D84"/>
    <w:rsid w:val="00C05FC1"/>
    <w:rsid w:val="00C21A00"/>
    <w:rsid w:val="00C3342A"/>
    <w:rsid w:val="00C61A76"/>
    <w:rsid w:val="00C63BCB"/>
    <w:rsid w:val="00C706FF"/>
    <w:rsid w:val="00C827AE"/>
    <w:rsid w:val="00C87553"/>
    <w:rsid w:val="00C9145A"/>
    <w:rsid w:val="00D22BA5"/>
    <w:rsid w:val="00D305E7"/>
    <w:rsid w:val="00D43B2A"/>
    <w:rsid w:val="00D43E23"/>
    <w:rsid w:val="00D50078"/>
    <w:rsid w:val="00D71D5B"/>
    <w:rsid w:val="00DA2635"/>
    <w:rsid w:val="00DB766D"/>
    <w:rsid w:val="00DD417E"/>
    <w:rsid w:val="00DE17E9"/>
    <w:rsid w:val="00DF54C6"/>
    <w:rsid w:val="00E21193"/>
    <w:rsid w:val="00E21243"/>
    <w:rsid w:val="00E22BBB"/>
    <w:rsid w:val="00E23C02"/>
    <w:rsid w:val="00E42DFA"/>
    <w:rsid w:val="00E618A9"/>
    <w:rsid w:val="00E6338B"/>
    <w:rsid w:val="00E66DB9"/>
    <w:rsid w:val="00E76896"/>
    <w:rsid w:val="00E9670B"/>
    <w:rsid w:val="00E96957"/>
    <w:rsid w:val="00EB3F00"/>
    <w:rsid w:val="00EB54FC"/>
    <w:rsid w:val="00ED054E"/>
    <w:rsid w:val="00EF163A"/>
    <w:rsid w:val="00F1446E"/>
    <w:rsid w:val="00F22180"/>
    <w:rsid w:val="00F32830"/>
    <w:rsid w:val="00F6240C"/>
    <w:rsid w:val="00F7042A"/>
    <w:rsid w:val="00F76064"/>
    <w:rsid w:val="00F82065"/>
    <w:rsid w:val="00F97A72"/>
    <w:rsid w:val="00FE2FD2"/>
    <w:rsid w:val="00FF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8129"/>
    <o:shapelayout v:ext="edit">
      <o:idmap v:ext="edit" data="1"/>
    </o:shapelayout>
  </w:shapeDefaults>
  <w:decimalSymbol w:val="."/>
  <w:listSeparator w:val=","/>
  <w15:docId w15:val="{FC73F6F3-17A6-432F-BC7D-804B1308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064"/>
    <w:rPr>
      <w:sz w:val="24"/>
      <w:szCs w:val="24"/>
    </w:rPr>
  </w:style>
  <w:style w:type="paragraph" w:styleId="Heading1">
    <w:name w:val="heading 1"/>
    <w:basedOn w:val="Normal"/>
    <w:next w:val="Normal"/>
    <w:qFormat/>
    <w:rsid w:val="00240DC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E4C"/>
    <w:rPr>
      <w:color w:val="665905"/>
      <w:u w:val="single"/>
    </w:rPr>
  </w:style>
  <w:style w:type="paragraph" w:styleId="NormalWeb">
    <w:name w:val="Normal (Web)"/>
    <w:basedOn w:val="Normal"/>
    <w:rsid w:val="00412E4C"/>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rsid w:val="00412E4C"/>
  </w:style>
  <w:style w:type="character" w:styleId="Strong">
    <w:name w:val="Strong"/>
    <w:basedOn w:val="DefaultParagraphFont"/>
    <w:qFormat/>
    <w:rsid w:val="00412E4C"/>
    <w:rPr>
      <w:b/>
      <w:bCs/>
    </w:rPr>
  </w:style>
  <w:style w:type="table" w:styleId="TableGrid">
    <w:name w:val="Table Grid"/>
    <w:basedOn w:val="TableNormal"/>
    <w:rsid w:val="0041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39C1"/>
    <w:pPr>
      <w:tabs>
        <w:tab w:val="center" w:pos="4680"/>
        <w:tab w:val="right" w:pos="9360"/>
      </w:tabs>
    </w:pPr>
  </w:style>
  <w:style w:type="character" w:customStyle="1" w:styleId="HeaderChar">
    <w:name w:val="Header Char"/>
    <w:basedOn w:val="DefaultParagraphFont"/>
    <w:link w:val="Header"/>
    <w:uiPriority w:val="99"/>
    <w:rsid w:val="005539C1"/>
    <w:rPr>
      <w:sz w:val="24"/>
      <w:szCs w:val="24"/>
    </w:rPr>
  </w:style>
  <w:style w:type="paragraph" w:styleId="Footer">
    <w:name w:val="footer"/>
    <w:basedOn w:val="Normal"/>
    <w:link w:val="FooterChar"/>
    <w:uiPriority w:val="99"/>
    <w:rsid w:val="005539C1"/>
    <w:pPr>
      <w:tabs>
        <w:tab w:val="center" w:pos="4680"/>
        <w:tab w:val="right" w:pos="9360"/>
      </w:tabs>
    </w:pPr>
  </w:style>
  <w:style w:type="character" w:customStyle="1" w:styleId="FooterChar">
    <w:name w:val="Footer Char"/>
    <w:basedOn w:val="DefaultParagraphFont"/>
    <w:link w:val="Footer"/>
    <w:uiPriority w:val="99"/>
    <w:rsid w:val="005539C1"/>
    <w:rPr>
      <w:sz w:val="24"/>
      <w:szCs w:val="24"/>
    </w:rPr>
  </w:style>
  <w:style w:type="paragraph" w:styleId="NoSpacing">
    <w:name w:val="No Spacing"/>
    <w:link w:val="NoSpacingChar"/>
    <w:uiPriority w:val="1"/>
    <w:qFormat/>
    <w:rsid w:val="005539C1"/>
    <w:rPr>
      <w:rFonts w:ascii="Calibri" w:hAnsi="Calibri"/>
      <w:sz w:val="22"/>
      <w:szCs w:val="22"/>
    </w:rPr>
  </w:style>
  <w:style w:type="character" w:customStyle="1" w:styleId="NoSpacingChar">
    <w:name w:val="No Spacing Char"/>
    <w:basedOn w:val="DefaultParagraphFont"/>
    <w:link w:val="NoSpacing"/>
    <w:uiPriority w:val="1"/>
    <w:rsid w:val="005539C1"/>
    <w:rPr>
      <w:rFonts w:ascii="Calibri" w:hAnsi="Calibri"/>
      <w:sz w:val="22"/>
      <w:szCs w:val="22"/>
      <w:lang w:val="en-US" w:eastAsia="en-US" w:bidi="ar-SA"/>
    </w:rPr>
  </w:style>
  <w:style w:type="paragraph" w:styleId="BalloonText">
    <w:name w:val="Balloon Text"/>
    <w:basedOn w:val="Normal"/>
    <w:link w:val="BalloonTextChar"/>
    <w:rsid w:val="001A4725"/>
    <w:rPr>
      <w:rFonts w:ascii="Tahoma" w:hAnsi="Tahoma" w:cs="Tahoma"/>
      <w:sz w:val="16"/>
      <w:szCs w:val="16"/>
    </w:rPr>
  </w:style>
  <w:style w:type="character" w:customStyle="1" w:styleId="BalloonTextChar">
    <w:name w:val="Balloon Text Char"/>
    <w:basedOn w:val="DefaultParagraphFont"/>
    <w:link w:val="BalloonText"/>
    <w:rsid w:val="001A4725"/>
    <w:rPr>
      <w:rFonts w:ascii="Tahoma" w:hAnsi="Tahoma" w:cs="Tahoma"/>
      <w:sz w:val="16"/>
      <w:szCs w:val="16"/>
    </w:rPr>
  </w:style>
  <w:style w:type="character" w:styleId="PageNumber">
    <w:name w:val="page number"/>
    <w:basedOn w:val="DefaultParagraphFont"/>
    <w:rsid w:val="006901DE"/>
  </w:style>
  <w:style w:type="paragraph" w:styleId="PlainText">
    <w:name w:val="Plain Text"/>
    <w:basedOn w:val="Normal"/>
    <w:rsid w:val="00240DCA"/>
    <w:rPr>
      <w:rFonts w:ascii="Courier New" w:hAnsi="Courier New"/>
      <w:sz w:val="20"/>
      <w:szCs w:val="20"/>
    </w:rPr>
  </w:style>
  <w:style w:type="character" w:styleId="CommentReference">
    <w:name w:val="annotation reference"/>
    <w:basedOn w:val="DefaultParagraphFont"/>
    <w:rsid w:val="00E21243"/>
    <w:rPr>
      <w:sz w:val="16"/>
      <w:szCs w:val="16"/>
    </w:rPr>
  </w:style>
  <w:style w:type="paragraph" w:styleId="CommentText">
    <w:name w:val="annotation text"/>
    <w:basedOn w:val="Normal"/>
    <w:link w:val="CommentTextChar"/>
    <w:rsid w:val="00E21243"/>
    <w:rPr>
      <w:sz w:val="20"/>
      <w:szCs w:val="20"/>
    </w:rPr>
  </w:style>
  <w:style w:type="character" w:customStyle="1" w:styleId="CommentTextChar">
    <w:name w:val="Comment Text Char"/>
    <w:basedOn w:val="DefaultParagraphFont"/>
    <w:link w:val="CommentText"/>
    <w:rsid w:val="00E21243"/>
  </w:style>
  <w:style w:type="paragraph" w:styleId="CommentSubject">
    <w:name w:val="annotation subject"/>
    <w:basedOn w:val="CommentText"/>
    <w:next w:val="CommentText"/>
    <w:link w:val="CommentSubjectChar"/>
    <w:rsid w:val="00E21243"/>
    <w:rPr>
      <w:b/>
      <w:bCs/>
    </w:rPr>
  </w:style>
  <w:style w:type="character" w:customStyle="1" w:styleId="CommentSubjectChar">
    <w:name w:val="Comment Subject Char"/>
    <w:basedOn w:val="CommentTextChar"/>
    <w:link w:val="CommentSubject"/>
    <w:rsid w:val="00E21243"/>
    <w:rPr>
      <w:b/>
      <w:bCs/>
    </w:rPr>
  </w:style>
  <w:style w:type="paragraph" w:styleId="ListParagraph">
    <w:name w:val="List Paragraph"/>
    <w:basedOn w:val="Normal"/>
    <w:uiPriority w:val="34"/>
    <w:qFormat/>
    <w:rsid w:val="0014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3316">
      <w:bodyDiv w:val="1"/>
      <w:marLeft w:val="250"/>
      <w:marRight w:val="250"/>
      <w:marTop w:val="0"/>
      <w:marBottom w:val="0"/>
      <w:divBdr>
        <w:top w:val="none" w:sz="0" w:space="0" w:color="auto"/>
        <w:left w:val="none" w:sz="0" w:space="0" w:color="auto"/>
        <w:bottom w:val="none" w:sz="0" w:space="0" w:color="auto"/>
        <w:right w:val="none" w:sz="0" w:space="0" w:color="auto"/>
      </w:divBdr>
      <w:divsChild>
        <w:div w:id="724453395">
          <w:marLeft w:val="0"/>
          <w:marRight w:val="0"/>
          <w:marTop w:val="0"/>
          <w:marBottom w:val="0"/>
          <w:divBdr>
            <w:top w:val="none" w:sz="0" w:space="0" w:color="auto"/>
            <w:left w:val="none" w:sz="0" w:space="0" w:color="auto"/>
            <w:bottom w:val="none" w:sz="0" w:space="0" w:color="auto"/>
            <w:right w:val="none" w:sz="0" w:space="0" w:color="auto"/>
          </w:divBdr>
        </w:div>
      </w:divsChild>
    </w:div>
    <w:div w:id="571550445">
      <w:bodyDiv w:val="1"/>
      <w:marLeft w:val="0"/>
      <w:marRight w:val="0"/>
      <w:marTop w:val="0"/>
      <w:marBottom w:val="0"/>
      <w:divBdr>
        <w:top w:val="none" w:sz="0" w:space="0" w:color="auto"/>
        <w:left w:val="none" w:sz="0" w:space="0" w:color="auto"/>
        <w:bottom w:val="none" w:sz="0" w:space="0" w:color="auto"/>
        <w:right w:val="none" w:sz="0" w:space="0" w:color="auto"/>
      </w:divBdr>
    </w:div>
    <w:div w:id="1759129007">
      <w:bodyDiv w:val="1"/>
      <w:marLeft w:val="0"/>
      <w:marRight w:val="0"/>
      <w:marTop w:val="0"/>
      <w:marBottom w:val="0"/>
      <w:divBdr>
        <w:top w:val="none" w:sz="0" w:space="0" w:color="auto"/>
        <w:left w:val="none" w:sz="0" w:space="0" w:color="auto"/>
        <w:bottom w:val="none" w:sz="0" w:space="0" w:color="auto"/>
        <w:right w:val="none" w:sz="0" w:space="0" w:color="auto"/>
      </w:divBdr>
    </w:div>
    <w:div w:id="1844855999">
      <w:bodyDiv w:val="1"/>
      <w:marLeft w:val="0"/>
      <w:marRight w:val="0"/>
      <w:marTop w:val="0"/>
      <w:marBottom w:val="0"/>
      <w:divBdr>
        <w:top w:val="none" w:sz="0" w:space="0" w:color="auto"/>
        <w:left w:val="none" w:sz="0" w:space="0" w:color="auto"/>
        <w:bottom w:val="none" w:sz="0" w:space="0" w:color="auto"/>
        <w:right w:val="none" w:sz="0" w:space="0" w:color="auto"/>
      </w:divBdr>
      <w:divsChild>
        <w:div w:id="1232497554">
          <w:marLeft w:val="0"/>
          <w:marRight w:val="0"/>
          <w:marTop w:val="0"/>
          <w:marBottom w:val="0"/>
          <w:divBdr>
            <w:top w:val="none" w:sz="0" w:space="0" w:color="auto"/>
            <w:left w:val="none" w:sz="0" w:space="0" w:color="auto"/>
            <w:bottom w:val="none" w:sz="0" w:space="0" w:color="auto"/>
            <w:right w:val="none" w:sz="0" w:space="0" w:color="auto"/>
          </w:divBdr>
        </w:div>
      </w:divsChild>
    </w:div>
    <w:div w:id="20524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Kathleen Hayes</cp:lastModifiedBy>
  <cp:revision>2</cp:revision>
  <cp:lastPrinted>2013-09-12T20:44:00Z</cp:lastPrinted>
  <dcterms:created xsi:type="dcterms:W3CDTF">2020-01-16T17:05:00Z</dcterms:created>
  <dcterms:modified xsi:type="dcterms:W3CDTF">2020-01-16T17:05:00Z</dcterms:modified>
</cp:coreProperties>
</file>