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5A4AB8">
        <w:trPr>
          <w:trHeight w:val="546"/>
          <w:tblHeader/>
          <w:jc w:val="center"/>
        </w:trPr>
        <w:tc>
          <w:tcPr>
            <w:tcW w:w="5206" w:type="dxa"/>
            <w:vAlign w:val="center"/>
          </w:tcPr>
          <w:p w14:paraId="30621DA3" w14:textId="01B7A437" w:rsidR="00E06694" w:rsidRDefault="00E06694" w:rsidP="008648A3">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p>
        </w:tc>
        <w:tc>
          <w:tcPr>
            <w:tcW w:w="5206" w:type="dxa"/>
            <w:vAlign w:val="center"/>
          </w:tcPr>
          <w:p w14:paraId="3F17CD95" w14:textId="08B6F957" w:rsidR="00E06694" w:rsidRDefault="00E06694" w:rsidP="008648A3">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p>
        </w:tc>
      </w:tr>
      <w:tr w:rsidR="00E06694" w14:paraId="357F08F4" w14:textId="77777777" w:rsidTr="005A4AB8">
        <w:trPr>
          <w:trHeight w:val="516"/>
          <w:jc w:val="center"/>
        </w:trPr>
        <w:tc>
          <w:tcPr>
            <w:tcW w:w="5206" w:type="dxa"/>
            <w:vAlign w:val="center"/>
          </w:tcPr>
          <w:p w14:paraId="3D7F977A" w14:textId="03B9DF3C" w:rsidR="00E06694" w:rsidRDefault="00E06694" w:rsidP="008648A3">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p>
        </w:tc>
        <w:tc>
          <w:tcPr>
            <w:tcW w:w="5206" w:type="dxa"/>
            <w:vAlign w:val="center"/>
          </w:tcPr>
          <w:p w14:paraId="62E2E52E" w14:textId="5931AC1E" w:rsidR="00E06694" w:rsidRDefault="00E06694" w:rsidP="008648A3">
            <w:pPr>
              <w:spacing w:before="240" w:line="276" w:lineRule="auto"/>
            </w:pPr>
            <w:r w:rsidRPr="002164CE">
              <w:rPr>
                <w:rFonts w:ascii="Calibri" w:hAnsi="Calibri" w:cs="Arial"/>
                <w:b/>
                <w:sz w:val="22"/>
                <w:szCs w:val="22"/>
              </w:rPr>
              <w:t>E-MAIL</w:t>
            </w:r>
            <w:r w:rsidR="008648A3">
              <w:t xml:space="preserve"> </w:t>
            </w:r>
          </w:p>
        </w:tc>
      </w:tr>
      <w:tr w:rsidR="00E06694" w14:paraId="78134617" w14:textId="77777777" w:rsidTr="005A4AB8">
        <w:trPr>
          <w:trHeight w:val="516"/>
          <w:jc w:val="center"/>
        </w:trPr>
        <w:tc>
          <w:tcPr>
            <w:tcW w:w="5206" w:type="dxa"/>
            <w:vAlign w:val="center"/>
          </w:tcPr>
          <w:p w14:paraId="65873A0D" w14:textId="5CD0F22C" w:rsidR="00E06694" w:rsidRDefault="00E06694" w:rsidP="008648A3">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p>
        </w:tc>
        <w:tc>
          <w:tcPr>
            <w:tcW w:w="5206" w:type="dxa"/>
            <w:vAlign w:val="center"/>
          </w:tcPr>
          <w:p w14:paraId="0FCAF485" w14:textId="4F4E7A4E" w:rsidR="00E06694" w:rsidRDefault="00E06694" w:rsidP="008648A3">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bookmarkStart w:id="0" w:name="_GoBack"/>
            <w:bookmarkEnd w:id="0"/>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285EAB16" w:rsidR="00A25E8C" w:rsidRPr="00072244" w:rsidRDefault="00C202DC" w:rsidP="00DA66CF">
      <w:pPr>
        <w:widowControl/>
        <w:tabs>
          <w:tab w:val="left" w:pos="720"/>
          <w:tab w:val="left" w:pos="1170"/>
        </w:tabs>
        <w:ind w:firstLine="720"/>
        <w:rPr>
          <w:rFonts w:ascii="Calibri" w:hAnsi="Calibri" w:cs="Arial"/>
          <w:b/>
          <w:sz w:val="22"/>
          <w:szCs w:val="22"/>
        </w:rPr>
      </w:pPr>
      <w:r w:rsidRPr="00423F61">
        <w:rPr>
          <w:rFonts w:ascii="Calibri" w:hAnsi="Calibri" w:cs="Arial"/>
          <w:b/>
          <w:noProof/>
          <w:sz w:val="22"/>
          <w:szCs w:val="22"/>
        </w:rPr>
        <w:t>RET 4536 CARDIOPULMONARY REHABILITATION</w:t>
      </w:r>
      <w:proofErr w:type="gramStart"/>
      <w:r w:rsidR="00A25E8C" w:rsidRPr="00423F61">
        <w:rPr>
          <w:rFonts w:ascii="Calibri" w:hAnsi="Calibri" w:cs="Arial"/>
          <w:b/>
          <w:sz w:val="22"/>
          <w:szCs w:val="22"/>
        </w:rPr>
        <w:t xml:space="preserve">   (</w:t>
      </w:r>
      <w:proofErr w:type="gramEnd"/>
      <w:r w:rsidRPr="00423F61">
        <w:rPr>
          <w:rFonts w:ascii="Calibri" w:hAnsi="Calibri" w:cs="Arial"/>
          <w:b/>
          <w:sz w:val="22"/>
          <w:szCs w:val="22"/>
        </w:rPr>
        <w:t>3</w:t>
      </w:r>
      <w:r w:rsidR="00A25E8C" w:rsidRPr="00423F61">
        <w:rPr>
          <w:rFonts w:ascii="Calibri" w:hAnsi="Calibri" w:cs="Arial"/>
          <w:b/>
          <w:sz w:val="22"/>
          <w:szCs w:val="22"/>
        </w:rPr>
        <w:t xml:space="preserve"> CREDITS)</w:t>
      </w:r>
    </w:p>
    <w:p w14:paraId="51A051F8" w14:textId="77777777" w:rsidR="00A25E8C" w:rsidRDefault="00A25E8C" w:rsidP="00DA66CF">
      <w:pPr>
        <w:widowControl/>
        <w:tabs>
          <w:tab w:val="left" w:pos="720"/>
          <w:tab w:val="left" w:pos="1170"/>
        </w:tabs>
        <w:ind w:firstLine="720"/>
        <w:rPr>
          <w:rFonts w:ascii="Calibri" w:hAnsi="Calibri" w:cs="Arial"/>
          <w:b/>
          <w:sz w:val="22"/>
          <w:szCs w:val="22"/>
        </w:rPr>
      </w:pPr>
    </w:p>
    <w:p w14:paraId="52D63DA3" w14:textId="179D0A52" w:rsidR="00C202DC" w:rsidRPr="00C202DC" w:rsidRDefault="00C202DC" w:rsidP="00C202DC">
      <w:pPr>
        <w:widowControl/>
        <w:tabs>
          <w:tab w:val="left" w:pos="720"/>
          <w:tab w:val="left" w:pos="1170"/>
        </w:tabs>
        <w:ind w:left="720"/>
        <w:rPr>
          <w:rFonts w:ascii="Calibri" w:hAnsi="Calibri" w:cs="Arial"/>
          <w:sz w:val="22"/>
          <w:szCs w:val="22"/>
        </w:rPr>
      </w:pPr>
      <w:r>
        <w:rPr>
          <w:rFonts w:ascii="Calibri" w:hAnsi="Calibri" w:cs="Arial"/>
          <w:sz w:val="22"/>
          <w:szCs w:val="22"/>
        </w:rPr>
        <w:t xml:space="preserve">The sociological and medical-legal aspects of patient care are explored through discussion and situation analysis in this course with an emphasis on Cardiac and Pulmonary care issues. </w:t>
      </w: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717F7C8B" w14:textId="77777777" w:rsidR="00A25E8C" w:rsidRPr="00072244" w:rsidRDefault="00A25E8C" w:rsidP="00DA66CF">
      <w:pPr>
        <w:ind w:left="720"/>
        <w:rPr>
          <w:rFonts w:ascii="Calibri" w:hAnsi="Calibri" w:cs="Arial"/>
          <w:b/>
          <w:sz w:val="22"/>
          <w:szCs w:val="22"/>
        </w:rPr>
      </w:pPr>
    </w:p>
    <w:p w14:paraId="42D9CBB8" w14:textId="6BE61FE9" w:rsidR="00A25E8C" w:rsidRPr="00072244" w:rsidRDefault="00C202DC" w:rsidP="00927493">
      <w:pPr>
        <w:ind w:left="720"/>
        <w:rPr>
          <w:rFonts w:ascii="Calibri" w:hAnsi="Calibri" w:cs="Arial"/>
          <w:sz w:val="22"/>
          <w:szCs w:val="22"/>
        </w:rPr>
      </w:pPr>
      <w:r>
        <w:rPr>
          <w:rFonts w:ascii="Calibri" w:hAnsi="Calibri" w:cs="Arial"/>
          <w:sz w:val="22"/>
          <w:szCs w:val="22"/>
        </w:rPr>
        <w:t xml:space="preserve">Admission into the BAS Cardiopulmonary Sciences Program; Prior to enrolling in any upper level course (course number beginning with a 3 or 4), students must complete the following course with a grade of “C” or better: ENC 1101 English Composition I, ENC 1102 English Composition II, and three semester hours of college level mathematics; or permission from the appropriate academic dean. </w:t>
      </w:r>
    </w:p>
    <w:p w14:paraId="386928FC" w14:textId="77777777" w:rsidR="00A25E8C" w:rsidRPr="00072244"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445E8162" w14:textId="77777777" w:rsidR="00A25E8C" w:rsidRPr="00072244"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r w:rsidRPr="00072244">
        <w:rPr>
          <w:rFonts w:ascii="Calibri" w:hAnsi="Calibri" w:cs="Arial"/>
          <w:sz w:val="22"/>
          <w:szCs w:val="22"/>
        </w:rPr>
        <w:t>Topic Outline.</w:t>
      </w:r>
    </w:p>
    <w:p w14:paraId="789676C6" w14:textId="77777777" w:rsidR="00A25E8C" w:rsidRPr="00072244" w:rsidRDefault="00A25E8C" w:rsidP="00DA66CF">
      <w:pPr>
        <w:rPr>
          <w:rFonts w:ascii="Calibri" w:hAnsi="Calibri" w:cs="Arial"/>
          <w:b/>
          <w:sz w:val="22"/>
          <w:szCs w:val="22"/>
          <w:u w:val="single"/>
        </w:rPr>
      </w:pPr>
    </w:p>
    <w:p w14:paraId="6CB6C138" w14:textId="4F1899A8" w:rsidR="00D71B4D"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Overview of cardiac and pulmonary rehabilitation</w:t>
      </w:r>
    </w:p>
    <w:p w14:paraId="276C26BE" w14:textId="28317BDA"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Selection and assessment of individual for cardiac or pulmonary rehabilitation</w:t>
      </w:r>
    </w:p>
    <w:p w14:paraId="0ADF00E1" w14:textId="12E229CA"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Patient education</w:t>
      </w:r>
    </w:p>
    <w:p w14:paraId="0D6911F2" w14:textId="682BE6EB"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Exercise assessment and training</w:t>
      </w:r>
    </w:p>
    <w:p w14:paraId="0354D2E9" w14:textId="2654CF9D"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Psychosocial assessment and intervention</w:t>
      </w:r>
    </w:p>
    <w:p w14:paraId="7746C101" w14:textId="00AD90FA"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Disease specific approaches in pulmonary rehabilitation</w:t>
      </w:r>
    </w:p>
    <w:p w14:paraId="1EAD7D53" w14:textId="31FD2C6B"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Special considerations in cardiac rehabilitation</w:t>
      </w:r>
    </w:p>
    <w:p w14:paraId="1D9F86A9" w14:textId="0062ECB2"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Rehabilitation program management</w:t>
      </w:r>
    </w:p>
    <w:p w14:paraId="236BFA02" w14:textId="37A3340E"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Patient outcomes assessment</w:t>
      </w:r>
    </w:p>
    <w:p w14:paraId="6E1F08D8" w14:textId="1D5A7312" w:rsidR="00C202DC" w:rsidRDefault="00C202DC" w:rsidP="00C202DC">
      <w:pPr>
        <w:pStyle w:val="ListParagraph"/>
        <w:numPr>
          <w:ilvl w:val="0"/>
          <w:numId w:val="6"/>
        </w:numPr>
        <w:outlineLvl w:val="0"/>
        <w:rPr>
          <w:rFonts w:ascii="Calibri" w:hAnsi="Calibri" w:cs="Arial"/>
          <w:sz w:val="22"/>
          <w:szCs w:val="22"/>
        </w:rPr>
      </w:pPr>
      <w:r>
        <w:rPr>
          <w:rFonts w:ascii="Calibri" w:hAnsi="Calibri" w:cs="Arial"/>
          <w:sz w:val="22"/>
          <w:szCs w:val="22"/>
        </w:rPr>
        <w:t>Advanced non-invasive cardiopulmonary diagnostics</w:t>
      </w:r>
    </w:p>
    <w:p w14:paraId="373150D0" w14:textId="77777777" w:rsidR="00D71B4D" w:rsidRPr="00072244" w:rsidRDefault="00D71B4D" w:rsidP="00DA66CF">
      <w:pPr>
        <w:rPr>
          <w:rFonts w:ascii="Calibri" w:hAnsi="Calibri" w:cs="Arial"/>
          <w:b/>
          <w:sz w:val="22"/>
          <w:szCs w:val="22"/>
          <w:u w:val="single"/>
        </w:rPr>
      </w:pPr>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56A41FA6" w14:textId="58C272A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00C202DC" w:rsidRPr="00C202DC">
        <w:rPr>
          <w:rFonts w:ascii="Calibri" w:hAnsi="Calibri"/>
          <w:b/>
          <w:color w:val="000000"/>
          <w:sz w:val="22"/>
          <w:szCs w:val="22"/>
        </w:rPr>
        <w:t>Evaluate</w:t>
      </w: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18C55FFC" w14:textId="77777777" w:rsidR="00C202DC" w:rsidRDefault="00C202DC" w:rsidP="00E06694">
      <w:pPr>
        <w:shd w:val="clear" w:color="auto" w:fill="FFFFFF"/>
        <w:rPr>
          <w:rFonts w:ascii="Calibri" w:hAnsi="Calibri"/>
          <w:color w:val="000000"/>
          <w:sz w:val="22"/>
          <w:szCs w:val="22"/>
        </w:rPr>
      </w:pPr>
    </w:p>
    <w:p w14:paraId="36B55081" w14:textId="2E278C27" w:rsidR="00C202DC" w:rsidRDefault="00C202DC" w:rsidP="00C202DC">
      <w:pPr>
        <w:pStyle w:val="ListParagraph"/>
        <w:numPr>
          <w:ilvl w:val="0"/>
          <w:numId w:val="7"/>
        </w:numPr>
        <w:shd w:val="clear" w:color="auto" w:fill="FFFFFF"/>
        <w:rPr>
          <w:rFonts w:ascii="Calibri" w:hAnsi="Calibri"/>
          <w:color w:val="000000"/>
          <w:sz w:val="22"/>
          <w:szCs w:val="22"/>
        </w:rPr>
      </w:pPr>
      <w:r>
        <w:rPr>
          <w:rFonts w:ascii="Calibri" w:hAnsi="Calibri"/>
          <w:color w:val="000000"/>
          <w:sz w:val="22"/>
          <w:szCs w:val="22"/>
        </w:rPr>
        <w:t>Evaluate the selection process and initial assessment of candidate for cardiac and pulmonary rehabilitation.</w:t>
      </w:r>
    </w:p>
    <w:p w14:paraId="65349AE7" w14:textId="15D8AC03" w:rsidR="00C202DC" w:rsidRDefault="00C202DC" w:rsidP="00C202DC">
      <w:pPr>
        <w:pStyle w:val="ListParagraph"/>
        <w:numPr>
          <w:ilvl w:val="0"/>
          <w:numId w:val="7"/>
        </w:numPr>
        <w:shd w:val="clear" w:color="auto" w:fill="FFFFFF"/>
        <w:rPr>
          <w:rFonts w:ascii="Calibri" w:hAnsi="Calibri"/>
          <w:color w:val="000000"/>
          <w:sz w:val="22"/>
          <w:szCs w:val="22"/>
        </w:rPr>
      </w:pPr>
      <w:r>
        <w:rPr>
          <w:rFonts w:ascii="Calibri" w:hAnsi="Calibri"/>
          <w:color w:val="000000"/>
          <w:sz w:val="22"/>
          <w:szCs w:val="22"/>
        </w:rPr>
        <w:t>Compare and contrast the components of cardiac rehabilitation and pulmonary rehabilitation.</w:t>
      </w:r>
    </w:p>
    <w:p w14:paraId="7818A67C" w14:textId="77777777" w:rsidR="00C202DC" w:rsidRDefault="00C202DC" w:rsidP="00C202DC">
      <w:pPr>
        <w:shd w:val="clear" w:color="auto" w:fill="FFFFFF"/>
        <w:ind w:left="720"/>
        <w:rPr>
          <w:rFonts w:ascii="Calibri" w:hAnsi="Calibri"/>
          <w:color w:val="000000"/>
          <w:sz w:val="22"/>
          <w:szCs w:val="22"/>
        </w:rPr>
      </w:pPr>
    </w:p>
    <w:p w14:paraId="3E386DCA" w14:textId="153144AD" w:rsidR="00C202DC" w:rsidRDefault="00C202DC" w:rsidP="00C202DC">
      <w:pPr>
        <w:shd w:val="clear" w:color="auto" w:fill="FFFFFF"/>
        <w:ind w:left="720"/>
        <w:rPr>
          <w:rFonts w:ascii="Calibri" w:hAnsi="Calibri"/>
          <w:b/>
          <w:color w:val="000000"/>
          <w:sz w:val="22"/>
          <w:szCs w:val="22"/>
        </w:rPr>
      </w:pPr>
      <w:r>
        <w:rPr>
          <w:rFonts w:ascii="Calibri" w:hAnsi="Calibri"/>
          <w:color w:val="000000"/>
          <w:sz w:val="22"/>
          <w:szCs w:val="22"/>
        </w:rPr>
        <w:t xml:space="preserve">General Education Competency: </w:t>
      </w:r>
      <w:r>
        <w:rPr>
          <w:rFonts w:ascii="Calibri" w:hAnsi="Calibri"/>
          <w:b/>
          <w:color w:val="000000"/>
          <w:sz w:val="22"/>
          <w:szCs w:val="22"/>
        </w:rPr>
        <w:t>Think</w:t>
      </w:r>
    </w:p>
    <w:p w14:paraId="7517452A" w14:textId="77777777" w:rsidR="00C202DC" w:rsidRDefault="00C202DC" w:rsidP="00C202DC">
      <w:pPr>
        <w:shd w:val="clear" w:color="auto" w:fill="FFFFFF"/>
        <w:ind w:left="720"/>
        <w:rPr>
          <w:rFonts w:ascii="Calibri" w:hAnsi="Calibri"/>
          <w:b/>
          <w:color w:val="000000"/>
          <w:sz w:val="22"/>
          <w:szCs w:val="22"/>
        </w:rPr>
      </w:pPr>
    </w:p>
    <w:p w14:paraId="657AB584" w14:textId="77777777" w:rsidR="00C202DC" w:rsidRDefault="00C202DC" w:rsidP="00C202DC">
      <w:pPr>
        <w:shd w:val="clear" w:color="auto" w:fill="FFFFFF"/>
        <w:ind w:firstLine="720"/>
        <w:rPr>
          <w:rFonts w:ascii="Calibri" w:hAnsi="Calibri"/>
          <w:color w:val="000000"/>
          <w:sz w:val="22"/>
          <w:szCs w:val="22"/>
        </w:rPr>
      </w:pPr>
      <w:r w:rsidRPr="000A0534">
        <w:rPr>
          <w:rFonts w:ascii="Calibri" w:hAnsi="Calibri"/>
          <w:color w:val="000000"/>
          <w:sz w:val="22"/>
          <w:szCs w:val="22"/>
        </w:rPr>
        <w:t>Course Outcomes or Objectives Supporting the General Education Competency Selected:</w:t>
      </w:r>
    </w:p>
    <w:p w14:paraId="59886FC8" w14:textId="77777777" w:rsidR="00C202DC" w:rsidRDefault="00C202DC" w:rsidP="00C202DC">
      <w:pPr>
        <w:shd w:val="clear" w:color="auto" w:fill="FFFFFF"/>
        <w:ind w:left="720"/>
        <w:rPr>
          <w:rFonts w:ascii="Calibri" w:hAnsi="Calibri"/>
          <w:b/>
          <w:color w:val="000000"/>
          <w:sz w:val="22"/>
          <w:szCs w:val="22"/>
        </w:rPr>
      </w:pPr>
    </w:p>
    <w:p w14:paraId="3B2F0074" w14:textId="29030D05" w:rsidR="00C202DC" w:rsidRDefault="00C202DC" w:rsidP="00C202DC">
      <w:pPr>
        <w:pStyle w:val="ListParagraph"/>
        <w:numPr>
          <w:ilvl w:val="0"/>
          <w:numId w:val="8"/>
        </w:numPr>
        <w:shd w:val="clear" w:color="auto" w:fill="FFFFFF"/>
        <w:rPr>
          <w:rFonts w:ascii="Calibri" w:hAnsi="Calibri"/>
          <w:color w:val="000000"/>
          <w:sz w:val="22"/>
          <w:szCs w:val="22"/>
        </w:rPr>
      </w:pPr>
      <w:r>
        <w:rPr>
          <w:rFonts w:ascii="Calibri" w:hAnsi="Calibri"/>
          <w:color w:val="000000"/>
          <w:sz w:val="22"/>
          <w:szCs w:val="22"/>
        </w:rPr>
        <w:t xml:space="preserve">Given a patient scenario, develop an individualized rehabilitation program for that patient. </w:t>
      </w:r>
    </w:p>
    <w:p w14:paraId="2F9269D6" w14:textId="77777777" w:rsidR="00C202DC" w:rsidRDefault="00C202DC" w:rsidP="00C202DC">
      <w:pPr>
        <w:shd w:val="clear" w:color="auto" w:fill="FFFFFF"/>
        <w:rPr>
          <w:rFonts w:ascii="Calibri" w:hAnsi="Calibri"/>
          <w:color w:val="000000"/>
          <w:sz w:val="22"/>
          <w:szCs w:val="22"/>
        </w:rPr>
      </w:pPr>
    </w:p>
    <w:p w14:paraId="6706005E" w14:textId="18BBB460" w:rsidR="00C202DC" w:rsidRDefault="00C202DC" w:rsidP="00C202DC">
      <w:pPr>
        <w:shd w:val="clear" w:color="auto" w:fill="FFFFFF"/>
        <w:ind w:left="720"/>
        <w:rPr>
          <w:rFonts w:ascii="Calibri" w:hAnsi="Calibri"/>
          <w:color w:val="000000"/>
          <w:sz w:val="22"/>
          <w:szCs w:val="22"/>
        </w:rPr>
      </w:pPr>
      <w:r>
        <w:rPr>
          <w:rFonts w:ascii="Calibri" w:hAnsi="Calibri"/>
          <w:color w:val="000000"/>
          <w:sz w:val="22"/>
          <w:szCs w:val="22"/>
        </w:rPr>
        <w:t xml:space="preserve">General Education Competency: </w:t>
      </w:r>
      <w:r>
        <w:rPr>
          <w:rFonts w:ascii="Calibri" w:hAnsi="Calibri"/>
          <w:b/>
          <w:color w:val="000000"/>
          <w:sz w:val="22"/>
          <w:szCs w:val="22"/>
        </w:rPr>
        <w:t>Investigate</w:t>
      </w:r>
    </w:p>
    <w:p w14:paraId="74038FDA" w14:textId="77777777" w:rsidR="00C202DC" w:rsidRDefault="00C202DC" w:rsidP="00C202DC">
      <w:pPr>
        <w:shd w:val="clear" w:color="auto" w:fill="FFFFFF"/>
        <w:ind w:left="720"/>
        <w:rPr>
          <w:rFonts w:ascii="Calibri" w:hAnsi="Calibri"/>
          <w:color w:val="000000"/>
          <w:sz w:val="22"/>
          <w:szCs w:val="22"/>
        </w:rPr>
      </w:pPr>
    </w:p>
    <w:p w14:paraId="023D44F9" w14:textId="77777777" w:rsidR="00C202DC" w:rsidRDefault="00C202DC" w:rsidP="00C202DC">
      <w:pPr>
        <w:shd w:val="clear" w:color="auto" w:fill="FFFFFF"/>
        <w:ind w:firstLine="720"/>
        <w:rPr>
          <w:rFonts w:ascii="Calibri" w:hAnsi="Calibri"/>
          <w:color w:val="000000"/>
          <w:sz w:val="22"/>
          <w:szCs w:val="22"/>
        </w:rPr>
      </w:pPr>
      <w:r w:rsidRPr="000A0534">
        <w:rPr>
          <w:rFonts w:ascii="Calibri" w:hAnsi="Calibri"/>
          <w:color w:val="000000"/>
          <w:sz w:val="22"/>
          <w:szCs w:val="22"/>
        </w:rPr>
        <w:t>Course Outcomes or Objectives Supporting the General Education Competency Selected:</w:t>
      </w:r>
    </w:p>
    <w:p w14:paraId="47B29B40" w14:textId="77777777" w:rsidR="00C202DC" w:rsidRDefault="00C202DC" w:rsidP="00C202DC">
      <w:pPr>
        <w:shd w:val="clear" w:color="auto" w:fill="FFFFFF"/>
        <w:ind w:left="720"/>
        <w:rPr>
          <w:rFonts w:ascii="Calibri" w:hAnsi="Calibri"/>
          <w:color w:val="000000"/>
          <w:sz w:val="22"/>
          <w:szCs w:val="22"/>
        </w:rPr>
      </w:pPr>
    </w:p>
    <w:p w14:paraId="038BA4AE" w14:textId="77702A60" w:rsidR="00C202DC" w:rsidRPr="00C202DC" w:rsidRDefault="00C202DC" w:rsidP="00C202DC">
      <w:pPr>
        <w:pStyle w:val="ListParagraph"/>
        <w:numPr>
          <w:ilvl w:val="0"/>
          <w:numId w:val="8"/>
        </w:numPr>
        <w:shd w:val="clear" w:color="auto" w:fill="FFFFFF"/>
        <w:rPr>
          <w:rFonts w:ascii="Calibri" w:hAnsi="Calibri"/>
          <w:color w:val="000000"/>
          <w:sz w:val="22"/>
          <w:szCs w:val="22"/>
        </w:rPr>
      </w:pPr>
      <w:r>
        <w:rPr>
          <w:rFonts w:ascii="Calibri" w:hAnsi="Calibri"/>
          <w:color w:val="000000"/>
          <w:sz w:val="22"/>
          <w:szCs w:val="22"/>
        </w:rPr>
        <w:t>Given a patient scenario, develop an individualized treatment plan for a patient that is not meeting their rehabilitation goal(s)</w:t>
      </w:r>
    </w:p>
    <w:p w14:paraId="396382E6" w14:textId="77777777" w:rsidR="00A25E8C" w:rsidRPr="00072244" w:rsidRDefault="00A25E8C" w:rsidP="00C202DC">
      <w:pPr>
        <w:rPr>
          <w:rFonts w:ascii="Calibri" w:hAnsi="Calibri" w:cs="Arial"/>
          <w:b/>
          <w:sz w:val="22"/>
          <w:szCs w:val="22"/>
          <w:u w:val="single"/>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w:t>
      </w:r>
      <w:r w:rsidRPr="00072244">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94111" w:rsidP="00DA66CF">
      <w:pPr>
        <w:tabs>
          <w:tab w:val="left" w:pos="720"/>
        </w:tabs>
        <w:ind w:left="720"/>
        <w:rPr>
          <w:rFonts w:ascii="Calibri" w:hAnsi="Calibri" w:cs="Arial"/>
          <w:bCs/>
          <w:iCs/>
          <w:sz w:val="22"/>
          <w:szCs w:val="22"/>
        </w:rPr>
        <w:sectPr w:rsidR="00594111" w:rsidRPr="00072244" w:rsidSect="0047762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86576C5" w14:textId="77777777" w:rsidR="00A25E8C" w:rsidRPr="00072244" w:rsidRDefault="00A25E8C" w:rsidP="00DA66CF">
      <w:pPr>
        <w:tabs>
          <w:tab w:val="left" w:pos="720"/>
        </w:tabs>
        <w:ind w:left="720"/>
        <w:rPr>
          <w:rFonts w:ascii="Calibri" w:hAnsi="Calibri" w:cs="Arial"/>
          <w:bCs/>
          <w:iCs/>
          <w:sz w:val="22"/>
          <w:szCs w:val="22"/>
        </w:rPr>
      </w:pPr>
    </w:p>
    <w:p w14:paraId="778A4306" w14:textId="77777777" w:rsidR="00A25E8C" w:rsidRPr="00072244" w:rsidRDefault="00A25E8C" w:rsidP="00D71B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Pr="00072244">
        <w:rPr>
          <w:rFonts w:ascii="Calibri" w:hAnsi="Calibri" w:cs="Arial"/>
          <w:sz w:val="22"/>
          <w:szCs w:val="22"/>
        </w:rPr>
        <w:tab/>
      </w:r>
    </w:p>
    <w:p w14:paraId="248FE300" w14:textId="77777777" w:rsidR="002011C0" w:rsidRDefault="002011C0" w:rsidP="002011C0">
      <w:pPr>
        <w:ind w:left="720"/>
        <w:rPr>
          <w:rFonts w:ascii="Calibri" w:hAnsi="Calibri" w:cs="Arial"/>
          <w:sz w:val="22"/>
          <w:szCs w:val="22"/>
        </w:rPr>
      </w:pPr>
      <w:r w:rsidRPr="002011C0">
        <w:rPr>
          <w:rFonts w:ascii="Calibri" w:hAnsi="Calibri" w:cs="Arial"/>
          <w:sz w:val="22"/>
          <w:szCs w:val="22"/>
        </w:rPr>
        <w:t>*</w:t>
      </w:r>
      <w:r>
        <w:rPr>
          <w:rFonts w:ascii="Calibri" w:hAnsi="Calibri" w:cs="Arial"/>
          <w:sz w:val="22"/>
          <w:szCs w:val="22"/>
        </w:rPr>
        <w:t xml:space="preserve"> </w:t>
      </w:r>
      <w:r w:rsidRPr="002011C0">
        <w:rPr>
          <w:rFonts w:ascii="Calibri" w:hAnsi="Calibri" w:cs="Arial"/>
          <w:sz w:val="22"/>
          <w:szCs w:val="22"/>
        </w:rPr>
        <w:t xml:space="preserve">This is a blended course; however, all of the work is completed online.  Meeting will not be held unless </w:t>
      </w:r>
      <w:r>
        <w:rPr>
          <w:rFonts w:ascii="Calibri" w:hAnsi="Calibri" w:cs="Arial"/>
          <w:sz w:val="22"/>
          <w:szCs w:val="22"/>
        </w:rPr>
        <w:t xml:space="preserve">     </w:t>
      </w:r>
    </w:p>
    <w:p w14:paraId="67ED9167" w14:textId="37218CAC" w:rsidR="00A25E8C" w:rsidRDefault="002011C0" w:rsidP="002011C0">
      <w:pPr>
        <w:ind w:left="720"/>
        <w:rPr>
          <w:rFonts w:ascii="Calibri" w:hAnsi="Calibri" w:cs="Arial"/>
          <w:sz w:val="22"/>
          <w:szCs w:val="22"/>
        </w:rPr>
      </w:pPr>
      <w:r>
        <w:rPr>
          <w:rFonts w:ascii="Calibri" w:hAnsi="Calibri" w:cs="Arial"/>
          <w:sz w:val="22"/>
          <w:szCs w:val="22"/>
        </w:rPr>
        <w:t xml:space="preserve">    </w:t>
      </w:r>
      <w:r w:rsidRPr="002011C0">
        <w:rPr>
          <w:rFonts w:ascii="Calibri" w:hAnsi="Calibri" w:cs="Arial"/>
          <w:sz w:val="22"/>
          <w:szCs w:val="22"/>
        </w:rPr>
        <w:t>they are necessary.</w:t>
      </w:r>
    </w:p>
    <w:p w14:paraId="1D1E8551" w14:textId="77777777" w:rsidR="002011C0" w:rsidRPr="002011C0" w:rsidRDefault="002011C0" w:rsidP="002011C0">
      <w:pPr>
        <w:ind w:left="720"/>
        <w:rPr>
          <w:rFonts w:ascii="Calibri" w:hAnsi="Calibri" w:cs="Arial"/>
          <w:sz w:val="22"/>
          <w:szCs w:val="22"/>
        </w:rPr>
      </w:pPr>
    </w:p>
    <w:p w14:paraId="2A5B0181" w14:textId="7F02024B" w:rsidR="002011C0" w:rsidRDefault="002011C0" w:rsidP="002011C0">
      <w:pPr>
        <w:ind w:left="720"/>
        <w:rPr>
          <w:rFonts w:ascii="Calibri" w:hAnsi="Calibri" w:cs="Arial"/>
          <w:sz w:val="22"/>
          <w:szCs w:val="22"/>
        </w:rPr>
      </w:pPr>
      <w:r w:rsidRPr="002011C0">
        <w:rPr>
          <w:rFonts w:ascii="Calibri" w:hAnsi="Calibri" w:cs="Arial"/>
          <w:snapToGrid w:val="0"/>
          <w:sz w:val="22"/>
          <w:szCs w:val="22"/>
          <w:lang w:eastAsia="en-US"/>
        </w:rPr>
        <w:t>*</w:t>
      </w:r>
      <w:r>
        <w:rPr>
          <w:rFonts w:ascii="Calibri" w:hAnsi="Calibri" w:cs="Arial"/>
          <w:sz w:val="22"/>
          <w:szCs w:val="22"/>
        </w:rPr>
        <w:t xml:space="preserve"> </w:t>
      </w:r>
      <w:r w:rsidRPr="002011C0">
        <w:rPr>
          <w:rFonts w:ascii="Calibri" w:hAnsi="Calibri" w:cs="Arial"/>
          <w:sz w:val="22"/>
          <w:szCs w:val="22"/>
        </w:rPr>
        <w:t xml:space="preserve">Students are expected to regularly access their Course in Canvas and check for e-mail, announcements, </w:t>
      </w:r>
      <w:r>
        <w:rPr>
          <w:rFonts w:ascii="Calibri" w:hAnsi="Calibri" w:cs="Arial"/>
          <w:sz w:val="22"/>
          <w:szCs w:val="22"/>
        </w:rPr>
        <w:t xml:space="preserve">  </w:t>
      </w:r>
    </w:p>
    <w:p w14:paraId="29E3C64F" w14:textId="49375CB2" w:rsidR="002011C0" w:rsidRDefault="002011C0" w:rsidP="002011C0">
      <w:pPr>
        <w:ind w:left="720"/>
        <w:rPr>
          <w:rFonts w:ascii="Calibri" w:hAnsi="Calibri" w:cs="Arial"/>
          <w:sz w:val="22"/>
          <w:szCs w:val="22"/>
        </w:rPr>
      </w:pPr>
      <w:r>
        <w:rPr>
          <w:rFonts w:ascii="Calibri" w:hAnsi="Calibri" w:cs="Arial"/>
          <w:sz w:val="22"/>
          <w:szCs w:val="22"/>
        </w:rPr>
        <w:t xml:space="preserve">   </w:t>
      </w:r>
      <w:r w:rsidRPr="002011C0">
        <w:rPr>
          <w:rFonts w:ascii="Calibri" w:hAnsi="Calibri" w:cs="Arial"/>
          <w:sz w:val="22"/>
          <w:szCs w:val="22"/>
        </w:rPr>
        <w:t>and discussions.  Also, students are expected to regularly check their FSW email.</w:t>
      </w:r>
    </w:p>
    <w:p w14:paraId="6BEC06CE" w14:textId="77777777" w:rsidR="002011C0" w:rsidRPr="002011C0" w:rsidRDefault="002011C0" w:rsidP="002011C0">
      <w:pPr>
        <w:ind w:left="720"/>
        <w:rPr>
          <w:rFonts w:ascii="Calibri" w:hAnsi="Calibri" w:cs="Arial"/>
          <w:sz w:val="22"/>
          <w:szCs w:val="22"/>
        </w:rPr>
      </w:pPr>
    </w:p>
    <w:p w14:paraId="509D82CA" w14:textId="77777777" w:rsidR="002011C0" w:rsidRDefault="002011C0" w:rsidP="002011C0">
      <w:pPr>
        <w:rPr>
          <w:rFonts w:ascii="Calibri" w:hAnsi="Calibri" w:cs="Arial"/>
          <w:sz w:val="22"/>
          <w:szCs w:val="22"/>
        </w:rPr>
      </w:pPr>
      <w:r>
        <w:rPr>
          <w:rFonts w:ascii="Calibri" w:hAnsi="Calibri" w:cs="Arial"/>
          <w:sz w:val="22"/>
          <w:szCs w:val="22"/>
        </w:rPr>
        <w:tab/>
        <w:t xml:space="preserve">* The course is organized to follow the outline posted.  A topic is the name of a leaning module.  For each </w:t>
      </w:r>
    </w:p>
    <w:p w14:paraId="1C8941C8" w14:textId="77777777" w:rsidR="002011C0" w:rsidRDefault="002011C0" w:rsidP="002011C0">
      <w:pPr>
        <w:ind w:firstLine="720"/>
        <w:rPr>
          <w:rFonts w:ascii="Calibri" w:hAnsi="Calibri" w:cs="Arial"/>
          <w:sz w:val="22"/>
          <w:szCs w:val="22"/>
        </w:rPr>
      </w:pPr>
      <w:r>
        <w:rPr>
          <w:rFonts w:ascii="Calibri" w:hAnsi="Calibri" w:cs="Arial"/>
          <w:sz w:val="22"/>
          <w:szCs w:val="22"/>
        </w:rPr>
        <w:t xml:space="preserve">   learning module, students are expected to complete the assigned reading and review exercise and/or </w:t>
      </w:r>
    </w:p>
    <w:p w14:paraId="42021154" w14:textId="77777777" w:rsidR="002011C0" w:rsidRDefault="002011C0" w:rsidP="002011C0">
      <w:pPr>
        <w:ind w:firstLine="720"/>
        <w:rPr>
          <w:rFonts w:ascii="Calibri" w:hAnsi="Calibri" w:cs="Arial"/>
          <w:sz w:val="22"/>
          <w:szCs w:val="22"/>
        </w:rPr>
      </w:pPr>
      <w:r>
        <w:rPr>
          <w:rFonts w:ascii="Calibri" w:hAnsi="Calibri" w:cs="Arial"/>
          <w:sz w:val="22"/>
          <w:szCs w:val="22"/>
        </w:rPr>
        <w:t xml:space="preserve">   post to the weekly discussion board.  Students are expected to complete their assignments by the </w:t>
      </w:r>
    </w:p>
    <w:p w14:paraId="163AA772" w14:textId="3250A2DB" w:rsidR="002011C0" w:rsidRDefault="002011C0" w:rsidP="002011C0">
      <w:pPr>
        <w:ind w:firstLine="720"/>
        <w:rPr>
          <w:rFonts w:ascii="Calibri" w:hAnsi="Calibri" w:cs="Arial"/>
          <w:sz w:val="22"/>
          <w:szCs w:val="22"/>
        </w:rPr>
      </w:pPr>
      <w:r>
        <w:rPr>
          <w:rFonts w:ascii="Calibri" w:hAnsi="Calibri" w:cs="Arial"/>
          <w:sz w:val="22"/>
          <w:szCs w:val="22"/>
        </w:rPr>
        <w:t xml:space="preserve">   published due date.</w:t>
      </w:r>
    </w:p>
    <w:p w14:paraId="5A847A4F" w14:textId="18CA2518" w:rsidR="002011C0" w:rsidRDefault="002011C0" w:rsidP="002011C0">
      <w:pPr>
        <w:ind w:firstLine="720"/>
        <w:rPr>
          <w:rFonts w:ascii="Calibri" w:hAnsi="Calibri" w:cs="Arial"/>
          <w:sz w:val="22"/>
          <w:szCs w:val="22"/>
        </w:rPr>
      </w:pPr>
    </w:p>
    <w:p w14:paraId="3E7BE336" w14:textId="6CBE5066" w:rsidR="002011C0" w:rsidRDefault="002011C0" w:rsidP="002011C0">
      <w:pPr>
        <w:ind w:firstLine="720"/>
        <w:rPr>
          <w:rFonts w:ascii="Calibri" w:hAnsi="Calibri" w:cs="Arial"/>
          <w:sz w:val="22"/>
          <w:szCs w:val="22"/>
        </w:rPr>
      </w:pPr>
      <w:r>
        <w:rPr>
          <w:rFonts w:ascii="Calibri" w:hAnsi="Calibri" w:cs="Arial"/>
          <w:sz w:val="22"/>
          <w:szCs w:val="22"/>
        </w:rPr>
        <w:t xml:space="preserve">* From time to time, there may be additional discussion prompts posted by the professor in response to a </w:t>
      </w:r>
    </w:p>
    <w:p w14:paraId="1DFDB8B4" w14:textId="7CD44172" w:rsidR="002011C0" w:rsidRDefault="002011C0" w:rsidP="002011C0">
      <w:pPr>
        <w:ind w:firstLine="720"/>
        <w:rPr>
          <w:rFonts w:ascii="Calibri" w:hAnsi="Calibri" w:cs="Arial"/>
          <w:sz w:val="22"/>
          <w:szCs w:val="22"/>
        </w:rPr>
      </w:pPr>
      <w:r>
        <w:rPr>
          <w:rFonts w:ascii="Calibri" w:hAnsi="Calibri" w:cs="Arial"/>
          <w:sz w:val="22"/>
          <w:szCs w:val="22"/>
        </w:rPr>
        <w:t xml:space="preserve">  significant current event.  Students can earn extra course points with substantive participation. </w:t>
      </w:r>
    </w:p>
    <w:p w14:paraId="4B2029F5" w14:textId="77777777" w:rsidR="002011C0" w:rsidRDefault="002011C0" w:rsidP="002011C0">
      <w:pPr>
        <w:ind w:firstLine="720"/>
        <w:rPr>
          <w:rFonts w:ascii="Calibri" w:hAnsi="Calibri" w:cs="Arial"/>
          <w:sz w:val="22"/>
          <w:szCs w:val="22"/>
        </w:rPr>
      </w:pPr>
    </w:p>
    <w:p w14:paraId="137C7E6D" w14:textId="77777777" w:rsidR="00307C7B" w:rsidRPr="00307C7B" w:rsidRDefault="002011C0" w:rsidP="00307C7B">
      <w:pPr>
        <w:ind w:left="720"/>
        <w:rPr>
          <w:rFonts w:ascii="Calibri" w:hAnsi="Calibri" w:cs="Arial"/>
          <w:color w:val="FF0000"/>
          <w:sz w:val="22"/>
          <w:szCs w:val="22"/>
        </w:rPr>
      </w:pPr>
      <w:r>
        <w:rPr>
          <w:rFonts w:ascii="Calibri" w:hAnsi="Calibri" w:cs="Arial"/>
          <w:sz w:val="22"/>
          <w:szCs w:val="22"/>
        </w:rPr>
        <w:t>* Students must progress module by module</w:t>
      </w:r>
      <w:r w:rsidRPr="00307C7B">
        <w:rPr>
          <w:rFonts w:ascii="Calibri" w:hAnsi="Calibri" w:cs="Arial"/>
          <w:color w:val="FF0000"/>
          <w:sz w:val="22"/>
          <w:szCs w:val="22"/>
        </w:rPr>
        <w:t xml:space="preserve">.  Expect for module 1, which opens on the first day of class, </w:t>
      </w:r>
      <w:r w:rsidR="00307C7B" w:rsidRPr="00307C7B">
        <w:rPr>
          <w:rFonts w:ascii="Calibri" w:hAnsi="Calibri" w:cs="Arial"/>
          <w:color w:val="FF0000"/>
          <w:sz w:val="22"/>
          <w:szCs w:val="22"/>
        </w:rPr>
        <w:t xml:space="preserve">   </w:t>
      </w:r>
    </w:p>
    <w:p w14:paraId="1ACEF85B" w14:textId="77777777" w:rsidR="00307C7B" w:rsidRPr="00307C7B" w:rsidRDefault="00307C7B" w:rsidP="00307C7B">
      <w:pPr>
        <w:ind w:left="720"/>
        <w:rPr>
          <w:rFonts w:ascii="Calibri" w:hAnsi="Calibri" w:cs="Arial"/>
          <w:color w:val="FF0000"/>
          <w:sz w:val="22"/>
          <w:szCs w:val="22"/>
        </w:rPr>
      </w:pPr>
      <w:r w:rsidRPr="00307C7B">
        <w:rPr>
          <w:rFonts w:ascii="Calibri" w:hAnsi="Calibri" w:cs="Arial"/>
          <w:color w:val="FF0000"/>
          <w:sz w:val="22"/>
          <w:szCs w:val="22"/>
        </w:rPr>
        <w:t xml:space="preserve">   </w:t>
      </w:r>
      <w:r w:rsidR="002011C0" w:rsidRPr="00307C7B">
        <w:rPr>
          <w:rFonts w:ascii="Calibri" w:hAnsi="Calibri" w:cs="Arial"/>
          <w:color w:val="FF0000"/>
          <w:sz w:val="22"/>
          <w:szCs w:val="22"/>
        </w:rPr>
        <w:t>each module opens on Sunday morning at 12:00am and closes on Saturday night at 11:59</w:t>
      </w:r>
      <w:r w:rsidRPr="00307C7B">
        <w:rPr>
          <w:rFonts w:ascii="Calibri" w:hAnsi="Calibri" w:cs="Arial"/>
          <w:color w:val="FF0000"/>
          <w:sz w:val="22"/>
          <w:szCs w:val="22"/>
        </w:rPr>
        <w:t xml:space="preserve"> pm. After   </w:t>
      </w:r>
    </w:p>
    <w:p w14:paraId="6E3493EA" w14:textId="77777777" w:rsidR="00307C7B" w:rsidRPr="00307C7B" w:rsidRDefault="00307C7B" w:rsidP="00307C7B">
      <w:pPr>
        <w:ind w:left="720"/>
        <w:rPr>
          <w:rFonts w:ascii="Calibri" w:hAnsi="Calibri" w:cs="Arial"/>
          <w:color w:val="FF0000"/>
          <w:sz w:val="22"/>
          <w:szCs w:val="22"/>
        </w:rPr>
      </w:pPr>
      <w:r w:rsidRPr="00307C7B">
        <w:rPr>
          <w:rFonts w:ascii="Calibri" w:hAnsi="Calibri" w:cs="Arial"/>
          <w:color w:val="FF0000"/>
          <w:sz w:val="22"/>
          <w:szCs w:val="22"/>
        </w:rPr>
        <w:t xml:space="preserve">   each Saturday at 11:59 pm all work is considered late and will have 5 points deducted for earned score.    </w:t>
      </w:r>
    </w:p>
    <w:p w14:paraId="5AEBAD69" w14:textId="77777777" w:rsidR="00307C7B" w:rsidRPr="00307C7B" w:rsidRDefault="00307C7B" w:rsidP="00307C7B">
      <w:pPr>
        <w:ind w:left="720"/>
        <w:rPr>
          <w:rFonts w:ascii="Calibri" w:hAnsi="Calibri" w:cs="Arial"/>
          <w:color w:val="FF0000"/>
          <w:sz w:val="22"/>
          <w:szCs w:val="22"/>
        </w:rPr>
      </w:pPr>
      <w:r w:rsidRPr="00307C7B">
        <w:rPr>
          <w:rFonts w:ascii="Calibri" w:hAnsi="Calibri" w:cs="Arial"/>
          <w:color w:val="FF0000"/>
          <w:sz w:val="22"/>
          <w:szCs w:val="22"/>
        </w:rPr>
        <w:t xml:space="preserve">   All discussions and quizzes are available until every Tuesday at 11:59pm.  After Tuesday at 11:59 pm no </w:t>
      </w:r>
    </w:p>
    <w:p w14:paraId="4578F2A6" w14:textId="1F0E4ACA" w:rsidR="002011C0" w:rsidRPr="00307C7B" w:rsidRDefault="00307C7B" w:rsidP="00307C7B">
      <w:pPr>
        <w:ind w:left="720"/>
        <w:rPr>
          <w:rFonts w:ascii="Calibri" w:hAnsi="Calibri" w:cs="Arial"/>
          <w:color w:val="FF0000"/>
          <w:sz w:val="22"/>
          <w:szCs w:val="22"/>
        </w:rPr>
      </w:pPr>
      <w:r w:rsidRPr="00307C7B">
        <w:rPr>
          <w:rFonts w:ascii="Calibri" w:hAnsi="Calibri" w:cs="Arial"/>
          <w:color w:val="FF0000"/>
          <w:sz w:val="22"/>
          <w:szCs w:val="22"/>
        </w:rPr>
        <w:t xml:space="preserve">   student submissions will be accepted.  The student will receive a zero for that assignment. </w:t>
      </w:r>
    </w:p>
    <w:p w14:paraId="651434B3" w14:textId="77777777" w:rsidR="002011C0" w:rsidRPr="00072244" w:rsidRDefault="002011C0" w:rsidP="00DA66CF">
      <w:pPr>
        <w:ind w:left="720"/>
        <w:rPr>
          <w:rFonts w:ascii="Calibri" w:hAnsi="Calibri" w:cs="Arial"/>
          <w:sz w:val="22"/>
          <w:szCs w:val="22"/>
        </w:rPr>
      </w:pPr>
    </w:p>
    <w:p w14:paraId="1FF00DB6"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14:paraId="6B611878" w14:textId="2F13E986" w:rsidR="00A25E8C" w:rsidRDefault="00A25E8C" w:rsidP="00DA66CF">
      <w:pPr>
        <w:ind w:left="720"/>
        <w:rPr>
          <w:rFonts w:ascii="Calibri" w:hAnsi="Calibri" w:cs="Arial"/>
          <w:sz w:val="22"/>
          <w:szCs w:val="22"/>
        </w:rPr>
      </w:pPr>
    </w:p>
    <w:p w14:paraId="29F280B7" w14:textId="2D269316" w:rsidR="00307C7B" w:rsidRDefault="00307C7B" w:rsidP="00DA66CF">
      <w:pPr>
        <w:ind w:left="720"/>
        <w:rPr>
          <w:rFonts w:ascii="Calibri" w:hAnsi="Calibri" w:cs="Arial"/>
          <w:sz w:val="22"/>
          <w:szCs w:val="22"/>
        </w:rPr>
      </w:pPr>
      <w:r>
        <w:rPr>
          <w:rFonts w:ascii="Calibri" w:hAnsi="Calibri" w:cs="Arial"/>
          <w:sz w:val="22"/>
          <w:szCs w:val="22"/>
        </w:rPr>
        <w:t>Student attendance is monitored through participation in weekly discussions and quizzes at the Canvas website.</w:t>
      </w:r>
    </w:p>
    <w:p w14:paraId="4FC82ADF" w14:textId="77777777" w:rsidR="00307C7B" w:rsidRPr="00072244" w:rsidRDefault="00307C7B" w:rsidP="00DA66CF">
      <w:pPr>
        <w:ind w:left="720"/>
        <w:rPr>
          <w:rFonts w:ascii="Calibri" w:hAnsi="Calibri" w:cs="Arial"/>
          <w:sz w:val="22"/>
          <w:szCs w:val="22"/>
        </w:rPr>
      </w:pPr>
    </w:p>
    <w:p w14:paraId="06F4AA5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14:paraId="73383B26"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Include numerical ranges for letter grades; the following is a range commonly used by many faculty:</w:t>
      </w:r>
    </w:p>
    <w:p w14:paraId="4F4215B1" w14:textId="77777777" w:rsidR="00A25E8C" w:rsidRPr="00423F61" w:rsidRDefault="00A25E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23F61" w:rsidRPr="00423F61" w14:paraId="58FA069D" w14:textId="77777777" w:rsidTr="005A4AB8">
        <w:trPr>
          <w:trHeight w:val="262"/>
          <w:tblHeader/>
          <w:jc w:val="center"/>
        </w:trPr>
        <w:tc>
          <w:tcPr>
            <w:tcW w:w="1075" w:type="dxa"/>
          </w:tcPr>
          <w:p w14:paraId="35470EED" w14:textId="77777777" w:rsidR="00E06694" w:rsidRPr="00423F61" w:rsidRDefault="00E06694" w:rsidP="005A4AB8">
            <w:pPr>
              <w:rPr>
                <w:rFonts w:ascii="Calibri" w:hAnsi="Calibri" w:cs="Arial"/>
                <w:sz w:val="22"/>
                <w:szCs w:val="22"/>
              </w:rPr>
            </w:pPr>
            <w:r w:rsidRPr="00423F61">
              <w:rPr>
                <w:rFonts w:ascii="Calibri" w:hAnsi="Calibri" w:cs="Arial"/>
                <w:sz w:val="22"/>
                <w:szCs w:val="22"/>
              </w:rPr>
              <w:t>90 - 100</w:t>
            </w:r>
          </w:p>
        </w:tc>
        <w:tc>
          <w:tcPr>
            <w:tcW w:w="630" w:type="dxa"/>
          </w:tcPr>
          <w:p w14:paraId="02147BF5"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66E42205"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A</w:t>
            </w:r>
          </w:p>
        </w:tc>
      </w:tr>
      <w:tr w:rsidR="00423F61" w:rsidRPr="00423F61" w14:paraId="5FE5D975" w14:textId="77777777" w:rsidTr="005A4AB8">
        <w:trPr>
          <w:trHeight w:val="248"/>
          <w:jc w:val="center"/>
        </w:trPr>
        <w:tc>
          <w:tcPr>
            <w:tcW w:w="1075" w:type="dxa"/>
          </w:tcPr>
          <w:p w14:paraId="0ADC9BFD" w14:textId="77777777" w:rsidR="00E06694" w:rsidRPr="00423F61" w:rsidRDefault="00E06694" w:rsidP="005A4AB8">
            <w:pPr>
              <w:rPr>
                <w:rFonts w:ascii="Calibri" w:hAnsi="Calibri" w:cs="Arial"/>
                <w:sz w:val="22"/>
                <w:szCs w:val="22"/>
              </w:rPr>
            </w:pPr>
            <w:r w:rsidRPr="00423F61">
              <w:rPr>
                <w:rFonts w:ascii="Calibri" w:hAnsi="Calibri" w:cs="Arial"/>
                <w:sz w:val="22"/>
                <w:szCs w:val="22"/>
              </w:rPr>
              <w:t>80 - 89</w:t>
            </w:r>
          </w:p>
        </w:tc>
        <w:tc>
          <w:tcPr>
            <w:tcW w:w="630" w:type="dxa"/>
          </w:tcPr>
          <w:p w14:paraId="4C59026A"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0DBE7D9E"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B</w:t>
            </w:r>
          </w:p>
        </w:tc>
      </w:tr>
      <w:tr w:rsidR="00423F61" w:rsidRPr="00423F61" w14:paraId="6DD63B52" w14:textId="77777777" w:rsidTr="005A4AB8">
        <w:trPr>
          <w:trHeight w:val="262"/>
          <w:jc w:val="center"/>
        </w:trPr>
        <w:tc>
          <w:tcPr>
            <w:tcW w:w="1075" w:type="dxa"/>
          </w:tcPr>
          <w:p w14:paraId="0FD44D26" w14:textId="77777777" w:rsidR="00E06694" w:rsidRPr="00423F61" w:rsidRDefault="00E06694" w:rsidP="005A4AB8">
            <w:pPr>
              <w:rPr>
                <w:rFonts w:ascii="Calibri" w:hAnsi="Calibri" w:cs="Arial"/>
                <w:sz w:val="22"/>
                <w:szCs w:val="22"/>
              </w:rPr>
            </w:pPr>
            <w:r w:rsidRPr="00423F61">
              <w:rPr>
                <w:rFonts w:ascii="Calibri" w:hAnsi="Calibri" w:cs="Arial"/>
                <w:sz w:val="22"/>
                <w:szCs w:val="22"/>
              </w:rPr>
              <w:t>70 - 79</w:t>
            </w:r>
          </w:p>
        </w:tc>
        <w:tc>
          <w:tcPr>
            <w:tcW w:w="630" w:type="dxa"/>
          </w:tcPr>
          <w:p w14:paraId="5EA07701"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4D025726"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C</w:t>
            </w:r>
          </w:p>
        </w:tc>
      </w:tr>
      <w:tr w:rsidR="00423F61" w:rsidRPr="00423F61" w14:paraId="16CB4408" w14:textId="77777777" w:rsidTr="005A4AB8">
        <w:trPr>
          <w:trHeight w:val="248"/>
          <w:jc w:val="center"/>
        </w:trPr>
        <w:tc>
          <w:tcPr>
            <w:tcW w:w="1075" w:type="dxa"/>
          </w:tcPr>
          <w:p w14:paraId="4EAEB5EB" w14:textId="77777777" w:rsidR="00E06694" w:rsidRPr="00423F61" w:rsidRDefault="00E06694" w:rsidP="005A4AB8">
            <w:pPr>
              <w:rPr>
                <w:rFonts w:ascii="Calibri" w:hAnsi="Calibri" w:cs="Arial"/>
                <w:sz w:val="22"/>
                <w:szCs w:val="22"/>
              </w:rPr>
            </w:pPr>
            <w:r w:rsidRPr="00423F61">
              <w:rPr>
                <w:rFonts w:ascii="Calibri" w:hAnsi="Calibri" w:cs="Arial"/>
                <w:sz w:val="22"/>
                <w:szCs w:val="22"/>
              </w:rPr>
              <w:t>60 - 69</w:t>
            </w:r>
          </w:p>
        </w:tc>
        <w:tc>
          <w:tcPr>
            <w:tcW w:w="630" w:type="dxa"/>
          </w:tcPr>
          <w:p w14:paraId="1F85DF66"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6DD81C86"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D</w:t>
            </w:r>
          </w:p>
        </w:tc>
      </w:tr>
      <w:tr w:rsidR="00423F61" w:rsidRPr="00423F61" w14:paraId="5A4EDAE8" w14:textId="77777777" w:rsidTr="005A4AB8">
        <w:trPr>
          <w:trHeight w:val="262"/>
          <w:jc w:val="center"/>
        </w:trPr>
        <w:tc>
          <w:tcPr>
            <w:tcW w:w="1075" w:type="dxa"/>
          </w:tcPr>
          <w:p w14:paraId="0EFDAA6C" w14:textId="77777777" w:rsidR="00E06694" w:rsidRPr="00423F61" w:rsidRDefault="00E06694" w:rsidP="005A4AB8">
            <w:pPr>
              <w:rPr>
                <w:rFonts w:ascii="Calibri" w:hAnsi="Calibri" w:cs="Arial"/>
                <w:sz w:val="22"/>
                <w:szCs w:val="22"/>
              </w:rPr>
            </w:pPr>
            <w:r w:rsidRPr="00423F61">
              <w:rPr>
                <w:rFonts w:ascii="Calibri" w:hAnsi="Calibri" w:cs="Arial"/>
                <w:sz w:val="22"/>
                <w:szCs w:val="22"/>
              </w:rPr>
              <w:t>Below 60</w:t>
            </w:r>
          </w:p>
        </w:tc>
        <w:tc>
          <w:tcPr>
            <w:tcW w:w="630" w:type="dxa"/>
          </w:tcPr>
          <w:p w14:paraId="347F9799"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w:t>
            </w:r>
          </w:p>
        </w:tc>
        <w:tc>
          <w:tcPr>
            <w:tcW w:w="720" w:type="dxa"/>
          </w:tcPr>
          <w:p w14:paraId="1DE7A26C" w14:textId="77777777" w:rsidR="00E06694" w:rsidRPr="00423F61" w:rsidRDefault="00E06694" w:rsidP="005A4AB8">
            <w:pPr>
              <w:jc w:val="center"/>
              <w:rPr>
                <w:rFonts w:ascii="Calibri" w:hAnsi="Calibri" w:cs="Arial"/>
                <w:sz w:val="22"/>
                <w:szCs w:val="22"/>
              </w:rPr>
            </w:pPr>
            <w:r w:rsidRPr="00423F61">
              <w:rPr>
                <w:rFonts w:ascii="Calibri" w:hAnsi="Calibri" w:cs="Arial"/>
                <w:sz w:val="22"/>
                <w:szCs w:val="22"/>
              </w:rPr>
              <w:t>F</w:t>
            </w:r>
          </w:p>
        </w:tc>
      </w:tr>
    </w:tbl>
    <w:p w14:paraId="1E30CFAC" w14:textId="77777777" w:rsidR="00A25E8C" w:rsidRPr="00072244" w:rsidRDefault="00A25E8C" w:rsidP="00DA66CF">
      <w:pPr>
        <w:ind w:left="720"/>
        <w:rPr>
          <w:rFonts w:ascii="Calibri" w:hAnsi="Calibri" w:cs="Arial"/>
          <w:sz w:val="22"/>
          <w:szCs w:val="22"/>
        </w:rPr>
      </w:pPr>
    </w:p>
    <w:p w14:paraId="519BC7B5" w14:textId="602C762E" w:rsidR="00A25E8C" w:rsidRDefault="00A25E8C" w:rsidP="00DA66CF">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14:paraId="24BEA8FD" w14:textId="21F204FE" w:rsidR="00307C7B" w:rsidRDefault="00307C7B" w:rsidP="00DA66CF">
      <w:pPr>
        <w:ind w:left="720"/>
        <w:rPr>
          <w:rFonts w:ascii="Calibri" w:hAnsi="Calibri" w:cs="Arial"/>
          <w:sz w:val="22"/>
          <w:szCs w:val="22"/>
        </w:rPr>
      </w:pPr>
    </w:p>
    <w:p w14:paraId="5CB65160" w14:textId="5F3E7EB5" w:rsidR="00307C7B" w:rsidRDefault="00307C7B" w:rsidP="00DA66CF">
      <w:pPr>
        <w:ind w:left="720"/>
        <w:rPr>
          <w:rFonts w:ascii="Calibri" w:hAnsi="Calibri" w:cs="Arial"/>
          <w:sz w:val="22"/>
          <w:szCs w:val="22"/>
        </w:rPr>
      </w:pPr>
      <w:r>
        <w:rPr>
          <w:rFonts w:ascii="Calibri" w:hAnsi="Calibri" w:cs="Arial"/>
          <w:sz w:val="22"/>
          <w:szCs w:val="22"/>
        </w:rPr>
        <w:t>The course grade is based on the following requirements:</w:t>
      </w:r>
    </w:p>
    <w:p w14:paraId="3AC92E0C" w14:textId="1B1C4322" w:rsidR="00307C7B" w:rsidRPr="00307C7B" w:rsidRDefault="00307C7B" w:rsidP="00DA66CF">
      <w:pPr>
        <w:ind w:left="720"/>
        <w:rPr>
          <w:rFonts w:ascii="Calibri" w:hAnsi="Calibri" w:cs="Arial"/>
          <w:b/>
          <w:sz w:val="22"/>
          <w:szCs w:val="22"/>
        </w:rPr>
      </w:pPr>
      <w:r>
        <w:rPr>
          <w:rFonts w:ascii="Calibri" w:hAnsi="Calibri" w:cs="Arial"/>
          <w:b/>
          <w:sz w:val="22"/>
          <w:szCs w:val="22"/>
        </w:rPr>
        <w:t>Activity                                                          Total Number               Point Value                   Total</w:t>
      </w:r>
    </w:p>
    <w:p w14:paraId="60495CDE" w14:textId="31202BD2" w:rsidR="00A25E8C" w:rsidRDefault="00307C7B" w:rsidP="00DA66CF">
      <w:pPr>
        <w:ind w:left="720"/>
        <w:rPr>
          <w:rFonts w:ascii="Calibri" w:hAnsi="Calibri" w:cs="Arial"/>
          <w:sz w:val="22"/>
          <w:szCs w:val="22"/>
        </w:rPr>
      </w:pPr>
      <w:r>
        <w:rPr>
          <w:rFonts w:ascii="Calibri" w:hAnsi="Calibri" w:cs="Arial"/>
          <w:sz w:val="22"/>
          <w:szCs w:val="22"/>
        </w:rPr>
        <w:t xml:space="preserve">Discussion Boards (class </w:t>
      </w:r>
      <w:proofErr w:type="gramStart"/>
      <w:r>
        <w:rPr>
          <w:rFonts w:ascii="Calibri" w:hAnsi="Calibri" w:cs="Arial"/>
          <w:sz w:val="22"/>
          <w:szCs w:val="22"/>
        </w:rPr>
        <w:t xml:space="preserve">participation)   </w:t>
      </w:r>
      <w:proofErr w:type="gramEnd"/>
      <w:r>
        <w:rPr>
          <w:rFonts w:ascii="Calibri" w:hAnsi="Calibri" w:cs="Arial"/>
          <w:sz w:val="22"/>
          <w:szCs w:val="22"/>
        </w:rPr>
        <w:t xml:space="preserve"> 10                                    20 each                           200</w:t>
      </w:r>
    </w:p>
    <w:p w14:paraId="3A3DE55D" w14:textId="0D39A4B8" w:rsidR="00307C7B" w:rsidRDefault="00307C7B" w:rsidP="00DA66CF">
      <w:pPr>
        <w:ind w:left="720"/>
        <w:rPr>
          <w:rFonts w:ascii="Calibri" w:hAnsi="Calibri" w:cs="Arial"/>
          <w:sz w:val="22"/>
          <w:szCs w:val="22"/>
        </w:rPr>
      </w:pPr>
      <w:r>
        <w:rPr>
          <w:rFonts w:ascii="Calibri" w:hAnsi="Calibri" w:cs="Arial"/>
          <w:sz w:val="22"/>
          <w:szCs w:val="22"/>
        </w:rPr>
        <w:t>Written Assignments                                   10                                    20 each                           200</w:t>
      </w:r>
    </w:p>
    <w:p w14:paraId="09EDE48E" w14:textId="6E0A791F" w:rsidR="00307C7B" w:rsidRDefault="00307C7B" w:rsidP="00DA66CF">
      <w:pPr>
        <w:ind w:left="720"/>
        <w:rPr>
          <w:rFonts w:ascii="Calibri" w:hAnsi="Calibri" w:cs="Arial"/>
          <w:sz w:val="22"/>
          <w:szCs w:val="22"/>
        </w:rPr>
      </w:pPr>
      <w:r>
        <w:rPr>
          <w:rFonts w:ascii="Calibri" w:hAnsi="Calibri" w:cs="Arial"/>
          <w:sz w:val="22"/>
          <w:szCs w:val="22"/>
        </w:rPr>
        <w:t>Examinations                                                 2                                     150 each                         300</w:t>
      </w:r>
    </w:p>
    <w:p w14:paraId="3620DAD5" w14:textId="5D491B09" w:rsidR="00307C7B" w:rsidRPr="00307C7B" w:rsidRDefault="00307C7B" w:rsidP="00DA66CF">
      <w:pPr>
        <w:ind w:left="720"/>
        <w:rPr>
          <w:rFonts w:ascii="Calibri" w:hAnsi="Calibri" w:cs="Arial"/>
          <w:sz w:val="22"/>
          <w:szCs w:val="22"/>
          <w:u w:val="single"/>
        </w:rPr>
      </w:pPr>
      <w:r>
        <w:rPr>
          <w:rFonts w:ascii="Calibri" w:hAnsi="Calibri" w:cs="Arial"/>
          <w:sz w:val="22"/>
          <w:szCs w:val="22"/>
        </w:rPr>
        <w:t xml:space="preserve">Project/ Presentation                                  1                                      300                                  </w:t>
      </w:r>
      <w:r w:rsidRPr="00307C7B">
        <w:rPr>
          <w:rFonts w:ascii="Calibri" w:hAnsi="Calibri" w:cs="Arial"/>
          <w:sz w:val="22"/>
          <w:szCs w:val="22"/>
          <w:u w:val="single"/>
        </w:rPr>
        <w:t>300</w:t>
      </w:r>
    </w:p>
    <w:p w14:paraId="589EFE49" w14:textId="142432B1" w:rsidR="00307C7B" w:rsidRDefault="00307C7B" w:rsidP="00DA66CF">
      <w:pPr>
        <w:ind w:left="720"/>
        <w:rPr>
          <w:rFonts w:ascii="Calibri" w:hAnsi="Calibri" w:cs="Arial"/>
          <w:sz w:val="22"/>
          <w:szCs w:val="22"/>
        </w:rPr>
      </w:pPr>
      <w:r>
        <w:rPr>
          <w:rFonts w:ascii="Calibri" w:hAnsi="Calibri" w:cs="Arial"/>
          <w:sz w:val="22"/>
          <w:szCs w:val="22"/>
        </w:rPr>
        <w:t xml:space="preserve">                                                                                                                 TOTAL                             1000</w:t>
      </w:r>
    </w:p>
    <w:p w14:paraId="3E22271E" w14:textId="77777777" w:rsidR="00307C7B" w:rsidRPr="00307C7B" w:rsidRDefault="00307C7B" w:rsidP="00DA66CF">
      <w:pPr>
        <w:ind w:left="720"/>
        <w:rPr>
          <w:rFonts w:ascii="Calibri" w:hAnsi="Calibri" w:cs="Arial"/>
          <w:sz w:val="22"/>
          <w:szCs w:val="22"/>
        </w:rPr>
      </w:pPr>
    </w:p>
    <w:p w14:paraId="797CA2F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lastRenderedPageBreak/>
        <w:t>REQUIRED COURSE MATERIALS:</w:t>
      </w:r>
      <w:r w:rsidRPr="00072244">
        <w:rPr>
          <w:rFonts w:ascii="Calibri" w:hAnsi="Calibri" w:cs="Arial"/>
          <w:sz w:val="22"/>
          <w:szCs w:val="22"/>
        </w:rPr>
        <w:t xml:space="preserve">  </w:t>
      </w:r>
    </w:p>
    <w:p w14:paraId="3D85A4CB" w14:textId="679E6B51" w:rsidR="00A25E8C" w:rsidRDefault="00A25E8C" w:rsidP="00DA66CF">
      <w:pPr>
        <w:ind w:left="720"/>
        <w:rPr>
          <w:rFonts w:ascii="Calibri" w:hAnsi="Calibri" w:cs="Arial"/>
          <w:sz w:val="22"/>
          <w:szCs w:val="22"/>
        </w:rPr>
      </w:pPr>
    </w:p>
    <w:p w14:paraId="4387E75B" w14:textId="1E5B325D" w:rsidR="00307C7B" w:rsidRPr="00072244" w:rsidRDefault="00307C7B" w:rsidP="00DA66CF">
      <w:pPr>
        <w:ind w:left="720"/>
        <w:rPr>
          <w:rFonts w:ascii="Calibri" w:hAnsi="Calibri" w:cs="Arial"/>
          <w:sz w:val="22"/>
          <w:szCs w:val="22"/>
        </w:rPr>
      </w:pPr>
      <w:r>
        <w:rPr>
          <w:rFonts w:ascii="Calibri" w:hAnsi="Calibri" w:cs="Arial"/>
          <w:sz w:val="22"/>
          <w:szCs w:val="22"/>
        </w:rPr>
        <w:t>ACSM’s Resource Manual for Guidelines for Exercise Testing and Prescription, 7</w:t>
      </w:r>
      <w:r w:rsidRPr="00307C7B">
        <w:rPr>
          <w:rFonts w:ascii="Calibri" w:hAnsi="Calibri" w:cs="Arial"/>
          <w:sz w:val="22"/>
          <w:szCs w:val="22"/>
          <w:vertAlign w:val="superscript"/>
        </w:rPr>
        <w:t>th</w:t>
      </w:r>
      <w:r>
        <w:rPr>
          <w:rFonts w:ascii="Calibri" w:hAnsi="Calibri" w:cs="Arial"/>
          <w:sz w:val="22"/>
          <w:szCs w:val="22"/>
        </w:rPr>
        <w:t xml:space="preserve"> Edition. </w:t>
      </w:r>
      <w:proofErr w:type="spellStart"/>
      <w:r>
        <w:rPr>
          <w:rFonts w:ascii="Calibri" w:hAnsi="Calibri" w:cs="Arial"/>
          <w:sz w:val="22"/>
          <w:szCs w:val="22"/>
        </w:rPr>
        <w:t>Woelters</w:t>
      </w:r>
      <w:proofErr w:type="spellEnd"/>
      <w:r>
        <w:rPr>
          <w:rFonts w:ascii="Calibri" w:hAnsi="Calibri" w:cs="Arial"/>
          <w:sz w:val="22"/>
          <w:szCs w:val="22"/>
        </w:rPr>
        <w:t xml:space="preserve"> </w:t>
      </w:r>
      <w:proofErr w:type="spellStart"/>
      <w:r>
        <w:rPr>
          <w:rFonts w:ascii="Calibri" w:hAnsi="Calibri" w:cs="Arial"/>
          <w:sz w:val="22"/>
          <w:szCs w:val="22"/>
        </w:rPr>
        <w:t>Klumer</w:t>
      </w:r>
      <w:proofErr w:type="spellEnd"/>
      <w:r>
        <w:rPr>
          <w:rFonts w:ascii="Calibri" w:hAnsi="Calibri" w:cs="Arial"/>
          <w:sz w:val="22"/>
          <w:szCs w:val="22"/>
        </w:rPr>
        <w:t>/Lippincott Williams &amp; Wilkins.  ISBN 9781609139568</w:t>
      </w:r>
    </w:p>
    <w:p w14:paraId="4B0FD457" w14:textId="77777777" w:rsidR="00A25E8C" w:rsidRPr="00072244" w:rsidRDefault="00A25E8C" w:rsidP="00DA66CF">
      <w:pPr>
        <w:ind w:left="720"/>
        <w:rPr>
          <w:rFonts w:ascii="Calibri" w:hAnsi="Calibri" w:cs="Arial"/>
          <w:sz w:val="22"/>
          <w:szCs w:val="22"/>
        </w:rPr>
      </w:pPr>
    </w:p>
    <w:p w14:paraId="3951EA3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14:paraId="16932D4E" w14:textId="7337CE33" w:rsidR="00A25E8C" w:rsidRDefault="00A25E8C" w:rsidP="00DA66CF">
      <w:pPr>
        <w:ind w:left="720"/>
        <w:rPr>
          <w:rFonts w:ascii="Calibri" w:hAnsi="Calibri" w:cs="Arial"/>
          <w:sz w:val="22"/>
          <w:szCs w:val="22"/>
        </w:rPr>
      </w:pPr>
    </w:p>
    <w:p w14:paraId="3EEE672D" w14:textId="6C08E12F" w:rsidR="00307C7B" w:rsidRPr="00072244" w:rsidRDefault="00307C7B" w:rsidP="00DA66CF">
      <w:pPr>
        <w:ind w:left="720"/>
        <w:rPr>
          <w:rFonts w:ascii="Calibri" w:hAnsi="Calibri" w:cs="Arial"/>
          <w:sz w:val="22"/>
          <w:szCs w:val="22"/>
        </w:rPr>
      </w:pPr>
      <w:r>
        <w:rPr>
          <w:rFonts w:ascii="Calibri" w:hAnsi="Calibri" w:cs="Arial"/>
          <w:sz w:val="22"/>
          <w:szCs w:val="22"/>
        </w:rPr>
        <w:t>There are online links to various websites available on the course’s Canvas website</w:t>
      </w:r>
    </w:p>
    <w:p w14:paraId="273DBD57" w14:textId="77777777" w:rsidR="00A25E8C" w:rsidRPr="00072244" w:rsidRDefault="00A25E8C" w:rsidP="00DA66CF">
      <w:pPr>
        <w:ind w:left="720"/>
        <w:rPr>
          <w:rFonts w:ascii="Calibri" w:hAnsi="Calibri" w:cs="Arial"/>
          <w:sz w:val="22"/>
          <w:szCs w:val="22"/>
        </w:rPr>
      </w:pPr>
    </w:p>
    <w:p w14:paraId="06956855" w14:textId="1D6641EF" w:rsidR="00A25E8C"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14:paraId="76FC22A5" w14:textId="6F5F82C7" w:rsidR="00307C7B" w:rsidRDefault="00307C7B" w:rsidP="00307C7B">
      <w:pPr>
        <w:suppressAutoHyphens w:val="0"/>
        <w:ind w:left="720"/>
        <w:rPr>
          <w:rFonts w:ascii="Calibri" w:hAnsi="Calibri" w:cs="Arial"/>
          <w:sz w:val="22"/>
          <w:szCs w:val="22"/>
        </w:rPr>
      </w:pPr>
    </w:p>
    <w:p w14:paraId="3E28F1D2" w14:textId="4C1AD6F7" w:rsidR="00307C7B" w:rsidRPr="00072244" w:rsidRDefault="00307C7B" w:rsidP="00307C7B">
      <w:pPr>
        <w:suppressAutoHyphens w:val="0"/>
        <w:ind w:left="720"/>
        <w:rPr>
          <w:rFonts w:ascii="Calibri" w:hAnsi="Calibri" w:cs="Arial"/>
          <w:sz w:val="22"/>
          <w:szCs w:val="22"/>
        </w:rPr>
      </w:pPr>
      <w:r>
        <w:rPr>
          <w:rFonts w:ascii="Calibri" w:hAnsi="Calibri" w:cs="Arial"/>
          <w:sz w:val="22"/>
          <w:szCs w:val="22"/>
        </w:rPr>
        <w:t>See the course Syllabus page or the Modules page on the Canvas website for details.</w:t>
      </w:r>
    </w:p>
    <w:p w14:paraId="4C6A9D15" w14:textId="77777777" w:rsidR="00A25E8C" w:rsidRPr="00072244" w:rsidRDefault="00A25E8C" w:rsidP="00DA66CF">
      <w:pPr>
        <w:ind w:left="720"/>
        <w:rPr>
          <w:rFonts w:ascii="Calibri" w:hAnsi="Calibri" w:cs="Arial"/>
          <w:sz w:val="22"/>
          <w:szCs w:val="22"/>
        </w:rPr>
      </w:pPr>
    </w:p>
    <w:p w14:paraId="3119081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14:paraId="285855EA" w14:textId="5843A6C8" w:rsidR="00A25E8C" w:rsidRDefault="00A25E8C" w:rsidP="00DA66CF">
      <w:pPr>
        <w:ind w:left="720"/>
        <w:rPr>
          <w:rFonts w:ascii="Calibri" w:hAnsi="Calibri" w:cs="Arial"/>
          <w:sz w:val="22"/>
          <w:szCs w:val="22"/>
        </w:rPr>
      </w:pPr>
      <w:r w:rsidRPr="00072244">
        <w:rPr>
          <w:rFonts w:ascii="Calibri" w:hAnsi="Calibri" w:cs="Arial"/>
          <w:sz w:val="22"/>
          <w:szCs w:val="22"/>
        </w:rPr>
        <w:t>(Which would be useful to the students in the class.)</w:t>
      </w:r>
    </w:p>
    <w:p w14:paraId="36623759" w14:textId="603F8D5D" w:rsidR="00307C7B" w:rsidRDefault="00307C7B" w:rsidP="00DA66CF">
      <w:pPr>
        <w:ind w:left="720"/>
        <w:rPr>
          <w:rFonts w:ascii="Calibri" w:hAnsi="Calibri" w:cs="Arial"/>
          <w:sz w:val="22"/>
          <w:szCs w:val="22"/>
        </w:rPr>
      </w:pPr>
    </w:p>
    <w:p w14:paraId="011F2432" w14:textId="3A3BA284" w:rsidR="00307C7B" w:rsidRDefault="00307C7B" w:rsidP="00DA66CF">
      <w:pPr>
        <w:ind w:left="720"/>
        <w:rPr>
          <w:rFonts w:ascii="Calibri" w:hAnsi="Calibri" w:cs="Arial"/>
          <w:b/>
          <w:sz w:val="22"/>
          <w:szCs w:val="22"/>
        </w:rPr>
      </w:pPr>
      <w:r>
        <w:rPr>
          <w:rFonts w:ascii="Calibri" w:hAnsi="Calibri" w:cs="Arial"/>
          <w:b/>
          <w:sz w:val="22"/>
          <w:szCs w:val="22"/>
        </w:rPr>
        <w:t>Assignment guidelines:</w:t>
      </w:r>
    </w:p>
    <w:p w14:paraId="1CD66218" w14:textId="493359EB" w:rsidR="00307C7B" w:rsidRDefault="00307C7B" w:rsidP="00DA66CF">
      <w:pPr>
        <w:ind w:left="720"/>
        <w:rPr>
          <w:rFonts w:ascii="Calibri" w:hAnsi="Calibri" w:cs="Arial"/>
          <w:sz w:val="22"/>
          <w:szCs w:val="22"/>
        </w:rPr>
      </w:pPr>
    </w:p>
    <w:p w14:paraId="520D7498" w14:textId="38C27288" w:rsidR="00307C7B" w:rsidRDefault="00307C7B" w:rsidP="00DA66CF">
      <w:pPr>
        <w:ind w:left="720"/>
        <w:rPr>
          <w:rFonts w:ascii="Calibri" w:hAnsi="Calibri" w:cs="Arial"/>
          <w:sz w:val="22"/>
          <w:szCs w:val="22"/>
        </w:rPr>
      </w:pPr>
      <w:r>
        <w:rPr>
          <w:rFonts w:ascii="Calibri" w:hAnsi="Calibri" w:cs="Arial"/>
          <w:sz w:val="22"/>
          <w:szCs w:val="22"/>
        </w:rPr>
        <w:t>There will be assignments due for specific modules throughout the semester.  Each assignment wil</w:t>
      </w:r>
      <w:r w:rsidR="009D2C7F">
        <w:rPr>
          <w:rFonts w:ascii="Calibri" w:hAnsi="Calibri" w:cs="Arial"/>
          <w:sz w:val="22"/>
          <w:szCs w:val="22"/>
        </w:rPr>
        <w:t>l</w:t>
      </w:r>
      <w:r>
        <w:rPr>
          <w:rFonts w:ascii="Calibri" w:hAnsi="Calibri" w:cs="Arial"/>
          <w:sz w:val="22"/>
          <w:szCs w:val="22"/>
        </w:rPr>
        <w:t xml:space="preserve"> consist of multiple-choice questions, short answers, and/or essays.  These assignments are based on the topic for that module.  Assignments submitted after the due date will receive an automatic </w:t>
      </w:r>
      <w:proofErr w:type="gramStart"/>
      <w:r w:rsidR="00292B89">
        <w:rPr>
          <w:rFonts w:ascii="Calibri" w:hAnsi="Calibri" w:cs="Arial"/>
          <w:sz w:val="22"/>
          <w:szCs w:val="22"/>
        </w:rPr>
        <w:t>5 point</w:t>
      </w:r>
      <w:proofErr w:type="gramEnd"/>
      <w:r>
        <w:rPr>
          <w:rFonts w:ascii="Calibri" w:hAnsi="Calibri" w:cs="Arial"/>
          <w:sz w:val="22"/>
          <w:szCs w:val="22"/>
        </w:rPr>
        <w:t xml:space="preserve"> deduction. </w:t>
      </w:r>
    </w:p>
    <w:p w14:paraId="411D009B" w14:textId="07AAD652" w:rsidR="00307C7B" w:rsidRDefault="00307C7B" w:rsidP="00DA66CF">
      <w:pPr>
        <w:ind w:left="720"/>
        <w:rPr>
          <w:rFonts w:ascii="Calibri" w:hAnsi="Calibri" w:cs="Arial"/>
          <w:sz w:val="22"/>
          <w:szCs w:val="22"/>
        </w:rPr>
      </w:pPr>
    </w:p>
    <w:p w14:paraId="3FECAE9A" w14:textId="640B7A71" w:rsidR="00307C7B" w:rsidRDefault="00307C7B" w:rsidP="00DA66CF">
      <w:pPr>
        <w:ind w:left="720"/>
        <w:rPr>
          <w:rFonts w:ascii="Calibri" w:hAnsi="Calibri" w:cs="Arial"/>
          <w:sz w:val="22"/>
          <w:szCs w:val="22"/>
        </w:rPr>
      </w:pPr>
      <w:r>
        <w:rPr>
          <w:rFonts w:ascii="Calibri" w:hAnsi="Calibri" w:cs="Arial"/>
          <w:sz w:val="22"/>
          <w:szCs w:val="22"/>
        </w:rPr>
        <w:t>All work is to be completed solely and independently by the student.  Inclusion of facts, ideas, quotes, or other materials from outside sources must be cited and references in all work.  Failure to cite references may constitute plagiarism.  Evidence of cheating and plagiarism are cause for disciplinary action by Florida SouthWestern State College.  According to Florida SouthWestern State College, plagiarism and cheating refer to the use of unauthorized books, noted, using the copy and paste function, or otherwise securing help in a rest; copying tests, assignments, reports, or term papers; representing the work of another person as one’s own; collaborating without authority with another student during an examination or in preparing academic work, or otherwise practicing academic dishonesty.</w:t>
      </w:r>
    </w:p>
    <w:p w14:paraId="7EA97A7B" w14:textId="762F749C" w:rsidR="00307C7B" w:rsidRDefault="00307C7B" w:rsidP="00DA66CF">
      <w:pPr>
        <w:ind w:left="720"/>
        <w:rPr>
          <w:rFonts w:ascii="Calibri" w:hAnsi="Calibri" w:cs="Arial"/>
          <w:sz w:val="22"/>
          <w:szCs w:val="22"/>
        </w:rPr>
      </w:pPr>
    </w:p>
    <w:p w14:paraId="15997298" w14:textId="4E8DA8F4" w:rsidR="00307C7B" w:rsidRDefault="00307C7B" w:rsidP="00DA66CF">
      <w:pPr>
        <w:ind w:left="720"/>
        <w:rPr>
          <w:rFonts w:ascii="Calibri" w:hAnsi="Calibri" w:cs="Arial"/>
          <w:sz w:val="22"/>
          <w:szCs w:val="22"/>
        </w:rPr>
      </w:pPr>
      <w:r>
        <w:rPr>
          <w:rFonts w:ascii="Calibri" w:hAnsi="Calibri" w:cs="Arial"/>
          <w:sz w:val="22"/>
          <w:szCs w:val="22"/>
        </w:rPr>
        <w:t xml:space="preserve">Students agree by raking the course all required papers may be subject to submission for textual similarity review to Turnitin.com for the detection of plagiarism.  All submitted papers will be included as source documents in the Turnitin.com site. </w:t>
      </w:r>
    </w:p>
    <w:p w14:paraId="7D6AA286" w14:textId="792A977E" w:rsidR="00307C7B" w:rsidRDefault="00307C7B" w:rsidP="00DA66CF">
      <w:pPr>
        <w:ind w:left="720"/>
        <w:rPr>
          <w:rFonts w:ascii="Calibri" w:hAnsi="Calibri" w:cs="Arial"/>
          <w:sz w:val="22"/>
          <w:szCs w:val="22"/>
        </w:rPr>
      </w:pPr>
    </w:p>
    <w:p w14:paraId="7202A871" w14:textId="2BE6635A" w:rsidR="00307C7B" w:rsidRDefault="00307C7B" w:rsidP="00DA66CF">
      <w:pPr>
        <w:ind w:left="720"/>
        <w:rPr>
          <w:rFonts w:ascii="Calibri" w:hAnsi="Calibri" w:cs="Arial"/>
          <w:sz w:val="22"/>
          <w:szCs w:val="22"/>
        </w:rPr>
      </w:pPr>
      <w:r>
        <w:rPr>
          <w:rFonts w:ascii="Calibri" w:hAnsi="Calibri" w:cs="Arial"/>
          <w:sz w:val="22"/>
          <w:szCs w:val="22"/>
        </w:rPr>
        <w:t xml:space="preserve">Zero-Tolerance Policy: Florida SouthWestern State College maintains a </w:t>
      </w:r>
      <w:r w:rsidR="00292B89">
        <w:rPr>
          <w:rFonts w:ascii="Calibri" w:hAnsi="Calibri" w:cs="Arial"/>
          <w:sz w:val="22"/>
          <w:szCs w:val="22"/>
        </w:rPr>
        <w:t>zero-tolerance</w:t>
      </w:r>
      <w:r>
        <w:rPr>
          <w:rFonts w:ascii="Calibri" w:hAnsi="Calibri" w:cs="Arial"/>
          <w:sz w:val="22"/>
          <w:szCs w:val="22"/>
        </w:rPr>
        <w:t xml:space="preserve"> policy for academic dishonesty.  Any student found in violation of academic honesty will subject to sanctions, which may include up to receiving a grade of “F” for academic dishonesty in any course may be permanently dismissed from the program they are enrolled. </w:t>
      </w:r>
    </w:p>
    <w:p w14:paraId="4F93B6AB" w14:textId="4F46E980" w:rsidR="00307C7B" w:rsidRDefault="00307C7B" w:rsidP="00DA66CF">
      <w:pPr>
        <w:ind w:left="720"/>
        <w:rPr>
          <w:rFonts w:ascii="Calibri" w:hAnsi="Calibri" w:cs="Arial"/>
          <w:sz w:val="22"/>
          <w:szCs w:val="22"/>
        </w:rPr>
      </w:pPr>
    </w:p>
    <w:p w14:paraId="6E78B98D" w14:textId="3582A90C" w:rsidR="00307C7B" w:rsidRDefault="009D2C7F" w:rsidP="00DA66CF">
      <w:pPr>
        <w:ind w:left="720"/>
        <w:rPr>
          <w:rFonts w:ascii="Calibri" w:hAnsi="Calibri" w:cs="Arial"/>
          <w:sz w:val="22"/>
          <w:szCs w:val="22"/>
        </w:rPr>
      </w:pPr>
      <w:r>
        <w:rPr>
          <w:rFonts w:ascii="Calibri" w:hAnsi="Calibri" w:cs="Arial"/>
          <w:b/>
          <w:szCs w:val="24"/>
          <w:u w:val="single"/>
        </w:rPr>
        <w:t>The discussion board is intended to simulate classroom discussions.</w:t>
      </w:r>
      <w:r>
        <w:rPr>
          <w:rFonts w:ascii="Calibri" w:hAnsi="Calibri" w:cs="Arial"/>
          <w:sz w:val="22"/>
          <w:szCs w:val="22"/>
        </w:rPr>
        <w:t xml:space="preserve">  This is comparable to the classroom and participating in a discussion.  Unlike the classroom where everyone is there on the same day, some students log on at different times and days.  This means you will have to check back into the discussion board to see what other students are saying.  DO</w:t>
      </w:r>
      <w:del w:id="1" w:author="Heather S. O'Connell" w:date="2017-11-22T10:35:00Z">
        <w:r w:rsidDel="00423F61">
          <w:rPr>
            <w:rFonts w:ascii="Calibri" w:hAnsi="Calibri" w:cs="Arial"/>
            <w:sz w:val="22"/>
            <w:szCs w:val="22"/>
          </w:rPr>
          <w:delText>P</w:delText>
        </w:r>
      </w:del>
      <w:r>
        <w:rPr>
          <w:rFonts w:ascii="Calibri" w:hAnsi="Calibri" w:cs="Arial"/>
          <w:sz w:val="22"/>
          <w:szCs w:val="22"/>
        </w:rPr>
        <w:t xml:space="preserve"> NOT POST ALL ON ONE DAY.  Students who submit their initial post and 2 replies all during the same 24-hour period will receive a </w:t>
      </w:r>
      <w:proofErr w:type="gramStart"/>
      <w:r>
        <w:rPr>
          <w:rFonts w:ascii="Calibri" w:hAnsi="Calibri" w:cs="Arial"/>
          <w:sz w:val="22"/>
          <w:szCs w:val="22"/>
        </w:rPr>
        <w:t>4 point</w:t>
      </w:r>
      <w:proofErr w:type="gramEnd"/>
      <w:r>
        <w:rPr>
          <w:rFonts w:ascii="Calibri" w:hAnsi="Calibri" w:cs="Arial"/>
          <w:sz w:val="22"/>
          <w:szCs w:val="22"/>
        </w:rPr>
        <w:t xml:space="preserve"> deduction from their earned discussion grade. </w:t>
      </w:r>
    </w:p>
    <w:p w14:paraId="4FCB4003" w14:textId="33281AC0" w:rsidR="009D2C7F" w:rsidRDefault="009D2C7F" w:rsidP="00DA66CF">
      <w:pPr>
        <w:ind w:left="720"/>
        <w:rPr>
          <w:rFonts w:ascii="Calibri" w:hAnsi="Calibri" w:cs="Arial"/>
          <w:sz w:val="22"/>
          <w:szCs w:val="22"/>
        </w:rPr>
      </w:pPr>
    </w:p>
    <w:p w14:paraId="24970F58" w14:textId="709BFCE2" w:rsidR="009D2C7F" w:rsidRDefault="009D2C7F" w:rsidP="00DA66CF">
      <w:pPr>
        <w:ind w:left="720"/>
        <w:rPr>
          <w:rFonts w:ascii="Calibri" w:hAnsi="Calibri" w:cs="Arial"/>
          <w:sz w:val="22"/>
          <w:szCs w:val="22"/>
        </w:rPr>
      </w:pPr>
      <w:r>
        <w:rPr>
          <w:rFonts w:ascii="Calibri" w:hAnsi="Calibri" w:cs="Arial"/>
          <w:sz w:val="22"/>
          <w:szCs w:val="22"/>
        </w:rPr>
        <w:t xml:space="preserve">There will be a total of </w:t>
      </w:r>
      <w:r w:rsidR="00423F61">
        <w:rPr>
          <w:rFonts w:ascii="Calibri" w:hAnsi="Calibri" w:cs="Arial"/>
          <w:sz w:val="22"/>
          <w:szCs w:val="22"/>
        </w:rPr>
        <w:t>1</w:t>
      </w:r>
      <w:r>
        <w:rPr>
          <w:rFonts w:ascii="Calibri" w:hAnsi="Calibri" w:cs="Arial"/>
          <w:sz w:val="22"/>
          <w:szCs w:val="22"/>
        </w:rPr>
        <w:t xml:space="preserve">0 topics on the discussion board that each student is required to answer.  In </w:t>
      </w:r>
      <w:r>
        <w:rPr>
          <w:rFonts w:ascii="Calibri" w:hAnsi="Calibri" w:cs="Arial"/>
          <w:sz w:val="22"/>
          <w:szCs w:val="22"/>
        </w:rPr>
        <w:lastRenderedPageBreak/>
        <w:t>addition, each student will be required to make at least two (2) replies to the other students’ postings.</w:t>
      </w:r>
    </w:p>
    <w:p w14:paraId="0E1FD0F7" w14:textId="29C68291" w:rsidR="009D2C7F" w:rsidRDefault="009D2C7F" w:rsidP="00DA66CF">
      <w:pPr>
        <w:ind w:left="720"/>
        <w:rPr>
          <w:rFonts w:ascii="Calibri" w:hAnsi="Calibri" w:cs="Arial"/>
          <w:sz w:val="22"/>
          <w:szCs w:val="22"/>
        </w:rPr>
      </w:pPr>
    </w:p>
    <w:p w14:paraId="3F8BBC3C" w14:textId="116EFF9D" w:rsidR="009D2C7F" w:rsidRDefault="009D2C7F" w:rsidP="00DA66CF">
      <w:pPr>
        <w:ind w:left="720"/>
        <w:rPr>
          <w:rFonts w:ascii="Calibri" w:hAnsi="Calibri" w:cs="Arial"/>
          <w:sz w:val="22"/>
          <w:szCs w:val="22"/>
        </w:rPr>
      </w:pPr>
      <w:r>
        <w:rPr>
          <w:rFonts w:ascii="Calibri" w:hAnsi="Calibri" w:cs="Arial"/>
          <w:sz w:val="22"/>
          <w:szCs w:val="22"/>
        </w:rPr>
        <w:t xml:space="preserve">The initial post for the question must be made by midnight Monday of the current week.  All posting must be done by 11:59 PM of the following Saturday.  Each discussion board will show the date they are due.   Late posting will receive an automatic 5-point deduction for the entire discussion.  Postings will not be accepted after the Tuesday following the module week. </w:t>
      </w:r>
    </w:p>
    <w:p w14:paraId="6A50EB72" w14:textId="34611F5A" w:rsidR="009D2C7F" w:rsidRDefault="009D2C7F" w:rsidP="00DA66CF">
      <w:pPr>
        <w:ind w:left="720"/>
        <w:rPr>
          <w:rFonts w:ascii="Calibri" w:hAnsi="Calibri" w:cs="Arial"/>
          <w:sz w:val="22"/>
          <w:szCs w:val="22"/>
        </w:rPr>
      </w:pPr>
    </w:p>
    <w:p w14:paraId="0CFC9C4F" w14:textId="6F7E4D25" w:rsidR="009D2C7F" w:rsidRDefault="009D2C7F" w:rsidP="00DA66CF">
      <w:pPr>
        <w:ind w:left="720"/>
        <w:rPr>
          <w:rFonts w:ascii="Calibri" w:hAnsi="Calibri" w:cs="Arial"/>
          <w:sz w:val="22"/>
          <w:szCs w:val="22"/>
        </w:rPr>
      </w:pPr>
      <w:r>
        <w:rPr>
          <w:rFonts w:ascii="Calibri" w:hAnsi="Calibri" w:cs="Arial"/>
          <w:sz w:val="22"/>
          <w:szCs w:val="22"/>
        </w:rPr>
        <w:t xml:space="preserve">Each topic is worth 20 points, ten (10) points for the initial reply, four (4) point for each response and two (2) points for grammar.  Some discussions will have more than one question.  The initial posting must be a well thought out reply.  Posting of “I agree”, “No”, or “Yes” do not qualify and no credit will be given for these types of answers.  The student will not be able to view the posting of other students until the initial post is made.  Do not use the copy paste function for your comments unless you are going to cite the source used.  All comments are to be original.  There is not any right or wrong answers the questions are asking for your opinion. </w:t>
      </w:r>
    </w:p>
    <w:p w14:paraId="357600FF" w14:textId="3B7FDFBA" w:rsidR="009D2C7F" w:rsidRDefault="009D2C7F" w:rsidP="00DA66CF">
      <w:pPr>
        <w:ind w:left="720"/>
        <w:rPr>
          <w:rFonts w:ascii="Calibri" w:hAnsi="Calibri" w:cs="Arial"/>
          <w:sz w:val="22"/>
          <w:szCs w:val="22"/>
        </w:rPr>
      </w:pPr>
    </w:p>
    <w:p w14:paraId="33B6A598" w14:textId="6EBDECD6" w:rsidR="009D2C7F" w:rsidRDefault="009D2C7F" w:rsidP="00DA66CF">
      <w:pPr>
        <w:ind w:left="720"/>
        <w:rPr>
          <w:rFonts w:ascii="Calibri" w:hAnsi="Calibri" w:cs="Arial"/>
          <w:sz w:val="22"/>
          <w:szCs w:val="22"/>
        </w:rPr>
      </w:pPr>
      <w:r>
        <w:rPr>
          <w:rFonts w:ascii="Calibri" w:hAnsi="Calibri" w:cs="Arial"/>
          <w:sz w:val="22"/>
          <w:szCs w:val="22"/>
        </w:rPr>
        <w:t>When replying to other students’ posting the replies must be well thought out.  Posting of “I agree”, “I disagree”, “No”, or “yes” for not qualify and no credit will be given for these types of answers.</w:t>
      </w:r>
    </w:p>
    <w:p w14:paraId="08AC4069" w14:textId="21178362" w:rsidR="009D2C7F" w:rsidRDefault="009D2C7F" w:rsidP="00DA66CF">
      <w:pPr>
        <w:ind w:left="720"/>
        <w:rPr>
          <w:rFonts w:ascii="Calibri" w:hAnsi="Calibri" w:cs="Arial"/>
          <w:sz w:val="22"/>
          <w:szCs w:val="22"/>
        </w:rPr>
      </w:pPr>
    </w:p>
    <w:p w14:paraId="1E17F8CE" w14:textId="77777777" w:rsidR="009D2C7F" w:rsidRDefault="009D2C7F" w:rsidP="00DA66CF">
      <w:pPr>
        <w:ind w:left="720"/>
        <w:rPr>
          <w:rFonts w:ascii="Calibri" w:hAnsi="Calibri" w:cs="Arial"/>
          <w:sz w:val="22"/>
          <w:szCs w:val="22"/>
        </w:rPr>
      </w:pPr>
    </w:p>
    <w:p w14:paraId="6F462851" w14:textId="36E20F8C" w:rsidR="009D2C7F" w:rsidRDefault="009D2C7F" w:rsidP="009D2C7F">
      <w:pPr>
        <w:ind w:left="720"/>
        <w:rPr>
          <w:rFonts w:ascii="Calibri" w:hAnsi="Calibri" w:cs="Arial"/>
          <w:b/>
          <w:sz w:val="22"/>
          <w:szCs w:val="22"/>
        </w:rPr>
      </w:pPr>
      <w:r>
        <w:rPr>
          <w:rFonts w:ascii="Calibri" w:hAnsi="Calibri" w:cs="Arial"/>
          <w:b/>
          <w:sz w:val="22"/>
          <w:szCs w:val="22"/>
        </w:rPr>
        <w:t xml:space="preserve">Below is an example of a question posted by the instructor and a well </w:t>
      </w:r>
      <w:r w:rsidR="00292B89">
        <w:rPr>
          <w:rFonts w:ascii="Calibri" w:hAnsi="Calibri" w:cs="Arial"/>
          <w:b/>
          <w:sz w:val="22"/>
          <w:szCs w:val="22"/>
        </w:rPr>
        <w:t>thought</w:t>
      </w:r>
      <w:r>
        <w:rPr>
          <w:rFonts w:ascii="Calibri" w:hAnsi="Calibri" w:cs="Arial"/>
          <w:b/>
          <w:sz w:val="22"/>
          <w:szCs w:val="22"/>
        </w:rPr>
        <w:t xml:space="preserve"> out post and two different replies to the </w:t>
      </w:r>
      <w:r w:rsidR="00CD7B43">
        <w:rPr>
          <w:rFonts w:ascii="Calibri" w:hAnsi="Calibri" w:cs="Arial"/>
          <w:b/>
          <w:sz w:val="22"/>
          <w:szCs w:val="22"/>
        </w:rPr>
        <w:t>initial</w:t>
      </w:r>
      <w:r>
        <w:rPr>
          <w:rFonts w:ascii="Calibri" w:hAnsi="Calibri" w:cs="Arial"/>
          <w:b/>
          <w:sz w:val="22"/>
          <w:szCs w:val="22"/>
        </w:rPr>
        <w:t xml:space="preserve"> post:</w:t>
      </w:r>
    </w:p>
    <w:p w14:paraId="4CB9289C" w14:textId="64077571" w:rsidR="009D2C7F" w:rsidRDefault="009D2C7F" w:rsidP="009D2C7F">
      <w:pPr>
        <w:ind w:left="720"/>
        <w:rPr>
          <w:rFonts w:ascii="Calibri" w:hAnsi="Calibri" w:cs="Arial"/>
          <w:sz w:val="22"/>
          <w:szCs w:val="22"/>
        </w:rPr>
      </w:pPr>
    </w:p>
    <w:p w14:paraId="0D314B21" w14:textId="568F0E5B" w:rsidR="009D2C7F" w:rsidRDefault="009D2C7F" w:rsidP="009D2C7F">
      <w:pPr>
        <w:ind w:left="720"/>
        <w:rPr>
          <w:rFonts w:ascii="Calibri" w:hAnsi="Calibri" w:cs="Arial"/>
          <w:sz w:val="22"/>
          <w:szCs w:val="22"/>
        </w:rPr>
      </w:pPr>
      <w:r>
        <w:rPr>
          <w:rFonts w:ascii="Calibri" w:hAnsi="Calibri" w:cs="Arial"/>
          <w:sz w:val="22"/>
          <w:szCs w:val="22"/>
        </w:rPr>
        <w:t xml:space="preserve">Question:  Describe the ‘perfect’ teacher and give reasons for the characteristics you have chosen. </w:t>
      </w:r>
    </w:p>
    <w:p w14:paraId="492691B3" w14:textId="4EAC7101" w:rsidR="009D2C7F" w:rsidRDefault="009D2C7F" w:rsidP="009D2C7F">
      <w:pPr>
        <w:ind w:left="720"/>
        <w:rPr>
          <w:rFonts w:ascii="Calibri" w:hAnsi="Calibri" w:cs="Arial"/>
          <w:sz w:val="22"/>
          <w:szCs w:val="22"/>
        </w:rPr>
      </w:pPr>
    </w:p>
    <w:p w14:paraId="487811EC" w14:textId="601B3E41" w:rsidR="009D2C7F" w:rsidRDefault="009D2C7F" w:rsidP="009D2C7F">
      <w:pPr>
        <w:ind w:left="720"/>
        <w:rPr>
          <w:rFonts w:ascii="Calibri" w:hAnsi="Calibri" w:cs="Arial"/>
          <w:sz w:val="22"/>
          <w:szCs w:val="22"/>
        </w:rPr>
      </w:pPr>
      <w:r>
        <w:rPr>
          <w:rFonts w:ascii="Calibri" w:hAnsi="Calibri" w:cs="Arial"/>
          <w:sz w:val="22"/>
          <w:szCs w:val="22"/>
        </w:rPr>
        <w:t>Initial Student Post:  I have to alert you that my parents are both retired teachers, so they instilled in me a lot of morals/ values/ characteristics that teachers would apply towards their students, for which I am forever thankful.</w:t>
      </w:r>
    </w:p>
    <w:p w14:paraId="10302300" w14:textId="58157FBB" w:rsidR="009D2C7F" w:rsidRDefault="009D2C7F" w:rsidP="009D2C7F">
      <w:pPr>
        <w:ind w:left="720"/>
        <w:rPr>
          <w:rFonts w:ascii="Calibri" w:hAnsi="Calibri" w:cs="Arial"/>
          <w:sz w:val="22"/>
          <w:szCs w:val="22"/>
        </w:rPr>
      </w:pPr>
    </w:p>
    <w:p w14:paraId="4BD21D12" w14:textId="0CCF483C" w:rsidR="009D2C7F" w:rsidRDefault="009D2C7F" w:rsidP="009D2C7F">
      <w:pPr>
        <w:ind w:left="720"/>
        <w:rPr>
          <w:rFonts w:ascii="Calibri" w:hAnsi="Calibri" w:cs="Arial"/>
          <w:sz w:val="22"/>
          <w:szCs w:val="22"/>
        </w:rPr>
      </w:pPr>
      <w:r>
        <w:rPr>
          <w:rFonts w:ascii="Calibri" w:hAnsi="Calibri" w:cs="Arial"/>
          <w:sz w:val="22"/>
          <w:szCs w:val="22"/>
        </w:rPr>
        <w:t xml:space="preserve">I would have to start out by saying the “perfect” teacher, is there ever was such a person would have to have some of the following characteristics. (A) This person would be a problem solver.  They would have to come up with solutions for </w:t>
      </w:r>
      <w:r w:rsidR="00CD7B43">
        <w:rPr>
          <w:rFonts w:ascii="Calibri" w:hAnsi="Calibri" w:cs="Arial"/>
          <w:sz w:val="22"/>
          <w:szCs w:val="22"/>
        </w:rPr>
        <w:t>problems</w:t>
      </w:r>
      <w:r>
        <w:rPr>
          <w:rFonts w:ascii="Calibri" w:hAnsi="Calibri" w:cs="Arial"/>
          <w:sz w:val="22"/>
          <w:szCs w:val="22"/>
        </w:rPr>
        <w:t xml:space="preserve">.  Not necessarily in fighting situations, but when student get in a bind and direct them how to make the right choice and how to be sting and as my family says.  “Figure it out.” (B) Then they would have to be able to understand a </w:t>
      </w:r>
      <w:r w:rsidR="00CD7B43">
        <w:rPr>
          <w:rFonts w:ascii="Calibri" w:hAnsi="Calibri" w:cs="Arial"/>
          <w:sz w:val="22"/>
          <w:szCs w:val="22"/>
        </w:rPr>
        <w:t xml:space="preserve">student’s mental ability/status.  What I mean is understand them.  Know how they react, think, feel, etc.  Know they need individual attention.  Know where they lack and strive.  Know what they require and know they can never let them down.  Do their best to full fill their needs. (C) Be an idol.  Students need people to model off of, people to look up to, people who make life-long impressions.  They need people who impact their mind. (D) Be a positive guide in their life.  Build trust, directs them correctly and never fails them or shies away.  And lastly, € Be a motivator.  Never allow a student to limit themselves.  Always make them strive for a bigger and better thing.  Make them seek visions and full fill them.  Broaden their horizons and motivate them.  Encourage, inspire, think logically, and think outside the box. </w:t>
      </w:r>
    </w:p>
    <w:p w14:paraId="7D78F0F7" w14:textId="2B1F4EBB" w:rsidR="00CD7B43" w:rsidRDefault="00CD7B43" w:rsidP="009D2C7F">
      <w:pPr>
        <w:ind w:left="720"/>
        <w:rPr>
          <w:rFonts w:ascii="Calibri" w:hAnsi="Calibri" w:cs="Arial"/>
          <w:sz w:val="22"/>
          <w:szCs w:val="22"/>
        </w:rPr>
      </w:pPr>
    </w:p>
    <w:p w14:paraId="6B1C2B0E" w14:textId="0F6498D2" w:rsidR="00CD7B43" w:rsidRDefault="00CD7B43" w:rsidP="009D2C7F">
      <w:pPr>
        <w:ind w:left="720"/>
        <w:rPr>
          <w:rFonts w:ascii="Calibri" w:hAnsi="Calibri" w:cs="Arial"/>
          <w:sz w:val="22"/>
          <w:szCs w:val="22"/>
        </w:rPr>
      </w:pPr>
      <w:r>
        <w:rPr>
          <w:rFonts w:ascii="Calibri" w:hAnsi="Calibri" w:cs="Arial"/>
          <w:sz w:val="22"/>
          <w:szCs w:val="22"/>
        </w:rPr>
        <w:t xml:space="preserve">And always, make learning fun and an experience that they will never forget. </w:t>
      </w:r>
    </w:p>
    <w:p w14:paraId="21475934" w14:textId="753680F1" w:rsidR="00CD7B43" w:rsidRDefault="00CD7B43" w:rsidP="009D2C7F">
      <w:pPr>
        <w:ind w:left="720"/>
        <w:rPr>
          <w:rFonts w:ascii="Calibri" w:hAnsi="Calibri" w:cs="Arial"/>
          <w:sz w:val="22"/>
          <w:szCs w:val="22"/>
        </w:rPr>
      </w:pPr>
    </w:p>
    <w:p w14:paraId="46FD907E" w14:textId="4AF4D21E" w:rsidR="00CD7B43" w:rsidRDefault="00CD7B43" w:rsidP="009D2C7F">
      <w:pPr>
        <w:ind w:left="720"/>
        <w:rPr>
          <w:rFonts w:ascii="Calibri" w:hAnsi="Calibri" w:cs="Arial"/>
          <w:b/>
          <w:szCs w:val="24"/>
        </w:rPr>
      </w:pPr>
      <w:r>
        <w:rPr>
          <w:rFonts w:ascii="Calibri" w:hAnsi="Calibri" w:cs="Arial"/>
          <w:b/>
          <w:szCs w:val="24"/>
        </w:rPr>
        <w:t>Student Reply:</w:t>
      </w:r>
    </w:p>
    <w:p w14:paraId="2D2DA643" w14:textId="6131FE88" w:rsidR="00CD7B43" w:rsidRDefault="00CD7B43" w:rsidP="009D2C7F">
      <w:pPr>
        <w:ind w:left="720"/>
        <w:rPr>
          <w:rFonts w:ascii="Calibri" w:hAnsi="Calibri" w:cs="Arial"/>
          <w:sz w:val="22"/>
          <w:szCs w:val="22"/>
        </w:rPr>
      </w:pPr>
    </w:p>
    <w:p w14:paraId="55FE82E5" w14:textId="1D68B013" w:rsidR="00CD7B43" w:rsidRDefault="00CD7B43" w:rsidP="009D2C7F">
      <w:pPr>
        <w:ind w:left="720"/>
        <w:rPr>
          <w:rFonts w:ascii="Calibri" w:hAnsi="Calibri" w:cs="Arial"/>
          <w:sz w:val="22"/>
          <w:szCs w:val="22"/>
        </w:rPr>
      </w:pPr>
      <w:r>
        <w:rPr>
          <w:rFonts w:ascii="Calibri" w:hAnsi="Calibri" w:cs="Arial"/>
          <w:sz w:val="22"/>
          <w:szCs w:val="22"/>
        </w:rPr>
        <w:t xml:space="preserve">After reviewing your post, it made me think.  You make some valid points.  It is vital that a teacher pick up a student’s learning needs and responds adequately.  If this fails to happen, it not only hurts the student, but everyone involv3ed.  It also wastes everyone’s time.  I like your point (2).  You state that teachers </w:t>
      </w:r>
      <w:r>
        <w:rPr>
          <w:rFonts w:ascii="Calibri" w:hAnsi="Calibri" w:cs="Arial"/>
          <w:sz w:val="22"/>
          <w:szCs w:val="22"/>
        </w:rPr>
        <w:lastRenderedPageBreak/>
        <w:t>should collaborate with students to achieve learning goals and in turn. Motivate them to learn on their own.  I think that happens a lot in online instruction.  The professors put the material out there and set goals and we are to learn on our own.  Also, being friendly with students but stressing the mutual respect is huge.  There has to be a mutual respect or problems arise.  I also like where you said, “This is important since students should respect their teachers but still feel that the teacher is approachable.”  It reminds me of something that I learned last semester in another class.  It is king of like when you are in administration.  You need to have the mutual; respect but in turn, you need to have an open-door policy where people feel comfortable enough to approach you about things.  Good point!!!</w:t>
      </w:r>
    </w:p>
    <w:p w14:paraId="71CA4D6A" w14:textId="2F870855" w:rsidR="00CD7B43" w:rsidRDefault="00CD7B43" w:rsidP="009D2C7F">
      <w:pPr>
        <w:ind w:left="720"/>
        <w:rPr>
          <w:rFonts w:ascii="Calibri" w:hAnsi="Calibri" w:cs="Arial"/>
          <w:sz w:val="22"/>
          <w:szCs w:val="22"/>
        </w:rPr>
      </w:pPr>
    </w:p>
    <w:p w14:paraId="6A576251" w14:textId="2FFFDA97" w:rsidR="00CD7B43" w:rsidRDefault="00CD7B43" w:rsidP="009D2C7F">
      <w:pPr>
        <w:ind w:left="720"/>
        <w:rPr>
          <w:rFonts w:ascii="Calibri" w:hAnsi="Calibri" w:cs="Arial"/>
          <w:sz w:val="22"/>
          <w:szCs w:val="22"/>
        </w:rPr>
      </w:pPr>
      <w:r>
        <w:rPr>
          <w:rFonts w:ascii="Calibri" w:hAnsi="Calibri" w:cs="Arial"/>
          <w:sz w:val="22"/>
          <w:szCs w:val="22"/>
        </w:rPr>
        <w:t xml:space="preserve">And of course, your last point is very valid.  If a teacher makes such an impact they improve the student’s life in anyway, then their work </w:t>
      </w:r>
      <w:r w:rsidR="000C71B1">
        <w:rPr>
          <w:rFonts w:ascii="Calibri" w:hAnsi="Calibri" w:cs="Arial"/>
          <w:sz w:val="22"/>
          <w:szCs w:val="22"/>
        </w:rPr>
        <w:t>there</w:t>
      </w:r>
      <w:r>
        <w:rPr>
          <w:rFonts w:ascii="Calibri" w:hAnsi="Calibri" w:cs="Arial"/>
          <w:sz w:val="22"/>
          <w:szCs w:val="22"/>
        </w:rPr>
        <w:t xml:space="preserve"> is done!!! And that is valuable!!!</w:t>
      </w:r>
    </w:p>
    <w:p w14:paraId="069C2142" w14:textId="07DDD937" w:rsidR="00CD7B43" w:rsidRDefault="00CD7B43" w:rsidP="009D2C7F">
      <w:pPr>
        <w:ind w:left="720"/>
        <w:rPr>
          <w:rFonts w:ascii="Calibri" w:hAnsi="Calibri" w:cs="Arial"/>
          <w:sz w:val="22"/>
          <w:szCs w:val="22"/>
        </w:rPr>
      </w:pPr>
    </w:p>
    <w:p w14:paraId="64E2D657" w14:textId="1FDD05CA" w:rsidR="00CD7B43" w:rsidRDefault="00CD7B43" w:rsidP="009D2C7F">
      <w:pPr>
        <w:ind w:left="720"/>
        <w:rPr>
          <w:rFonts w:ascii="Calibri" w:hAnsi="Calibri" w:cs="Arial"/>
          <w:sz w:val="22"/>
          <w:szCs w:val="22"/>
        </w:rPr>
      </w:pPr>
      <w:r>
        <w:rPr>
          <w:rFonts w:ascii="Calibri" w:hAnsi="Calibri" w:cs="Arial"/>
          <w:b/>
          <w:szCs w:val="24"/>
        </w:rPr>
        <w:t>Student Reply:</w:t>
      </w:r>
    </w:p>
    <w:p w14:paraId="7D33DE89" w14:textId="6700B318" w:rsidR="00CD7B43" w:rsidRDefault="00CD7B43" w:rsidP="009D2C7F">
      <w:pPr>
        <w:ind w:left="720"/>
        <w:rPr>
          <w:rFonts w:ascii="Calibri" w:hAnsi="Calibri" w:cs="Arial"/>
          <w:sz w:val="22"/>
          <w:szCs w:val="22"/>
        </w:rPr>
      </w:pPr>
    </w:p>
    <w:p w14:paraId="20E37F54" w14:textId="764C59DA" w:rsidR="00CD7B43" w:rsidRDefault="00CD7B43" w:rsidP="009D2C7F">
      <w:pPr>
        <w:ind w:left="720"/>
        <w:rPr>
          <w:rFonts w:ascii="Calibri" w:hAnsi="Calibri" w:cs="Arial"/>
          <w:sz w:val="22"/>
          <w:szCs w:val="22"/>
        </w:rPr>
      </w:pPr>
      <w:r>
        <w:rPr>
          <w:rFonts w:ascii="Calibri" w:hAnsi="Calibri" w:cs="Arial"/>
          <w:sz w:val="22"/>
          <w:szCs w:val="22"/>
        </w:rPr>
        <w:t>You bring up a valid and important point, “the perfect teacher” needs to love his or her teaching profession.  You have to love what you do and be passionate about it or it means nothing.  If your heart isn’t into it then it’s pointless.  Just like with any other professions, teachers need to be admired and shown just how important they are, not only to the people whom they work alongside, but the students also.  I also see teachers as being like a 2</w:t>
      </w:r>
      <w:r w:rsidRPr="00CD7B43">
        <w:rPr>
          <w:rFonts w:ascii="Calibri" w:hAnsi="Calibri" w:cs="Arial"/>
          <w:sz w:val="22"/>
          <w:szCs w:val="22"/>
          <w:vertAlign w:val="superscript"/>
        </w:rPr>
        <w:t>nd</w:t>
      </w:r>
      <w:r>
        <w:rPr>
          <w:rFonts w:ascii="Calibri" w:hAnsi="Calibri" w:cs="Arial"/>
          <w:sz w:val="22"/>
          <w:szCs w:val="22"/>
        </w:rPr>
        <w:t xml:space="preserve"> set of parents also.  Sometimes when students have nowhere to turn at home, they need someone at school whom they trust and know they care about them.  I agree with you in saying that </w:t>
      </w:r>
      <w:r w:rsidR="000C71B1">
        <w:rPr>
          <w:rFonts w:ascii="Calibri" w:hAnsi="Calibri" w:cs="Arial"/>
          <w:sz w:val="22"/>
          <w:szCs w:val="22"/>
        </w:rPr>
        <w:t>teachers</w:t>
      </w:r>
      <w:r>
        <w:rPr>
          <w:rFonts w:ascii="Calibri" w:hAnsi="Calibri" w:cs="Arial"/>
          <w:sz w:val="22"/>
          <w:szCs w:val="22"/>
        </w:rPr>
        <w:t xml:space="preserve"> must have open minds.  They have to be able to help any students</w:t>
      </w:r>
      <w:r w:rsidR="000C71B1">
        <w:rPr>
          <w:rFonts w:ascii="Calibri" w:hAnsi="Calibri" w:cs="Arial"/>
          <w:sz w:val="22"/>
          <w:szCs w:val="22"/>
        </w:rPr>
        <w:t xml:space="preserve"> regardless of their situation.  For a teacher to take a student to a whole new level of learning and expand their horizons is huge, not only for present day, but also for their future.  Great post!</w:t>
      </w:r>
    </w:p>
    <w:p w14:paraId="52166C24" w14:textId="68AEF09E" w:rsidR="000C71B1" w:rsidRDefault="000C71B1" w:rsidP="009D2C7F">
      <w:pPr>
        <w:ind w:left="720"/>
        <w:rPr>
          <w:rFonts w:ascii="Calibri" w:hAnsi="Calibri" w:cs="Arial"/>
          <w:sz w:val="22"/>
          <w:szCs w:val="22"/>
        </w:rPr>
      </w:pPr>
    </w:p>
    <w:p w14:paraId="1A51DEE1" w14:textId="2EDFC13C" w:rsidR="000C71B1" w:rsidRDefault="000C71B1" w:rsidP="009D2C7F">
      <w:pPr>
        <w:ind w:left="720"/>
        <w:rPr>
          <w:rFonts w:ascii="Calibri" w:hAnsi="Calibri" w:cs="Arial"/>
          <w:sz w:val="22"/>
          <w:szCs w:val="22"/>
        </w:rPr>
      </w:pPr>
    </w:p>
    <w:p w14:paraId="5904F5FC" w14:textId="50B9FE27" w:rsidR="000C71B1" w:rsidRDefault="000C71B1" w:rsidP="009D2C7F">
      <w:pPr>
        <w:ind w:left="720"/>
        <w:rPr>
          <w:rFonts w:ascii="Calibri" w:hAnsi="Calibri" w:cs="Arial"/>
          <w:sz w:val="22"/>
          <w:szCs w:val="22"/>
        </w:rPr>
      </w:pPr>
    </w:p>
    <w:p w14:paraId="0A580965" w14:textId="04A928EB" w:rsidR="000C71B1" w:rsidRDefault="000C71B1" w:rsidP="009D2C7F">
      <w:pPr>
        <w:ind w:left="720"/>
        <w:rPr>
          <w:rFonts w:ascii="Calibri" w:hAnsi="Calibri" w:cs="Arial"/>
          <w:sz w:val="22"/>
          <w:szCs w:val="22"/>
        </w:rPr>
      </w:pPr>
    </w:p>
    <w:p w14:paraId="68937731" w14:textId="416FF8EC" w:rsidR="000C71B1" w:rsidRDefault="000C71B1" w:rsidP="009D2C7F">
      <w:pPr>
        <w:ind w:left="720"/>
        <w:rPr>
          <w:rFonts w:ascii="Calibri" w:hAnsi="Calibri" w:cs="Arial"/>
          <w:sz w:val="22"/>
          <w:szCs w:val="22"/>
        </w:rPr>
      </w:pPr>
    </w:p>
    <w:p w14:paraId="7FAD6047" w14:textId="5E49DA70" w:rsidR="000C71B1" w:rsidRDefault="000C71B1" w:rsidP="009D2C7F">
      <w:pPr>
        <w:ind w:left="720"/>
        <w:rPr>
          <w:rFonts w:ascii="Calibri" w:hAnsi="Calibri" w:cs="Arial"/>
          <w:sz w:val="22"/>
          <w:szCs w:val="22"/>
        </w:rPr>
      </w:pPr>
    </w:p>
    <w:p w14:paraId="524DDEA4" w14:textId="45BCD209" w:rsidR="000C71B1" w:rsidRDefault="000C71B1" w:rsidP="009D2C7F">
      <w:pPr>
        <w:ind w:left="720"/>
        <w:rPr>
          <w:rFonts w:ascii="Calibri" w:hAnsi="Calibri" w:cs="Arial"/>
          <w:sz w:val="22"/>
          <w:szCs w:val="22"/>
        </w:rPr>
      </w:pPr>
    </w:p>
    <w:p w14:paraId="77D27085" w14:textId="3398D57C" w:rsidR="000C71B1" w:rsidRDefault="000C71B1" w:rsidP="009D2C7F">
      <w:pPr>
        <w:ind w:left="720"/>
        <w:rPr>
          <w:rFonts w:ascii="Calibri" w:hAnsi="Calibri" w:cs="Arial"/>
          <w:sz w:val="22"/>
          <w:szCs w:val="22"/>
        </w:rPr>
      </w:pPr>
    </w:p>
    <w:p w14:paraId="0942C626" w14:textId="13AAD9DE" w:rsidR="000C71B1" w:rsidRDefault="000C71B1" w:rsidP="009D2C7F">
      <w:pPr>
        <w:ind w:left="720"/>
        <w:rPr>
          <w:rFonts w:ascii="Calibri" w:hAnsi="Calibri" w:cs="Arial"/>
          <w:sz w:val="22"/>
          <w:szCs w:val="22"/>
        </w:rPr>
      </w:pPr>
    </w:p>
    <w:p w14:paraId="1C74D239" w14:textId="155E3962" w:rsidR="000C71B1" w:rsidRDefault="000C71B1" w:rsidP="009D2C7F">
      <w:pPr>
        <w:ind w:left="720"/>
        <w:rPr>
          <w:rFonts w:ascii="Calibri" w:hAnsi="Calibri" w:cs="Arial"/>
          <w:sz w:val="22"/>
          <w:szCs w:val="22"/>
        </w:rPr>
      </w:pPr>
    </w:p>
    <w:p w14:paraId="5ACC1335" w14:textId="1B1E65C6" w:rsidR="000C71B1" w:rsidRDefault="000C71B1" w:rsidP="009D2C7F">
      <w:pPr>
        <w:ind w:left="720"/>
        <w:rPr>
          <w:rFonts w:ascii="Calibri" w:hAnsi="Calibri" w:cs="Arial"/>
          <w:sz w:val="22"/>
          <w:szCs w:val="22"/>
        </w:rPr>
      </w:pPr>
    </w:p>
    <w:p w14:paraId="78331D24" w14:textId="267D0B67" w:rsidR="000C71B1" w:rsidRDefault="000C71B1" w:rsidP="009D2C7F">
      <w:pPr>
        <w:ind w:left="720"/>
        <w:rPr>
          <w:rFonts w:ascii="Calibri" w:hAnsi="Calibri" w:cs="Arial"/>
          <w:sz w:val="22"/>
          <w:szCs w:val="22"/>
        </w:rPr>
      </w:pPr>
    </w:p>
    <w:p w14:paraId="262B2857" w14:textId="65F5F9F0" w:rsidR="000C71B1" w:rsidRDefault="000C71B1" w:rsidP="009D2C7F">
      <w:pPr>
        <w:ind w:left="720"/>
        <w:rPr>
          <w:rFonts w:ascii="Calibri" w:hAnsi="Calibri" w:cs="Arial"/>
          <w:sz w:val="22"/>
          <w:szCs w:val="22"/>
        </w:rPr>
      </w:pPr>
    </w:p>
    <w:p w14:paraId="28826486" w14:textId="6424D0F2" w:rsidR="000C71B1" w:rsidRDefault="000C71B1" w:rsidP="009D2C7F">
      <w:pPr>
        <w:ind w:left="720"/>
        <w:rPr>
          <w:rFonts w:ascii="Calibri" w:hAnsi="Calibri" w:cs="Arial"/>
          <w:sz w:val="22"/>
          <w:szCs w:val="22"/>
        </w:rPr>
      </w:pPr>
    </w:p>
    <w:p w14:paraId="7370ADE6" w14:textId="7AB9162F" w:rsidR="000C71B1" w:rsidRDefault="000C71B1" w:rsidP="009D2C7F">
      <w:pPr>
        <w:ind w:left="720"/>
        <w:rPr>
          <w:rFonts w:ascii="Calibri" w:hAnsi="Calibri" w:cs="Arial"/>
          <w:sz w:val="22"/>
          <w:szCs w:val="22"/>
        </w:rPr>
      </w:pPr>
    </w:p>
    <w:p w14:paraId="2994FC2A" w14:textId="2BA3A77D" w:rsidR="000C71B1" w:rsidRDefault="000C71B1" w:rsidP="009D2C7F">
      <w:pPr>
        <w:ind w:left="720"/>
        <w:rPr>
          <w:rFonts w:ascii="Calibri" w:hAnsi="Calibri" w:cs="Arial"/>
          <w:sz w:val="22"/>
          <w:szCs w:val="22"/>
        </w:rPr>
      </w:pPr>
    </w:p>
    <w:p w14:paraId="405D2965" w14:textId="0546BFB3" w:rsidR="000C71B1" w:rsidRDefault="000C71B1" w:rsidP="009D2C7F">
      <w:pPr>
        <w:ind w:left="720"/>
        <w:rPr>
          <w:rFonts w:ascii="Calibri" w:hAnsi="Calibri" w:cs="Arial"/>
          <w:sz w:val="22"/>
          <w:szCs w:val="22"/>
        </w:rPr>
      </w:pPr>
    </w:p>
    <w:p w14:paraId="0634E430" w14:textId="67596775" w:rsidR="000C71B1" w:rsidRDefault="000C71B1" w:rsidP="009D2C7F">
      <w:pPr>
        <w:ind w:left="720"/>
        <w:rPr>
          <w:rFonts w:ascii="Calibri" w:hAnsi="Calibri" w:cs="Arial"/>
          <w:sz w:val="22"/>
          <w:szCs w:val="22"/>
        </w:rPr>
      </w:pPr>
    </w:p>
    <w:p w14:paraId="6BE2F3DB" w14:textId="66136190" w:rsidR="000C71B1" w:rsidRDefault="000C71B1" w:rsidP="009D2C7F">
      <w:pPr>
        <w:ind w:left="720"/>
        <w:rPr>
          <w:rFonts w:ascii="Calibri" w:hAnsi="Calibri" w:cs="Arial"/>
          <w:sz w:val="22"/>
          <w:szCs w:val="22"/>
        </w:rPr>
      </w:pPr>
    </w:p>
    <w:p w14:paraId="1092C528" w14:textId="03B8F0D1" w:rsidR="000C71B1" w:rsidRDefault="000C71B1" w:rsidP="009D2C7F">
      <w:pPr>
        <w:ind w:left="720"/>
        <w:rPr>
          <w:rFonts w:ascii="Calibri" w:hAnsi="Calibri" w:cs="Arial"/>
          <w:sz w:val="22"/>
          <w:szCs w:val="22"/>
        </w:rPr>
      </w:pPr>
    </w:p>
    <w:p w14:paraId="68FB40F0" w14:textId="47B00C9A" w:rsidR="000C71B1" w:rsidRDefault="000C71B1" w:rsidP="009D2C7F">
      <w:pPr>
        <w:ind w:left="720"/>
        <w:rPr>
          <w:rFonts w:ascii="Calibri" w:hAnsi="Calibri" w:cs="Arial"/>
          <w:sz w:val="22"/>
          <w:szCs w:val="22"/>
        </w:rPr>
      </w:pPr>
    </w:p>
    <w:p w14:paraId="47E048A9" w14:textId="527F8531" w:rsidR="000C71B1" w:rsidRDefault="000C71B1" w:rsidP="009D2C7F">
      <w:pPr>
        <w:ind w:left="720"/>
        <w:rPr>
          <w:rFonts w:ascii="Calibri" w:hAnsi="Calibri" w:cs="Arial"/>
          <w:sz w:val="22"/>
          <w:szCs w:val="22"/>
        </w:rPr>
      </w:pPr>
    </w:p>
    <w:p w14:paraId="01258DCF" w14:textId="76087A87" w:rsidR="000C71B1" w:rsidRDefault="000C71B1" w:rsidP="009D2C7F">
      <w:pPr>
        <w:ind w:left="720"/>
        <w:rPr>
          <w:rFonts w:ascii="Calibri" w:hAnsi="Calibri" w:cs="Arial"/>
          <w:sz w:val="22"/>
          <w:szCs w:val="22"/>
        </w:rPr>
      </w:pPr>
    </w:p>
    <w:p w14:paraId="3E5171D2" w14:textId="77777777" w:rsidR="000C71B1" w:rsidRDefault="000C71B1" w:rsidP="009D2C7F">
      <w:pPr>
        <w:ind w:left="720"/>
        <w:rPr>
          <w:rFonts w:ascii="Calibri" w:hAnsi="Calibri" w:cs="Arial"/>
          <w:sz w:val="22"/>
          <w:szCs w:val="22"/>
        </w:rPr>
      </w:pPr>
    </w:p>
    <w:p w14:paraId="23AD9A4D" w14:textId="20B73B2A" w:rsidR="000C71B1" w:rsidRPr="000C71B1" w:rsidRDefault="000C71B1" w:rsidP="009D2C7F">
      <w:pPr>
        <w:ind w:left="720"/>
        <w:rPr>
          <w:rFonts w:ascii="Calibri" w:hAnsi="Calibri" w:cs="Arial"/>
          <w:b/>
          <w:szCs w:val="24"/>
        </w:rPr>
      </w:pPr>
      <w:r>
        <w:rPr>
          <w:rFonts w:ascii="Calibri" w:hAnsi="Calibri" w:cs="Arial"/>
          <w:b/>
          <w:szCs w:val="24"/>
        </w:rPr>
        <w:t>Sample Discussion Rubric:</w:t>
      </w:r>
    </w:p>
    <w:p w14:paraId="235ED2BA" w14:textId="77777777" w:rsidR="000C71B1" w:rsidRDefault="000C71B1" w:rsidP="009D2C7F">
      <w:pPr>
        <w:ind w:left="720"/>
        <w:rPr>
          <w:rFonts w:ascii="Calibri" w:hAnsi="Calibri" w:cs="Arial"/>
          <w:sz w:val="22"/>
          <w:szCs w:val="22"/>
        </w:rPr>
      </w:pPr>
    </w:p>
    <w:p w14:paraId="7B220E71" w14:textId="77777777" w:rsidR="000C71B1" w:rsidRPr="000C71B1" w:rsidRDefault="000C71B1" w:rsidP="000C71B1">
      <w:pPr>
        <w:widowControl/>
        <w:shd w:val="clear" w:color="auto" w:fill="F5F5F5"/>
        <w:suppressAutoHyphens w:val="0"/>
        <w:rPr>
          <w:rFonts w:ascii="Helvetica" w:hAnsi="Helvetica" w:cs="Helvetica"/>
          <w:b/>
          <w:bCs/>
          <w:color w:val="000000"/>
          <w:sz w:val="21"/>
          <w:szCs w:val="21"/>
          <w:lang w:eastAsia="en-US"/>
        </w:rPr>
      </w:pPr>
      <w:r w:rsidRPr="000C71B1">
        <w:rPr>
          <w:rFonts w:ascii="Helvetica" w:hAnsi="Helvetica" w:cs="Helvetica"/>
          <w:b/>
          <w:bCs/>
          <w:color w:val="000000"/>
          <w:sz w:val="21"/>
          <w:szCs w:val="21"/>
          <w:lang w:eastAsia="en-US"/>
        </w:rPr>
        <w:lastRenderedPageBreak/>
        <w:t> Discussion Rubric</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1979"/>
        <w:gridCol w:w="7125"/>
        <w:gridCol w:w="931"/>
      </w:tblGrid>
      <w:tr w:rsidR="000C71B1" w:rsidRPr="000C71B1" w14:paraId="273086A4" w14:textId="77777777" w:rsidTr="000C71B1">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490EF13" w14:textId="77777777" w:rsidR="000C71B1" w:rsidRPr="000C71B1" w:rsidRDefault="000C71B1" w:rsidP="000C71B1">
            <w:pPr>
              <w:widowControl/>
              <w:suppressAutoHyphens w:val="0"/>
              <w:jc w:val="center"/>
              <w:divId w:val="500201687"/>
              <w:rPr>
                <w:rFonts w:ascii="Helvetica" w:hAnsi="Helvetica" w:cs="Helvetica"/>
                <w:color w:val="000000"/>
                <w:sz w:val="21"/>
                <w:szCs w:val="21"/>
                <w:lang w:eastAsia="en-US"/>
              </w:rPr>
            </w:pPr>
            <w:r w:rsidRPr="000C71B1">
              <w:rPr>
                <w:rFonts w:ascii="Helvetica" w:hAnsi="Helvetica" w:cs="Helvetica"/>
                <w:color w:val="000000"/>
                <w:sz w:val="21"/>
                <w:szCs w:val="21"/>
                <w:lang w:eastAsia="en-US"/>
              </w:rPr>
              <w:t>Module 2 Discussion Rubric</w:t>
            </w:r>
          </w:p>
        </w:tc>
      </w:tr>
      <w:tr w:rsidR="000C71B1" w:rsidRPr="000C71B1" w14:paraId="5B0B093E" w14:textId="77777777" w:rsidTr="000C71B1">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BAA1A26" w14:textId="77777777" w:rsidR="000C71B1" w:rsidRPr="000C71B1" w:rsidRDefault="000C71B1" w:rsidP="000C71B1">
            <w:pPr>
              <w:widowControl/>
              <w:suppressAutoHyphens w:val="0"/>
              <w:jc w:val="center"/>
              <w:rPr>
                <w:rFonts w:ascii="Helvetica" w:hAnsi="Helvetica" w:cs="Helvetica"/>
                <w:b/>
                <w:bCs/>
                <w:color w:val="000000"/>
                <w:sz w:val="21"/>
                <w:szCs w:val="21"/>
                <w:lang w:eastAsia="en-US"/>
              </w:rPr>
            </w:pPr>
            <w:r w:rsidRPr="000C71B1">
              <w:rPr>
                <w:rFonts w:ascii="Helvetica" w:hAnsi="Helvetica" w:cs="Helvetica"/>
                <w:b/>
                <w:bCs/>
                <w:color w:val="000000"/>
                <w:sz w:val="21"/>
                <w:szCs w:val="21"/>
                <w:lang w:eastAsia="en-U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7B9CBBF" w14:textId="77777777" w:rsidR="000C71B1" w:rsidRPr="000C71B1" w:rsidRDefault="000C71B1" w:rsidP="000C71B1">
            <w:pPr>
              <w:widowControl/>
              <w:suppressAutoHyphens w:val="0"/>
              <w:jc w:val="center"/>
              <w:rPr>
                <w:rFonts w:ascii="Helvetica" w:hAnsi="Helvetica" w:cs="Helvetica"/>
                <w:b/>
                <w:bCs/>
                <w:color w:val="000000"/>
                <w:sz w:val="21"/>
                <w:szCs w:val="21"/>
                <w:lang w:eastAsia="en-US"/>
              </w:rPr>
            </w:pPr>
            <w:r w:rsidRPr="000C71B1">
              <w:rPr>
                <w:rFonts w:ascii="Helvetica" w:hAnsi="Helvetica" w:cs="Helvetica"/>
                <w:b/>
                <w:bCs/>
                <w:color w:val="000000"/>
                <w:sz w:val="21"/>
                <w:szCs w:val="21"/>
                <w:lang w:eastAsia="en-U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DCA0ABE" w14:textId="77777777" w:rsidR="000C71B1" w:rsidRPr="000C71B1" w:rsidRDefault="000C71B1" w:rsidP="000C71B1">
            <w:pPr>
              <w:widowControl/>
              <w:suppressAutoHyphens w:val="0"/>
              <w:jc w:val="center"/>
              <w:rPr>
                <w:rFonts w:ascii="Helvetica" w:hAnsi="Helvetica" w:cs="Helvetica"/>
                <w:b/>
                <w:bCs/>
                <w:color w:val="000000"/>
                <w:sz w:val="21"/>
                <w:szCs w:val="21"/>
                <w:lang w:eastAsia="en-US"/>
              </w:rPr>
            </w:pPr>
            <w:r w:rsidRPr="000C71B1">
              <w:rPr>
                <w:rFonts w:ascii="Helvetica" w:hAnsi="Helvetica" w:cs="Helvetica"/>
                <w:b/>
                <w:bCs/>
                <w:color w:val="000000"/>
                <w:sz w:val="21"/>
                <w:szCs w:val="21"/>
                <w:lang w:eastAsia="en-US"/>
              </w:rPr>
              <w:t>Pts</w:t>
            </w:r>
          </w:p>
        </w:tc>
      </w:tr>
      <w:tr w:rsidR="000C71B1" w:rsidRPr="000C71B1" w14:paraId="003C1B1F" w14:textId="77777777" w:rsidTr="000C71B1">
        <w:trPr>
          <w:trHeight w:val="354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16E70C8" w14:textId="77777777" w:rsidR="000C71B1" w:rsidRPr="000C71B1" w:rsidRDefault="000C71B1" w:rsidP="000C71B1">
            <w:pPr>
              <w:widowControl/>
              <w:suppressAutoHyphens w:val="0"/>
              <w:textAlignment w:val="center"/>
              <w:rPr>
                <w:rFonts w:ascii="Helvetica" w:hAnsi="Helvetica" w:cs="Helvetica"/>
                <w:color w:val="000000"/>
                <w:sz w:val="19"/>
                <w:szCs w:val="19"/>
                <w:lang w:eastAsia="en-US"/>
              </w:rPr>
            </w:pPr>
            <w:r w:rsidRPr="000C71B1">
              <w:rPr>
                <w:rFonts w:ascii="Helvetica" w:hAnsi="Helvetica" w:cs="Helvetica"/>
                <w:color w:val="000000"/>
                <w:sz w:val="19"/>
                <w:szCs w:val="19"/>
                <w:bdr w:val="none" w:sz="0" w:space="0" w:color="auto" w:frame="1"/>
                <w:lang w:eastAsia="en-US"/>
              </w:rPr>
              <w:t xml:space="preserve">This criterion is linked to a Learning </w:t>
            </w:r>
            <w:proofErr w:type="spellStart"/>
            <w:r w:rsidRPr="000C71B1">
              <w:rPr>
                <w:rFonts w:ascii="Helvetica" w:hAnsi="Helvetica" w:cs="Helvetica"/>
                <w:color w:val="000000"/>
                <w:sz w:val="19"/>
                <w:szCs w:val="19"/>
                <w:bdr w:val="none" w:sz="0" w:space="0" w:color="auto" w:frame="1"/>
                <w:lang w:eastAsia="en-US"/>
              </w:rPr>
              <w:t>Outcome</w:t>
            </w:r>
            <w:r w:rsidRPr="000C71B1">
              <w:rPr>
                <w:rFonts w:ascii="Helvetica" w:hAnsi="Helvetica" w:cs="Helvetica"/>
                <w:color w:val="000000"/>
                <w:sz w:val="19"/>
                <w:szCs w:val="19"/>
                <w:lang w:eastAsia="en-US"/>
              </w:rPr>
              <w:t>Initial</w:t>
            </w:r>
            <w:proofErr w:type="spellEnd"/>
            <w:r w:rsidRPr="000C71B1">
              <w:rPr>
                <w:rFonts w:ascii="Helvetica" w:hAnsi="Helvetica" w:cs="Helvetica"/>
                <w:color w:val="000000"/>
                <w:sz w:val="19"/>
                <w:szCs w:val="19"/>
                <w:lang w:eastAsia="en-US"/>
              </w:rPr>
              <w:t xml:space="preserve"> Post</w:t>
            </w:r>
          </w:p>
          <w:p w14:paraId="14E979A8" w14:textId="77777777" w:rsidR="000C71B1" w:rsidRPr="000C71B1" w:rsidRDefault="008648A3" w:rsidP="000C71B1">
            <w:pPr>
              <w:widowControl/>
              <w:suppressAutoHyphens w:val="0"/>
              <w:textAlignment w:val="center"/>
              <w:rPr>
                <w:rFonts w:ascii="Helvetica" w:hAnsi="Helvetica" w:cs="Helvetica"/>
                <w:color w:val="000000"/>
                <w:sz w:val="15"/>
                <w:szCs w:val="15"/>
                <w:lang w:eastAsia="en-US"/>
              </w:rPr>
            </w:pPr>
            <w:hyperlink r:id="rId15" w:history="1">
              <w:r w:rsidR="000C71B1" w:rsidRPr="000C71B1">
                <w:rPr>
                  <w:rFonts w:ascii="Helvetica" w:hAnsi="Helvetica" w:cs="Helvetica"/>
                  <w:color w:val="0000FF"/>
                  <w:sz w:val="15"/>
                  <w:szCs w:val="15"/>
                  <w:u w:val="single"/>
                  <w:lang w:eastAsia="en-US"/>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65" w:type="dxa"/>
              <w:tblCellMar>
                <w:top w:w="15" w:type="dxa"/>
                <w:left w:w="15" w:type="dxa"/>
                <w:bottom w:w="15" w:type="dxa"/>
                <w:right w:w="15" w:type="dxa"/>
              </w:tblCellMar>
              <w:tblLook w:val="04A0" w:firstRow="1" w:lastRow="0" w:firstColumn="1" w:lastColumn="0" w:noHBand="0" w:noVBand="1"/>
            </w:tblPr>
            <w:tblGrid>
              <w:gridCol w:w="1725"/>
              <w:gridCol w:w="1361"/>
              <w:gridCol w:w="1313"/>
              <w:gridCol w:w="1313"/>
              <w:gridCol w:w="1387"/>
            </w:tblGrid>
            <w:tr w:rsidR="000C71B1" w:rsidRPr="000C71B1" w14:paraId="49EF314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5BECE311" w14:textId="77777777" w:rsidR="000C71B1" w:rsidRPr="000C71B1" w:rsidRDefault="000C71B1" w:rsidP="000C71B1">
                  <w:pPr>
                    <w:widowControl/>
                    <w:suppressAutoHyphens w:val="0"/>
                    <w:rPr>
                      <w:sz w:val="19"/>
                      <w:szCs w:val="19"/>
                      <w:lang w:eastAsia="en-US"/>
                    </w:rPr>
                  </w:pPr>
                  <w:r w:rsidRPr="000C71B1">
                    <w:rPr>
                      <w:sz w:val="19"/>
                      <w:szCs w:val="19"/>
                      <w:lang w:eastAsia="en-US"/>
                    </w:rPr>
                    <w:t>8.0 pts</w:t>
                  </w:r>
                </w:p>
                <w:p w14:paraId="29CFF67E" w14:textId="77777777" w:rsidR="000C71B1" w:rsidRPr="000C71B1" w:rsidRDefault="000C71B1" w:rsidP="000C71B1">
                  <w:pPr>
                    <w:widowControl/>
                    <w:suppressAutoHyphens w:val="0"/>
                    <w:rPr>
                      <w:sz w:val="19"/>
                      <w:szCs w:val="19"/>
                      <w:lang w:eastAsia="en-US"/>
                    </w:rPr>
                  </w:pPr>
                  <w:r w:rsidRPr="000C71B1">
                    <w:rPr>
                      <w:sz w:val="19"/>
                      <w:szCs w:val="19"/>
                      <w:lang w:eastAsia="en-US"/>
                    </w:rPr>
                    <w:t>Excellent: Posts well developed response to question/statement demonstrating grasp of reasons for cardiac rehab.</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2A300828" w14:textId="77777777" w:rsidR="000C71B1" w:rsidRPr="000C71B1" w:rsidRDefault="000C71B1" w:rsidP="000C71B1">
                  <w:pPr>
                    <w:widowControl/>
                    <w:suppressAutoHyphens w:val="0"/>
                    <w:rPr>
                      <w:sz w:val="19"/>
                      <w:szCs w:val="19"/>
                      <w:lang w:eastAsia="en-US"/>
                    </w:rPr>
                  </w:pPr>
                  <w:r w:rsidRPr="000C71B1">
                    <w:rPr>
                      <w:sz w:val="19"/>
                      <w:szCs w:val="19"/>
                      <w:lang w:eastAsia="en-US"/>
                    </w:rPr>
                    <w:t>6.8 pts</w:t>
                  </w:r>
                </w:p>
                <w:p w14:paraId="0FB5ABD8" w14:textId="77777777" w:rsidR="000C71B1" w:rsidRPr="000C71B1" w:rsidRDefault="000C71B1" w:rsidP="000C71B1">
                  <w:pPr>
                    <w:widowControl/>
                    <w:suppressAutoHyphens w:val="0"/>
                    <w:rPr>
                      <w:sz w:val="19"/>
                      <w:szCs w:val="19"/>
                      <w:lang w:eastAsia="en-US"/>
                    </w:rPr>
                  </w:pPr>
                  <w:r w:rsidRPr="000C71B1">
                    <w:rPr>
                      <w:sz w:val="19"/>
                      <w:szCs w:val="19"/>
                      <w:lang w:eastAsia="en-US"/>
                    </w:rPr>
                    <w:t>Good: Posts well developed response to question but lacks full development of concepts of cardiac rehabilitation.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478E319E" w14:textId="77777777" w:rsidR="000C71B1" w:rsidRPr="000C71B1" w:rsidRDefault="000C71B1" w:rsidP="000C71B1">
                  <w:pPr>
                    <w:widowControl/>
                    <w:suppressAutoHyphens w:val="0"/>
                    <w:rPr>
                      <w:sz w:val="19"/>
                      <w:szCs w:val="19"/>
                      <w:lang w:eastAsia="en-US"/>
                    </w:rPr>
                  </w:pPr>
                  <w:r w:rsidRPr="000C71B1">
                    <w:rPr>
                      <w:sz w:val="19"/>
                      <w:szCs w:val="19"/>
                      <w:lang w:eastAsia="en-US"/>
                    </w:rPr>
                    <w:t>5.6 pts</w:t>
                  </w:r>
                </w:p>
                <w:p w14:paraId="3512646C" w14:textId="77777777" w:rsidR="000C71B1" w:rsidRPr="000C71B1" w:rsidRDefault="000C71B1" w:rsidP="000C71B1">
                  <w:pPr>
                    <w:widowControl/>
                    <w:suppressAutoHyphens w:val="0"/>
                    <w:rPr>
                      <w:sz w:val="19"/>
                      <w:szCs w:val="19"/>
                      <w:lang w:eastAsia="en-US"/>
                    </w:rPr>
                  </w:pPr>
                  <w:r w:rsidRPr="000C71B1">
                    <w:rPr>
                      <w:sz w:val="19"/>
                      <w:szCs w:val="19"/>
                      <w:lang w:eastAsia="en-US"/>
                    </w:rPr>
                    <w:t>Acceptable: Posts adequate response with superficial thought and preparation; doesn't address all aspects of cardiac rehabilitation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1DA35DE6" w14:textId="77777777" w:rsidR="000C71B1" w:rsidRPr="000C71B1" w:rsidRDefault="000C71B1" w:rsidP="000C71B1">
                  <w:pPr>
                    <w:widowControl/>
                    <w:suppressAutoHyphens w:val="0"/>
                    <w:rPr>
                      <w:sz w:val="19"/>
                      <w:szCs w:val="19"/>
                      <w:lang w:eastAsia="en-US"/>
                    </w:rPr>
                  </w:pPr>
                  <w:r w:rsidRPr="000C71B1">
                    <w:rPr>
                      <w:sz w:val="19"/>
                      <w:szCs w:val="19"/>
                      <w:lang w:eastAsia="en-US"/>
                    </w:rPr>
                    <w:t>4.0 pts</w:t>
                  </w:r>
                </w:p>
                <w:p w14:paraId="1F561227" w14:textId="77777777" w:rsidR="000C71B1" w:rsidRPr="000C71B1" w:rsidRDefault="000C71B1" w:rsidP="000C71B1">
                  <w:pPr>
                    <w:widowControl/>
                    <w:suppressAutoHyphens w:val="0"/>
                    <w:rPr>
                      <w:sz w:val="19"/>
                      <w:szCs w:val="19"/>
                      <w:lang w:eastAsia="en-US"/>
                    </w:rPr>
                  </w:pPr>
                  <w:r w:rsidRPr="000C71B1">
                    <w:rPr>
                      <w:sz w:val="19"/>
                      <w:szCs w:val="19"/>
                      <w:lang w:eastAsia="en-US"/>
                    </w:rPr>
                    <w:t>Poor: Posts an inadequate response and doesn't address any aspect of cardiac rehabilitation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44033497" w14:textId="77777777" w:rsidR="000C71B1" w:rsidRPr="000C71B1" w:rsidRDefault="000C71B1" w:rsidP="000C71B1">
                  <w:pPr>
                    <w:widowControl/>
                    <w:suppressAutoHyphens w:val="0"/>
                    <w:rPr>
                      <w:sz w:val="19"/>
                      <w:szCs w:val="19"/>
                      <w:lang w:eastAsia="en-US"/>
                    </w:rPr>
                  </w:pPr>
                  <w:r w:rsidRPr="000C71B1">
                    <w:rPr>
                      <w:sz w:val="19"/>
                      <w:szCs w:val="19"/>
                      <w:lang w:eastAsia="en-US"/>
                    </w:rPr>
                    <w:t>0.0 pts</w:t>
                  </w:r>
                </w:p>
                <w:p w14:paraId="4A055734" w14:textId="77777777" w:rsidR="000C71B1" w:rsidRPr="000C71B1" w:rsidRDefault="000C71B1" w:rsidP="000C71B1">
                  <w:pPr>
                    <w:widowControl/>
                    <w:suppressAutoHyphens w:val="0"/>
                    <w:rPr>
                      <w:sz w:val="19"/>
                      <w:szCs w:val="19"/>
                      <w:lang w:eastAsia="en-US"/>
                    </w:rPr>
                  </w:pPr>
                  <w:r w:rsidRPr="000C71B1">
                    <w:rPr>
                      <w:sz w:val="19"/>
                      <w:szCs w:val="19"/>
                      <w:lang w:eastAsia="en-US"/>
                    </w:rPr>
                    <w:t>Unacceptable: no post</w:t>
                  </w:r>
                </w:p>
              </w:tc>
            </w:tr>
          </w:tbl>
          <w:p w14:paraId="7841F390" w14:textId="77777777" w:rsidR="000C71B1" w:rsidRPr="000C71B1" w:rsidRDefault="000C71B1" w:rsidP="000C71B1">
            <w:pPr>
              <w:widowControl/>
              <w:suppressAutoHyphens w:val="0"/>
              <w:rPr>
                <w:rFonts w:ascii="Helvetica" w:hAnsi="Helvetica" w:cs="Helvetica"/>
                <w:color w:val="000000"/>
                <w:sz w:val="21"/>
                <w:szCs w:val="21"/>
                <w:lang w:eastAsia="en-US"/>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529D0CE" w14:textId="77777777" w:rsidR="000C71B1" w:rsidRPr="000C71B1" w:rsidRDefault="000C71B1" w:rsidP="000C71B1">
            <w:pPr>
              <w:widowControl/>
              <w:suppressAutoHyphens w:val="0"/>
              <w:rPr>
                <w:rFonts w:ascii="Helvetica" w:hAnsi="Helvetica" w:cs="Helvetica"/>
                <w:color w:val="000000"/>
                <w:sz w:val="21"/>
                <w:szCs w:val="21"/>
                <w:lang w:eastAsia="en-US"/>
              </w:rPr>
            </w:pPr>
            <w:r w:rsidRPr="000C71B1">
              <w:rPr>
                <w:rFonts w:ascii="Helvetica" w:hAnsi="Helvetica" w:cs="Helvetica"/>
                <w:color w:val="000000"/>
                <w:sz w:val="21"/>
                <w:szCs w:val="21"/>
                <w:lang w:eastAsia="en-US"/>
              </w:rPr>
              <w:t>8.0 pts</w:t>
            </w:r>
          </w:p>
        </w:tc>
      </w:tr>
      <w:tr w:rsidR="000C71B1" w:rsidRPr="000C71B1" w14:paraId="13CD117A" w14:textId="77777777" w:rsidTr="000C71B1">
        <w:trPr>
          <w:trHeight w:val="16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CE93527" w14:textId="77777777" w:rsidR="000C71B1" w:rsidRPr="000C71B1" w:rsidRDefault="000C71B1" w:rsidP="000C71B1">
            <w:pPr>
              <w:widowControl/>
              <w:suppressAutoHyphens w:val="0"/>
              <w:textAlignment w:val="center"/>
              <w:rPr>
                <w:rFonts w:ascii="Helvetica" w:hAnsi="Helvetica" w:cs="Helvetica"/>
                <w:color w:val="000000"/>
                <w:sz w:val="19"/>
                <w:szCs w:val="19"/>
                <w:lang w:eastAsia="en-US"/>
              </w:rPr>
            </w:pPr>
            <w:r w:rsidRPr="000C71B1">
              <w:rPr>
                <w:rFonts w:ascii="Helvetica" w:hAnsi="Helvetica" w:cs="Helvetica"/>
                <w:color w:val="000000"/>
                <w:sz w:val="19"/>
                <w:szCs w:val="19"/>
                <w:bdr w:val="none" w:sz="0" w:space="0" w:color="auto" w:frame="1"/>
                <w:lang w:eastAsia="en-US"/>
              </w:rPr>
              <w:t xml:space="preserve">This criterion is linked to a Learning </w:t>
            </w:r>
            <w:proofErr w:type="spellStart"/>
            <w:r w:rsidRPr="000C71B1">
              <w:rPr>
                <w:rFonts w:ascii="Helvetica" w:hAnsi="Helvetica" w:cs="Helvetica"/>
                <w:color w:val="000000"/>
                <w:sz w:val="19"/>
                <w:szCs w:val="19"/>
                <w:bdr w:val="none" w:sz="0" w:space="0" w:color="auto" w:frame="1"/>
                <w:lang w:eastAsia="en-US"/>
              </w:rPr>
              <w:t>Outcome</w:t>
            </w:r>
            <w:r w:rsidRPr="000C71B1">
              <w:rPr>
                <w:rFonts w:ascii="Helvetica" w:hAnsi="Helvetica" w:cs="Helvetica"/>
                <w:color w:val="000000"/>
                <w:sz w:val="19"/>
                <w:szCs w:val="19"/>
                <w:lang w:eastAsia="en-US"/>
              </w:rPr>
              <w:t>Reply</w:t>
            </w:r>
            <w:proofErr w:type="spellEnd"/>
            <w:r w:rsidRPr="000C71B1">
              <w:rPr>
                <w:rFonts w:ascii="Helvetica" w:hAnsi="Helvetica" w:cs="Helvetica"/>
                <w:color w:val="000000"/>
                <w:sz w:val="19"/>
                <w:szCs w:val="19"/>
                <w:lang w:eastAsia="en-US"/>
              </w:rPr>
              <w:t xml:space="preserve"> 1</w:t>
            </w:r>
          </w:p>
          <w:p w14:paraId="39A8D82F" w14:textId="77777777" w:rsidR="000C71B1" w:rsidRPr="000C71B1" w:rsidRDefault="008648A3" w:rsidP="000C71B1">
            <w:pPr>
              <w:widowControl/>
              <w:suppressAutoHyphens w:val="0"/>
              <w:textAlignment w:val="center"/>
              <w:rPr>
                <w:rFonts w:ascii="Helvetica" w:hAnsi="Helvetica" w:cs="Helvetica"/>
                <w:color w:val="000000"/>
                <w:sz w:val="15"/>
                <w:szCs w:val="15"/>
                <w:lang w:eastAsia="en-US"/>
              </w:rPr>
            </w:pPr>
            <w:hyperlink r:id="rId16" w:history="1">
              <w:r w:rsidR="000C71B1" w:rsidRPr="000C71B1">
                <w:rPr>
                  <w:rFonts w:ascii="Helvetica" w:hAnsi="Helvetica" w:cs="Helvetica"/>
                  <w:color w:val="0000FF"/>
                  <w:sz w:val="15"/>
                  <w:szCs w:val="15"/>
                  <w:u w:val="single"/>
                  <w:lang w:eastAsia="en-US"/>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50" w:type="dxa"/>
              <w:tblCellMar>
                <w:top w:w="15" w:type="dxa"/>
                <w:left w:w="15" w:type="dxa"/>
                <w:bottom w:w="15" w:type="dxa"/>
                <w:right w:w="15" w:type="dxa"/>
              </w:tblCellMar>
              <w:tblLook w:val="04A0" w:firstRow="1" w:lastRow="0" w:firstColumn="1" w:lastColumn="0" w:noHBand="0" w:noVBand="1"/>
            </w:tblPr>
            <w:tblGrid>
              <w:gridCol w:w="2051"/>
              <w:gridCol w:w="1665"/>
              <w:gridCol w:w="1878"/>
              <w:gridCol w:w="1456"/>
            </w:tblGrid>
            <w:tr w:rsidR="000C71B1" w:rsidRPr="000C71B1" w14:paraId="058800C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1D7A6216" w14:textId="77777777" w:rsidR="000C71B1" w:rsidRPr="000C71B1" w:rsidRDefault="000C71B1" w:rsidP="000C71B1">
                  <w:pPr>
                    <w:widowControl/>
                    <w:suppressAutoHyphens w:val="0"/>
                    <w:rPr>
                      <w:sz w:val="19"/>
                      <w:szCs w:val="19"/>
                      <w:lang w:eastAsia="en-US"/>
                    </w:rPr>
                  </w:pPr>
                  <w:r w:rsidRPr="000C71B1">
                    <w:rPr>
                      <w:sz w:val="19"/>
                      <w:szCs w:val="19"/>
                      <w:lang w:eastAsia="en-US"/>
                    </w:rPr>
                    <w:t>4.0 pts</w:t>
                  </w:r>
                </w:p>
                <w:p w14:paraId="7B11A5C1" w14:textId="77777777" w:rsidR="000C71B1" w:rsidRPr="000C71B1" w:rsidRDefault="000C71B1" w:rsidP="000C71B1">
                  <w:pPr>
                    <w:widowControl/>
                    <w:suppressAutoHyphens w:val="0"/>
                    <w:rPr>
                      <w:sz w:val="19"/>
                      <w:szCs w:val="19"/>
                      <w:lang w:eastAsia="en-US"/>
                    </w:rPr>
                  </w:pPr>
                  <w:r w:rsidRPr="000C71B1">
                    <w:rPr>
                      <w:sz w:val="19"/>
                      <w:szCs w:val="19"/>
                      <w:lang w:eastAsia="en-US"/>
                    </w:rPr>
                    <w:t>Excellent: Demonstrates analysis of others' posts; extends meaningful discussion by building on previous posts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6F10CD0E" w14:textId="77777777" w:rsidR="000C71B1" w:rsidRPr="000C71B1" w:rsidRDefault="000C71B1" w:rsidP="000C71B1">
                  <w:pPr>
                    <w:widowControl/>
                    <w:suppressAutoHyphens w:val="0"/>
                    <w:rPr>
                      <w:sz w:val="19"/>
                      <w:szCs w:val="19"/>
                      <w:lang w:eastAsia="en-US"/>
                    </w:rPr>
                  </w:pPr>
                  <w:r w:rsidRPr="000C71B1">
                    <w:rPr>
                      <w:sz w:val="19"/>
                      <w:szCs w:val="19"/>
                      <w:lang w:eastAsia="en-US"/>
                    </w:rPr>
                    <w:t>3.5 pts</w:t>
                  </w:r>
                </w:p>
                <w:p w14:paraId="72977A4F" w14:textId="77777777" w:rsidR="000C71B1" w:rsidRPr="000C71B1" w:rsidRDefault="000C71B1" w:rsidP="000C71B1">
                  <w:pPr>
                    <w:widowControl/>
                    <w:suppressAutoHyphens w:val="0"/>
                    <w:rPr>
                      <w:sz w:val="19"/>
                      <w:szCs w:val="19"/>
                      <w:lang w:eastAsia="en-US"/>
                    </w:rPr>
                  </w:pPr>
                  <w:r w:rsidRPr="000C71B1">
                    <w:rPr>
                      <w:sz w:val="19"/>
                      <w:szCs w:val="19"/>
                      <w:lang w:eastAsia="en-US"/>
                    </w:rPr>
                    <w:t>Good: Elaborates on an existing posting with further comment or observation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383C1C04" w14:textId="77777777" w:rsidR="000C71B1" w:rsidRPr="000C71B1" w:rsidRDefault="000C71B1" w:rsidP="000C71B1">
                  <w:pPr>
                    <w:widowControl/>
                    <w:suppressAutoHyphens w:val="0"/>
                    <w:rPr>
                      <w:sz w:val="19"/>
                      <w:szCs w:val="19"/>
                      <w:lang w:eastAsia="en-US"/>
                    </w:rPr>
                  </w:pPr>
                  <w:r w:rsidRPr="000C71B1">
                    <w:rPr>
                      <w:sz w:val="19"/>
                      <w:szCs w:val="19"/>
                      <w:lang w:eastAsia="en-US"/>
                    </w:rPr>
                    <w:t>3.0 pts</w:t>
                  </w:r>
                </w:p>
                <w:p w14:paraId="750B8DE8" w14:textId="77777777" w:rsidR="000C71B1" w:rsidRPr="000C71B1" w:rsidRDefault="000C71B1" w:rsidP="000C71B1">
                  <w:pPr>
                    <w:widowControl/>
                    <w:suppressAutoHyphens w:val="0"/>
                    <w:rPr>
                      <w:sz w:val="19"/>
                      <w:szCs w:val="19"/>
                      <w:lang w:eastAsia="en-US"/>
                    </w:rPr>
                  </w:pPr>
                  <w:r w:rsidRPr="000C71B1">
                    <w:rPr>
                      <w:sz w:val="19"/>
                      <w:szCs w:val="19"/>
                      <w:lang w:eastAsia="en-US"/>
                    </w:rPr>
                    <w:t>Acceptable: Posts shallow contribution to discussion (agrees or disagrees); does not enrich discussion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574FEFEC" w14:textId="77777777" w:rsidR="000C71B1" w:rsidRPr="000C71B1" w:rsidRDefault="000C71B1" w:rsidP="000C71B1">
                  <w:pPr>
                    <w:widowControl/>
                    <w:suppressAutoHyphens w:val="0"/>
                    <w:rPr>
                      <w:sz w:val="19"/>
                      <w:szCs w:val="19"/>
                      <w:lang w:eastAsia="en-US"/>
                    </w:rPr>
                  </w:pPr>
                  <w:r w:rsidRPr="000C71B1">
                    <w:rPr>
                      <w:sz w:val="19"/>
                      <w:szCs w:val="19"/>
                      <w:lang w:eastAsia="en-US"/>
                    </w:rPr>
                    <w:t>0.0 pts</w:t>
                  </w:r>
                </w:p>
                <w:p w14:paraId="30B40747" w14:textId="77777777" w:rsidR="000C71B1" w:rsidRPr="000C71B1" w:rsidRDefault="000C71B1" w:rsidP="000C71B1">
                  <w:pPr>
                    <w:widowControl/>
                    <w:suppressAutoHyphens w:val="0"/>
                    <w:rPr>
                      <w:sz w:val="19"/>
                      <w:szCs w:val="19"/>
                      <w:lang w:eastAsia="en-US"/>
                    </w:rPr>
                  </w:pPr>
                  <w:r w:rsidRPr="000C71B1">
                    <w:rPr>
                      <w:sz w:val="19"/>
                      <w:szCs w:val="19"/>
                      <w:lang w:eastAsia="en-US"/>
                    </w:rPr>
                    <w:t>Unacceptable: No reply</w:t>
                  </w:r>
                </w:p>
              </w:tc>
            </w:tr>
          </w:tbl>
          <w:p w14:paraId="4D922E1A" w14:textId="77777777" w:rsidR="000C71B1" w:rsidRPr="000C71B1" w:rsidRDefault="000C71B1" w:rsidP="000C71B1">
            <w:pPr>
              <w:widowControl/>
              <w:suppressAutoHyphens w:val="0"/>
              <w:rPr>
                <w:rFonts w:ascii="Helvetica" w:hAnsi="Helvetica" w:cs="Helvetica"/>
                <w:color w:val="000000"/>
                <w:sz w:val="21"/>
                <w:szCs w:val="21"/>
                <w:lang w:eastAsia="en-US"/>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BFF7F8C" w14:textId="77777777" w:rsidR="000C71B1" w:rsidRPr="000C71B1" w:rsidRDefault="000C71B1" w:rsidP="000C71B1">
            <w:pPr>
              <w:widowControl/>
              <w:suppressAutoHyphens w:val="0"/>
              <w:rPr>
                <w:rFonts w:ascii="Helvetica" w:hAnsi="Helvetica" w:cs="Helvetica"/>
                <w:color w:val="000000"/>
                <w:sz w:val="21"/>
                <w:szCs w:val="21"/>
                <w:lang w:eastAsia="en-US"/>
              </w:rPr>
            </w:pPr>
            <w:r w:rsidRPr="000C71B1">
              <w:rPr>
                <w:rFonts w:ascii="Helvetica" w:hAnsi="Helvetica" w:cs="Helvetica"/>
                <w:color w:val="000000"/>
                <w:sz w:val="21"/>
                <w:szCs w:val="21"/>
                <w:lang w:eastAsia="en-US"/>
              </w:rPr>
              <w:t>4.0 pts</w:t>
            </w:r>
          </w:p>
        </w:tc>
      </w:tr>
      <w:tr w:rsidR="000C71B1" w:rsidRPr="000C71B1" w14:paraId="6E922189" w14:textId="77777777" w:rsidTr="000C71B1">
        <w:trPr>
          <w:trHeight w:val="16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D243349" w14:textId="77777777" w:rsidR="000C71B1" w:rsidRPr="000C71B1" w:rsidRDefault="000C71B1" w:rsidP="000C71B1">
            <w:pPr>
              <w:widowControl/>
              <w:suppressAutoHyphens w:val="0"/>
              <w:textAlignment w:val="center"/>
              <w:rPr>
                <w:rFonts w:ascii="Helvetica" w:hAnsi="Helvetica" w:cs="Helvetica"/>
                <w:color w:val="000000"/>
                <w:sz w:val="19"/>
                <w:szCs w:val="19"/>
                <w:lang w:eastAsia="en-US"/>
              </w:rPr>
            </w:pPr>
            <w:r w:rsidRPr="000C71B1">
              <w:rPr>
                <w:rFonts w:ascii="Helvetica" w:hAnsi="Helvetica" w:cs="Helvetica"/>
                <w:color w:val="000000"/>
                <w:sz w:val="19"/>
                <w:szCs w:val="19"/>
                <w:bdr w:val="none" w:sz="0" w:space="0" w:color="auto" w:frame="1"/>
                <w:lang w:eastAsia="en-US"/>
              </w:rPr>
              <w:t xml:space="preserve">This criterion is linked to a Learning </w:t>
            </w:r>
            <w:proofErr w:type="spellStart"/>
            <w:r w:rsidRPr="000C71B1">
              <w:rPr>
                <w:rFonts w:ascii="Helvetica" w:hAnsi="Helvetica" w:cs="Helvetica"/>
                <w:color w:val="000000"/>
                <w:sz w:val="19"/>
                <w:szCs w:val="19"/>
                <w:bdr w:val="none" w:sz="0" w:space="0" w:color="auto" w:frame="1"/>
                <w:lang w:eastAsia="en-US"/>
              </w:rPr>
              <w:t>Outcome</w:t>
            </w:r>
            <w:r w:rsidRPr="000C71B1">
              <w:rPr>
                <w:rFonts w:ascii="Helvetica" w:hAnsi="Helvetica" w:cs="Helvetica"/>
                <w:color w:val="000000"/>
                <w:sz w:val="19"/>
                <w:szCs w:val="19"/>
                <w:lang w:eastAsia="en-US"/>
              </w:rPr>
              <w:t>Reply</w:t>
            </w:r>
            <w:proofErr w:type="spellEnd"/>
            <w:r w:rsidRPr="000C71B1">
              <w:rPr>
                <w:rFonts w:ascii="Helvetica" w:hAnsi="Helvetica" w:cs="Helvetica"/>
                <w:color w:val="000000"/>
                <w:sz w:val="19"/>
                <w:szCs w:val="19"/>
                <w:lang w:eastAsia="en-US"/>
              </w:rPr>
              <w:t xml:space="preserve"> 2</w:t>
            </w:r>
          </w:p>
          <w:p w14:paraId="30D059AD" w14:textId="77777777" w:rsidR="000C71B1" w:rsidRPr="000C71B1" w:rsidRDefault="008648A3" w:rsidP="000C71B1">
            <w:pPr>
              <w:widowControl/>
              <w:suppressAutoHyphens w:val="0"/>
              <w:textAlignment w:val="center"/>
              <w:rPr>
                <w:rFonts w:ascii="Helvetica" w:hAnsi="Helvetica" w:cs="Helvetica"/>
                <w:color w:val="000000"/>
                <w:sz w:val="15"/>
                <w:szCs w:val="15"/>
                <w:lang w:eastAsia="en-US"/>
              </w:rPr>
            </w:pPr>
            <w:hyperlink r:id="rId17" w:history="1">
              <w:r w:rsidR="000C71B1" w:rsidRPr="000C71B1">
                <w:rPr>
                  <w:rFonts w:ascii="Helvetica" w:hAnsi="Helvetica" w:cs="Helvetica"/>
                  <w:color w:val="0000FF"/>
                  <w:sz w:val="15"/>
                  <w:szCs w:val="15"/>
                  <w:u w:val="single"/>
                  <w:lang w:eastAsia="en-US"/>
                </w:rPr>
                <w:t>view longer description</w:t>
              </w:r>
            </w:hyperlink>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50" w:type="dxa"/>
              <w:tblCellMar>
                <w:top w:w="15" w:type="dxa"/>
                <w:left w:w="15" w:type="dxa"/>
                <w:bottom w:w="15" w:type="dxa"/>
                <w:right w:w="15" w:type="dxa"/>
              </w:tblCellMar>
              <w:tblLook w:val="04A0" w:firstRow="1" w:lastRow="0" w:firstColumn="1" w:lastColumn="0" w:noHBand="0" w:noVBand="1"/>
            </w:tblPr>
            <w:tblGrid>
              <w:gridCol w:w="2051"/>
              <w:gridCol w:w="1665"/>
              <w:gridCol w:w="1878"/>
              <w:gridCol w:w="1456"/>
            </w:tblGrid>
            <w:tr w:rsidR="000C71B1" w:rsidRPr="000C71B1" w14:paraId="4066575E"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440D19BD" w14:textId="77777777" w:rsidR="000C71B1" w:rsidRPr="000C71B1" w:rsidRDefault="000C71B1" w:rsidP="000C71B1">
                  <w:pPr>
                    <w:widowControl/>
                    <w:suppressAutoHyphens w:val="0"/>
                    <w:rPr>
                      <w:sz w:val="19"/>
                      <w:szCs w:val="19"/>
                      <w:lang w:eastAsia="en-US"/>
                    </w:rPr>
                  </w:pPr>
                  <w:r w:rsidRPr="000C71B1">
                    <w:rPr>
                      <w:sz w:val="19"/>
                      <w:szCs w:val="19"/>
                      <w:lang w:eastAsia="en-US"/>
                    </w:rPr>
                    <w:t>4.0 pts</w:t>
                  </w:r>
                </w:p>
                <w:p w14:paraId="45A143F9" w14:textId="77777777" w:rsidR="000C71B1" w:rsidRPr="000C71B1" w:rsidRDefault="000C71B1" w:rsidP="000C71B1">
                  <w:pPr>
                    <w:widowControl/>
                    <w:suppressAutoHyphens w:val="0"/>
                    <w:rPr>
                      <w:sz w:val="19"/>
                      <w:szCs w:val="19"/>
                      <w:lang w:eastAsia="en-US"/>
                    </w:rPr>
                  </w:pPr>
                  <w:r w:rsidRPr="000C71B1">
                    <w:rPr>
                      <w:sz w:val="19"/>
                      <w:szCs w:val="19"/>
                      <w:lang w:eastAsia="en-US"/>
                    </w:rPr>
                    <w:t>Excellent: Demonstrates analysis of others' posts; extends meaningful discussion by building on previous posts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56B978E7" w14:textId="77777777" w:rsidR="000C71B1" w:rsidRPr="000C71B1" w:rsidRDefault="000C71B1" w:rsidP="000C71B1">
                  <w:pPr>
                    <w:widowControl/>
                    <w:suppressAutoHyphens w:val="0"/>
                    <w:rPr>
                      <w:sz w:val="19"/>
                      <w:szCs w:val="19"/>
                      <w:lang w:eastAsia="en-US"/>
                    </w:rPr>
                  </w:pPr>
                  <w:r w:rsidRPr="000C71B1">
                    <w:rPr>
                      <w:sz w:val="19"/>
                      <w:szCs w:val="19"/>
                      <w:lang w:eastAsia="en-US"/>
                    </w:rPr>
                    <w:t>3.5 pts</w:t>
                  </w:r>
                </w:p>
                <w:p w14:paraId="246020C5" w14:textId="77777777" w:rsidR="000C71B1" w:rsidRPr="000C71B1" w:rsidRDefault="000C71B1" w:rsidP="000C71B1">
                  <w:pPr>
                    <w:widowControl/>
                    <w:suppressAutoHyphens w:val="0"/>
                    <w:rPr>
                      <w:sz w:val="19"/>
                      <w:szCs w:val="19"/>
                      <w:lang w:eastAsia="en-US"/>
                    </w:rPr>
                  </w:pPr>
                  <w:r w:rsidRPr="000C71B1">
                    <w:rPr>
                      <w:sz w:val="19"/>
                      <w:szCs w:val="19"/>
                      <w:lang w:eastAsia="en-US"/>
                    </w:rPr>
                    <w:t>Good: Elaborates on an existing posting with further comment or observation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16D5D9CB" w14:textId="77777777" w:rsidR="000C71B1" w:rsidRPr="000C71B1" w:rsidRDefault="000C71B1" w:rsidP="000C71B1">
                  <w:pPr>
                    <w:widowControl/>
                    <w:suppressAutoHyphens w:val="0"/>
                    <w:rPr>
                      <w:sz w:val="19"/>
                      <w:szCs w:val="19"/>
                      <w:lang w:eastAsia="en-US"/>
                    </w:rPr>
                  </w:pPr>
                  <w:r w:rsidRPr="000C71B1">
                    <w:rPr>
                      <w:sz w:val="19"/>
                      <w:szCs w:val="19"/>
                      <w:lang w:eastAsia="en-US"/>
                    </w:rPr>
                    <w:t>3.0 pts</w:t>
                  </w:r>
                </w:p>
                <w:p w14:paraId="25110B60" w14:textId="77777777" w:rsidR="000C71B1" w:rsidRPr="000C71B1" w:rsidRDefault="000C71B1" w:rsidP="000C71B1">
                  <w:pPr>
                    <w:widowControl/>
                    <w:suppressAutoHyphens w:val="0"/>
                    <w:rPr>
                      <w:sz w:val="19"/>
                      <w:szCs w:val="19"/>
                      <w:lang w:eastAsia="en-US"/>
                    </w:rPr>
                  </w:pPr>
                  <w:r w:rsidRPr="000C71B1">
                    <w:rPr>
                      <w:sz w:val="19"/>
                      <w:szCs w:val="19"/>
                      <w:lang w:eastAsia="en-US"/>
                    </w:rPr>
                    <w:t>Acceptable: Posts shallow contribution to discussion (agrees or disagrees); does not enrich discussion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19EE386B" w14:textId="77777777" w:rsidR="000C71B1" w:rsidRPr="000C71B1" w:rsidRDefault="000C71B1" w:rsidP="000C71B1">
                  <w:pPr>
                    <w:widowControl/>
                    <w:suppressAutoHyphens w:val="0"/>
                    <w:rPr>
                      <w:sz w:val="19"/>
                      <w:szCs w:val="19"/>
                      <w:lang w:eastAsia="en-US"/>
                    </w:rPr>
                  </w:pPr>
                  <w:r w:rsidRPr="000C71B1">
                    <w:rPr>
                      <w:sz w:val="19"/>
                      <w:szCs w:val="19"/>
                      <w:lang w:eastAsia="en-US"/>
                    </w:rPr>
                    <w:t>0.0 pts</w:t>
                  </w:r>
                </w:p>
                <w:p w14:paraId="62F732D7" w14:textId="77777777" w:rsidR="000C71B1" w:rsidRPr="000C71B1" w:rsidRDefault="000C71B1" w:rsidP="000C71B1">
                  <w:pPr>
                    <w:widowControl/>
                    <w:suppressAutoHyphens w:val="0"/>
                    <w:rPr>
                      <w:sz w:val="19"/>
                      <w:szCs w:val="19"/>
                      <w:lang w:eastAsia="en-US"/>
                    </w:rPr>
                  </w:pPr>
                  <w:r w:rsidRPr="000C71B1">
                    <w:rPr>
                      <w:sz w:val="19"/>
                      <w:szCs w:val="19"/>
                      <w:lang w:eastAsia="en-US"/>
                    </w:rPr>
                    <w:t>Unacceptable: No reply</w:t>
                  </w:r>
                </w:p>
              </w:tc>
            </w:tr>
          </w:tbl>
          <w:p w14:paraId="31329541" w14:textId="77777777" w:rsidR="000C71B1" w:rsidRPr="000C71B1" w:rsidRDefault="000C71B1" w:rsidP="000C71B1">
            <w:pPr>
              <w:widowControl/>
              <w:suppressAutoHyphens w:val="0"/>
              <w:rPr>
                <w:rFonts w:ascii="Helvetica" w:hAnsi="Helvetica" w:cs="Helvetica"/>
                <w:color w:val="000000"/>
                <w:sz w:val="21"/>
                <w:szCs w:val="21"/>
                <w:lang w:eastAsia="en-US"/>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C94ABDC" w14:textId="77777777" w:rsidR="000C71B1" w:rsidRPr="000C71B1" w:rsidRDefault="000C71B1" w:rsidP="000C71B1">
            <w:pPr>
              <w:widowControl/>
              <w:suppressAutoHyphens w:val="0"/>
              <w:rPr>
                <w:rFonts w:ascii="Helvetica" w:hAnsi="Helvetica" w:cs="Helvetica"/>
                <w:color w:val="000000"/>
                <w:sz w:val="21"/>
                <w:szCs w:val="21"/>
                <w:lang w:eastAsia="en-US"/>
              </w:rPr>
            </w:pPr>
            <w:r w:rsidRPr="000C71B1">
              <w:rPr>
                <w:rFonts w:ascii="Helvetica" w:hAnsi="Helvetica" w:cs="Helvetica"/>
                <w:color w:val="000000"/>
                <w:sz w:val="21"/>
                <w:szCs w:val="21"/>
                <w:lang w:eastAsia="en-US"/>
              </w:rPr>
              <w:t>4.0 pts</w:t>
            </w:r>
          </w:p>
        </w:tc>
      </w:tr>
      <w:tr w:rsidR="000C71B1" w:rsidRPr="000C71B1" w14:paraId="4EC4DE0E" w14:textId="77777777" w:rsidTr="000C71B1">
        <w:trPr>
          <w:trHeight w:val="6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71D8678" w14:textId="77777777" w:rsidR="000C71B1" w:rsidRPr="000C71B1" w:rsidRDefault="000C71B1" w:rsidP="000C71B1">
            <w:pPr>
              <w:widowControl/>
              <w:suppressAutoHyphens w:val="0"/>
              <w:textAlignment w:val="center"/>
              <w:rPr>
                <w:rFonts w:ascii="Helvetica" w:hAnsi="Helvetica" w:cs="Helvetica"/>
                <w:color w:val="000000"/>
                <w:sz w:val="19"/>
                <w:szCs w:val="19"/>
                <w:lang w:eastAsia="en-US"/>
              </w:rPr>
            </w:pPr>
            <w:r w:rsidRPr="000C71B1">
              <w:rPr>
                <w:rFonts w:ascii="Helvetica" w:hAnsi="Helvetica" w:cs="Helvetica"/>
                <w:color w:val="000000"/>
                <w:sz w:val="19"/>
                <w:szCs w:val="19"/>
                <w:bdr w:val="none" w:sz="0" w:space="0" w:color="auto" w:frame="1"/>
                <w:lang w:eastAsia="en-US"/>
              </w:rPr>
              <w:t xml:space="preserve">This criterion is linked to a Learning </w:t>
            </w:r>
            <w:proofErr w:type="spellStart"/>
            <w:r w:rsidRPr="000C71B1">
              <w:rPr>
                <w:rFonts w:ascii="Helvetica" w:hAnsi="Helvetica" w:cs="Helvetica"/>
                <w:color w:val="000000"/>
                <w:sz w:val="19"/>
                <w:szCs w:val="19"/>
                <w:bdr w:val="none" w:sz="0" w:space="0" w:color="auto" w:frame="1"/>
                <w:lang w:eastAsia="en-US"/>
              </w:rPr>
              <w:t>Outcome</w:t>
            </w:r>
            <w:r w:rsidRPr="000C71B1">
              <w:rPr>
                <w:rFonts w:ascii="Helvetica" w:hAnsi="Helvetica" w:cs="Helvetica"/>
                <w:color w:val="000000"/>
                <w:sz w:val="19"/>
                <w:szCs w:val="19"/>
                <w:lang w:eastAsia="en-US"/>
              </w:rPr>
              <w:t>Timeliness</w:t>
            </w:r>
            <w:proofErr w:type="spellEnd"/>
            <w:r w:rsidRPr="000C71B1">
              <w:rPr>
                <w:rFonts w:ascii="Helvetica" w:hAnsi="Helvetica" w:cs="Helvetica"/>
                <w:color w:val="000000"/>
                <w:sz w:val="19"/>
                <w:szCs w:val="19"/>
                <w:lang w:eastAsia="en-US"/>
              </w:rPr>
              <w:t xml:space="preserve"> of Replies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50" w:type="dxa"/>
              <w:tblCellMar>
                <w:top w:w="15" w:type="dxa"/>
                <w:left w:w="15" w:type="dxa"/>
                <w:bottom w:w="15" w:type="dxa"/>
                <w:right w:w="15" w:type="dxa"/>
              </w:tblCellMar>
              <w:tblLook w:val="04A0" w:firstRow="1" w:lastRow="0" w:firstColumn="1" w:lastColumn="0" w:noHBand="0" w:noVBand="1"/>
            </w:tblPr>
            <w:tblGrid>
              <w:gridCol w:w="2581"/>
              <w:gridCol w:w="4469"/>
            </w:tblGrid>
            <w:tr w:rsidR="000C71B1" w:rsidRPr="000C71B1" w14:paraId="1D7F4D3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42BC939E" w14:textId="77777777" w:rsidR="000C71B1" w:rsidRPr="000C71B1" w:rsidRDefault="000C71B1" w:rsidP="000C71B1">
                  <w:pPr>
                    <w:widowControl/>
                    <w:suppressAutoHyphens w:val="0"/>
                    <w:rPr>
                      <w:sz w:val="19"/>
                      <w:szCs w:val="19"/>
                      <w:lang w:eastAsia="en-US"/>
                    </w:rPr>
                  </w:pPr>
                  <w:r w:rsidRPr="000C71B1">
                    <w:rPr>
                      <w:sz w:val="19"/>
                      <w:szCs w:val="19"/>
                      <w:lang w:eastAsia="en-US"/>
                    </w:rPr>
                    <w:t>4.0 pts</w:t>
                  </w:r>
                </w:p>
                <w:p w14:paraId="5777EF23" w14:textId="77777777" w:rsidR="000C71B1" w:rsidRPr="000C71B1" w:rsidRDefault="000C71B1" w:rsidP="000C71B1">
                  <w:pPr>
                    <w:widowControl/>
                    <w:suppressAutoHyphens w:val="0"/>
                    <w:rPr>
                      <w:sz w:val="19"/>
                      <w:szCs w:val="19"/>
                      <w:lang w:eastAsia="en-US"/>
                    </w:rPr>
                  </w:pPr>
                  <w:r w:rsidRPr="000C71B1">
                    <w:rPr>
                      <w:sz w:val="19"/>
                      <w:szCs w:val="19"/>
                      <w:lang w:eastAsia="en-US"/>
                    </w:rPr>
                    <w:t>Initial post prior to replies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2F1DEA48" w14:textId="77777777" w:rsidR="000C71B1" w:rsidRPr="000C71B1" w:rsidRDefault="000C71B1" w:rsidP="000C71B1">
                  <w:pPr>
                    <w:widowControl/>
                    <w:suppressAutoHyphens w:val="0"/>
                    <w:rPr>
                      <w:sz w:val="19"/>
                      <w:szCs w:val="19"/>
                      <w:lang w:eastAsia="en-US"/>
                    </w:rPr>
                  </w:pPr>
                  <w:r w:rsidRPr="000C71B1">
                    <w:rPr>
                      <w:sz w:val="19"/>
                      <w:szCs w:val="19"/>
                      <w:lang w:eastAsia="en-US"/>
                    </w:rPr>
                    <w:t>0.0 pts</w:t>
                  </w:r>
                </w:p>
                <w:p w14:paraId="29B19A75" w14:textId="77777777" w:rsidR="000C71B1" w:rsidRPr="000C71B1" w:rsidRDefault="000C71B1" w:rsidP="000C71B1">
                  <w:pPr>
                    <w:widowControl/>
                    <w:suppressAutoHyphens w:val="0"/>
                    <w:rPr>
                      <w:sz w:val="19"/>
                      <w:szCs w:val="19"/>
                      <w:lang w:eastAsia="en-US"/>
                    </w:rPr>
                  </w:pPr>
                  <w:r w:rsidRPr="000C71B1">
                    <w:rPr>
                      <w:sz w:val="19"/>
                      <w:szCs w:val="19"/>
                      <w:lang w:eastAsia="en-US"/>
                    </w:rPr>
                    <w:t>Initial post and 2 replies posted on the same day</w:t>
                  </w:r>
                </w:p>
              </w:tc>
            </w:tr>
          </w:tbl>
          <w:p w14:paraId="37C271ED" w14:textId="77777777" w:rsidR="000C71B1" w:rsidRPr="000C71B1" w:rsidRDefault="000C71B1" w:rsidP="000C71B1">
            <w:pPr>
              <w:widowControl/>
              <w:suppressAutoHyphens w:val="0"/>
              <w:rPr>
                <w:rFonts w:ascii="Helvetica" w:hAnsi="Helvetica" w:cs="Helvetica"/>
                <w:color w:val="000000"/>
                <w:sz w:val="21"/>
                <w:szCs w:val="21"/>
                <w:lang w:eastAsia="en-US"/>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999725B" w14:textId="77777777" w:rsidR="000C71B1" w:rsidRPr="000C71B1" w:rsidRDefault="000C71B1" w:rsidP="000C71B1">
            <w:pPr>
              <w:widowControl/>
              <w:suppressAutoHyphens w:val="0"/>
              <w:rPr>
                <w:rFonts w:ascii="Helvetica" w:hAnsi="Helvetica" w:cs="Helvetica"/>
                <w:color w:val="000000"/>
                <w:sz w:val="21"/>
                <w:szCs w:val="21"/>
                <w:lang w:eastAsia="en-US"/>
              </w:rPr>
            </w:pPr>
            <w:r w:rsidRPr="000C71B1">
              <w:rPr>
                <w:rFonts w:ascii="Helvetica" w:hAnsi="Helvetica" w:cs="Helvetica"/>
                <w:color w:val="000000"/>
                <w:sz w:val="21"/>
                <w:szCs w:val="21"/>
                <w:lang w:eastAsia="en-US"/>
              </w:rPr>
              <w:t>4.0 pts</w:t>
            </w:r>
          </w:p>
        </w:tc>
      </w:tr>
      <w:tr w:rsidR="000C71B1" w:rsidRPr="000C71B1" w14:paraId="0C88485D" w14:textId="77777777" w:rsidTr="000C71B1">
        <w:trPr>
          <w:trHeight w:val="181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187A67C" w14:textId="77777777" w:rsidR="000C71B1" w:rsidRPr="000C71B1" w:rsidRDefault="000C71B1" w:rsidP="000C71B1">
            <w:pPr>
              <w:widowControl/>
              <w:suppressAutoHyphens w:val="0"/>
              <w:textAlignment w:val="center"/>
              <w:rPr>
                <w:rFonts w:ascii="Helvetica" w:hAnsi="Helvetica" w:cs="Helvetica"/>
                <w:color w:val="000000"/>
                <w:sz w:val="19"/>
                <w:szCs w:val="19"/>
                <w:lang w:eastAsia="en-US"/>
              </w:rPr>
            </w:pPr>
            <w:r w:rsidRPr="000C71B1">
              <w:rPr>
                <w:rFonts w:ascii="Helvetica" w:hAnsi="Helvetica" w:cs="Helvetica"/>
                <w:color w:val="000000"/>
                <w:sz w:val="19"/>
                <w:szCs w:val="19"/>
                <w:lang w:eastAsia="en-US"/>
              </w:rPr>
              <w:t> </w:t>
            </w:r>
            <w:r w:rsidRPr="000C71B1">
              <w:rPr>
                <w:rFonts w:ascii="Helvetica" w:hAnsi="Helvetica" w:cs="Helvetica"/>
                <w:color w:val="000000"/>
                <w:sz w:val="19"/>
                <w:szCs w:val="19"/>
                <w:bdr w:val="none" w:sz="0" w:space="0" w:color="auto" w:frame="1"/>
                <w:lang w:eastAsia="en-US"/>
              </w:rPr>
              <w:t>This criterion is linked to a Learning Outcome</w:t>
            </w:r>
            <w:r w:rsidRPr="000C71B1">
              <w:rPr>
                <w:rFonts w:ascii="Helvetica" w:hAnsi="Helvetica" w:cs="Helvetica"/>
                <w:color w:val="000000"/>
                <w:sz w:val="19"/>
                <w:szCs w:val="19"/>
                <w:lang w:eastAsia="en-US"/>
              </w:rPr>
              <w:t>LO.2 Compare and contrast programs</w:t>
            </w:r>
          </w:p>
          <w:p w14:paraId="7C0AD65C" w14:textId="77777777" w:rsidR="000C71B1" w:rsidRPr="000C71B1" w:rsidRDefault="008648A3" w:rsidP="000C71B1">
            <w:pPr>
              <w:widowControl/>
              <w:suppressAutoHyphens w:val="0"/>
              <w:textAlignment w:val="center"/>
              <w:rPr>
                <w:rFonts w:ascii="Helvetica" w:hAnsi="Helvetica" w:cs="Helvetica"/>
                <w:color w:val="000000"/>
                <w:sz w:val="15"/>
                <w:szCs w:val="15"/>
                <w:lang w:eastAsia="en-US"/>
              </w:rPr>
            </w:pPr>
            <w:hyperlink r:id="rId18" w:history="1">
              <w:r w:rsidR="000C71B1" w:rsidRPr="000C71B1">
                <w:rPr>
                  <w:rFonts w:ascii="Helvetica" w:hAnsi="Helvetica" w:cs="Helvetica"/>
                  <w:color w:val="0000FF"/>
                  <w:sz w:val="15"/>
                  <w:szCs w:val="15"/>
                  <w:u w:val="single"/>
                  <w:lang w:eastAsia="en-US"/>
                </w:rPr>
                <w:t>view longer description</w:t>
              </w:r>
            </w:hyperlink>
          </w:p>
          <w:p w14:paraId="46CE763E" w14:textId="77777777" w:rsidR="000C71B1" w:rsidRPr="000C71B1" w:rsidRDefault="000C71B1" w:rsidP="000C71B1">
            <w:pPr>
              <w:widowControl/>
              <w:suppressAutoHyphens w:val="0"/>
              <w:textAlignment w:val="center"/>
              <w:rPr>
                <w:rFonts w:ascii="Helvetica" w:hAnsi="Helvetica" w:cs="Helvetica"/>
                <w:color w:val="000000"/>
                <w:sz w:val="15"/>
                <w:szCs w:val="15"/>
                <w:lang w:eastAsia="en-US"/>
              </w:rPr>
            </w:pPr>
            <w:r w:rsidRPr="000C71B1">
              <w:rPr>
                <w:rFonts w:ascii="Helvetica" w:hAnsi="Helvetica" w:cs="Helvetica"/>
                <w:color w:val="000000"/>
                <w:sz w:val="15"/>
                <w:szCs w:val="15"/>
                <w:lang w:eastAsia="en-US"/>
              </w:rPr>
              <w:t>threshold: 3.0 pts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50" w:type="dxa"/>
              <w:tblCellMar>
                <w:top w:w="15" w:type="dxa"/>
                <w:left w:w="15" w:type="dxa"/>
                <w:bottom w:w="15" w:type="dxa"/>
                <w:right w:w="15" w:type="dxa"/>
              </w:tblCellMar>
              <w:tblLook w:val="04A0" w:firstRow="1" w:lastRow="0" w:firstColumn="1" w:lastColumn="0" w:noHBand="0" w:noVBand="1"/>
            </w:tblPr>
            <w:tblGrid>
              <w:gridCol w:w="2214"/>
              <w:gridCol w:w="2025"/>
              <w:gridCol w:w="2811"/>
            </w:tblGrid>
            <w:tr w:rsidR="000C71B1" w:rsidRPr="000C71B1" w14:paraId="56DD6643"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799AF4DF" w14:textId="77777777" w:rsidR="000C71B1" w:rsidRPr="000C71B1" w:rsidRDefault="000C71B1" w:rsidP="000C71B1">
                  <w:pPr>
                    <w:widowControl/>
                    <w:suppressAutoHyphens w:val="0"/>
                    <w:rPr>
                      <w:sz w:val="19"/>
                      <w:szCs w:val="19"/>
                      <w:lang w:eastAsia="en-US"/>
                    </w:rPr>
                  </w:pPr>
                  <w:r w:rsidRPr="000C71B1">
                    <w:rPr>
                      <w:sz w:val="19"/>
                      <w:szCs w:val="19"/>
                      <w:lang w:eastAsia="en-US"/>
                    </w:rPr>
                    <w:t>5.0 pts</w:t>
                  </w:r>
                </w:p>
                <w:p w14:paraId="48B112BC" w14:textId="77777777" w:rsidR="000C71B1" w:rsidRPr="000C71B1" w:rsidRDefault="000C71B1" w:rsidP="000C71B1">
                  <w:pPr>
                    <w:widowControl/>
                    <w:suppressAutoHyphens w:val="0"/>
                    <w:rPr>
                      <w:sz w:val="19"/>
                      <w:szCs w:val="19"/>
                      <w:lang w:eastAsia="en-US"/>
                    </w:rPr>
                  </w:pPr>
                  <w:r w:rsidRPr="000C71B1">
                    <w:rPr>
                      <w:sz w:val="19"/>
                      <w:szCs w:val="19"/>
                      <w:lang w:eastAsia="en-US"/>
                    </w:rPr>
                    <w:t>Exceeds Expectations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4C289CB9" w14:textId="77777777" w:rsidR="000C71B1" w:rsidRPr="000C71B1" w:rsidRDefault="000C71B1" w:rsidP="000C71B1">
                  <w:pPr>
                    <w:widowControl/>
                    <w:suppressAutoHyphens w:val="0"/>
                    <w:rPr>
                      <w:sz w:val="19"/>
                      <w:szCs w:val="19"/>
                      <w:lang w:eastAsia="en-US"/>
                    </w:rPr>
                  </w:pPr>
                  <w:r w:rsidRPr="000C71B1">
                    <w:rPr>
                      <w:sz w:val="19"/>
                      <w:szCs w:val="19"/>
                      <w:lang w:eastAsia="en-US"/>
                    </w:rPr>
                    <w:t>3.0 pts</w:t>
                  </w:r>
                </w:p>
                <w:p w14:paraId="4D114AA9" w14:textId="77777777" w:rsidR="000C71B1" w:rsidRPr="000C71B1" w:rsidRDefault="000C71B1" w:rsidP="000C71B1">
                  <w:pPr>
                    <w:widowControl/>
                    <w:suppressAutoHyphens w:val="0"/>
                    <w:rPr>
                      <w:sz w:val="19"/>
                      <w:szCs w:val="19"/>
                      <w:lang w:eastAsia="en-US"/>
                    </w:rPr>
                  </w:pPr>
                  <w:r w:rsidRPr="000C71B1">
                    <w:rPr>
                      <w:sz w:val="19"/>
                      <w:szCs w:val="19"/>
                      <w:lang w:eastAsia="en-US"/>
                    </w:rPr>
                    <w:t>Meets Expectations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2B6A0CFD" w14:textId="77777777" w:rsidR="000C71B1" w:rsidRPr="000C71B1" w:rsidRDefault="000C71B1" w:rsidP="000C71B1">
                  <w:pPr>
                    <w:widowControl/>
                    <w:suppressAutoHyphens w:val="0"/>
                    <w:rPr>
                      <w:sz w:val="19"/>
                      <w:szCs w:val="19"/>
                      <w:lang w:eastAsia="en-US"/>
                    </w:rPr>
                  </w:pPr>
                  <w:r w:rsidRPr="000C71B1">
                    <w:rPr>
                      <w:sz w:val="19"/>
                      <w:szCs w:val="19"/>
                      <w:lang w:eastAsia="en-US"/>
                    </w:rPr>
                    <w:t>0.0 pts</w:t>
                  </w:r>
                </w:p>
                <w:p w14:paraId="1E81065A" w14:textId="77777777" w:rsidR="000C71B1" w:rsidRPr="000C71B1" w:rsidRDefault="000C71B1" w:rsidP="000C71B1">
                  <w:pPr>
                    <w:widowControl/>
                    <w:suppressAutoHyphens w:val="0"/>
                    <w:rPr>
                      <w:sz w:val="19"/>
                      <w:szCs w:val="19"/>
                      <w:lang w:eastAsia="en-US"/>
                    </w:rPr>
                  </w:pPr>
                  <w:r w:rsidRPr="000C71B1">
                    <w:rPr>
                      <w:sz w:val="19"/>
                      <w:szCs w:val="19"/>
                      <w:lang w:eastAsia="en-US"/>
                    </w:rPr>
                    <w:t>Does Not Meet Expectations</w:t>
                  </w:r>
                </w:p>
              </w:tc>
            </w:tr>
          </w:tbl>
          <w:p w14:paraId="06A901B1" w14:textId="77777777" w:rsidR="000C71B1" w:rsidRPr="000C71B1" w:rsidRDefault="000C71B1" w:rsidP="000C71B1">
            <w:pPr>
              <w:widowControl/>
              <w:suppressAutoHyphens w:val="0"/>
              <w:rPr>
                <w:rFonts w:ascii="Helvetica" w:hAnsi="Helvetica" w:cs="Helvetica"/>
                <w:color w:val="000000"/>
                <w:sz w:val="21"/>
                <w:szCs w:val="21"/>
                <w:lang w:eastAsia="en-US"/>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CB2A59D" w14:textId="77777777" w:rsidR="000C71B1" w:rsidRPr="000C71B1" w:rsidRDefault="000C71B1" w:rsidP="000C71B1">
            <w:pPr>
              <w:widowControl/>
              <w:suppressAutoHyphens w:val="0"/>
              <w:rPr>
                <w:rFonts w:ascii="Helvetica" w:hAnsi="Helvetica" w:cs="Helvetica"/>
                <w:color w:val="000000"/>
                <w:sz w:val="21"/>
                <w:szCs w:val="21"/>
                <w:lang w:eastAsia="en-US"/>
              </w:rPr>
            </w:pPr>
            <w:r w:rsidRPr="000C71B1">
              <w:rPr>
                <w:rFonts w:ascii="Helvetica" w:hAnsi="Helvetica" w:cs="Helvetica"/>
                <w:color w:val="000000"/>
                <w:sz w:val="21"/>
                <w:szCs w:val="21"/>
                <w:lang w:eastAsia="en-US"/>
              </w:rPr>
              <w:t>--</w:t>
            </w:r>
          </w:p>
        </w:tc>
      </w:tr>
      <w:tr w:rsidR="000C71B1" w:rsidRPr="000C71B1" w14:paraId="1280ADA3" w14:textId="77777777" w:rsidTr="000C71B1">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34CC078" w14:textId="77777777" w:rsidR="000C71B1" w:rsidRPr="000C71B1" w:rsidRDefault="000C71B1" w:rsidP="000C71B1">
            <w:pPr>
              <w:widowControl/>
              <w:suppressAutoHyphens w:val="0"/>
              <w:rPr>
                <w:rFonts w:ascii="Helvetica" w:hAnsi="Helvetica" w:cs="Helvetica"/>
                <w:color w:val="000000"/>
                <w:sz w:val="21"/>
                <w:szCs w:val="21"/>
                <w:lang w:eastAsia="en-US"/>
              </w:rPr>
            </w:pPr>
            <w:r w:rsidRPr="000C71B1">
              <w:rPr>
                <w:rFonts w:ascii="Helvetica" w:hAnsi="Helvetica" w:cs="Helvetica"/>
                <w:color w:val="000000"/>
                <w:sz w:val="21"/>
                <w:szCs w:val="21"/>
                <w:lang w:eastAsia="en-US"/>
              </w:rPr>
              <w:t>Total Points: 20.0</w:t>
            </w:r>
          </w:p>
        </w:tc>
      </w:tr>
    </w:tbl>
    <w:p w14:paraId="514B5D2E" w14:textId="77777777" w:rsidR="000C71B1" w:rsidRPr="00CD7B43" w:rsidRDefault="000C71B1" w:rsidP="009D2C7F">
      <w:pPr>
        <w:ind w:left="720"/>
        <w:rPr>
          <w:rFonts w:ascii="Calibri" w:hAnsi="Calibri" w:cs="Arial"/>
          <w:sz w:val="22"/>
          <w:szCs w:val="22"/>
        </w:rPr>
      </w:pPr>
    </w:p>
    <w:p w14:paraId="0B37B0AA" w14:textId="77777777" w:rsidR="009D2C7F" w:rsidRPr="009D2C7F" w:rsidRDefault="009D2C7F" w:rsidP="00DA66CF">
      <w:pPr>
        <w:ind w:left="720"/>
        <w:rPr>
          <w:rFonts w:ascii="Calibri" w:hAnsi="Calibri" w:cs="Arial"/>
          <w:sz w:val="22"/>
          <w:szCs w:val="22"/>
        </w:rPr>
      </w:pPr>
    </w:p>
    <w:sectPr w:rsidR="009D2C7F" w:rsidRPr="009D2C7F" w:rsidSect="00A25E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1D1C" w14:textId="77777777" w:rsidR="004313C8" w:rsidRDefault="004313C8" w:rsidP="003A608C">
      <w:r>
        <w:separator/>
      </w:r>
    </w:p>
  </w:endnote>
  <w:endnote w:type="continuationSeparator" w:id="0">
    <w:p w14:paraId="6986A911" w14:textId="77777777" w:rsidR="004313C8" w:rsidRDefault="004313C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FEB8" w14:textId="47E96424"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8648A3">
      <w:rPr>
        <w:rFonts w:ascii="Calibri" w:hAnsi="Calibri" w:cs="Arial"/>
        <w:noProof/>
        <w:sz w:val="22"/>
        <w:szCs w:val="22"/>
      </w:rPr>
      <w:t>7</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87E9" w14:textId="5C75A69E"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648A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2925" w14:textId="77777777" w:rsidR="004313C8" w:rsidRDefault="004313C8" w:rsidP="003A608C">
      <w:r>
        <w:separator/>
      </w:r>
    </w:p>
  </w:footnote>
  <w:footnote w:type="continuationSeparator" w:id="0">
    <w:p w14:paraId="040447DD" w14:textId="77777777" w:rsidR="004313C8" w:rsidRDefault="004313C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20E5" w14:textId="087DAF80" w:rsidR="00470751" w:rsidRPr="005B1FB3" w:rsidRDefault="00C202DC" w:rsidP="00747EF2">
    <w:pPr>
      <w:pStyle w:val="Header"/>
      <w:pBdr>
        <w:bottom w:val="thinThickSmallGap" w:sz="18" w:space="1" w:color="0D0D0D"/>
      </w:pBdr>
      <w:jc w:val="right"/>
    </w:pPr>
    <w:r>
      <w:t>RET 4536 CARDIOPULMONARY REHABILITATION</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09D16689" w14:textId="38FA1680" w:rsidR="0047762A" w:rsidRDefault="0047762A" w:rsidP="0047762A">
    <w:pPr>
      <w:pStyle w:val="Header"/>
      <w:contextualSpacing/>
      <w:jc w:val="right"/>
      <w:rPr>
        <w:b/>
        <w:color w:val="470A68"/>
        <w:sz w:val="28"/>
      </w:rPr>
    </w:pPr>
    <w:r w:rsidRPr="00423F61">
      <w:rPr>
        <w:b/>
        <w:color w:val="470A68"/>
        <w:sz w:val="28"/>
      </w:rPr>
      <w:t xml:space="preserve">School of </w:t>
    </w:r>
    <w:r w:rsidR="00C202DC" w:rsidRPr="00423F61">
      <w:rPr>
        <w:b/>
        <w:color w:val="470A68"/>
        <w:sz w:val="28"/>
      </w:rPr>
      <w:t>Health Professions</w:t>
    </w:r>
  </w:p>
  <w:p w14:paraId="41573BD5" w14:textId="77777777" w:rsidR="00470751" w:rsidRPr="0047762A" w:rsidRDefault="0047762A" w:rsidP="0047762A">
    <w:pPr>
      <w:pStyle w:val="Header"/>
      <w:contextualSpacing/>
      <w:jc w:val="right"/>
      <w:rPr>
        <w:b/>
        <w:color w:val="470A68"/>
        <w:sz w:val="28"/>
      </w:rPr>
    </w:pP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471F1"/>
    <w:multiLevelType w:val="hybridMultilevel"/>
    <w:tmpl w:val="9B86D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070EFA"/>
    <w:multiLevelType w:val="hybridMultilevel"/>
    <w:tmpl w:val="8AC63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D392C"/>
    <w:multiLevelType w:val="hybridMultilevel"/>
    <w:tmpl w:val="25D81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S. O'Connell">
    <w15:presenceInfo w15:providerId="AD" w15:userId="S-1-5-21-2207996845-521149321-3078721690-8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MjI0MrMwNjSzNDdX0lEKTi0uzszPAykwrgUAkkECQSwAAAA="/>
  </w:docVars>
  <w:rsids>
    <w:rsidRoot w:val="00DA66CF"/>
    <w:rsid w:val="000049F5"/>
    <w:rsid w:val="00007ACB"/>
    <w:rsid w:val="0001420A"/>
    <w:rsid w:val="00015BE3"/>
    <w:rsid w:val="000168E0"/>
    <w:rsid w:val="00017A4C"/>
    <w:rsid w:val="00023F13"/>
    <w:rsid w:val="0005025E"/>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C71B1"/>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5AD3"/>
    <w:rsid w:val="001E2EA0"/>
    <w:rsid w:val="001F34C2"/>
    <w:rsid w:val="001F5A74"/>
    <w:rsid w:val="001F71CA"/>
    <w:rsid w:val="00200DEF"/>
    <w:rsid w:val="002011C0"/>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2B89"/>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07C7B"/>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3F61"/>
    <w:rsid w:val="00424E39"/>
    <w:rsid w:val="004257BF"/>
    <w:rsid w:val="004276BE"/>
    <w:rsid w:val="00427F5C"/>
    <w:rsid w:val="004313C8"/>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5C85"/>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648A3"/>
    <w:rsid w:val="00871451"/>
    <w:rsid w:val="008734F9"/>
    <w:rsid w:val="00874DEB"/>
    <w:rsid w:val="00875AAA"/>
    <w:rsid w:val="008856A1"/>
    <w:rsid w:val="008A0AC8"/>
    <w:rsid w:val="008A1C27"/>
    <w:rsid w:val="008A1D7C"/>
    <w:rsid w:val="008A2456"/>
    <w:rsid w:val="008A64AE"/>
    <w:rsid w:val="008B4D58"/>
    <w:rsid w:val="008B7FE2"/>
    <w:rsid w:val="008C37F3"/>
    <w:rsid w:val="008C3DF6"/>
    <w:rsid w:val="008D0387"/>
    <w:rsid w:val="008D136B"/>
    <w:rsid w:val="008E0214"/>
    <w:rsid w:val="008E08DD"/>
    <w:rsid w:val="008E538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2C7F"/>
    <w:rsid w:val="009E287B"/>
    <w:rsid w:val="009E4460"/>
    <w:rsid w:val="009E62F4"/>
    <w:rsid w:val="009E79B6"/>
    <w:rsid w:val="009E7EE7"/>
    <w:rsid w:val="009F4284"/>
    <w:rsid w:val="009F64EB"/>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4CA"/>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88C"/>
    <w:rsid w:val="00B13F17"/>
    <w:rsid w:val="00B174DB"/>
    <w:rsid w:val="00B23AF9"/>
    <w:rsid w:val="00B25673"/>
    <w:rsid w:val="00B3057A"/>
    <w:rsid w:val="00B30BA9"/>
    <w:rsid w:val="00B42380"/>
    <w:rsid w:val="00B427DB"/>
    <w:rsid w:val="00B46D55"/>
    <w:rsid w:val="00B479D9"/>
    <w:rsid w:val="00B5538E"/>
    <w:rsid w:val="00B562D9"/>
    <w:rsid w:val="00B7226B"/>
    <w:rsid w:val="00B75E62"/>
    <w:rsid w:val="00B770E3"/>
    <w:rsid w:val="00B85350"/>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02DC"/>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D7B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1B4D"/>
    <w:rsid w:val="00D742A4"/>
    <w:rsid w:val="00D76860"/>
    <w:rsid w:val="00D814A0"/>
    <w:rsid w:val="00D8660E"/>
    <w:rsid w:val="00D95501"/>
    <w:rsid w:val="00DA66CF"/>
    <w:rsid w:val="00DA73E8"/>
    <w:rsid w:val="00DB1B78"/>
    <w:rsid w:val="00DB58DC"/>
    <w:rsid w:val="00DC3660"/>
    <w:rsid w:val="00DD11D5"/>
    <w:rsid w:val="00DD347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83CA5"/>
    <w:rsid w:val="00E84695"/>
    <w:rsid w:val="00E91107"/>
    <w:rsid w:val="00E96555"/>
    <w:rsid w:val="00EA1123"/>
    <w:rsid w:val="00EA151B"/>
    <w:rsid w:val="00EB15D4"/>
    <w:rsid w:val="00EB2C92"/>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DC"/>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136">
      <w:bodyDiv w:val="1"/>
      <w:marLeft w:val="0"/>
      <w:marRight w:val="0"/>
      <w:marTop w:val="0"/>
      <w:marBottom w:val="0"/>
      <w:divBdr>
        <w:top w:val="none" w:sz="0" w:space="0" w:color="auto"/>
        <w:left w:val="none" w:sz="0" w:space="0" w:color="auto"/>
        <w:bottom w:val="none" w:sz="0" w:space="0" w:color="auto"/>
        <w:right w:val="none" w:sz="0" w:space="0" w:color="auto"/>
      </w:divBdr>
      <w:divsChild>
        <w:div w:id="580140537">
          <w:marLeft w:val="0"/>
          <w:marRight w:val="0"/>
          <w:marTop w:val="0"/>
          <w:marBottom w:val="0"/>
          <w:divBdr>
            <w:top w:val="single" w:sz="6" w:space="4" w:color="C7CDD1"/>
            <w:left w:val="single" w:sz="6" w:space="4" w:color="C7CDD1"/>
            <w:bottom w:val="none" w:sz="0" w:space="0" w:color="auto"/>
            <w:right w:val="single" w:sz="6" w:space="4" w:color="C7CDD1"/>
          </w:divBdr>
          <w:divsChild>
            <w:div w:id="2085910520">
              <w:marLeft w:val="0"/>
              <w:marRight w:val="0"/>
              <w:marTop w:val="0"/>
              <w:marBottom w:val="0"/>
              <w:divBdr>
                <w:top w:val="none" w:sz="0" w:space="0" w:color="auto"/>
                <w:left w:val="none" w:sz="0" w:space="0" w:color="auto"/>
                <w:bottom w:val="none" w:sz="0" w:space="0" w:color="auto"/>
                <w:right w:val="none" w:sz="0" w:space="0" w:color="auto"/>
              </w:divBdr>
            </w:div>
          </w:divsChild>
        </w:div>
        <w:div w:id="500201687">
          <w:marLeft w:val="-15"/>
          <w:marRight w:val="-15"/>
          <w:marTop w:val="0"/>
          <w:marBottom w:val="0"/>
          <w:divBdr>
            <w:top w:val="none" w:sz="0" w:space="0" w:color="auto"/>
            <w:left w:val="none" w:sz="0" w:space="0" w:color="auto"/>
            <w:bottom w:val="none" w:sz="0" w:space="0" w:color="auto"/>
            <w:right w:val="none" w:sz="0" w:space="0" w:color="auto"/>
          </w:divBdr>
        </w:div>
        <w:div w:id="508713832">
          <w:marLeft w:val="0"/>
          <w:marRight w:val="0"/>
          <w:marTop w:val="0"/>
          <w:marBottom w:val="0"/>
          <w:divBdr>
            <w:top w:val="none" w:sz="0" w:space="0" w:color="auto"/>
            <w:left w:val="none" w:sz="0" w:space="0" w:color="auto"/>
            <w:bottom w:val="none" w:sz="0" w:space="0" w:color="auto"/>
            <w:right w:val="none" w:sz="0" w:space="0" w:color="auto"/>
          </w:divBdr>
          <w:divsChild>
            <w:div w:id="147090430">
              <w:marLeft w:val="0"/>
              <w:marRight w:val="0"/>
              <w:marTop w:val="0"/>
              <w:marBottom w:val="0"/>
              <w:divBdr>
                <w:top w:val="none" w:sz="0" w:space="0" w:color="auto"/>
                <w:left w:val="none" w:sz="0" w:space="0" w:color="auto"/>
                <w:bottom w:val="none" w:sz="0" w:space="0" w:color="auto"/>
                <w:right w:val="none" w:sz="0" w:space="0" w:color="auto"/>
              </w:divBdr>
              <w:divsChild>
                <w:div w:id="18377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3901">
          <w:marLeft w:val="0"/>
          <w:marRight w:val="0"/>
          <w:marTop w:val="0"/>
          <w:marBottom w:val="0"/>
          <w:divBdr>
            <w:top w:val="none" w:sz="0" w:space="0" w:color="auto"/>
            <w:left w:val="none" w:sz="0" w:space="0" w:color="auto"/>
            <w:bottom w:val="none" w:sz="0" w:space="0" w:color="auto"/>
            <w:right w:val="none" w:sz="0" w:space="0" w:color="auto"/>
          </w:divBdr>
          <w:divsChild>
            <w:div w:id="1230312975">
              <w:marLeft w:val="0"/>
              <w:marRight w:val="0"/>
              <w:marTop w:val="0"/>
              <w:marBottom w:val="0"/>
              <w:divBdr>
                <w:top w:val="none" w:sz="0" w:space="0" w:color="auto"/>
                <w:left w:val="none" w:sz="0" w:space="0" w:color="auto"/>
                <w:bottom w:val="none" w:sz="0" w:space="0" w:color="auto"/>
                <w:right w:val="none" w:sz="0" w:space="0" w:color="auto"/>
              </w:divBdr>
            </w:div>
          </w:divsChild>
        </w:div>
        <w:div w:id="921135090">
          <w:marLeft w:val="0"/>
          <w:marRight w:val="0"/>
          <w:marTop w:val="0"/>
          <w:marBottom w:val="0"/>
          <w:divBdr>
            <w:top w:val="none" w:sz="0" w:space="0" w:color="auto"/>
            <w:left w:val="none" w:sz="0" w:space="0" w:color="auto"/>
            <w:bottom w:val="none" w:sz="0" w:space="0" w:color="auto"/>
            <w:right w:val="none" w:sz="0" w:space="0" w:color="auto"/>
          </w:divBdr>
          <w:divsChild>
            <w:div w:id="206794991">
              <w:marLeft w:val="0"/>
              <w:marRight w:val="0"/>
              <w:marTop w:val="0"/>
              <w:marBottom w:val="0"/>
              <w:divBdr>
                <w:top w:val="none" w:sz="0" w:space="0" w:color="auto"/>
                <w:left w:val="none" w:sz="0" w:space="0" w:color="auto"/>
                <w:bottom w:val="none" w:sz="0" w:space="0" w:color="auto"/>
                <w:right w:val="none" w:sz="0" w:space="0" w:color="auto"/>
              </w:divBdr>
            </w:div>
          </w:divsChild>
        </w:div>
        <w:div w:id="1650132891">
          <w:marLeft w:val="0"/>
          <w:marRight w:val="0"/>
          <w:marTop w:val="0"/>
          <w:marBottom w:val="0"/>
          <w:divBdr>
            <w:top w:val="none" w:sz="0" w:space="0" w:color="auto"/>
            <w:left w:val="none" w:sz="0" w:space="0" w:color="auto"/>
            <w:bottom w:val="none" w:sz="0" w:space="0" w:color="auto"/>
            <w:right w:val="none" w:sz="0" w:space="0" w:color="auto"/>
          </w:divBdr>
          <w:divsChild>
            <w:div w:id="1120607730">
              <w:marLeft w:val="0"/>
              <w:marRight w:val="0"/>
              <w:marTop w:val="0"/>
              <w:marBottom w:val="0"/>
              <w:divBdr>
                <w:top w:val="none" w:sz="0" w:space="0" w:color="auto"/>
                <w:left w:val="none" w:sz="0" w:space="0" w:color="auto"/>
                <w:bottom w:val="none" w:sz="0" w:space="0" w:color="auto"/>
                <w:right w:val="none" w:sz="0" w:space="0" w:color="auto"/>
              </w:divBdr>
            </w:div>
          </w:divsChild>
        </w:div>
        <w:div w:id="1180318463">
          <w:marLeft w:val="0"/>
          <w:marRight w:val="0"/>
          <w:marTop w:val="0"/>
          <w:marBottom w:val="0"/>
          <w:divBdr>
            <w:top w:val="none" w:sz="0" w:space="0" w:color="auto"/>
            <w:left w:val="none" w:sz="0" w:space="0" w:color="auto"/>
            <w:bottom w:val="none" w:sz="0" w:space="0" w:color="auto"/>
            <w:right w:val="none" w:sz="0" w:space="0" w:color="auto"/>
          </w:divBdr>
          <w:divsChild>
            <w:div w:id="1217813616">
              <w:marLeft w:val="0"/>
              <w:marRight w:val="0"/>
              <w:marTop w:val="0"/>
              <w:marBottom w:val="0"/>
              <w:divBdr>
                <w:top w:val="none" w:sz="0" w:space="0" w:color="auto"/>
                <w:left w:val="none" w:sz="0" w:space="0" w:color="auto"/>
                <w:bottom w:val="none" w:sz="0" w:space="0" w:color="auto"/>
                <w:right w:val="none" w:sz="0" w:space="0" w:color="auto"/>
              </w:divBdr>
            </w:div>
          </w:divsChild>
        </w:div>
        <w:div w:id="1842698842">
          <w:marLeft w:val="0"/>
          <w:marRight w:val="0"/>
          <w:marTop w:val="0"/>
          <w:marBottom w:val="0"/>
          <w:divBdr>
            <w:top w:val="none" w:sz="0" w:space="0" w:color="auto"/>
            <w:left w:val="none" w:sz="0" w:space="0" w:color="auto"/>
            <w:bottom w:val="none" w:sz="0" w:space="0" w:color="auto"/>
            <w:right w:val="none" w:sz="0" w:space="0" w:color="auto"/>
          </w:divBdr>
          <w:divsChild>
            <w:div w:id="1452899743">
              <w:marLeft w:val="0"/>
              <w:marRight w:val="0"/>
              <w:marTop w:val="0"/>
              <w:marBottom w:val="0"/>
              <w:divBdr>
                <w:top w:val="none" w:sz="0" w:space="0" w:color="auto"/>
                <w:left w:val="none" w:sz="0" w:space="0" w:color="auto"/>
                <w:bottom w:val="none" w:sz="0" w:space="0" w:color="auto"/>
                <w:right w:val="none" w:sz="0" w:space="0" w:color="auto"/>
              </w:divBdr>
            </w:div>
          </w:divsChild>
        </w:div>
        <w:div w:id="396168928">
          <w:marLeft w:val="0"/>
          <w:marRight w:val="0"/>
          <w:marTop w:val="0"/>
          <w:marBottom w:val="0"/>
          <w:divBdr>
            <w:top w:val="none" w:sz="0" w:space="0" w:color="auto"/>
            <w:left w:val="none" w:sz="0" w:space="0" w:color="auto"/>
            <w:bottom w:val="none" w:sz="0" w:space="0" w:color="auto"/>
            <w:right w:val="none" w:sz="0" w:space="0" w:color="auto"/>
          </w:divBdr>
        </w:div>
        <w:div w:id="1642271086">
          <w:marLeft w:val="0"/>
          <w:marRight w:val="0"/>
          <w:marTop w:val="0"/>
          <w:marBottom w:val="0"/>
          <w:divBdr>
            <w:top w:val="none" w:sz="0" w:space="0" w:color="auto"/>
            <w:left w:val="none" w:sz="0" w:space="0" w:color="auto"/>
            <w:bottom w:val="none" w:sz="0" w:space="0" w:color="auto"/>
            <w:right w:val="none" w:sz="0" w:space="0" w:color="auto"/>
          </w:divBdr>
          <w:divsChild>
            <w:div w:id="1164668551">
              <w:marLeft w:val="0"/>
              <w:marRight w:val="0"/>
              <w:marTop w:val="0"/>
              <w:marBottom w:val="0"/>
              <w:divBdr>
                <w:top w:val="none" w:sz="0" w:space="0" w:color="auto"/>
                <w:left w:val="none" w:sz="0" w:space="0" w:color="auto"/>
                <w:bottom w:val="none" w:sz="0" w:space="0" w:color="auto"/>
                <w:right w:val="none" w:sz="0" w:space="0" w:color="auto"/>
              </w:divBdr>
              <w:divsChild>
                <w:div w:id="5806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171">
          <w:marLeft w:val="0"/>
          <w:marRight w:val="0"/>
          <w:marTop w:val="0"/>
          <w:marBottom w:val="0"/>
          <w:divBdr>
            <w:top w:val="none" w:sz="0" w:space="0" w:color="auto"/>
            <w:left w:val="none" w:sz="0" w:space="0" w:color="auto"/>
            <w:bottom w:val="none" w:sz="0" w:space="0" w:color="auto"/>
            <w:right w:val="none" w:sz="0" w:space="0" w:color="auto"/>
          </w:divBdr>
          <w:divsChild>
            <w:div w:id="838540269">
              <w:marLeft w:val="0"/>
              <w:marRight w:val="0"/>
              <w:marTop w:val="0"/>
              <w:marBottom w:val="0"/>
              <w:divBdr>
                <w:top w:val="none" w:sz="0" w:space="0" w:color="auto"/>
                <w:left w:val="none" w:sz="0" w:space="0" w:color="auto"/>
                <w:bottom w:val="none" w:sz="0" w:space="0" w:color="auto"/>
                <w:right w:val="none" w:sz="0" w:space="0" w:color="auto"/>
              </w:divBdr>
            </w:div>
          </w:divsChild>
        </w:div>
        <w:div w:id="1393043664">
          <w:marLeft w:val="0"/>
          <w:marRight w:val="0"/>
          <w:marTop w:val="0"/>
          <w:marBottom w:val="0"/>
          <w:divBdr>
            <w:top w:val="none" w:sz="0" w:space="0" w:color="auto"/>
            <w:left w:val="none" w:sz="0" w:space="0" w:color="auto"/>
            <w:bottom w:val="none" w:sz="0" w:space="0" w:color="auto"/>
            <w:right w:val="none" w:sz="0" w:space="0" w:color="auto"/>
          </w:divBdr>
          <w:divsChild>
            <w:div w:id="981688409">
              <w:marLeft w:val="0"/>
              <w:marRight w:val="0"/>
              <w:marTop w:val="0"/>
              <w:marBottom w:val="0"/>
              <w:divBdr>
                <w:top w:val="none" w:sz="0" w:space="0" w:color="auto"/>
                <w:left w:val="none" w:sz="0" w:space="0" w:color="auto"/>
                <w:bottom w:val="none" w:sz="0" w:space="0" w:color="auto"/>
                <w:right w:val="none" w:sz="0" w:space="0" w:color="auto"/>
              </w:divBdr>
            </w:div>
          </w:divsChild>
        </w:div>
        <w:div w:id="1549755805">
          <w:marLeft w:val="0"/>
          <w:marRight w:val="0"/>
          <w:marTop w:val="0"/>
          <w:marBottom w:val="0"/>
          <w:divBdr>
            <w:top w:val="none" w:sz="0" w:space="0" w:color="auto"/>
            <w:left w:val="none" w:sz="0" w:space="0" w:color="auto"/>
            <w:bottom w:val="none" w:sz="0" w:space="0" w:color="auto"/>
            <w:right w:val="none" w:sz="0" w:space="0" w:color="auto"/>
          </w:divBdr>
          <w:divsChild>
            <w:div w:id="1502158712">
              <w:marLeft w:val="0"/>
              <w:marRight w:val="0"/>
              <w:marTop w:val="0"/>
              <w:marBottom w:val="0"/>
              <w:divBdr>
                <w:top w:val="none" w:sz="0" w:space="0" w:color="auto"/>
                <w:left w:val="none" w:sz="0" w:space="0" w:color="auto"/>
                <w:bottom w:val="none" w:sz="0" w:space="0" w:color="auto"/>
                <w:right w:val="none" w:sz="0" w:space="0" w:color="auto"/>
              </w:divBdr>
            </w:div>
          </w:divsChild>
        </w:div>
        <w:div w:id="1916817457">
          <w:marLeft w:val="0"/>
          <w:marRight w:val="0"/>
          <w:marTop w:val="0"/>
          <w:marBottom w:val="0"/>
          <w:divBdr>
            <w:top w:val="none" w:sz="0" w:space="0" w:color="auto"/>
            <w:left w:val="none" w:sz="0" w:space="0" w:color="auto"/>
            <w:bottom w:val="none" w:sz="0" w:space="0" w:color="auto"/>
            <w:right w:val="none" w:sz="0" w:space="0" w:color="auto"/>
          </w:divBdr>
          <w:divsChild>
            <w:div w:id="1529827787">
              <w:marLeft w:val="0"/>
              <w:marRight w:val="0"/>
              <w:marTop w:val="0"/>
              <w:marBottom w:val="0"/>
              <w:divBdr>
                <w:top w:val="none" w:sz="0" w:space="0" w:color="auto"/>
                <w:left w:val="none" w:sz="0" w:space="0" w:color="auto"/>
                <w:bottom w:val="none" w:sz="0" w:space="0" w:color="auto"/>
                <w:right w:val="none" w:sz="0" w:space="0" w:color="auto"/>
              </w:divBdr>
            </w:div>
          </w:divsChild>
        </w:div>
        <w:div w:id="1949198796">
          <w:marLeft w:val="0"/>
          <w:marRight w:val="0"/>
          <w:marTop w:val="0"/>
          <w:marBottom w:val="0"/>
          <w:divBdr>
            <w:top w:val="none" w:sz="0" w:space="0" w:color="auto"/>
            <w:left w:val="none" w:sz="0" w:space="0" w:color="auto"/>
            <w:bottom w:val="none" w:sz="0" w:space="0" w:color="auto"/>
            <w:right w:val="none" w:sz="0" w:space="0" w:color="auto"/>
          </w:divBdr>
        </w:div>
        <w:div w:id="1279800213">
          <w:marLeft w:val="0"/>
          <w:marRight w:val="0"/>
          <w:marTop w:val="0"/>
          <w:marBottom w:val="0"/>
          <w:divBdr>
            <w:top w:val="none" w:sz="0" w:space="0" w:color="auto"/>
            <w:left w:val="none" w:sz="0" w:space="0" w:color="auto"/>
            <w:bottom w:val="none" w:sz="0" w:space="0" w:color="auto"/>
            <w:right w:val="none" w:sz="0" w:space="0" w:color="auto"/>
          </w:divBdr>
          <w:divsChild>
            <w:div w:id="242690296">
              <w:marLeft w:val="0"/>
              <w:marRight w:val="0"/>
              <w:marTop w:val="0"/>
              <w:marBottom w:val="0"/>
              <w:divBdr>
                <w:top w:val="none" w:sz="0" w:space="0" w:color="auto"/>
                <w:left w:val="none" w:sz="0" w:space="0" w:color="auto"/>
                <w:bottom w:val="none" w:sz="0" w:space="0" w:color="auto"/>
                <w:right w:val="none" w:sz="0" w:space="0" w:color="auto"/>
              </w:divBdr>
              <w:divsChild>
                <w:div w:id="18834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409">
          <w:marLeft w:val="0"/>
          <w:marRight w:val="0"/>
          <w:marTop w:val="0"/>
          <w:marBottom w:val="0"/>
          <w:divBdr>
            <w:top w:val="none" w:sz="0" w:space="0" w:color="auto"/>
            <w:left w:val="none" w:sz="0" w:space="0" w:color="auto"/>
            <w:bottom w:val="none" w:sz="0" w:space="0" w:color="auto"/>
            <w:right w:val="none" w:sz="0" w:space="0" w:color="auto"/>
          </w:divBdr>
          <w:divsChild>
            <w:div w:id="1928883054">
              <w:marLeft w:val="0"/>
              <w:marRight w:val="0"/>
              <w:marTop w:val="0"/>
              <w:marBottom w:val="0"/>
              <w:divBdr>
                <w:top w:val="none" w:sz="0" w:space="0" w:color="auto"/>
                <w:left w:val="none" w:sz="0" w:space="0" w:color="auto"/>
                <w:bottom w:val="none" w:sz="0" w:space="0" w:color="auto"/>
                <w:right w:val="none" w:sz="0" w:space="0" w:color="auto"/>
              </w:divBdr>
            </w:div>
          </w:divsChild>
        </w:div>
        <w:div w:id="1159689909">
          <w:marLeft w:val="0"/>
          <w:marRight w:val="0"/>
          <w:marTop w:val="0"/>
          <w:marBottom w:val="0"/>
          <w:divBdr>
            <w:top w:val="none" w:sz="0" w:space="0" w:color="auto"/>
            <w:left w:val="none" w:sz="0" w:space="0" w:color="auto"/>
            <w:bottom w:val="none" w:sz="0" w:space="0" w:color="auto"/>
            <w:right w:val="none" w:sz="0" w:space="0" w:color="auto"/>
          </w:divBdr>
          <w:divsChild>
            <w:div w:id="1924365703">
              <w:marLeft w:val="0"/>
              <w:marRight w:val="0"/>
              <w:marTop w:val="0"/>
              <w:marBottom w:val="0"/>
              <w:divBdr>
                <w:top w:val="none" w:sz="0" w:space="0" w:color="auto"/>
                <w:left w:val="none" w:sz="0" w:space="0" w:color="auto"/>
                <w:bottom w:val="none" w:sz="0" w:space="0" w:color="auto"/>
                <w:right w:val="none" w:sz="0" w:space="0" w:color="auto"/>
              </w:divBdr>
            </w:div>
          </w:divsChild>
        </w:div>
        <w:div w:id="1847014539">
          <w:marLeft w:val="0"/>
          <w:marRight w:val="0"/>
          <w:marTop w:val="0"/>
          <w:marBottom w:val="0"/>
          <w:divBdr>
            <w:top w:val="none" w:sz="0" w:space="0" w:color="auto"/>
            <w:left w:val="none" w:sz="0" w:space="0" w:color="auto"/>
            <w:bottom w:val="none" w:sz="0" w:space="0" w:color="auto"/>
            <w:right w:val="none" w:sz="0" w:space="0" w:color="auto"/>
          </w:divBdr>
          <w:divsChild>
            <w:div w:id="396824173">
              <w:marLeft w:val="0"/>
              <w:marRight w:val="0"/>
              <w:marTop w:val="0"/>
              <w:marBottom w:val="0"/>
              <w:divBdr>
                <w:top w:val="none" w:sz="0" w:space="0" w:color="auto"/>
                <w:left w:val="none" w:sz="0" w:space="0" w:color="auto"/>
                <w:bottom w:val="none" w:sz="0" w:space="0" w:color="auto"/>
                <w:right w:val="none" w:sz="0" w:space="0" w:color="auto"/>
              </w:divBdr>
            </w:div>
          </w:divsChild>
        </w:div>
        <w:div w:id="248775086">
          <w:marLeft w:val="0"/>
          <w:marRight w:val="0"/>
          <w:marTop w:val="0"/>
          <w:marBottom w:val="0"/>
          <w:divBdr>
            <w:top w:val="none" w:sz="0" w:space="0" w:color="auto"/>
            <w:left w:val="none" w:sz="0" w:space="0" w:color="auto"/>
            <w:bottom w:val="none" w:sz="0" w:space="0" w:color="auto"/>
            <w:right w:val="none" w:sz="0" w:space="0" w:color="auto"/>
          </w:divBdr>
          <w:divsChild>
            <w:div w:id="1311398755">
              <w:marLeft w:val="0"/>
              <w:marRight w:val="0"/>
              <w:marTop w:val="0"/>
              <w:marBottom w:val="0"/>
              <w:divBdr>
                <w:top w:val="none" w:sz="0" w:space="0" w:color="auto"/>
                <w:left w:val="none" w:sz="0" w:space="0" w:color="auto"/>
                <w:bottom w:val="none" w:sz="0" w:space="0" w:color="auto"/>
                <w:right w:val="none" w:sz="0" w:space="0" w:color="auto"/>
              </w:divBdr>
            </w:div>
          </w:divsChild>
        </w:div>
        <w:div w:id="1439522600">
          <w:marLeft w:val="0"/>
          <w:marRight w:val="0"/>
          <w:marTop w:val="0"/>
          <w:marBottom w:val="0"/>
          <w:divBdr>
            <w:top w:val="none" w:sz="0" w:space="0" w:color="auto"/>
            <w:left w:val="none" w:sz="0" w:space="0" w:color="auto"/>
            <w:bottom w:val="none" w:sz="0" w:space="0" w:color="auto"/>
            <w:right w:val="none" w:sz="0" w:space="0" w:color="auto"/>
          </w:divBdr>
        </w:div>
        <w:div w:id="1043404611">
          <w:marLeft w:val="0"/>
          <w:marRight w:val="0"/>
          <w:marTop w:val="0"/>
          <w:marBottom w:val="0"/>
          <w:divBdr>
            <w:top w:val="none" w:sz="0" w:space="0" w:color="auto"/>
            <w:left w:val="none" w:sz="0" w:space="0" w:color="auto"/>
            <w:bottom w:val="none" w:sz="0" w:space="0" w:color="auto"/>
            <w:right w:val="none" w:sz="0" w:space="0" w:color="auto"/>
          </w:divBdr>
          <w:divsChild>
            <w:div w:id="449054312">
              <w:marLeft w:val="0"/>
              <w:marRight w:val="0"/>
              <w:marTop w:val="0"/>
              <w:marBottom w:val="0"/>
              <w:divBdr>
                <w:top w:val="none" w:sz="0" w:space="0" w:color="auto"/>
                <w:left w:val="none" w:sz="0" w:space="0" w:color="auto"/>
                <w:bottom w:val="none" w:sz="0" w:space="0" w:color="auto"/>
                <w:right w:val="none" w:sz="0" w:space="0" w:color="auto"/>
              </w:divBdr>
            </w:div>
          </w:divsChild>
        </w:div>
        <w:div w:id="37361067">
          <w:marLeft w:val="0"/>
          <w:marRight w:val="0"/>
          <w:marTop w:val="0"/>
          <w:marBottom w:val="0"/>
          <w:divBdr>
            <w:top w:val="none" w:sz="0" w:space="0" w:color="auto"/>
            <w:left w:val="none" w:sz="0" w:space="0" w:color="auto"/>
            <w:bottom w:val="none" w:sz="0" w:space="0" w:color="auto"/>
            <w:right w:val="none" w:sz="0" w:space="0" w:color="auto"/>
          </w:divBdr>
          <w:divsChild>
            <w:div w:id="1855728836">
              <w:marLeft w:val="0"/>
              <w:marRight w:val="0"/>
              <w:marTop w:val="0"/>
              <w:marBottom w:val="0"/>
              <w:divBdr>
                <w:top w:val="none" w:sz="0" w:space="0" w:color="auto"/>
                <w:left w:val="none" w:sz="0" w:space="0" w:color="auto"/>
                <w:bottom w:val="none" w:sz="0" w:space="0" w:color="auto"/>
                <w:right w:val="none" w:sz="0" w:space="0" w:color="auto"/>
              </w:divBdr>
            </w:div>
          </w:divsChild>
        </w:div>
        <w:div w:id="1495493137">
          <w:marLeft w:val="0"/>
          <w:marRight w:val="0"/>
          <w:marTop w:val="0"/>
          <w:marBottom w:val="0"/>
          <w:divBdr>
            <w:top w:val="none" w:sz="0" w:space="0" w:color="auto"/>
            <w:left w:val="none" w:sz="0" w:space="0" w:color="auto"/>
            <w:bottom w:val="none" w:sz="0" w:space="0" w:color="auto"/>
            <w:right w:val="none" w:sz="0" w:space="0" w:color="auto"/>
          </w:divBdr>
          <w:divsChild>
            <w:div w:id="1538467141">
              <w:marLeft w:val="0"/>
              <w:marRight w:val="0"/>
              <w:marTop w:val="0"/>
              <w:marBottom w:val="0"/>
              <w:divBdr>
                <w:top w:val="none" w:sz="0" w:space="0" w:color="auto"/>
                <w:left w:val="none" w:sz="0" w:space="0" w:color="auto"/>
                <w:bottom w:val="none" w:sz="0" w:space="0" w:color="auto"/>
                <w:right w:val="none" w:sz="0" w:space="0" w:color="auto"/>
              </w:divBdr>
            </w:div>
          </w:divsChild>
        </w:div>
        <w:div w:id="228658731">
          <w:marLeft w:val="0"/>
          <w:marRight w:val="0"/>
          <w:marTop w:val="0"/>
          <w:marBottom w:val="0"/>
          <w:divBdr>
            <w:top w:val="none" w:sz="0" w:space="0" w:color="auto"/>
            <w:left w:val="none" w:sz="0" w:space="0" w:color="auto"/>
            <w:bottom w:val="none" w:sz="0" w:space="0" w:color="auto"/>
            <w:right w:val="none" w:sz="0" w:space="0" w:color="auto"/>
          </w:divBdr>
        </w:div>
        <w:div w:id="2117365974">
          <w:marLeft w:val="0"/>
          <w:marRight w:val="0"/>
          <w:marTop w:val="0"/>
          <w:marBottom w:val="0"/>
          <w:divBdr>
            <w:top w:val="none" w:sz="0" w:space="0" w:color="auto"/>
            <w:left w:val="none" w:sz="0" w:space="0" w:color="auto"/>
            <w:bottom w:val="none" w:sz="0" w:space="0" w:color="auto"/>
            <w:right w:val="none" w:sz="0" w:space="0" w:color="auto"/>
          </w:divBdr>
          <w:divsChild>
            <w:div w:id="1066103876">
              <w:marLeft w:val="0"/>
              <w:marRight w:val="0"/>
              <w:marTop w:val="0"/>
              <w:marBottom w:val="0"/>
              <w:divBdr>
                <w:top w:val="none" w:sz="0" w:space="0" w:color="auto"/>
                <w:left w:val="none" w:sz="0" w:space="0" w:color="auto"/>
                <w:bottom w:val="none" w:sz="0" w:space="0" w:color="auto"/>
                <w:right w:val="none" w:sz="0" w:space="0" w:color="auto"/>
              </w:divBdr>
              <w:divsChild>
                <w:div w:id="109328214">
                  <w:marLeft w:val="0"/>
                  <w:marRight w:val="0"/>
                  <w:marTop w:val="0"/>
                  <w:marBottom w:val="0"/>
                  <w:divBdr>
                    <w:top w:val="none" w:sz="0" w:space="0" w:color="auto"/>
                    <w:left w:val="none" w:sz="0" w:space="0" w:color="auto"/>
                    <w:bottom w:val="none" w:sz="0" w:space="0" w:color="auto"/>
                    <w:right w:val="none" w:sz="0" w:space="0" w:color="auto"/>
                  </w:divBdr>
                </w:div>
                <w:div w:id="1207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8388">
          <w:marLeft w:val="0"/>
          <w:marRight w:val="0"/>
          <w:marTop w:val="0"/>
          <w:marBottom w:val="0"/>
          <w:divBdr>
            <w:top w:val="none" w:sz="0" w:space="0" w:color="auto"/>
            <w:left w:val="none" w:sz="0" w:space="0" w:color="auto"/>
            <w:bottom w:val="none" w:sz="0" w:space="0" w:color="auto"/>
            <w:right w:val="none" w:sz="0" w:space="0" w:color="auto"/>
          </w:divBdr>
          <w:divsChild>
            <w:div w:id="2076001940">
              <w:marLeft w:val="0"/>
              <w:marRight w:val="0"/>
              <w:marTop w:val="0"/>
              <w:marBottom w:val="0"/>
              <w:divBdr>
                <w:top w:val="none" w:sz="0" w:space="0" w:color="auto"/>
                <w:left w:val="none" w:sz="0" w:space="0" w:color="auto"/>
                <w:bottom w:val="none" w:sz="0" w:space="0" w:color="auto"/>
                <w:right w:val="none" w:sz="0" w:space="0" w:color="auto"/>
              </w:divBdr>
            </w:div>
          </w:divsChild>
        </w:div>
        <w:div w:id="348990683">
          <w:marLeft w:val="0"/>
          <w:marRight w:val="0"/>
          <w:marTop w:val="0"/>
          <w:marBottom w:val="0"/>
          <w:divBdr>
            <w:top w:val="none" w:sz="0" w:space="0" w:color="auto"/>
            <w:left w:val="none" w:sz="0" w:space="0" w:color="auto"/>
            <w:bottom w:val="none" w:sz="0" w:space="0" w:color="auto"/>
            <w:right w:val="none" w:sz="0" w:space="0" w:color="auto"/>
          </w:divBdr>
          <w:divsChild>
            <w:div w:id="1609003900">
              <w:marLeft w:val="0"/>
              <w:marRight w:val="0"/>
              <w:marTop w:val="0"/>
              <w:marBottom w:val="0"/>
              <w:divBdr>
                <w:top w:val="none" w:sz="0" w:space="0" w:color="auto"/>
                <w:left w:val="none" w:sz="0" w:space="0" w:color="auto"/>
                <w:bottom w:val="none" w:sz="0" w:space="0" w:color="auto"/>
                <w:right w:val="none" w:sz="0" w:space="0" w:color="auto"/>
              </w:divBdr>
            </w:div>
          </w:divsChild>
        </w:div>
        <w:div w:id="475415710">
          <w:marLeft w:val="0"/>
          <w:marRight w:val="0"/>
          <w:marTop w:val="0"/>
          <w:marBottom w:val="0"/>
          <w:divBdr>
            <w:top w:val="none" w:sz="0" w:space="0" w:color="auto"/>
            <w:left w:val="none" w:sz="0" w:space="0" w:color="auto"/>
            <w:bottom w:val="none" w:sz="0" w:space="0" w:color="auto"/>
            <w:right w:val="none" w:sz="0" w:space="0" w:color="auto"/>
          </w:divBdr>
          <w:divsChild>
            <w:div w:id="1391490617">
              <w:marLeft w:val="0"/>
              <w:marRight w:val="0"/>
              <w:marTop w:val="0"/>
              <w:marBottom w:val="0"/>
              <w:divBdr>
                <w:top w:val="none" w:sz="0" w:space="0" w:color="auto"/>
                <w:left w:val="none" w:sz="0" w:space="0" w:color="auto"/>
                <w:bottom w:val="none" w:sz="0" w:space="0" w:color="auto"/>
                <w:right w:val="none" w:sz="0" w:space="0" w:color="auto"/>
              </w:divBdr>
            </w:div>
          </w:divsChild>
        </w:div>
        <w:div w:id="1874733755">
          <w:marLeft w:val="0"/>
          <w:marRight w:val="0"/>
          <w:marTop w:val="0"/>
          <w:marBottom w:val="0"/>
          <w:divBdr>
            <w:top w:val="none" w:sz="0" w:space="0" w:color="auto"/>
            <w:left w:val="none" w:sz="0" w:space="0" w:color="auto"/>
            <w:bottom w:val="none" w:sz="0" w:space="0" w:color="auto"/>
            <w:right w:val="none" w:sz="0" w:space="0" w:color="auto"/>
          </w:divBdr>
        </w:div>
        <w:div w:id="1294939734">
          <w:marLeft w:val="0"/>
          <w:marRight w:val="0"/>
          <w:marTop w:val="0"/>
          <w:marBottom w:val="0"/>
          <w:divBdr>
            <w:top w:val="none" w:sz="0" w:space="0" w:color="auto"/>
            <w:left w:val="none" w:sz="0" w:space="0" w:color="auto"/>
            <w:bottom w:val="none" w:sz="0" w:space="0" w:color="auto"/>
            <w:right w:val="none" w:sz="0" w:space="0" w:color="auto"/>
          </w:divBdr>
        </w:div>
      </w:divsChild>
    </w:div>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yperlink" Target="https://fsw.instructure.com/courses/1079067/discussion_topics/356757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sw.instructure.com/courses/1079067/discussion_topics/3567579" TargetMode="External"/><Relationship Id="rId2" Type="http://schemas.openxmlformats.org/officeDocument/2006/relationships/numbering" Target="numbering.xml"/><Relationship Id="rId16" Type="http://schemas.openxmlformats.org/officeDocument/2006/relationships/hyperlink" Target="https://fsw.instructure.com/courses/1079067/discussion_topics/356757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sw.instructure.com/courses/1079067/discussion_topics/3567579" TargetMode="Externa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D64E-8DFA-4D0F-A463-B159F821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7</Pages>
  <Words>2660</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18204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3</cp:revision>
  <dcterms:created xsi:type="dcterms:W3CDTF">2018-01-02T18:03:00Z</dcterms:created>
  <dcterms:modified xsi:type="dcterms:W3CDTF">2019-08-07T17:43:00Z</dcterms:modified>
</cp:coreProperties>
</file>