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Default="00FB1F41" w:rsidP="00E6331D">
      <w:pPr>
        <w:contextualSpacing/>
      </w:pPr>
    </w:p>
    <w:p w:rsidR="00E6331D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1"/>
        <w:gridCol w:w="5469"/>
      </w:tblGrid>
      <w:tr w:rsidR="00B24563" w:rsidTr="00B24563">
        <w:tc>
          <w:tcPr>
            <w:tcW w:w="3978" w:type="dxa"/>
          </w:tcPr>
          <w:p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Default="00ED054C" w:rsidP="00E6331D">
                <w:pPr>
                  <w:spacing w:line="360" w:lineRule="auto"/>
                  <w:contextualSpacing/>
                </w:pPr>
                <w:r>
                  <w:t>School of Health Professions</w:t>
                </w:r>
              </w:p>
            </w:tc>
          </w:sdtContent>
        </w:sdt>
      </w:tr>
      <w:tr w:rsidR="00B24563" w:rsidTr="00B24563">
        <w:tc>
          <w:tcPr>
            <w:tcW w:w="3978" w:type="dxa"/>
          </w:tcPr>
          <w:p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Program</w:t>
            </w:r>
            <w:r w:rsidR="00F1768B">
              <w:rPr>
                <w:b/>
              </w:rPr>
              <w:t xml:space="preserve"> or Certificate</w:t>
            </w:r>
          </w:p>
        </w:tc>
        <w:sdt>
          <w:sdtPr>
            <w:rPr>
              <w:color w:val="FF0000"/>
            </w:r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6C5D2D" w:rsidRDefault="00ED054C" w:rsidP="00E6331D">
                <w:pPr>
                  <w:spacing w:line="360" w:lineRule="auto"/>
                  <w:contextualSpacing/>
                  <w:rPr>
                    <w:color w:val="FF0000"/>
                  </w:rPr>
                </w:pPr>
                <w:r>
                  <w:rPr>
                    <w:color w:val="FF0000"/>
                  </w:rPr>
                  <w:t>AS, Health Information Technology</w:t>
                </w:r>
              </w:p>
            </w:tc>
          </w:sdtContent>
        </w:sdt>
      </w:tr>
      <w:tr w:rsidR="00B24563" w:rsidTr="00B24563">
        <w:tc>
          <w:tcPr>
            <w:tcW w:w="3978" w:type="dxa"/>
          </w:tcPr>
          <w:p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B227AF" w:rsidRDefault="00ED054C" w:rsidP="00E6331D">
            <w:pPr>
              <w:spacing w:line="36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Deborah Howard </w:t>
            </w:r>
          </w:p>
        </w:tc>
      </w:tr>
      <w:tr w:rsidR="00B24563" w:rsidTr="00B24563">
        <w:tc>
          <w:tcPr>
            <w:tcW w:w="3978" w:type="dxa"/>
          </w:tcPr>
          <w:p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B227AF" w:rsidRDefault="00ED054C" w:rsidP="00E6331D">
            <w:pPr>
              <w:spacing w:line="36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Deborah Howard </w:t>
            </w:r>
          </w:p>
        </w:tc>
      </w:tr>
      <w:tr w:rsidR="0042396F" w:rsidTr="009E621E">
        <w:tc>
          <w:tcPr>
            <w:tcW w:w="9576" w:type="dxa"/>
            <w:gridSpan w:val="2"/>
          </w:tcPr>
          <w:p w:rsidR="0042396F" w:rsidRDefault="0042396F" w:rsidP="00E6331D">
            <w:pPr>
              <w:contextualSpacing/>
            </w:pPr>
            <w:r>
              <w:t xml:space="preserve">Note that the presenter (faculty) listed above must be present at the Curriculum Committee </w:t>
            </w:r>
            <w:r w:rsidR="008F0BBA">
              <w:t xml:space="preserve">meeting </w:t>
            </w:r>
            <w:r>
              <w:t xml:space="preserve">or the proposal will be returned to the School or Division and be </w:t>
            </w:r>
            <w:r w:rsidR="00227EB8">
              <w:t>re</w:t>
            </w:r>
            <w:r>
              <w:t>submitted for a later date.</w:t>
            </w:r>
          </w:p>
        </w:tc>
      </w:tr>
      <w:tr w:rsidR="00B24563" w:rsidTr="00B24563">
        <w:tc>
          <w:tcPr>
            <w:tcW w:w="3978" w:type="dxa"/>
          </w:tcPr>
          <w:p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6-03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Default="00C50357" w:rsidP="00E6331D">
                <w:pPr>
                  <w:spacing w:line="360" w:lineRule="auto"/>
                  <w:contextualSpacing/>
                </w:pPr>
                <w:del w:id="0" w:author="Marie Collins" w:date="2016-03-23T15:08:00Z">
                  <w:r w:rsidDel="00B65AE4">
                    <w:delText>2/4/2016</w:delText>
                  </w:r>
                </w:del>
                <w:ins w:id="1" w:author="Marie Collins" w:date="2016-03-23T15:08:00Z">
                  <w:r w:rsidR="00B65AE4">
                    <w:t>3/23/2016</w:t>
                  </w:r>
                </w:ins>
              </w:p>
            </w:tc>
          </w:sdtContent>
        </w:sdt>
      </w:tr>
      <w:tr w:rsidR="00B24563" w:rsidTr="00B24563">
        <w:tc>
          <w:tcPr>
            <w:tcW w:w="3978" w:type="dxa"/>
          </w:tcPr>
          <w:p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Default="00AF7AB3" w:rsidP="005A4A9A">
            <w:pPr>
              <w:spacing w:line="360" w:lineRule="auto"/>
              <w:contextualSpacing/>
            </w:pPr>
            <w:r>
              <w:rPr>
                <w:color w:val="FF0000"/>
              </w:rPr>
              <w:t>H</w:t>
            </w:r>
            <w:r w:rsidR="008C38B5">
              <w:rPr>
                <w:color w:val="FF0000"/>
              </w:rPr>
              <w:t>IM2813 Professional Practice Experience II</w:t>
            </w:r>
            <w:r>
              <w:rPr>
                <w:color w:val="FF0000"/>
              </w:rPr>
              <w:t xml:space="preserve"> </w:t>
            </w:r>
          </w:p>
        </w:tc>
      </w:tr>
    </w:tbl>
    <w:p w:rsidR="00B24563" w:rsidRDefault="00B24563" w:rsidP="00E6331D">
      <w:pPr>
        <w:contextualSpacing/>
      </w:pPr>
    </w:p>
    <w:p w:rsidR="00B24563" w:rsidRDefault="00B24563" w:rsidP="00E6331D">
      <w:pPr>
        <w:contextualSpacing/>
        <w:rPr>
          <w:b/>
          <w:sz w:val="24"/>
          <w:u w:val="single"/>
        </w:rPr>
      </w:pPr>
      <w:r w:rsidRPr="0004692F">
        <w:rPr>
          <w:b/>
          <w:sz w:val="24"/>
          <w:u w:val="single"/>
        </w:rPr>
        <w:t>Section I, Proposed Changes</w:t>
      </w:r>
    </w:p>
    <w:p w:rsidR="00E6331D" w:rsidRPr="0004692F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B24563" w:rsidTr="00B24563">
        <w:tc>
          <w:tcPr>
            <w:tcW w:w="4788" w:type="dxa"/>
          </w:tcPr>
          <w:p w:rsidR="00B2456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course prefix</w:t>
            </w:r>
            <w:r w:rsidR="008F0BBA">
              <w:rPr>
                <w:b/>
              </w:rPr>
              <w:t xml:space="preserve"> and </w:t>
            </w:r>
            <w:r w:rsidRPr="00992AC1">
              <w:rPr>
                <w:b/>
              </w:rPr>
              <w:t>number</w:t>
            </w:r>
          </w:p>
          <w:p w:rsidR="0042396F" w:rsidRPr="0042396F" w:rsidRDefault="0042396F" w:rsidP="00E6331D">
            <w:pPr>
              <w:contextualSpacing/>
            </w:pPr>
            <w:r w:rsidRPr="0042396F">
              <w:t xml:space="preserve">Lecture/lab course </w:t>
            </w:r>
            <w:r w:rsidR="008F0BBA">
              <w:t xml:space="preserve">combined </w:t>
            </w:r>
            <w:r w:rsidRPr="0042396F">
              <w:t xml:space="preserve">must </w:t>
            </w:r>
            <w:r w:rsidR="008F0BBA">
              <w:t>include</w:t>
            </w:r>
            <w:r w:rsidRPr="0042396F">
              <w:t xml:space="preserve"> “C” / lab course must </w:t>
            </w:r>
            <w:r w:rsidR="008F0BBA">
              <w:t>include</w:t>
            </w:r>
            <w:r w:rsidRPr="0042396F">
              <w:t xml:space="preserve"> “L”</w:t>
            </w:r>
          </w:p>
        </w:tc>
        <w:tc>
          <w:tcPr>
            <w:tcW w:w="4788" w:type="dxa"/>
          </w:tcPr>
          <w:p w:rsidR="00B24563" w:rsidRDefault="00B227AF" w:rsidP="00E6331D">
            <w:pPr>
              <w:spacing w:line="360" w:lineRule="auto"/>
              <w:contextualSpacing/>
            </w:pPr>
            <w:r w:rsidRPr="00B227AF">
              <w:rPr>
                <w:color w:val="FF0000"/>
              </w:rPr>
              <w:t>List new course prefix and number</w:t>
            </w:r>
          </w:p>
        </w:tc>
      </w:tr>
      <w:tr w:rsidR="00B24563" w:rsidTr="00B24563">
        <w:tc>
          <w:tcPr>
            <w:tcW w:w="4788" w:type="dxa"/>
          </w:tcPr>
          <w:p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Default="00B24563" w:rsidP="00E6331D">
            <w:pPr>
              <w:spacing w:line="360" w:lineRule="auto"/>
              <w:contextualSpacing/>
            </w:pPr>
          </w:p>
        </w:tc>
      </w:tr>
      <w:tr w:rsidR="00B24563" w:rsidTr="00B24563">
        <w:tc>
          <w:tcPr>
            <w:tcW w:w="4788" w:type="dxa"/>
          </w:tcPr>
          <w:p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Default="0042396F" w:rsidP="00E6331D">
            <w:pPr>
              <w:spacing w:line="360" w:lineRule="auto"/>
              <w:contextualSpacing/>
            </w:pPr>
            <w:r w:rsidRPr="0042396F">
              <w:rPr>
                <w:color w:val="FF0000"/>
              </w:rPr>
              <w:t>List new school, division, or department</w:t>
            </w:r>
          </w:p>
        </w:tc>
      </w:tr>
      <w:tr w:rsidR="00B24563" w:rsidTr="00B24563">
        <w:tc>
          <w:tcPr>
            <w:tcW w:w="4788" w:type="dxa"/>
          </w:tcPr>
          <w:p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course prerequisite</w:t>
            </w:r>
            <w:r w:rsidR="00E6331D">
              <w:rPr>
                <w:b/>
              </w:rPr>
              <w:t>(</w:t>
            </w:r>
            <w:r w:rsidRPr="00992AC1">
              <w:rPr>
                <w:b/>
              </w:rPr>
              <w:t>s</w:t>
            </w:r>
            <w:r w:rsidR="00E6331D">
              <w:rPr>
                <w:b/>
              </w:rPr>
              <w:t>)</w:t>
            </w:r>
            <w:r w:rsidRPr="00992AC1">
              <w:rPr>
                <w:b/>
              </w:rPr>
              <w:t xml:space="preserve"> and minimum grade</w:t>
            </w:r>
            <w:r w:rsidR="00E6331D">
              <w:rPr>
                <w:b/>
              </w:rPr>
              <w:t xml:space="preserve">(s) </w:t>
            </w:r>
            <w:r w:rsidR="0004692F" w:rsidRPr="00992AC1">
              <w:rPr>
                <w:b/>
              </w:rPr>
              <w:t>(must include minimum grade</w:t>
            </w:r>
            <w:r w:rsidR="003802F0">
              <w:rPr>
                <w:b/>
              </w:rPr>
              <w:t xml:space="preserve"> if higher than a “D”</w:t>
            </w:r>
            <w:r w:rsidR="0004692F" w:rsidRPr="00992AC1">
              <w:rPr>
                <w:b/>
              </w:rPr>
              <w:t>)</w:t>
            </w:r>
          </w:p>
        </w:tc>
        <w:tc>
          <w:tcPr>
            <w:tcW w:w="4788" w:type="dxa"/>
          </w:tcPr>
          <w:p w:rsidR="00B24563" w:rsidRPr="0042396F" w:rsidRDefault="0004692F" w:rsidP="00E6331D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From:</w:t>
            </w:r>
            <w:r w:rsidR="0042396F">
              <w:rPr>
                <w:color w:val="FF0000"/>
              </w:rPr>
              <w:t xml:space="preserve">  </w:t>
            </w:r>
            <w:r w:rsidR="005A4A9A">
              <w:rPr>
                <w:color w:val="FF0000"/>
              </w:rPr>
              <w:t>HIM1000, HIM2222, HIM2253, HIM1140</w:t>
            </w:r>
            <w:r w:rsidR="008C38B5">
              <w:rPr>
                <w:color w:val="FF0000"/>
              </w:rPr>
              <w:t>, Permission of HIT Program Director</w:t>
            </w:r>
          </w:p>
          <w:p w:rsidR="0004692F" w:rsidRPr="0042396F" w:rsidRDefault="0004692F" w:rsidP="008B083E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To:</w:t>
            </w:r>
            <w:r w:rsidR="00CD6DBE">
              <w:rPr>
                <w:color w:val="FF0000"/>
              </w:rPr>
              <w:t xml:space="preserve"> </w:t>
            </w:r>
            <w:r w:rsidR="005A4A9A">
              <w:rPr>
                <w:color w:val="FF0000"/>
              </w:rPr>
              <w:t>HIM1000</w:t>
            </w:r>
            <w:del w:id="2" w:author="Michelle Fanslau" w:date="2016-04-01T13:12:00Z">
              <w:r w:rsidR="005A4A9A" w:rsidDel="008B083E">
                <w:rPr>
                  <w:color w:val="FF0000"/>
                </w:rPr>
                <w:delText>,</w:delText>
              </w:r>
            </w:del>
            <w:ins w:id="3" w:author="Michelle Fanslau" w:date="2016-04-01T13:12:00Z">
              <w:r w:rsidR="008B083E">
                <w:rPr>
                  <w:color w:val="FF0000"/>
                </w:rPr>
                <w:t xml:space="preserve"> and</w:t>
              </w:r>
            </w:ins>
            <w:r w:rsidR="005A4A9A">
              <w:rPr>
                <w:color w:val="FF0000"/>
              </w:rPr>
              <w:t xml:space="preserve"> HIM2724, </w:t>
            </w:r>
            <w:del w:id="4" w:author="Michelle Fanslau" w:date="2016-04-01T13:12:00Z">
              <w:r w:rsidR="005A4A9A" w:rsidDel="008B083E">
                <w:rPr>
                  <w:color w:val="FF0000"/>
                </w:rPr>
                <w:delText>HIM2253</w:delText>
              </w:r>
              <w:r w:rsidR="00AF7AB3" w:rsidDel="008B083E">
                <w:rPr>
                  <w:color w:val="FF0000"/>
                </w:rPr>
                <w:delText xml:space="preserve"> </w:delText>
              </w:r>
            </w:del>
            <w:r w:rsidR="00AF7AB3">
              <w:rPr>
                <w:color w:val="FF0000"/>
              </w:rPr>
              <w:t>with a minimum grade of C or higher.</w:t>
            </w:r>
            <w:r w:rsidR="008C38B5">
              <w:rPr>
                <w:color w:val="FF0000"/>
              </w:rPr>
              <w:t xml:space="preserve"> Permission of HIT Program Director</w:t>
            </w:r>
          </w:p>
        </w:tc>
      </w:tr>
      <w:tr w:rsidR="00B24563" w:rsidTr="00B24563">
        <w:tc>
          <w:tcPr>
            <w:tcW w:w="4788" w:type="dxa"/>
          </w:tcPr>
          <w:p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42396F" w:rsidRDefault="0004692F" w:rsidP="00E6331D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From:</w:t>
            </w:r>
            <w:r w:rsidR="008C38B5">
              <w:rPr>
                <w:color w:val="FF0000"/>
              </w:rPr>
              <w:t xml:space="preserve"> HIM2283</w:t>
            </w:r>
            <w:bookmarkStart w:id="5" w:name="_GoBack"/>
            <w:bookmarkEnd w:id="5"/>
          </w:p>
          <w:p w:rsidR="0004692F" w:rsidRPr="0042396F" w:rsidRDefault="0004692F" w:rsidP="00E6331D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To:</w:t>
            </w:r>
            <w:r w:rsidR="008C38B5">
              <w:rPr>
                <w:color w:val="FF0000"/>
              </w:rPr>
              <w:t xml:space="preserve"> None</w:t>
            </w:r>
          </w:p>
        </w:tc>
      </w:tr>
      <w:tr w:rsidR="00B24563" w:rsidTr="00B24563">
        <w:tc>
          <w:tcPr>
            <w:tcW w:w="4788" w:type="dxa"/>
          </w:tcPr>
          <w:p w:rsidR="00B24563" w:rsidRPr="00992AC1" w:rsidRDefault="00B24563" w:rsidP="00E6331D">
            <w:pPr>
              <w:contextualSpacing/>
              <w:rPr>
                <w:b/>
              </w:rPr>
            </w:pPr>
            <w:r w:rsidRPr="00992AC1">
              <w:rPr>
                <w:b/>
              </w:rPr>
              <w:t>Is any corequisite for this course listed as a corequisite on its paired course?</w:t>
            </w:r>
          </w:p>
          <w:p w:rsidR="00B24563" w:rsidRPr="00060AEC" w:rsidRDefault="00B24563" w:rsidP="00E6331D">
            <w:pPr>
              <w:contextualSpacing/>
              <w:rPr>
                <w:sz w:val="20"/>
                <w:szCs w:val="20"/>
              </w:rPr>
            </w:pPr>
            <w:r w:rsidRPr="00060AEC">
              <w:rPr>
                <w:sz w:val="20"/>
                <w:szCs w:val="20"/>
              </w:rPr>
              <w:t>(Ex. CHM 2032 is a corequisite for CHM 2032L</w:t>
            </w:r>
            <w:r w:rsidR="0042396F" w:rsidRPr="00060AEC">
              <w:rPr>
                <w:sz w:val="20"/>
                <w:szCs w:val="20"/>
              </w:rPr>
              <w:t>,</w:t>
            </w:r>
            <w:r w:rsidRPr="00060AEC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Default="008B083E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>
                  <w:t>No</w:t>
                </w:r>
              </w:sdtContent>
            </w:sdt>
          </w:p>
          <w:p w:rsidR="00BF6A71" w:rsidRDefault="00BF6A71" w:rsidP="00E6331D">
            <w:pPr>
              <w:spacing w:line="360" w:lineRule="auto"/>
              <w:contextualSpacing/>
            </w:pPr>
          </w:p>
          <w:p w:rsidR="00BF6A71" w:rsidRPr="00BF6A71" w:rsidRDefault="00BF6A71" w:rsidP="00E6331D">
            <w:pPr>
              <w:spacing w:line="360" w:lineRule="auto"/>
              <w:contextualSpacing/>
              <w:rPr>
                <w:color w:val="FF0000"/>
              </w:rPr>
            </w:pPr>
            <w:r w:rsidRPr="00BF6A71">
              <w:rPr>
                <w:color w:val="FF0000"/>
              </w:rPr>
              <w:t>List the corequisite</w:t>
            </w:r>
          </w:p>
        </w:tc>
      </w:tr>
      <w:tr w:rsidR="00B24563" w:rsidTr="00B24563">
        <w:tc>
          <w:tcPr>
            <w:tcW w:w="4788" w:type="dxa"/>
          </w:tcPr>
          <w:p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Default="0004692F" w:rsidP="00E6331D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From:</w:t>
            </w:r>
            <w:r>
              <w:t xml:space="preserve"> </w:t>
            </w:r>
            <w:r w:rsidR="00322840">
              <w:t>2</w:t>
            </w:r>
          </w:p>
          <w:p w:rsidR="00B24563" w:rsidRDefault="0004692F" w:rsidP="00B65AE4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To:</w:t>
            </w:r>
            <w:r w:rsidR="00322840">
              <w:rPr>
                <w:color w:val="FF0000"/>
              </w:rPr>
              <w:t xml:space="preserve"> </w:t>
            </w:r>
            <w:del w:id="6" w:author="Marie Collins" w:date="2016-03-23T15:09:00Z">
              <w:r w:rsidR="00322840" w:rsidDel="00B65AE4">
                <w:rPr>
                  <w:color w:val="FF0000"/>
                </w:rPr>
                <w:delText>2-3 Variable</w:delText>
              </w:r>
            </w:del>
            <w:ins w:id="7" w:author="Marie Collins" w:date="2016-03-23T15:09:00Z">
              <w:r w:rsidR="00B65AE4">
                <w:rPr>
                  <w:color w:val="FF0000"/>
                </w:rPr>
                <w:t>3</w:t>
              </w:r>
            </w:ins>
          </w:p>
        </w:tc>
      </w:tr>
      <w:tr w:rsidR="0004692F" w:rsidTr="00B24563">
        <w:tc>
          <w:tcPr>
            <w:tcW w:w="4788" w:type="dxa"/>
          </w:tcPr>
          <w:p w:rsidR="0004692F" w:rsidRPr="00992AC1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Default="0004692F" w:rsidP="00E6331D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From:</w:t>
            </w:r>
            <w:r>
              <w:t xml:space="preserve"> </w:t>
            </w:r>
          </w:p>
          <w:p w:rsidR="0004692F" w:rsidRDefault="0004692F" w:rsidP="00E6331D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To:</w:t>
            </w:r>
          </w:p>
        </w:tc>
      </w:tr>
      <w:tr w:rsidR="0004692F" w:rsidTr="00B24563">
        <w:tc>
          <w:tcPr>
            <w:tcW w:w="4788" w:type="dxa"/>
          </w:tcPr>
          <w:p w:rsidR="0004692F" w:rsidRPr="00992AC1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lastRenderedPageBreak/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Default="00FB7B21" w:rsidP="00E6331D">
                <w:pPr>
                  <w:spacing w:line="360" w:lineRule="auto"/>
                  <w:contextualSpacing/>
                </w:pPr>
                <w:r w:rsidRPr="00FB7B21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42396F" w:rsidTr="00B24563">
        <w:tc>
          <w:tcPr>
            <w:tcW w:w="4788" w:type="dxa"/>
          </w:tcPr>
          <w:p w:rsidR="0042396F" w:rsidRPr="00992AC1" w:rsidRDefault="0042396F" w:rsidP="00E6331D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Default="00B227AF" w:rsidP="00E6331D">
                <w:pPr>
                  <w:spacing w:line="360" w:lineRule="auto"/>
                  <w:contextualSpacing/>
                </w:pPr>
                <w:r w:rsidRPr="00B227AF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04692F" w:rsidTr="009E621E">
        <w:tc>
          <w:tcPr>
            <w:tcW w:w="9576" w:type="dxa"/>
            <w:gridSpan w:val="2"/>
          </w:tcPr>
          <w:p w:rsidR="0004692F" w:rsidRPr="00992AC1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 xml:space="preserve">Change to course description </w:t>
            </w:r>
            <w:r w:rsidR="00E6331D" w:rsidRPr="00E6331D">
              <w:t>(provide below)</w:t>
            </w:r>
          </w:p>
        </w:tc>
      </w:tr>
      <w:tr w:rsidR="0004692F" w:rsidTr="009E621E">
        <w:tc>
          <w:tcPr>
            <w:tcW w:w="9576" w:type="dxa"/>
            <w:gridSpan w:val="2"/>
          </w:tcPr>
          <w:p w:rsidR="0004692F" w:rsidRPr="00B227AF" w:rsidRDefault="00E611E3" w:rsidP="00E6331D">
            <w:pPr>
              <w:spacing w:line="360" w:lineRule="auto"/>
              <w:contextualSpacing/>
            </w:pPr>
            <w:r>
              <w:rPr>
                <w:color w:val="FF0000"/>
              </w:rPr>
              <w:t>N/A</w:t>
            </w:r>
          </w:p>
        </w:tc>
      </w:tr>
    </w:tbl>
    <w:p w:rsidR="00B24563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692F" w:rsidTr="009E621E">
        <w:tc>
          <w:tcPr>
            <w:tcW w:w="9576" w:type="dxa"/>
          </w:tcPr>
          <w:p w:rsidR="0004692F" w:rsidRPr="00B227AF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B227AF">
              <w:rPr>
                <w:b/>
              </w:rPr>
              <w:t xml:space="preserve">Change to general topic outline </w:t>
            </w:r>
            <w:r w:rsidRPr="00B227AF">
              <w:rPr>
                <w:color w:val="FF0000"/>
              </w:rPr>
              <w:t xml:space="preserve">(type in </w:t>
            </w:r>
            <w:r w:rsidR="00BF6A71">
              <w:rPr>
                <w:color w:val="FF0000"/>
              </w:rPr>
              <w:t xml:space="preserve">entire </w:t>
            </w:r>
            <w:r w:rsidRPr="00B227AF">
              <w:rPr>
                <w:color w:val="FF0000"/>
              </w:rPr>
              <w:t>new outline below)</w:t>
            </w:r>
          </w:p>
        </w:tc>
      </w:tr>
      <w:tr w:rsidR="0004692F" w:rsidTr="009E621E">
        <w:tc>
          <w:tcPr>
            <w:tcW w:w="9576" w:type="dxa"/>
          </w:tcPr>
          <w:p w:rsidR="0004692F" w:rsidRDefault="0004692F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:rsidR="007F07C9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:rsidR="0004692F" w:rsidRDefault="0004692F" w:rsidP="00E6331D">
      <w:pPr>
        <w:contextualSpacing/>
      </w:pPr>
    </w:p>
    <w:p w:rsidR="007F07C9" w:rsidRDefault="007F07C9" w:rsidP="00E6331D">
      <w:pPr>
        <w:contextualSpacing/>
      </w:pPr>
      <w:r w:rsidRPr="007F07C9">
        <w:rPr>
          <w:b/>
        </w:rPr>
        <w:t>Change to Learning Outcomes:</w:t>
      </w:r>
      <w:r>
        <w:rPr>
          <w:b/>
        </w:rPr>
        <w:t xml:space="preserve">  </w:t>
      </w:r>
      <w:r w:rsidRPr="00970B5D">
        <w:rPr>
          <w:color w:val="FF0000"/>
        </w:rPr>
        <w:t xml:space="preserve">For information purposes only.  </w:t>
      </w:r>
      <w:r>
        <w:t>Type in all learning outcomes, assessments, and general education competencies as they should be displayed in the syllabus.</w:t>
      </w:r>
      <w:r w:rsidR="008F0BBA">
        <w:t xml:space="preserve">  More rows can be added if necessary.</w:t>
      </w:r>
    </w:p>
    <w:p w:rsidR="00E6331D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2451"/>
        <w:gridCol w:w="3791"/>
      </w:tblGrid>
      <w:tr w:rsidR="007F07C9" w:rsidTr="007F07C9">
        <w:tc>
          <w:tcPr>
            <w:tcW w:w="3192" w:type="dxa"/>
          </w:tcPr>
          <w:p w:rsidR="007F07C9" w:rsidRPr="007F07C9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7F07C9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7F07C9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7F07C9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7F07C9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7F07C9">
              <w:rPr>
                <w:b/>
              </w:rPr>
              <w:t>General Education Competencies</w:t>
            </w:r>
          </w:p>
        </w:tc>
      </w:tr>
      <w:tr w:rsidR="007F07C9" w:rsidTr="007F07C9">
        <w:tc>
          <w:tcPr>
            <w:tcW w:w="3192" w:type="dxa"/>
          </w:tcPr>
          <w:p w:rsidR="007F07C9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Default="007F07C9" w:rsidP="00E6331D">
            <w:pPr>
              <w:spacing w:line="360" w:lineRule="auto"/>
              <w:contextualSpacing/>
            </w:pPr>
          </w:p>
        </w:tc>
      </w:tr>
      <w:tr w:rsidR="007F07C9" w:rsidTr="007F07C9">
        <w:tc>
          <w:tcPr>
            <w:tcW w:w="3192" w:type="dxa"/>
          </w:tcPr>
          <w:p w:rsidR="007F07C9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Default="007F07C9" w:rsidP="00E6331D">
            <w:pPr>
              <w:spacing w:line="360" w:lineRule="auto"/>
              <w:contextualSpacing/>
            </w:pPr>
          </w:p>
        </w:tc>
      </w:tr>
      <w:tr w:rsidR="007F07C9" w:rsidTr="007F07C9">
        <w:tc>
          <w:tcPr>
            <w:tcW w:w="3192" w:type="dxa"/>
          </w:tcPr>
          <w:p w:rsidR="007F07C9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Default="007F07C9" w:rsidP="00E6331D">
            <w:pPr>
              <w:spacing w:line="360" w:lineRule="auto"/>
              <w:contextualSpacing/>
            </w:pPr>
          </w:p>
        </w:tc>
      </w:tr>
      <w:tr w:rsidR="00970B5D" w:rsidTr="007F07C9">
        <w:tc>
          <w:tcPr>
            <w:tcW w:w="3192" w:type="dxa"/>
          </w:tcPr>
          <w:p w:rsidR="00970B5D" w:rsidRDefault="00970B5D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970B5D" w:rsidRDefault="00970B5D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970B5D" w:rsidRDefault="00970B5D" w:rsidP="00E6331D">
            <w:pPr>
              <w:spacing w:line="360" w:lineRule="auto"/>
              <w:contextualSpacing/>
            </w:pPr>
          </w:p>
        </w:tc>
      </w:tr>
    </w:tbl>
    <w:p w:rsidR="0004692F" w:rsidRDefault="0004692F" w:rsidP="00E6331D">
      <w:pPr>
        <w:contextualSpacing/>
      </w:pPr>
    </w:p>
    <w:p w:rsidR="007F07C9" w:rsidRDefault="00E3785C" w:rsidP="00E6331D">
      <w:pPr>
        <w:contextualSpacing/>
        <w:rPr>
          <w:b/>
          <w:sz w:val="24"/>
          <w:szCs w:val="24"/>
          <w:u w:val="single"/>
        </w:rPr>
      </w:pPr>
      <w:r w:rsidRPr="00970B5D">
        <w:rPr>
          <w:b/>
          <w:sz w:val="24"/>
          <w:szCs w:val="24"/>
          <w:u w:val="single"/>
        </w:rPr>
        <w:t>Section II (</w:t>
      </w:r>
      <w:r w:rsidR="008F0BBA">
        <w:rPr>
          <w:b/>
          <w:sz w:val="24"/>
          <w:szCs w:val="24"/>
          <w:u w:val="single"/>
        </w:rPr>
        <w:t>m</w:t>
      </w:r>
      <w:r w:rsidRPr="00970B5D">
        <w:rPr>
          <w:b/>
          <w:sz w:val="24"/>
          <w:szCs w:val="24"/>
          <w:u w:val="single"/>
        </w:rPr>
        <w:t>ust complete each item below)</w:t>
      </w:r>
    </w:p>
    <w:p w:rsidR="00E6331D" w:rsidRPr="00970B5D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E3785C" w:rsidTr="00E3785C">
        <w:tc>
          <w:tcPr>
            <w:tcW w:w="4788" w:type="dxa"/>
          </w:tcPr>
          <w:p w:rsidR="00E3785C" w:rsidRPr="00E6331D" w:rsidRDefault="00E3785C" w:rsidP="00E6331D">
            <w:pPr>
              <w:contextualSpacing/>
              <w:rPr>
                <w:b/>
              </w:rPr>
            </w:pPr>
            <w:r w:rsidRPr="00E6331D">
              <w:rPr>
                <w:b/>
              </w:rPr>
              <w:t xml:space="preserve">Should any major restrictions be listed on this course?  If so, </w:t>
            </w:r>
            <w:r w:rsidR="008F0BBA" w:rsidRPr="00E6331D">
              <w:rPr>
                <w:b/>
              </w:rPr>
              <w:t>select "change" and list</w:t>
            </w:r>
            <w:r w:rsidRPr="00E6331D">
              <w:rPr>
                <w:b/>
              </w:rPr>
              <w:t xml:space="preserve"> the appropriate </w:t>
            </w:r>
            <w:r w:rsidR="00970B5D" w:rsidRPr="00E6331D">
              <w:rPr>
                <w:b/>
              </w:rPr>
              <w:t xml:space="preserve">major </w:t>
            </w:r>
            <w:r w:rsidRPr="00E6331D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rPr>
                <w:color w:val="FF0000"/>
              </w:r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>
              <w:rPr>
                <w:color w:val="auto"/>
              </w:rPr>
            </w:sdtEndPr>
            <w:sdtContent>
              <w:p w:rsidR="00B227AF" w:rsidRDefault="00E611E3" w:rsidP="00E6331D">
                <w:pPr>
                  <w:spacing w:line="360" w:lineRule="auto"/>
                  <w:contextualSpacing/>
                </w:pPr>
                <w:r>
                  <w:rPr>
                    <w:color w:val="FF0000"/>
                  </w:rPr>
                  <w:t>Change</w:t>
                </w:r>
              </w:p>
            </w:sdtContent>
          </w:sdt>
          <w:p w:rsidR="00B227AF" w:rsidRPr="00770C8A" w:rsidRDefault="00E611E3" w:rsidP="00E6331D">
            <w:pPr>
              <w:spacing w:line="360" w:lineRule="auto"/>
              <w:contextualSpacing/>
            </w:pPr>
            <w:r w:rsidRPr="00770C8A">
              <w:t xml:space="preserve">ASHIMT or </w:t>
            </w:r>
          </w:p>
          <w:p w:rsidR="00322840" w:rsidRPr="00B227AF" w:rsidRDefault="00322840" w:rsidP="00E6331D">
            <w:pPr>
              <w:spacing w:line="360" w:lineRule="auto"/>
              <w:contextualSpacing/>
              <w:rPr>
                <w:color w:val="FF0000"/>
              </w:rPr>
            </w:pPr>
            <w:r w:rsidRPr="00770C8A">
              <w:t>CCC Medical Information Coder/Biller</w:t>
            </w:r>
            <w:r w:rsidR="00E611E3" w:rsidRPr="00770C8A">
              <w:t xml:space="preserve"> (To Be Determined upon CCC Approval)</w:t>
            </w:r>
          </w:p>
        </w:tc>
      </w:tr>
      <w:tr w:rsidR="00E3785C" w:rsidTr="00E3785C">
        <w:tc>
          <w:tcPr>
            <w:tcW w:w="4788" w:type="dxa"/>
          </w:tcPr>
          <w:p w:rsidR="00E3785C" w:rsidRPr="00E6331D" w:rsidRDefault="00992AC1" w:rsidP="00E6331D">
            <w:pPr>
              <w:contextualSpacing/>
              <w:rPr>
                <w:b/>
              </w:rPr>
            </w:pPr>
            <w:r w:rsidRPr="00E6331D">
              <w:rPr>
                <w:b/>
              </w:rPr>
              <w:t>Change course</w:t>
            </w:r>
            <w:r w:rsidR="00E3785C" w:rsidRPr="00E6331D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Default="00ED054C" w:rsidP="00E6331D">
                <w:pPr>
                  <w:spacing w:line="360" w:lineRule="auto"/>
                  <w:contextualSpacing/>
                </w:pPr>
                <w:r>
                  <w:t>No, not International or Diversity Focus</w:t>
                </w:r>
              </w:p>
            </w:tc>
          </w:sdtContent>
        </w:sdt>
      </w:tr>
      <w:tr w:rsidR="00E3785C" w:rsidTr="00E3785C">
        <w:tc>
          <w:tcPr>
            <w:tcW w:w="4788" w:type="dxa"/>
          </w:tcPr>
          <w:p w:rsidR="00E3785C" w:rsidRPr="00E6331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Default="00ED054C" w:rsidP="00E6331D">
                <w:pPr>
                  <w:spacing w:line="360" w:lineRule="auto"/>
                  <w:contextualSpacing/>
                </w:pPr>
                <w:r>
                  <w:t>No</w:t>
                </w:r>
              </w:p>
            </w:tc>
          </w:sdtContent>
        </w:sdt>
      </w:tr>
      <w:tr w:rsidR="00E3785C" w:rsidTr="00E3785C">
        <w:tc>
          <w:tcPr>
            <w:tcW w:w="4788" w:type="dxa"/>
          </w:tcPr>
          <w:p w:rsidR="00E3785C" w:rsidRPr="00E6331D" w:rsidRDefault="00E3785C" w:rsidP="00E6331D">
            <w:pPr>
              <w:contextualSpacing/>
              <w:rPr>
                <w:b/>
              </w:rPr>
            </w:pPr>
            <w:r w:rsidRPr="00E6331D">
              <w:rPr>
                <w:b/>
              </w:rPr>
              <w:t>Change course from General Education to non-</w:t>
            </w:r>
            <w:r w:rsidR="00E27F6E" w:rsidRPr="00E6331D">
              <w:rPr>
                <w:b/>
              </w:rPr>
              <w:t>G</w:t>
            </w:r>
            <w:r w:rsidRPr="00E6331D">
              <w:rPr>
                <w:b/>
              </w:rPr>
              <w:t xml:space="preserve">eneral </w:t>
            </w:r>
            <w:r w:rsidR="00E27F6E" w:rsidRPr="00E6331D">
              <w:rPr>
                <w:b/>
              </w:rPr>
              <w:t>E</w:t>
            </w:r>
            <w:r w:rsidRPr="00E6331D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B227AF" w:rsidRDefault="00ED054C" w:rsidP="00E6331D">
                <w:pPr>
                  <w:spacing w:line="360" w:lineRule="auto"/>
                  <w:contextualSpacing/>
                  <w:rPr>
                    <w:b/>
                  </w:rPr>
                </w:pPr>
                <w:r>
                  <w:t>No</w:t>
                </w:r>
              </w:p>
            </w:tc>
          </w:sdtContent>
        </w:sdt>
      </w:tr>
      <w:tr w:rsidR="00E3785C" w:rsidTr="00E3785C">
        <w:tc>
          <w:tcPr>
            <w:tcW w:w="4788" w:type="dxa"/>
          </w:tcPr>
          <w:p w:rsidR="00E3785C" w:rsidRPr="00E6331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Default="00ED054C" w:rsidP="00E6331D">
                <w:pPr>
                  <w:spacing w:line="360" w:lineRule="auto"/>
                  <w:contextualSpacing/>
                </w:pPr>
                <w:r>
                  <w:t>No</w:t>
                </w:r>
              </w:p>
            </w:tc>
          </w:sdtContent>
        </w:sdt>
      </w:tr>
      <w:tr w:rsidR="00E3785C" w:rsidTr="00E3785C">
        <w:tc>
          <w:tcPr>
            <w:tcW w:w="4788" w:type="dxa"/>
          </w:tcPr>
          <w:p w:rsidR="00E3785C" w:rsidRPr="00E6331D" w:rsidRDefault="00970B5D" w:rsidP="00E6331D">
            <w:pPr>
              <w:contextualSpacing/>
              <w:rPr>
                <w:b/>
              </w:rPr>
            </w:pPr>
            <w:r w:rsidRPr="00E6331D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Default="00ED054C" w:rsidP="00E6331D">
                <w:pPr>
                  <w:spacing w:line="360" w:lineRule="auto"/>
                  <w:contextualSpacing/>
                </w:pPr>
                <w:r>
                  <w:t>No</w:t>
                </w:r>
              </w:p>
            </w:tc>
          </w:sdtContent>
        </w:sdt>
      </w:tr>
      <w:tr w:rsidR="00E3785C" w:rsidTr="00E3785C">
        <w:tc>
          <w:tcPr>
            <w:tcW w:w="4788" w:type="dxa"/>
          </w:tcPr>
          <w:p w:rsidR="00E3785C" w:rsidRPr="00E6331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Change course to repeatable?</w:t>
            </w:r>
          </w:p>
          <w:p w:rsidR="00E27F6E" w:rsidRDefault="00E27F6E" w:rsidP="00E6331D">
            <w:pPr>
              <w:contextualSpacing/>
              <w:rPr>
                <w:sz w:val="20"/>
                <w:szCs w:val="20"/>
              </w:rPr>
            </w:pPr>
            <w:r w:rsidRPr="00BE2299">
              <w:rPr>
                <w:sz w:val="20"/>
                <w:szCs w:val="20"/>
              </w:rPr>
              <w:t xml:space="preserve">(A repeatable course may be taken more than one time for additional credits.  For example, MUT 2641, a </w:t>
            </w:r>
            <w:r w:rsidRPr="00BE2299">
              <w:rPr>
                <w:sz w:val="20"/>
                <w:szCs w:val="20"/>
              </w:rPr>
              <w:lastRenderedPageBreak/>
              <w:t xml:space="preserve">3 credit hour course can be repeated 1 time and a student can earn a maximum of 6 credits).  </w:t>
            </w:r>
          </w:p>
          <w:p w:rsidR="00E27F6E" w:rsidRDefault="00E27F6E" w:rsidP="00E6331D">
            <w:pPr>
              <w:contextualSpacing/>
            </w:pPr>
            <w:r w:rsidRPr="00BE2299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Default="008B083E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>
                  <w:t>No</w:t>
                </w:r>
              </w:sdtContent>
            </w:sdt>
          </w:p>
          <w:p w:rsidR="00B227AF" w:rsidRDefault="00B227AF" w:rsidP="00E6331D">
            <w:pPr>
              <w:spacing w:line="360" w:lineRule="auto"/>
              <w:contextualSpacing/>
            </w:pPr>
          </w:p>
        </w:tc>
      </w:tr>
    </w:tbl>
    <w:p w:rsidR="00970B5D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970B5D" w:rsidTr="009E621E">
        <w:tc>
          <w:tcPr>
            <w:tcW w:w="9576" w:type="dxa"/>
            <w:gridSpan w:val="2"/>
          </w:tcPr>
          <w:p w:rsidR="00970B5D" w:rsidRPr="00970B5D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70B5D">
              <w:rPr>
                <w:b/>
              </w:rPr>
              <w:t>Impact of Change of Course Proposal</w:t>
            </w:r>
          </w:p>
        </w:tc>
      </w:tr>
      <w:tr w:rsidR="00E3785C" w:rsidTr="00E3785C">
        <w:tc>
          <w:tcPr>
            <w:tcW w:w="4788" w:type="dxa"/>
          </w:tcPr>
          <w:p w:rsidR="00E3785C" w:rsidRPr="00E6331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Default="008B083E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>
                  <w:t>No</w:t>
                </w:r>
              </w:sdtContent>
            </w:sdt>
          </w:p>
        </w:tc>
      </w:tr>
      <w:tr w:rsidR="00E3785C" w:rsidTr="00E3785C">
        <w:tc>
          <w:tcPr>
            <w:tcW w:w="4788" w:type="dxa"/>
          </w:tcPr>
          <w:p w:rsidR="00E3785C" w:rsidRPr="00E6331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E75169" w:rsidRDefault="007F6E93" w:rsidP="00E6331D">
            <w:pPr>
              <w:spacing w:line="36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  <w:tr w:rsidR="00E6331D" w:rsidTr="009E621E">
        <w:tc>
          <w:tcPr>
            <w:tcW w:w="9576" w:type="dxa"/>
            <w:gridSpan w:val="2"/>
          </w:tcPr>
          <w:p w:rsidR="00E6331D" w:rsidRPr="00E6331D" w:rsidRDefault="00E6331D" w:rsidP="00E6331D">
            <w:pPr>
              <w:spacing w:line="360" w:lineRule="auto"/>
              <w:contextualSpacing/>
              <w:rPr>
                <w:b/>
                <w:color w:val="FF0000"/>
              </w:rPr>
            </w:pPr>
            <w:r w:rsidRPr="00E6331D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Tr="009E621E">
        <w:tc>
          <w:tcPr>
            <w:tcW w:w="9576" w:type="dxa"/>
            <w:gridSpan w:val="2"/>
          </w:tcPr>
          <w:p w:rsidR="00E6331D" w:rsidRPr="00E75169" w:rsidRDefault="007F6E93" w:rsidP="00E6331D">
            <w:pPr>
              <w:spacing w:line="36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</w:tbl>
    <w:p w:rsidR="00E3785C" w:rsidRDefault="00E3785C" w:rsidP="00E6331D">
      <w:pPr>
        <w:contextualSpacing/>
      </w:pPr>
    </w:p>
    <w:p w:rsidR="00970B5D" w:rsidRDefault="00970B5D" w:rsidP="00E6331D">
      <w:pPr>
        <w:contextualSpacing/>
        <w:rPr>
          <w:b/>
          <w:sz w:val="24"/>
          <w:u w:val="single"/>
        </w:rPr>
      </w:pPr>
      <w:r w:rsidRPr="00970B5D">
        <w:rPr>
          <w:b/>
          <w:sz w:val="24"/>
          <w:u w:val="single"/>
        </w:rPr>
        <w:t>Section III, Justification for proposal</w:t>
      </w:r>
    </w:p>
    <w:p w:rsidR="00E6331D" w:rsidRPr="00970B5D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0B5D" w:rsidTr="00970B5D">
        <w:tc>
          <w:tcPr>
            <w:tcW w:w="9576" w:type="dxa"/>
          </w:tcPr>
          <w:p w:rsidR="00970B5D" w:rsidRPr="00992AC1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 xml:space="preserve">Provide justification </w:t>
            </w:r>
            <w:r w:rsidR="00E6331D">
              <w:rPr>
                <w:b/>
              </w:rPr>
              <w:t xml:space="preserve">(below) </w:t>
            </w:r>
            <w:r w:rsidRPr="00992AC1">
              <w:rPr>
                <w:b/>
              </w:rPr>
              <w:t xml:space="preserve">for each change on </w:t>
            </w:r>
            <w:r w:rsidR="00992AC1" w:rsidRPr="00992AC1">
              <w:rPr>
                <w:b/>
              </w:rPr>
              <w:t>this proposed curriculum action</w:t>
            </w:r>
            <w:r w:rsidRPr="00992AC1">
              <w:rPr>
                <w:b/>
              </w:rPr>
              <w:t xml:space="preserve"> </w:t>
            </w:r>
          </w:p>
        </w:tc>
      </w:tr>
      <w:tr w:rsidR="00970B5D" w:rsidTr="00970B5D">
        <w:tc>
          <w:tcPr>
            <w:tcW w:w="9576" w:type="dxa"/>
          </w:tcPr>
          <w:p w:rsidR="007F6E93" w:rsidRDefault="007F6E93" w:rsidP="005A4A9A">
            <w:pPr>
              <w:spacing w:line="36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The FLDOE has developed a new Curriculum Framework for the College Credit Certificate, Medical Information Coder/Biller. For completion of the AS degree in Health Information Technology, students will complete </w:t>
            </w:r>
            <w:r w:rsidR="00311EDA">
              <w:rPr>
                <w:color w:val="FF0000"/>
              </w:rPr>
              <w:t xml:space="preserve">HIM 2813 </w:t>
            </w:r>
            <w:r>
              <w:rPr>
                <w:color w:val="FF0000"/>
              </w:rPr>
              <w:t xml:space="preserve">Professional Practice Experience II </w:t>
            </w:r>
            <w:r w:rsidR="00311EDA">
              <w:rPr>
                <w:color w:val="FF0000"/>
              </w:rPr>
              <w:t xml:space="preserve">at 2 credits </w:t>
            </w:r>
            <w:r>
              <w:rPr>
                <w:color w:val="FF0000"/>
              </w:rPr>
              <w:t xml:space="preserve">and then </w:t>
            </w:r>
            <w:r w:rsidR="00311EDA">
              <w:rPr>
                <w:color w:val="FF0000"/>
              </w:rPr>
              <w:t xml:space="preserve">complete </w:t>
            </w:r>
            <w:r>
              <w:rPr>
                <w:color w:val="FF0000"/>
              </w:rPr>
              <w:t xml:space="preserve">another </w:t>
            </w:r>
            <w:r w:rsidR="00311EDA">
              <w:rPr>
                <w:color w:val="FF0000"/>
              </w:rPr>
              <w:t>2</w:t>
            </w:r>
            <w:r>
              <w:rPr>
                <w:color w:val="FF0000"/>
              </w:rPr>
              <w:t xml:space="preserve"> credits </w:t>
            </w:r>
            <w:r w:rsidR="00311EDA">
              <w:rPr>
                <w:color w:val="FF0000"/>
              </w:rPr>
              <w:t>in</w:t>
            </w:r>
            <w:r>
              <w:rPr>
                <w:color w:val="FF0000"/>
              </w:rPr>
              <w:t xml:space="preserve"> </w:t>
            </w:r>
            <w:r w:rsidR="00311EDA">
              <w:rPr>
                <w:color w:val="FF0000"/>
              </w:rPr>
              <w:t xml:space="preserve">HIM 2940 </w:t>
            </w:r>
            <w:r>
              <w:rPr>
                <w:color w:val="FF0000"/>
              </w:rPr>
              <w:t>Professional Practice Experience III</w:t>
            </w:r>
            <w:r w:rsidR="00311EDA">
              <w:rPr>
                <w:color w:val="FF0000"/>
              </w:rPr>
              <w:t>, which is the capstone course for the degree</w:t>
            </w:r>
            <w:r>
              <w:rPr>
                <w:color w:val="FF0000"/>
              </w:rPr>
              <w:t xml:space="preserve">. </w:t>
            </w:r>
          </w:p>
          <w:p w:rsidR="00311EDA" w:rsidRDefault="00311EDA" w:rsidP="005A4A9A">
            <w:pPr>
              <w:spacing w:line="36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For </w:t>
            </w:r>
            <w:r w:rsidR="007F6E93">
              <w:rPr>
                <w:color w:val="FF0000"/>
              </w:rPr>
              <w:t xml:space="preserve">the </w:t>
            </w:r>
            <w:r>
              <w:rPr>
                <w:color w:val="FF0000"/>
              </w:rPr>
              <w:t xml:space="preserve">new College Credit Certificate, students will complete HIM 2813 Professional Practice Experience II at 3 credits. The additional content for CCC students will be focused on review for the </w:t>
            </w:r>
            <w:r w:rsidR="00DF649F">
              <w:rPr>
                <w:color w:val="FF0000"/>
              </w:rPr>
              <w:t xml:space="preserve">Certified Coding Associate (CCA) credential from AHIMA and the </w:t>
            </w:r>
            <w:r>
              <w:rPr>
                <w:color w:val="FF0000"/>
              </w:rPr>
              <w:t>Certified Professional Coder (CPC) credential from the American Academy of Professional Coders (AAPC).</w:t>
            </w:r>
          </w:p>
          <w:p w:rsidR="00322840" w:rsidRPr="00E75169" w:rsidRDefault="00322840" w:rsidP="00311EDA">
            <w:pPr>
              <w:spacing w:line="36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Change of credit to variable 2-3 </w:t>
            </w:r>
            <w:r w:rsidR="00311EDA">
              <w:rPr>
                <w:color w:val="FF0000"/>
              </w:rPr>
              <w:t>will</w:t>
            </w:r>
            <w:r>
              <w:rPr>
                <w:color w:val="FF0000"/>
              </w:rPr>
              <w:t xml:space="preserve"> accommodate </w:t>
            </w:r>
            <w:r w:rsidR="00311EDA">
              <w:rPr>
                <w:color w:val="FF0000"/>
              </w:rPr>
              <w:t>both the AS degree (70 credits) and the new CCC (37 credits).</w:t>
            </w:r>
            <w:r w:rsidR="00770C8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</w:tr>
    </w:tbl>
    <w:p w:rsidR="00970B5D" w:rsidRDefault="00970B5D" w:rsidP="00E6331D">
      <w:pPr>
        <w:contextualSpacing/>
      </w:pPr>
    </w:p>
    <w:p w:rsidR="00970B5D" w:rsidRDefault="00970B5D" w:rsidP="00E6331D">
      <w:pPr>
        <w:contextualSpacing/>
        <w:rPr>
          <w:b/>
          <w:sz w:val="24"/>
          <w:u w:val="single"/>
        </w:rPr>
      </w:pPr>
      <w:r w:rsidRPr="00970B5D">
        <w:rPr>
          <w:b/>
          <w:sz w:val="24"/>
          <w:u w:val="single"/>
        </w:rPr>
        <w:t xml:space="preserve">Section IV, Important Dates and </w:t>
      </w:r>
      <w:r w:rsidR="00992AC1">
        <w:rPr>
          <w:b/>
          <w:sz w:val="24"/>
          <w:u w:val="single"/>
        </w:rPr>
        <w:t>Endorsements</w:t>
      </w:r>
      <w:r w:rsidRPr="00970B5D">
        <w:rPr>
          <w:b/>
          <w:sz w:val="24"/>
          <w:u w:val="single"/>
        </w:rPr>
        <w:t xml:space="preserve"> Required</w:t>
      </w:r>
    </w:p>
    <w:p w:rsidR="00E6331D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2AC1" w:rsidTr="00992AC1">
        <w:tc>
          <w:tcPr>
            <w:tcW w:w="9576" w:type="dxa"/>
          </w:tcPr>
          <w:p w:rsidR="00992AC1" w:rsidRPr="00992AC1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 xml:space="preserve">List all faculty endorsements below.  (Note that proposals will be returned </w:t>
            </w:r>
            <w:r w:rsidR="008F0BBA">
              <w:rPr>
                <w:b/>
              </w:rPr>
              <w:t xml:space="preserve">to the School or Division </w:t>
            </w:r>
            <w:r w:rsidRPr="00992AC1">
              <w:rPr>
                <w:b/>
              </w:rPr>
              <w:t>if faculty endorsements are not provided).</w:t>
            </w:r>
          </w:p>
        </w:tc>
      </w:tr>
      <w:tr w:rsidR="00992AC1" w:rsidTr="00992AC1">
        <w:tc>
          <w:tcPr>
            <w:tcW w:w="9576" w:type="dxa"/>
          </w:tcPr>
          <w:p w:rsidR="00992AC1" w:rsidRPr="00E75169" w:rsidRDefault="00ED054C" w:rsidP="00E6331D">
            <w:pPr>
              <w:spacing w:line="36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>Elizabeth Whitmer, Sharon Fitzgerald</w:t>
            </w:r>
            <w:r w:rsidR="00311EDA">
              <w:rPr>
                <w:color w:val="FF0000"/>
              </w:rPr>
              <w:t>, Tamea Stewart</w:t>
            </w:r>
            <w:r>
              <w:rPr>
                <w:color w:val="FF0000"/>
              </w:rPr>
              <w:t xml:space="preserve"> </w:t>
            </w:r>
          </w:p>
        </w:tc>
      </w:tr>
    </w:tbl>
    <w:p w:rsidR="00E6331D" w:rsidRDefault="00E6331D" w:rsidP="00E6331D">
      <w:pPr>
        <w:contextualSpacing/>
        <w:rPr>
          <w:b/>
          <w:caps/>
        </w:rPr>
      </w:pPr>
    </w:p>
    <w:p w:rsidR="00227EB8" w:rsidRDefault="00227EB8" w:rsidP="00227EB8">
      <w:r w:rsidRPr="00C21673">
        <w:rPr>
          <w:b/>
          <w:caps/>
        </w:rPr>
        <w:lastRenderedPageBreak/>
        <w:t>nOTE:</w:t>
      </w:r>
      <w:r w:rsidRPr="00C21673">
        <w:rPr>
          <w:caps/>
        </w:rPr>
        <w:t xml:space="preserve"> </w:t>
      </w:r>
      <w:r>
        <w:rPr>
          <w:caps/>
        </w:rPr>
        <w:t xml:space="preserve">  </w:t>
      </w:r>
      <w:r w:rsidRPr="00C21673">
        <w:t xml:space="preserve">Changes for the Fall </w:t>
      </w:r>
      <w:r w:rsidR="00D4259D">
        <w:t>2016</w:t>
      </w:r>
      <w:r w:rsidRPr="00C21673">
        <w:t xml:space="preserve"> </w:t>
      </w:r>
      <w:r>
        <w:t>t</w:t>
      </w:r>
      <w:r w:rsidRPr="00C21673">
        <w:t xml:space="preserve">erm must be submitted </w:t>
      </w:r>
      <w:r>
        <w:t xml:space="preserve">to the Dropbox by the </w:t>
      </w:r>
      <w:r w:rsidR="009E621E">
        <w:t xml:space="preserve">February 5, 2016 </w:t>
      </w:r>
      <w:r>
        <w:t xml:space="preserve">deadline </w:t>
      </w:r>
      <w:r w:rsidRPr="00C21673">
        <w:t xml:space="preserve">and approved no later than the </w:t>
      </w:r>
      <w:r w:rsidR="009E621E">
        <w:t>March 4, 2016</w:t>
      </w:r>
      <w:r>
        <w:t xml:space="preserve"> Curriculum Committee m</w:t>
      </w:r>
      <w:r w:rsidRPr="00C21673">
        <w:t>eeting.  Changes during mid-school year are NOT permitted.  Extreme circumstances will require approval from the appropriate</w:t>
      </w:r>
      <w:r>
        <w:t xml:space="preserve"> D</w:t>
      </w:r>
      <w:r w:rsidRPr="00C21673">
        <w:t xml:space="preserve">ean </w:t>
      </w:r>
      <w:r>
        <w:t xml:space="preserve">or </w:t>
      </w:r>
      <w:r w:rsidR="00C9426D">
        <w:t>Associate</w:t>
      </w:r>
      <w:r>
        <w:t xml:space="preserve"> Vice President as well as the </w:t>
      </w:r>
      <w:r w:rsidR="00D4259D">
        <w:t>Provost and</w:t>
      </w:r>
      <w:r>
        <w:t xml:space="preserve"> V</w:t>
      </w:r>
      <w:r w:rsidRPr="00C21673">
        <w:t>ice President</w:t>
      </w:r>
      <w:r>
        <w:t xml:space="preserve"> of</w:t>
      </w:r>
      <w:r w:rsidRPr="00C21673">
        <w:t xml:space="preserve"> Academic Affairs to begin in either the</w:t>
      </w:r>
      <w:r>
        <w:t xml:space="preserve"> </w:t>
      </w:r>
      <w:proofErr w:type="gramStart"/>
      <w:r>
        <w:t>S</w:t>
      </w:r>
      <w:r w:rsidRPr="00C21673">
        <w:t>pring</w:t>
      </w:r>
      <w:proofErr w:type="gramEnd"/>
      <w:r w:rsidRPr="00C21673">
        <w:t xml:space="preserve"> </w:t>
      </w:r>
      <w:r>
        <w:t>201</w:t>
      </w:r>
      <w:r w:rsidR="00C9426D">
        <w:t>6</w:t>
      </w:r>
      <w:r>
        <w:t xml:space="preserve"> </w:t>
      </w:r>
      <w:r w:rsidRPr="00C21673">
        <w:t xml:space="preserve">or </w:t>
      </w:r>
      <w:r>
        <w:t>S</w:t>
      </w:r>
      <w:r w:rsidRPr="00C21673">
        <w:t xml:space="preserve">ummer </w:t>
      </w:r>
      <w:r>
        <w:t>201</w:t>
      </w:r>
      <w:r w:rsidR="00C9426D">
        <w:t>6</w:t>
      </w:r>
      <w:r>
        <w:t xml:space="preserve"> </w:t>
      </w:r>
      <w:r w:rsidRPr="00C21673">
        <w:t>term.</w:t>
      </w:r>
    </w:p>
    <w:p w:rsidR="00992AC1" w:rsidRPr="00992AC1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970B5D" w:rsidTr="00970B5D">
        <w:tc>
          <w:tcPr>
            <w:tcW w:w="4788" w:type="dxa"/>
          </w:tcPr>
          <w:p w:rsidR="00970B5D" w:rsidRPr="00992AC1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Default="00C22C4B" w:rsidP="00E6331D">
                <w:pPr>
                  <w:spacing w:line="360" w:lineRule="auto"/>
                  <w:contextualSpacing/>
                </w:pPr>
                <w:r>
                  <w:t>Fall 2016</w:t>
                </w:r>
              </w:p>
            </w:tc>
          </w:sdtContent>
        </w:sdt>
      </w:tr>
      <w:tr w:rsidR="00970B5D" w:rsidTr="00970B5D">
        <w:tc>
          <w:tcPr>
            <w:tcW w:w="4788" w:type="dxa"/>
          </w:tcPr>
          <w:p w:rsidR="00970B5D" w:rsidRPr="00992AC1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 xml:space="preserve">Exception to term (other than </w:t>
            </w:r>
            <w:r w:rsidR="008F0BBA">
              <w:rPr>
                <w:b/>
              </w:rPr>
              <w:t>F</w:t>
            </w:r>
            <w:r w:rsidRPr="00992AC1">
              <w:rPr>
                <w:b/>
              </w:rPr>
              <w:t>all</w:t>
            </w:r>
            <w:r w:rsidR="00D4259D">
              <w:rPr>
                <w:b/>
              </w:rPr>
              <w:t xml:space="preserve"> 2016</w:t>
            </w:r>
            <w:r w:rsidRPr="00992AC1">
              <w:rPr>
                <w:b/>
              </w:rPr>
              <w:t>)</w:t>
            </w:r>
          </w:p>
        </w:tc>
        <w:sdt>
          <w:sdtPr>
            <w:id w:val="5757648"/>
            <w:placeholder>
              <w:docPart w:val="DefaultPlaceholder_22675704"/>
            </w:placeholder>
            <w:showingPlcHdr/>
            <w:dropDownList>
              <w:listItem w:value="Choose an item."/>
              <w:listItem w:displayText="Spring 2016" w:value="Spring 2016"/>
              <w:listItem w:displayText="Summer 2016" w:value="Summer 2016"/>
            </w:dropDownList>
          </w:sdtPr>
          <w:sdtEndPr/>
          <w:sdtContent>
            <w:tc>
              <w:tcPr>
                <w:tcW w:w="4788" w:type="dxa"/>
              </w:tcPr>
              <w:p w:rsidR="00970B5D" w:rsidRDefault="00E75169" w:rsidP="00E6331D">
                <w:pPr>
                  <w:spacing w:line="360" w:lineRule="auto"/>
                  <w:contextualSpacing/>
                </w:pPr>
                <w:r w:rsidRPr="00E75169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E75169" w:rsidTr="009E621E">
        <w:tc>
          <w:tcPr>
            <w:tcW w:w="9576" w:type="dxa"/>
            <w:gridSpan w:val="2"/>
          </w:tcPr>
          <w:p w:rsidR="00E75169" w:rsidRDefault="00E75169" w:rsidP="00CE531E">
            <w:pPr>
              <w:spacing w:line="360" w:lineRule="auto"/>
              <w:contextualSpacing/>
            </w:pPr>
            <w:r>
              <w:rPr>
                <w:b/>
              </w:rPr>
              <w:t>Provide an explanation below for the requested exception to the Fall 201</w:t>
            </w:r>
            <w:r w:rsidR="00CE531E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227EB8">
              <w:rPr>
                <w:b/>
              </w:rPr>
              <w:t>term effective</w:t>
            </w:r>
            <w:r>
              <w:rPr>
                <w:b/>
              </w:rPr>
              <w:t xml:space="preserve"> date.</w:t>
            </w:r>
          </w:p>
        </w:tc>
      </w:tr>
      <w:tr w:rsidR="00E75169" w:rsidTr="009E621E">
        <w:tc>
          <w:tcPr>
            <w:tcW w:w="9576" w:type="dxa"/>
            <w:gridSpan w:val="2"/>
          </w:tcPr>
          <w:p w:rsidR="00E75169" w:rsidRPr="00E75169" w:rsidRDefault="00311EDA" w:rsidP="00E45D7F">
            <w:pPr>
              <w:spacing w:line="36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</w:tbl>
    <w:p w:rsidR="00E75169" w:rsidRDefault="00E75169" w:rsidP="00E6331D">
      <w:pPr>
        <w:contextualSpacing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5"/>
        <w:gridCol w:w="4212"/>
        <w:gridCol w:w="1953"/>
      </w:tblGrid>
      <w:tr w:rsidR="00992AC1" w:rsidTr="009E621E">
        <w:tc>
          <w:tcPr>
            <w:tcW w:w="9576" w:type="dxa"/>
            <w:gridSpan w:val="3"/>
          </w:tcPr>
          <w:p w:rsidR="00992AC1" w:rsidRPr="00A73BD8" w:rsidRDefault="00992AC1" w:rsidP="00E45D7F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Any exceptions to the term start date (</w:t>
            </w:r>
            <w:r w:rsidR="00A73BD8" w:rsidRPr="00A73BD8">
              <w:rPr>
                <w:b/>
              </w:rPr>
              <w:t xml:space="preserve">other than </w:t>
            </w:r>
            <w:r w:rsidR="00E75169">
              <w:rPr>
                <w:b/>
              </w:rPr>
              <w:t>F</w:t>
            </w:r>
            <w:r w:rsidR="00A73BD8" w:rsidRPr="00A73BD8">
              <w:rPr>
                <w:b/>
              </w:rPr>
              <w:t>all 201</w:t>
            </w:r>
            <w:r w:rsidR="00E45D7F">
              <w:rPr>
                <w:b/>
              </w:rPr>
              <w:t>6</w:t>
            </w:r>
            <w:r w:rsidRPr="00A73BD8">
              <w:rPr>
                <w:b/>
              </w:rPr>
              <w:t>) require</w:t>
            </w:r>
            <w:r w:rsidR="00E75169">
              <w:rPr>
                <w:b/>
              </w:rPr>
              <w:t>s</w:t>
            </w:r>
            <w:r w:rsidRPr="00A73BD8">
              <w:rPr>
                <w:b/>
              </w:rPr>
              <w:t xml:space="preserve"> the signatures of the Academic Dean or </w:t>
            </w:r>
            <w:r w:rsidR="00E45D7F">
              <w:rPr>
                <w:b/>
              </w:rPr>
              <w:t>Associate</w:t>
            </w:r>
            <w:r w:rsidR="00A73BD8" w:rsidRPr="00A73BD8">
              <w:rPr>
                <w:b/>
              </w:rPr>
              <w:t xml:space="preserve"> </w:t>
            </w:r>
            <w:r w:rsidRPr="00A73BD8">
              <w:rPr>
                <w:b/>
              </w:rPr>
              <w:t>Vice President and the Provost</w:t>
            </w:r>
            <w:r w:rsidR="00E75169">
              <w:rPr>
                <w:b/>
              </w:rPr>
              <w:t xml:space="preserve"> and </w:t>
            </w:r>
            <w:r w:rsidR="00060AEC">
              <w:rPr>
                <w:b/>
              </w:rPr>
              <w:t>Vice President of</w:t>
            </w:r>
            <w:r w:rsidRPr="00A73BD8">
              <w:rPr>
                <w:b/>
              </w:rPr>
              <w:t xml:space="preserve"> Academic Affairs</w:t>
            </w:r>
            <w:r w:rsidR="00227EB8">
              <w:rPr>
                <w:b/>
              </w:rPr>
              <w:t xml:space="preserve"> prior to submission to the Dropbox</w:t>
            </w:r>
            <w:r w:rsidRPr="00A73BD8">
              <w:rPr>
                <w:b/>
              </w:rPr>
              <w:t>.</w:t>
            </w:r>
          </w:p>
        </w:tc>
      </w:tr>
      <w:tr w:rsidR="00992AC1" w:rsidTr="00E45D7F">
        <w:tc>
          <w:tcPr>
            <w:tcW w:w="3258" w:type="dxa"/>
          </w:tcPr>
          <w:p w:rsidR="00992AC1" w:rsidRPr="00992AC1" w:rsidRDefault="00992AC1" w:rsidP="00E45D7F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Dean</w:t>
            </w:r>
            <w:r>
              <w:rPr>
                <w:b/>
              </w:rPr>
              <w:t xml:space="preserve"> or </w:t>
            </w:r>
            <w:r w:rsidR="00E45D7F">
              <w:rPr>
                <w:b/>
              </w:rPr>
              <w:t>Associate</w:t>
            </w:r>
            <w:r w:rsidR="00A73BD8">
              <w:rPr>
                <w:b/>
              </w:rPr>
              <w:t xml:space="preserve"> </w:t>
            </w:r>
            <w:r>
              <w:rPr>
                <w:b/>
              </w:rPr>
              <w:t>Vice President</w:t>
            </w:r>
          </w:p>
        </w:tc>
        <w:tc>
          <w:tcPr>
            <w:tcW w:w="4320" w:type="dxa"/>
          </w:tcPr>
          <w:p w:rsidR="00992AC1" w:rsidRPr="00992AC1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998" w:type="dxa"/>
          </w:tcPr>
          <w:p w:rsidR="00992AC1" w:rsidRPr="00992AC1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992AC1" w:rsidTr="00E45D7F">
        <w:tc>
          <w:tcPr>
            <w:tcW w:w="3258" w:type="dxa"/>
          </w:tcPr>
          <w:p w:rsidR="00992AC1" w:rsidRDefault="00A1036B" w:rsidP="00E6331D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Type name here</w:t>
            </w:r>
          </w:p>
        </w:tc>
        <w:tc>
          <w:tcPr>
            <w:tcW w:w="4320" w:type="dxa"/>
          </w:tcPr>
          <w:p w:rsidR="00992AC1" w:rsidRDefault="00992AC1" w:rsidP="00E6331D">
            <w:pPr>
              <w:spacing w:line="360" w:lineRule="auto"/>
              <w:contextualSpacing/>
            </w:pPr>
          </w:p>
        </w:tc>
        <w:tc>
          <w:tcPr>
            <w:tcW w:w="1998" w:type="dxa"/>
          </w:tcPr>
          <w:p w:rsidR="00992AC1" w:rsidRDefault="00992AC1" w:rsidP="00E6331D">
            <w:pPr>
              <w:spacing w:line="360" w:lineRule="auto"/>
              <w:contextualSpacing/>
            </w:pPr>
          </w:p>
        </w:tc>
      </w:tr>
      <w:tr w:rsidR="00992AC1" w:rsidTr="00E45D7F">
        <w:tc>
          <w:tcPr>
            <w:tcW w:w="3258" w:type="dxa"/>
          </w:tcPr>
          <w:p w:rsidR="00992AC1" w:rsidRPr="00992AC1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Provost</w:t>
            </w:r>
            <w:r w:rsidR="00E75169">
              <w:rPr>
                <w:b/>
              </w:rPr>
              <w:t xml:space="preserve"> and </w:t>
            </w:r>
            <w:r w:rsidRPr="00992AC1">
              <w:rPr>
                <w:b/>
              </w:rPr>
              <w:t>VPAA</w:t>
            </w:r>
          </w:p>
        </w:tc>
        <w:tc>
          <w:tcPr>
            <w:tcW w:w="4320" w:type="dxa"/>
          </w:tcPr>
          <w:p w:rsidR="00992AC1" w:rsidRPr="00992AC1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998" w:type="dxa"/>
          </w:tcPr>
          <w:p w:rsidR="00992AC1" w:rsidRPr="00992AC1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992AC1" w:rsidTr="00E45D7F">
        <w:tc>
          <w:tcPr>
            <w:tcW w:w="3258" w:type="dxa"/>
          </w:tcPr>
          <w:p w:rsidR="00992AC1" w:rsidRDefault="00992AC1" w:rsidP="00E6331D">
            <w:pPr>
              <w:spacing w:line="360" w:lineRule="auto"/>
              <w:contextualSpacing/>
            </w:pPr>
          </w:p>
        </w:tc>
        <w:tc>
          <w:tcPr>
            <w:tcW w:w="4320" w:type="dxa"/>
          </w:tcPr>
          <w:p w:rsidR="00992AC1" w:rsidRDefault="00992AC1" w:rsidP="00E6331D">
            <w:pPr>
              <w:spacing w:line="360" w:lineRule="auto"/>
              <w:contextualSpacing/>
            </w:pPr>
          </w:p>
        </w:tc>
        <w:tc>
          <w:tcPr>
            <w:tcW w:w="1998" w:type="dxa"/>
          </w:tcPr>
          <w:p w:rsidR="00992AC1" w:rsidRDefault="00992AC1" w:rsidP="00E6331D">
            <w:pPr>
              <w:spacing w:line="360" w:lineRule="auto"/>
              <w:contextualSpacing/>
            </w:pPr>
          </w:p>
        </w:tc>
      </w:tr>
    </w:tbl>
    <w:p w:rsidR="00A73BD8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3899"/>
        <w:gridCol w:w="2675"/>
      </w:tblGrid>
      <w:tr w:rsidR="00A73BD8" w:rsidTr="00A73BD8">
        <w:tc>
          <w:tcPr>
            <w:tcW w:w="2808" w:type="dxa"/>
          </w:tcPr>
          <w:p w:rsidR="00A73BD8" w:rsidRPr="00A73BD8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A73BD8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A73BD8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Select Date</w:t>
            </w:r>
          </w:p>
        </w:tc>
      </w:tr>
      <w:tr w:rsidR="00A73BD8" w:rsidTr="00A73BD8">
        <w:tc>
          <w:tcPr>
            <w:tcW w:w="2808" w:type="dxa"/>
          </w:tcPr>
          <w:p w:rsidR="00A73BD8" w:rsidRPr="00E6331D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Department Chair or Program Coordinator</w:t>
            </w:r>
            <w:r w:rsidR="00E45D7F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Default="00C22C4B" w:rsidP="00E6331D">
            <w:pPr>
              <w:spacing w:line="360" w:lineRule="auto"/>
              <w:contextualSpacing/>
            </w:pPr>
            <w:r>
              <w:rPr>
                <w:color w:val="FF0000"/>
              </w:rPr>
              <w:t xml:space="preserve">Deborah Howard 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6-03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A73BD8" w:rsidRDefault="00C50357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del w:id="8" w:author="Marie Collins" w:date="2016-03-23T15:10:00Z">
                  <w:r w:rsidDel="00B65AE4">
                    <w:rPr>
                      <w:sz w:val="20"/>
                    </w:rPr>
                    <w:delText>2/4/2016</w:delText>
                  </w:r>
                </w:del>
                <w:ins w:id="9" w:author="Marie Collins" w:date="2016-03-23T15:10:00Z">
                  <w:r w:rsidR="00B65AE4">
                    <w:rPr>
                      <w:sz w:val="20"/>
                    </w:rPr>
                    <w:t>3/23/2016</w:t>
                  </w:r>
                </w:ins>
              </w:p>
            </w:tc>
          </w:sdtContent>
        </w:sdt>
      </w:tr>
      <w:tr w:rsidR="00A73BD8" w:rsidTr="00A73BD8">
        <w:tc>
          <w:tcPr>
            <w:tcW w:w="2808" w:type="dxa"/>
          </w:tcPr>
          <w:p w:rsidR="00A73BD8" w:rsidRPr="00E6331D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 xml:space="preserve">Academic Dean or </w:t>
            </w:r>
            <w:r w:rsidR="00E45D7F">
              <w:rPr>
                <w:b/>
              </w:rPr>
              <w:t>Associate</w:t>
            </w:r>
            <w:r w:rsidRPr="00E6331D">
              <w:rPr>
                <w:b/>
              </w:rPr>
              <w:t xml:space="preserve"> Vice President</w:t>
            </w:r>
          </w:p>
        </w:tc>
        <w:tc>
          <w:tcPr>
            <w:tcW w:w="4050" w:type="dxa"/>
          </w:tcPr>
          <w:p w:rsidR="00A73BD8" w:rsidRDefault="00311EDA" w:rsidP="00E6331D">
            <w:pPr>
              <w:spacing w:line="360" w:lineRule="auto"/>
              <w:contextualSpacing/>
            </w:pPr>
            <w:r>
              <w:rPr>
                <w:color w:val="FF0000"/>
              </w:rPr>
              <w:t>Dr. Marie Collins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6-03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A73BD8" w:rsidRDefault="00C50357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del w:id="10" w:author="Marie Collins" w:date="2016-03-23T15:10:00Z">
                  <w:r w:rsidDel="00B65AE4">
                    <w:rPr>
                      <w:sz w:val="20"/>
                    </w:rPr>
                    <w:delText>2/4/2016</w:delText>
                  </w:r>
                </w:del>
                <w:ins w:id="11" w:author="Marie Collins" w:date="2016-03-23T15:10:00Z">
                  <w:r w:rsidR="00B65AE4">
                    <w:rPr>
                      <w:sz w:val="20"/>
                    </w:rPr>
                    <w:t>3/23/2016</w:t>
                  </w:r>
                </w:ins>
              </w:p>
            </w:tc>
          </w:sdtContent>
        </w:sdt>
      </w:tr>
      <w:tr w:rsidR="00A73BD8" w:rsidTr="00A73BD8">
        <w:tc>
          <w:tcPr>
            <w:tcW w:w="2808" w:type="dxa"/>
          </w:tcPr>
          <w:p w:rsidR="00A73BD8" w:rsidRPr="00E6331D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Dean’s Council Representative</w:t>
            </w:r>
          </w:p>
        </w:tc>
        <w:tc>
          <w:tcPr>
            <w:tcW w:w="4050" w:type="dxa"/>
          </w:tcPr>
          <w:p w:rsidR="00A73BD8" w:rsidRDefault="00A1036B" w:rsidP="00E6331D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Type name here</w:t>
            </w:r>
          </w:p>
        </w:tc>
        <w:sdt>
          <w:sdtPr>
            <w:rPr>
              <w:sz w:val="20"/>
            </w:rPr>
            <w:id w:val="-909691678"/>
            <w:placeholder>
              <w:docPart w:val="681B79134B9F451EB2DC06701114A12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A73BD8" w:rsidRDefault="00DE74AE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DE74AE">
                  <w:rPr>
                    <w:rStyle w:val="PlaceholderText"/>
                    <w:color w:val="FF0000"/>
                  </w:rPr>
                  <w:t>Click here to enter a date.</w:t>
                </w:r>
              </w:p>
            </w:tc>
          </w:sdtContent>
        </w:sdt>
      </w:tr>
    </w:tbl>
    <w:p w:rsidR="00992AC1" w:rsidRDefault="00992AC1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A73BD8" w:rsidTr="00A73BD8">
        <w:tc>
          <w:tcPr>
            <w:tcW w:w="4788" w:type="dxa"/>
          </w:tcPr>
          <w:p w:rsidR="00A73BD8" w:rsidRPr="00A73BD8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Default="00322840" w:rsidP="00E6331D">
                <w:pPr>
                  <w:spacing w:line="360" w:lineRule="auto"/>
                  <w:contextualSpacing/>
                  <w:jc w:val="center"/>
                </w:pPr>
                <w:del w:id="12" w:author="Marie Collins" w:date="2016-03-23T15:10:00Z">
                  <w:r w:rsidDel="00B65AE4">
                    <w:delText>March 4, 2016</w:delText>
                  </w:r>
                </w:del>
                <w:ins w:id="13" w:author="Marie Collins" w:date="2016-03-23T15:10:00Z">
                  <w:r w:rsidR="00B65AE4">
                    <w:t>April 1, 2016</w:t>
                  </w:r>
                </w:ins>
              </w:p>
            </w:tc>
          </w:sdtContent>
        </w:sdt>
      </w:tr>
    </w:tbl>
    <w:p w:rsidR="00E6331D" w:rsidRDefault="00E6331D" w:rsidP="00E6331D">
      <w:pPr>
        <w:spacing w:after="0"/>
        <w:contextualSpacing/>
        <w:rPr>
          <w:rFonts w:cs="Arial"/>
        </w:rPr>
      </w:pPr>
    </w:p>
    <w:sectPr w:rsidR="00E6331D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2D" w:rsidRDefault="006C5D2D" w:rsidP="00B24563">
      <w:pPr>
        <w:spacing w:after="0" w:line="240" w:lineRule="auto"/>
      </w:pPr>
      <w:r>
        <w:separator/>
      </w:r>
    </w:p>
  </w:endnote>
  <w:endnote w:type="continuationSeparator" w:id="0">
    <w:p w:rsidR="006C5D2D" w:rsidRDefault="006C5D2D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2D" w:rsidRDefault="006C5D2D" w:rsidP="00B24563">
      <w:pPr>
        <w:spacing w:after="0" w:line="240" w:lineRule="auto"/>
      </w:pPr>
      <w:r>
        <w:separator/>
      </w:r>
    </w:p>
  </w:footnote>
  <w:footnote w:type="continuationSeparator" w:id="0">
    <w:p w:rsidR="006C5D2D" w:rsidRDefault="006C5D2D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 Collins">
    <w15:presenceInfo w15:providerId="AD" w15:userId="S-1-5-21-2207996845-521149321-3078721690-1469"/>
  </w15:person>
  <w15:person w15:author="Michelle Fanslau">
    <w15:presenceInfo w15:providerId="AD" w15:userId="S-1-5-21-2207996845-521149321-3078721690-74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AE"/>
    <w:rsid w:val="0004692F"/>
    <w:rsid w:val="00060AEC"/>
    <w:rsid w:val="00075EC5"/>
    <w:rsid w:val="000A19D2"/>
    <w:rsid w:val="000B1A76"/>
    <w:rsid w:val="000F005A"/>
    <w:rsid w:val="00112CD9"/>
    <w:rsid w:val="00140FDA"/>
    <w:rsid w:val="00227EB8"/>
    <w:rsid w:val="00234EBD"/>
    <w:rsid w:val="00311EDA"/>
    <w:rsid w:val="00322840"/>
    <w:rsid w:val="003802F0"/>
    <w:rsid w:val="003A05D2"/>
    <w:rsid w:val="0042396F"/>
    <w:rsid w:val="004813B1"/>
    <w:rsid w:val="00567FD8"/>
    <w:rsid w:val="005A4A9A"/>
    <w:rsid w:val="00642426"/>
    <w:rsid w:val="0069739E"/>
    <w:rsid w:val="006A4B44"/>
    <w:rsid w:val="006C5D2D"/>
    <w:rsid w:val="00707F70"/>
    <w:rsid w:val="00770C8A"/>
    <w:rsid w:val="007B7776"/>
    <w:rsid w:val="007F07C9"/>
    <w:rsid w:val="007F6E93"/>
    <w:rsid w:val="008B083E"/>
    <w:rsid w:val="008C38B5"/>
    <w:rsid w:val="008F0BBA"/>
    <w:rsid w:val="00970B5D"/>
    <w:rsid w:val="00975B9A"/>
    <w:rsid w:val="00976349"/>
    <w:rsid w:val="00992AC1"/>
    <w:rsid w:val="009E621E"/>
    <w:rsid w:val="00A1036B"/>
    <w:rsid w:val="00A5215A"/>
    <w:rsid w:val="00A73BD8"/>
    <w:rsid w:val="00AC1595"/>
    <w:rsid w:val="00AF7AB3"/>
    <w:rsid w:val="00B227AF"/>
    <w:rsid w:val="00B24563"/>
    <w:rsid w:val="00B65AE4"/>
    <w:rsid w:val="00B84174"/>
    <w:rsid w:val="00BA51CC"/>
    <w:rsid w:val="00BF6A71"/>
    <w:rsid w:val="00C22C4B"/>
    <w:rsid w:val="00C25E76"/>
    <w:rsid w:val="00C50357"/>
    <w:rsid w:val="00C9426D"/>
    <w:rsid w:val="00CB6A24"/>
    <w:rsid w:val="00CD6DBE"/>
    <w:rsid w:val="00CE531E"/>
    <w:rsid w:val="00D4259D"/>
    <w:rsid w:val="00DE70AB"/>
    <w:rsid w:val="00DE74AE"/>
    <w:rsid w:val="00DF649F"/>
    <w:rsid w:val="00E00550"/>
    <w:rsid w:val="00E27F6E"/>
    <w:rsid w:val="00E3785C"/>
    <w:rsid w:val="00E45D7F"/>
    <w:rsid w:val="00E611E3"/>
    <w:rsid w:val="00E6331D"/>
    <w:rsid w:val="00E75169"/>
    <w:rsid w:val="00ED054C"/>
    <w:rsid w:val="00EE3C24"/>
    <w:rsid w:val="00EF214D"/>
    <w:rsid w:val="00F1768B"/>
    <w:rsid w:val="00FB1F41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5:docId w15:val="{4B33E004-7A61-4E30-84BD-A46B0198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681B79134B9F451EB2DC06701114A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50C8-86F0-4D28-9E58-15EA469250EA}"/>
      </w:docPartPr>
      <w:docPartBody>
        <w:p w:rsidR="00093FCE" w:rsidRDefault="004D022F" w:rsidP="004D022F">
          <w:pPr>
            <w:pStyle w:val="681B79134B9F451EB2DC06701114A12A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4D022F"/>
    <w:rsid w:val="0051708B"/>
    <w:rsid w:val="00630D68"/>
    <w:rsid w:val="008F5313"/>
    <w:rsid w:val="00AA0EAB"/>
    <w:rsid w:val="00B47B24"/>
    <w:rsid w:val="00C3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4</cp:revision>
  <dcterms:created xsi:type="dcterms:W3CDTF">2016-03-23T19:08:00Z</dcterms:created>
  <dcterms:modified xsi:type="dcterms:W3CDTF">2016-04-01T17:15:00Z</dcterms:modified>
</cp:coreProperties>
</file>