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FB34FC" w:rsidRDefault="00FB1F41" w:rsidP="00E6331D">
      <w:pPr>
        <w:contextualSpacing/>
      </w:pPr>
    </w:p>
    <w:p w:rsidR="00164BC9" w:rsidRPr="00FB34FC" w:rsidRDefault="00164BC9" w:rsidP="00E6331D">
      <w:pPr>
        <w:contextualSpacing/>
        <w:rPr>
          <w:i/>
        </w:rPr>
      </w:pPr>
      <w:r w:rsidRPr="00FB34FC">
        <w:rPr>
          <w:b/>
          <w:i/>
        </w:rPr>
        <w:t>Note required information:</w:t>
      </w:r>
      <w:r w:rsidRPr="00FB34FC">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FB34FC">
        <w:rPr>
          <w:i/>
        </w:rPr>
        <w:t xml:space="preserve">courses, </w:t>
      </w:r>
      <w:r w:rsidRPr="00FB34FC">
        <w:rPr>
          <w:i/>
        </w:rPr>
        <w:t>words, numbers, symbols, program description, admissions requirements, and graduation requirements as presented in the 201</w:t>
      </w:r>
      <w:r w:rsidR="00E80DED" w:rsidRPr="00FB34FC">
        <w:rPr>
          <w:i/>
        </w:rPr>
        <w:t>4</w:t>
      </w:r>
      <w:r w:rsidRPr="00FB34FC">
        <w:rPr>
          <w:i/>
        </w:rPr>
        <w:t>-201</w:t>
      </w:r>
      <w:r w:rsidR="00E80DED" w:rsidRPr="00FB34FC">
        <w:rPr>
          <w:i/>
        </w:rPr>
        <w:t>5</w:t>
      </w:r>
      <w:r w:rsidRPr="00FB34FC">
        <w:rPr>
          <w:i/>
        </w:rPr>
        <w:t xml:space="preserve"> catalog must be documented.  </w:t>
      </w:r>
      <w:r w:rsidR="00E152A2" w:rsidRPr="00FB34FC">
        <w:rPr>
          <w:i/>
        </w:rPr>
        <w:t xml:space="preserve">Note before completing this proposal that all </w:t>
      </w:r>
      <w:r w:rsidR="00C64892" w:rsidRPr="00FB34FC">
        <w:rPr>
          <w:i/>
        </w:rPr>
        <w:t>new courses and current prerequisite, corequisite, core, or elective</w:t>
      </w:r>
      <w:r w:rsidR="00E152A2" w:rsidRPr="00FB34FC">
        <w:rPr>
          <w:i/>
        </w:rPr>
        <w:t xml:space="preserve"> </w:t>
      </w:r>
      <w:r w:rsidR="00C64892" w:rsidRPr="00FB34FC">
        <w:rPr>
          <w:i/>
        </w:rPr>
        <w:t xml:space="preserve">courses changes </w:t>
      </w:r>
      <w:r w:rsidR="00E152A2" w:rsidRPr="00FB34FC">
        <w:rPr>
          <w:i/>
        </w:rPr>
        <w:t xml:space="preserve">must have already been reviewed </w:t>
      </w:r>
      <w:r w:rsidR="00FE67E9" w:rsidRPr="00FB34FC">
        <w:rPr>
          <w:i/>
        </w:rPr>
        <w:t xml:space="preserve">(or submitted for the same meeting) </w:t>
      </w:r>
      <w:r w:rsidR="00E152A2" w:rsidRPr="00FB34FC">
        <w:rPr>
          <w:i/>
        </w:rPr>
        <w:t xml:space="preserve">by the Curriculum Committee and approved by the Provost and Vice President of Academic Affairs.  </w:t>
      </w:r>
      <w:r w:rsidRPr="00FB34FC">
        <w:rPr>
          <w:i/>
        </w:rPr>
        <w:t>The Track Changes feature in Word must be used to illustrate all changes to the catalog page.</w:t>
      </w:r>
    </w:p>
    <w:p w:rsidR="00E6331D" w:rsidRPr="00FB34FC"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FB34FC" w:rsidRPr="00FB34FC" w:rsidTr="00B24563">
        <w:tc>
          <w:tcPr>
            <w:tcW w:w="3978" w:type="dxa"/>
          </w:tcPr>
          <w:p w:rsidR="00B24563" w:rsidRPr="00FB34FC" w:rsidRDefault="00B24563" w:rsidP="00E6331D">
            <w:pPr>
              <w:spacing w:line="360" w:lineRule="auto"/>
              <w:contextualSpacing/>
              <w:rPr>
                <w:b/>
              </w:rPr>
            </w:pPr>
            <w:r w:rsidRPr="00FB34FC">
              <w:rPr>
                <w:b/>
              </w:rPr>
              <w:t>School or Division</w:t>
            </w:r>
          </w:p>
        </w:tc>
        <w:sdt>
          <w:sdtPr>
            <w:alias w:val="School or Division"/>
            <w:tag w:val="School or Division"/>
            <w:id w:val="-709724882"/>
            <w:placeholder>
              <w:docPart w:val="89F08A11305241198747D652F3CA9135"/>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FB34FC" w:rsidRDefault="00883D4C" w:rsidP="00E6331D">
                <w:pPr>
                  <w:spacing w:line="360" w:lineRule="auto"/>
                  <w:contextualSpacing/>
                </w:pPr>
                <w:r w:rsidRPr="00FB34FC">
                  <w:t>School of Education</w:t>
                </w:r>
              </w:p>
            </w:tc>
          </w:sdtContent>
        </w:sdt>
      </w:tr>
      <w:tr w:rsidR="00FB34FC" w:rsidRPr="00FB34FC" w:rsidTr="00B24563">
        <w:tc>
          <w:tcPr>
            <w:tcW w:w="3978" w:type="dxa"/>
          </w:tcPr>
          <w:p w:rsidR="00B24563" w:rsidRPr="00FB34FC" w:rsidRDefault="00B24563" w:rsidP="00E6331D">
            <w:pPr>
              <w:spacing w:line="360" w:lineRule="auto"/>
              <w:contextualSpacing/>
              <w:rPr>
                <w:b/>
              </w:rPr>
            </w:pPr>
            <w:r w:rsidRPr="00FB34FC">
              <w:rPr>
                <w:b/>
              </w:rPr>
              <w:t>Program</w:t>
            </w:r>
            <w:r w:rsidR="00F1768B" w:rsidRPr="00FB34FC">
              <w:rPr>
                <w:b/>
              </w:rPr>
              <w:t xml:space="preserve"> or Certificate</w:t>
            </w:r>
          </w:p>
        </w:tc>
        <w:sdt>
          <w:sdtPr>
            <w:id w:val="-1411001584"/>
            <w:placeholder>
              <w:docPart w:val="7D66858C68A048B3994EEFA03B19D054"/>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FB34FC" w:rsidRDefault="00883D4C" w:rsidP="00E6331D">
                <w:pPr>
                  <w:spacing w:line="360" w:lineRule="auto"/>
                  <w:contextualSpacing/>
                </w:pPr>
                <w:r w:rsidRPr="00FB34FC">
                  <w:t>BS, Middle Grades Language Arts Education</w:t>
                </w:r>
              </w:p>
            </w:tc>
          </w:sdtContent>
        </w:sdt>
      </w:tr>
      <w:tr w:rsidR="00FB34FC" w:rsidRPr="00FB34FC" w:rsidTr="00B24563">
        <w:tc>
          <w:tcPr>
            <w:tcW w:w="3978" w:type="dxa"/>
          </w:tcPr>
          <w:p w:rsidR="00B24563" w:rsidRPr="00FB34FC" w:rsidRDefault="00B24563" w:rsidP="00E6331D">
            <w:pPr>
              <w:spacing w:line="360" w:lineRule="auto"/>
              <w:contextualSpacing/>
              <w:rPr>
                <w:b/>
              </w:rPr>
            </w:pPr>
            <w:r w:rsidRPr="00FB34FC">
              <w:rPr>
                <w:b/>
              </w:rPr>
              <w:t>Proposed by (faculty only)</w:t>
            </w:r>
          </w:p>
        </w:tc>
        <w:tc>
          <w:tcPr>
            <w:tcW w:w="5598" w:type="dxa"/>
          </w:tcPr>
          <w:p w:rsidR="00B24563" w:rsidRPr="00FB34FC" w:rsidRDefault="00883D4C" w:rsidP="00E6331D">
            <w:pPr>
              <w:spacing w:line="360" w:lineRule="auto"/>
              <w:contextualSpacing/>
            </w:pPr>
            <w:r w:rsidRPr="00FB34FC">
              <w:t>Dr. Anne Angstrom</w:t>
            </w:r>
          </w:p>
        </w:tc>
      </w:tr>
      <w:tr w:rsidR="00FB34FC" w:rsidRPr="00FB34FC" w:rsidTr="00B24563">
        <w:tc>
          <w:tcPr>
            <w:tcW w:w="3978" w:type="dxa"/>
          </w:tcPr>
          <w:p w:rsidR="00B24563" w:rsidRPr="00FB34FC" w:rsidRDefault="00B24563" w:rsidP="00E6331D">
            <w:pPr>
              <w:spacing w:line="360" w:lineRule="auto"/>
              <w:contextualSpacing/>
              <w:rPr>
                <w:b/>
              </w:rPr>
            </w:pPr>
            <w:r w:rsidRPr="00FB34FC">
              <w:rPr>
                <w:b/>
              </w:rPr>
              <w:t>Presenter (faculty only)</w:t>
            </w:r>
          </w:p>
        </w:tc>
        <w:tc>
          <w:tcPr>
            <w:tcW w:w="5598" w:type="dxa"/>
          </w:tcPr>
          <w:p w:rsidR="00B24563" w:rsidRPr="00FB34FC" w:rsidRDefault="00883D4C" w:rsidP="00E6331D">
            <w:pPr>
              <w:spacing w:line="360" w:lineRule="auto"/>
              <w:contextualSpacing/>
            </w:pPr>
            <w:r w:rsidRPr="00FB34FC">
              <w:t>Dr. Anne Angstrom</w:t>
            </w:r>
          </w:p>
        </w:tc>
      </w:tr>
      <w:tr w:rsidR="00FB34FC" w:rsidRPr="00FB34FC" w:rsidTr="00E80DED">
        <w:tc>
          <w:tcPr>
            <w:tcW w:w="9576" w:type="dxa"/>
            <w:gridSpan w:val="2"/>
          </w:tcPr>
          <w:p w:rsidR="0042396F" w:rsidRPr="00FB34FC" w:rsidRDefault="0042396F" w:rsidP="00E6331D">
            <w:pPr>
              <w:contextualSpacing/>
            </w:pPr>
            <w:r w:rsidRPr="00FB34FC">
              <w:t xml:space="preserve">Note that the presenter (faculty) listed above must be present at the Curriculum Committee </w:t>
            </w:r>
            <w:r w:rsidR="008F0BBA" w:rsidRPr="00FB34FC">
              <w:t xml:space="preserve">meeting </w:t>
            </w:r>
            <w:r w:rsidRPr="00FB34FC">
              <w:t xml:space="preserve">or the proposal will be returned to the School or Division and be </w:t>
            </w:r>
            <w:r w:rsidR="00227EB8" w:rsidRPr="00FB34FC">
              <w:t>re</w:t>
            </w:r>
            <w:r w:rsidRPr="00FB34FC">
              <w:t>submitted for a later date.</w:t>
            </w:r>
          </w:p>
        </w:tc>
      </w:tr>
      <w:tr w:rsidR="00B24563" w:rsidRPr="00FB34FC" w:rsidTr="00B24563">
        <w:tc>
          <w:tcPr>
            <w:tcW w:w="3978" w:type="dxa"/>
          </w:tcPr>
          <w:p w:rsidR="00B24563" w:rsidRPr="00FB34FC" w:rsidRDefault="00B24563" w:rsidP="00E6331D">
            <w:pPr>
              <w:spacing w:line="360" w:lineRule="auto"/>
              <w:contextualSpacing/>
              <w:rPr>
                <w:b/>
              </w:rPr>
            </w:pPr>
            <w:r w:rsidRPr="00FB34FC">
              <w:rPr>
                <w:b/>
              </w:rPr>
              <w:t>Submission date</w:t>
            </w:r>
          </w:p>
        </w:tc>
        <w:sdt>
          <w:sdtPr>
            <w:id w:val="1078170469"/>
            <w:placeholder>
              <w:docPart w:val="DefaultPlaceholder_1082065160"/>
            </w:placeholder>
            <w:date w:fullDate="2016-02-03T00:00:00Z">
              <w:dateFormat w:val="M/d/yyyy"/>
              <w:lid w:val="en-US"/>
              <w:storeMappedDataAs w:val="dateTime"/>
              <w:calendar w:val="gregorian"/>
            </w:date>
          </w:sdtPr>
          <w:sdtEndPr/>
          <w:sdtContent>
            <w:tc>
              <w:tcPr>
                <w:tcW w:w="5598" w:type="dxa"/>
              </w:tcPr>
              <w:p w:rsidR="00B24563" w:rsidRPr="00FB34FC" w:rsidRDefault="00883D4C" w:rsidP="00E6331D">
                <w:pPr>
                  <w:spacing w:line="360" w:lineRule="auto"/>
                  <w:contextualSpacing/>
                </w:pPr>
                <w:r w:rsidRPr="00FB34FC">
                  <w:t>2/3/2016</w:t>
                </w:r>
              </w:p>
            </w:tc>
          </w:sdtContent>
        </w:sdt>
      </w:tr>
    </w:tbl>
    <w:p w:rsidR="00B24563" w:rsidRPr="00FB34FC" w:rsidRDefault="00B24563" w:rsidP="00E6331D">
      <w:pPr>
        <w:contextualSpacing/>
      </w:pPr>
    </w:p>
    <w:p w:rsidR="00B24563" w:rsidRPr="00FB34FC" w:rsidRDefault="00B24563" w:rsidP="00E6331D">
      <w:pPr>
        <w:contextualSpacing/>
        <w:rPr>
          <w:b/>
          <w:sz w:val="24"/>
          <w:u w:val="single"/>
        </w:rPr>
      </w:pPr>
      <w:r w:rsidRPr="00FB34FC">
        <w:rPr>
          <w:b/>
          <w:sz w:val="24"/>
          <w:u w:val="single"/>
        </w:rPr>
        <w:t>Section I, Proposed Changes</w:t>
      </w:r>
    </w:p>
    <w:p w:rsidR="00E6331D" w:rsidRPr="00FB34FC"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FB34FC" w:rsidRPr="00FB34FC" w:rsidTr="00B24563">
        <w:tc>
          <w:tcPr>
            <w:tcW w:w="4788" w:type="dxa"/>
          </w:tcPr>
          <w:p w:rsidR="00164BC9" w:rsidRPr="00FB34FC" w:rsidRDefault="00164BC9" w:rsidP="00164BC9">
            <w:pPr>
              <w:spacing w:line="360" w:lineRule="auto"/>
              <w:contextualSpacing/>
              <w:rPr>
                <w:b/>
              </w:rPr>
            </w:pPr>
            <w:r w:rsidRPr="00FB34FC">
              <w:rPr>
                <w:b/>
              </w:rPr>
              <w:t>Change of School, Division, or Department</w:t>
            </w:r>
          </w:p>
        </w:tc>
        <w:tc>
          <w:tcPr>
            <w:tcW w:w="4788" w:type="dxa"/>
          </w:tcPr>
          <w:p w:rsidR="00164BC9" w:rsidRPr="00FB34FC" w:rsidRDefault="00164BC9" w:rsidP="00164BC9">
            <w:pPr>
              <w:spacing w:line="360" w:lineRule="auto"/>
              <w:contextualSpacing/>
            </w:pPr>
            <w:r w:rsidRPr="00FB34FC">
              <w:t>List new school, division, or department</w:t>
            </w:r>
          </w:p>
        </w:tc>
      </w:tr>
      <w:tr w:rsidR="00FB34FC" w:rsidRPr="00FB34FC" w:rsidTr="00B24563">
        <w:tc>
          <w:tcPr>
            <w:tcW w:w="4788" w:type="dxa"/>
          </w:tcPr>
          <w:p w:rsidR="0042396F" w:rsidRPr="00FB34FC" w:rsidRDefault="00B24563" w:rsidP="00164BC9">
            <w:pPr>
              <w:spacing w:line="360" w:lineRule="auto"/>
              <w:contextualSpacing/>
              <w:rPr>
                <w:b/>
              </w:rPr>
            </w:pPr>
            <w:r w:rsidRPr="00FB34FC">
              <w:rPr>
                <w:b/>
              </w:rPr>
              <w:t xml:space="preserve">Change to </w:t>
            </w:r>
            <w:r w:rsidR="00164BC9" w:rsidRPr="00FB34FC">
              <w:rPr>
                <w:b/>
              </w:rPr>
              <w:t>program or certificate name</w:t>
            </w:r>
          </w:p>
        </w:tc>
        <w:tc>
          <w:tcPr>
            <w:tcW w:w="4788" w:type="dxa"/>
          </w:tcPr>
          <w:p w:rsidR="00B24563" w:rsidRPr="00FB34FC" w:rsidRDefault="00B227AF" w:rsidP="00164BC9">
            <w:pPr>
              <w:spacing w:line="360" w:lineRule="auto"/>
              <w:contextualSpacing/>
            </w:pPr>
            <w:r w:rsidRPr="00FB34FC">
              <w:t xml:space="preserve">List new </w:t>
            </w:r>
            <w:r w:rsidR="00164BC9" w:rsidRPr="00FB34FC">
              <w:t>program or certificate name</w:t>
            </w:r>
          </w:p>
        </w:tc>
      </w:tr>
      <w:tr w:rsidR="00FB34FC" w:rsidRPr="00FB34FC" w:rsidTr="00E80DED">
        <w:tc>
          <w:tcPr>
            <w:tcW w:w="9576" w:type="dxa"/>
            <w:gridSpan w:val="2"/>
          </w:tcPr>
          <w:p w:rsidR="00164BC9" w:rsidRPr="00FB34FC" w:rsidRDefault="00164BC9" w:rsidP="00164BC9">
            <w:pPr>
              <w:spacing w:line="360" w:lineRule="auto"/>
              <w:contextualSpacing/>
            </w:pPr>
            <w:r w:rsidRPr="00FB34FC">
              <w:rPr>
                <w:b/>
              </w:rPr>
              <w:t>List below, any changes to the program or certificate prerequisites. Include course titles and credits if applicable.</w:t>
            </w:r>
          </w:p>
        </w:tc>
      </w:tr>
      <w:tr w:rsidR="00FB34FC" w:rsidRPr="00FB34FC" w:rsidTr="00E80DED">
        <w:tc>
          <w:tcPr>
            <w:tcW w:w="9576" w:type="dxa"/>
            <w:gridSpan w:val="2"/>
          </w:tcPr>
          <w:p w:rsidR="00164BC9" w:rsidRPr="00FB34FC" w:rsidRDefault="0012226B" w:rsidP="0012226B">
            <w:pPr>
              <w:spacing w:line="360" w:lineRule="auto"/>
              <w:contextualSpacing/>
            </w:pPr>
            <w:r w:rsidRPr="00FB34FC">
              <w:t xml:space="preserve">List changes to </w:t>
            </w:r>
            <w:r w:rsidR="00164BC9" w:rsidRPr="00FB34FC">
              <w:t>program or certificate prerequisites</w:t>
            </w:r>
          </w:p>
        </w:tc>
      </w:tr>
      <w:tr w:rsidR="00FB34FC" w:rsidRPr="00FB34FC" w:rsidTr="00E80DED">
        <w:tc>
          <w:tcPr>
            <w:tcW w:w="9576" w:type="dxa"/>
            <w:gridSpan w:val="2"/>
          </w:tcPr>
          <w:p w:rsidR="0012226B" w:rsidRPr="00FB34FC" w:rsidRDefault="0012226B" w:rsidP="00E6331D">
            <w:pPr>
              <w:spacing w:line="360" w:lineRule="auto"/>
              <w:contextualSpacing/>
            </w:pPr>
            <w:r w:rsidRPr="00FB34FC">
              <w:rPr>
                <w:b/>
              </w:rPr>
              <w:t>List below, any changes to the General Education requirements.  Include course titles and credits if applicable</w:t>
            </w:r>
            <w:r w:rsidR="00E152A2" w:rsidRPr="00FB34FC">
              <w:rPr>
                <w:b/>
              </w:rPr>
              <w:t>.</w:t>
            </w:r>
          </w:p>
        </w:tc>
      </w:tr>
      <w:tr w:rsidR="00FB34FC" w:rsidRPr="00FB34FC" w:rsidTr="00E80DED">
        <w:tc>
          <w:tcPr>
            <w:tcW w:w="9576" w:type="dxa"/>
            <w:gridSpan w:val="2"/>
          </w:tcPr>
          <w:p w:rsidR="0012226B" w:rsidRPr="00FB34FC" w:rsidRDefault="00E152A2" w:rsidP="00E152A2">
            <w:pPr>
              <w:spacing w:line="360" w:lineRule="auto"/>
              <w:contextualSpacing/>
            </w:pPr>
            <w:r w:rsidRPr="00FB34FC">
              <w:t>List changes to program or certificate General Education requirements</w:t>
            </w:r>
          </w:p>
        </w:tc>
      </w:tr>
      <w:tr w:rsidR="00FB34FC" w:rsidRPr="00FB34FC" w:rsidTr="00E80DED">
        <w:tc>
          <w:tcPr>
            <w:tcW w:w="9576" w:type="dxa"/>
            <w:gridSpan w:val="2"/>
          </w:tcPr>
          <w:p w:rsidR="00E152A2" w:rsidRPr="00FB34FC" w:rsidRDefault="00E152A2" w:rsidP="00E6331D">
            <w:pPr>
              <w:spacing w:line="360" w:lineRule="auto"/>
              <w:contextualSpacing/>
            </w:pPr>
            <w:r w:rsidRPr="00FB34FC">
              <w:rPr>
                <w:b/>
              </w:rPr>
              <w:t>List below, any changes to the program or certificate Core requirements.  Include course titles and credits if applicable.</w:t>
            </w:r>
          </w:p>
        </w:tc>
      </w:tr>
      <w:tr w:rsidR="00FB34FC" w:rsidRPr="00FB34FC" w:rsidTr="00E80DED">
        <w:tc>
          <w:tcPr>
            <w:tcW w:w="9576" w:type="dxa"/>
            <w:gridSpan w:val="2"/>
          </w:tcPr>
          <w:p w:rsidR="00E152A2" w:rsidRPr="00FB34FC" w:rsidRDefault="00C52077" w:rsidP="00E152A2">
            <w:pPr>
              <w:spacing w:line="360" w:lineRule="auto"/>
              <w:contextualSpacing/>
            </w:pPr>
            <w:r w:rsidRPr="00FB34FC">
              <w:t xml:space="preserve">As a </w:t>
            </w:r>
            <w:r w:rsidR="00965182" w:rsidRPr="00FB34FC">
              <w:t>program C</w:t>
            </w:r>
            <w:r w:rsidRPr="00FB34FC">
              <w:t>ore</w:t>
            </w:r>
            <w:r w:rsidR="000B1F0E" w:rsidRPr="00FB34FC">
              <w:t xml:space="preserve"> requirement, students enrolled in the Middle Grades Language Arts program currently take EDM 3230, </w:t>
            </w:r>
            <w:r w:rsidR="0015792C" w:rsidRPr="00FB34FC">
              <w:t>Middle &amp;</w:t>
            </w:r>
            <w:r w:rsidR="000B1F0E" w:rsidRPr="00FB34FC">
              <w:t xml:space="preserve"> Secondary Curriculum and Instruction (3 credits). We are requesting </w:t>
            </w:r>
            <w:r w:rsidR="000B1F0E" w:rsidRPr="00FB34FC">
              <w:lastRenderedPageBreak/>
              <w:t xml:space="preserve">that the program requirement read </w:t>
            </w:r>
            <w:r w:rsidR="00150299" w:rsidRPr="00FB34FC">
              <w:t>“EDM 3230-</w:t>
            </w:r>
            <w:r w:rsidR="0015792C" w:rsidRPr="00FB34FC">
              <w:t>Middle &amp; Secon</w:t>
            </w:r>
            <w:r w:rsidR="00150299" w:rsidRPr="00FB34FC">
              <w:t>dary Curriculum and Instruction-</w:t>
            </w:r>
            <w:r w:rsidR="0015792C" w:rsidRPr="00FB34FC">
              <w:t xml:space="preserve">3 credits </w:t>
            </w:r>
            <w:r w:rsidR="0015792C" w:rsidRPr="00FB34FC">
              <w:rPr>
                <w:b/>
                <w:u w:val="single"/>
              </w:rPr>
              <w:t>OR</w:t>
            </w:r>
            <w:r w:rsidR="00150299" w:rsidRPr="00FB34FC">
              <w:t xml:space="preserve"> EDG 3620-Curriculum and Instruction-</w:t>
            </w:r>
            <w:r w:rsidR="0015792C" w:rsidRPr="00FB34FC">
              <w:t>3 credits,” which is</w:t>
            </w:r>
            <w:r w:rsidR="000B1F0E" w:rsidRPr="00FB34FC">
              <w:t xml:space="preserve"> a current required course for Elementary Education students pursuing certification in Grades K-6.</w:t>
            </w:r>
          </w:p>
        </w:tc>
      </w:tr>
      <w:tr w:rsidR="00FB34FC" w:rsidRPr="00FB34FC" w:rsidTr="00E80DED">
        <w:tc>
          <w:tcPr>
            <w:tcW w:w="9576" w:type="dxa"/>
            <w:gridSpan w:val="2"/>
          </w:tcPr>
          <w:p w:rsidR="00E152A2" w:rsidRPr="00FB34FC" w:rsidRDefault="00E152A2" w:rsidP="00E152A2">
            <w:pPr>
              <w:spacing w:line="360" w:lineRule="auto"/>
              <w:contextualSpacing/>
            </w:pPr>
            <w:r w:rsidRPr="00FB34FC">
              <w:rPr>
                <w:b/>
              </w:rPr>
              <w:lastRenderedPageBreak/>
              <w:t>List below, any changes to the program or certificate Elective requirements.  Include course titles and credits if applicable.</w:t>
            </w:r>
          </w:p>
        </w:tc>
      </w:tr>
      <w:tr w:rsidR="00FB34FC" w:rsidRPr="00FB34FC" w:rsidTr="00E80DED">
        <w:tc>
          <w:tcPr>
            <w:tcW w:w="9576" w:type="dxa"/>
            <w:gridSpan w:val="2"/>
          </w:tcPr>
          <w:p w:rsidR="00E152A2" w:rsidRPr="00FB34FC" w:rsidRDefault="00E152A2" w:rsidP="00E152A2">
            <w:pPr>
              <w:spacing w:line="360" w:lineRule="auto"/>
              <w:contextualSpacing/>
            </w:pPr>
            <w:r w:rsidRPr="00FB34FC">
              <w:t>List changes to program or certificate Elective requirements</w:t>
            </w:r>
          </w:p>
        </w:tc>
      </w:tr>
      <w:tr w:rsidR="00FB34FC" w:rsidRPr="00FB34FC" w:rsidTr="00E80DED">
        <w:tc>
          <w:tcPr>
            <w:tcW w:w="9576" w:type="dxa"/>
            <w:gridSpan w:val="2"/>
          </w:tcPr>
          <w:p w:rsidR="00E152A2" w:rsidRPr="00FB34FC" w:rsidRDefault="00E152A2" w:rsidP="00E152A2">
            <w:pPr>
              <w:spacing w:line="360" w:lineRule="auto"/>
              <w:contextualSpacing/>
            </w:pPr>
            <w:r w:rsidRPr="00FB34FC">
              <w:rPr>
                <w:b/>
              </w:rPr>
              <w:t xml:space="preserve">List below, any other changes to the program or certificate requirements.  </w:t>
            </w:r>
          </w:p>
        </w:tc>
      </w:tr>
      <w:tr w:rsidR="00FB34FC" w:rsidRPr="00FB34FC" w:rsidTr="00E80DED">
        <w:tc>
          <w:tcPr>
            <w:tcW w:w="9576" w:type="dxa"/>
            <w:gridSpan w:val="2"/>
          </w:tcPr>
          <w:p w:rsidR="00E152A2" w:rsidRPr="00FB34FC" w:rsidRDefault="00E152A2" w:rsidP="00E6331D">
            <w:pPr>
              <w:spacing w:line="360" w:lineRule="auto"/>
              <w:contextualSpacing/>
            </w:pPr>
            <w:r w:rsidRPr="00FB34FC">
              <w:t>List other changes</w:t>
            </w:r>
          </w:p>
        </w:tc>
      </w:tr>
      <w:tr w:rsidR="0004692F" w:rsidRPr="00FB34FC" w:rsidTr="00B24563">
        <w:tc>
          <w:tcPr>
            <w:tcW w:w="4788" w:type="dxa"/>
          </w:tcPr>
          <w:p w:rsidR="0004692F" w:rsidRPr="00FB34FC" w:rsidRDefault="00E152A2" w:rsidP="00E6331D">
            <w:pPr>
              <w:spacing w:line="360" w:lineRule="auto"/>
              <w:contextualSpacing/>
              <w:rPr>
                <w:b/>
              </w:rPr>
            </w:pPr>
            <w:r w:rsidRPr="00FB34FC">
              <w:rPr>
                <w:b/>
              </w:rPr>
              <w:t>Change to program length (credits or clock hours to complete)</w:t>
            </w:r>
          </w:p>
        </w:tc>
        <w:tc>
          <w:tcPr>
            <w:tcW w:w="4788" w:type="dxa"/>
          </w:tcPr>
          <w:p w:rsidR="0042396F" w:rsidRPr="00FB34FC" w:rsidRDefault="0004692F" w:rsidP="00E6331D">
            <w:pPr>
              <w:spacing w:line="360" w:lineRule="auto"/>
              <w:contextualSpacing/>
            </w:pPr>
            <w:r w:rsidRPr="00FB34FC">
              <w:t xml:space="preserve">From: </w:t>
            </w:r>
          </w:p>
          <w:p w:rsidR="0004692F" w:rsidRPr="00FB34FC" w:rsidRDefault="0004692F" w:rsidP="00E6331D">
            <w:pPr>
              <w:spacing w:line="360" w:lineRule="auto"/>
              <w:contextualSpacing/>
            </w:pPr>
            <w:r w:rsidRPr="00FB34FC">
              <w:t>To:</w:t>
            </w:r>
          </w:p>
        </w:tc>
      </w:tr>
    </w:tbl>
    <w:p w:rsidR="0004692F" w:rsidRPr="00FB34FC" w:rsidRDefault="0004692F" w:rsidP="00E6331D">
      <w:pPr>
        <w:contextualSpacing/>
      </w:pPr>
    </w:p>
    <w:p w:rsidR="00970B5D" w:rsidRPr="00FB34FC" w:rsidRDefault="00970B5D" w:rsidP="00E6331D">
      <w:pPr>
        <w:contextualSpacing/>
        <w:rPr>
          <w:b/>
          <w:sz w:val="24"/>
          <w:u w:val="single"/>
        </w:rPr>
      </w:pPr>
      <w:r w:rsidRPr="00FB34FC">
        <w:rPr>
          <w:b/>
          <w:sz w:val="24"/>
          <w:u w:val="single"/>
        </w:rPr>
        <w:t>Section II, Justification for proposal</w:t>
      </w:r>
    </w:p>
    <w:p w:rsidR="00E6331D" w:rsidRPr="00FB34F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B34FC" w:rsidRPr="00FB34FC" w:rsidTr="00970B5D">
        <w:tc>
          <w:tcPr>
            <w:tcW w:w="9576" w:type="dxa"/>
          </w:tcPr>
          <w:p w:rsidR="00970B5D" w:rsidRPr="00FB34FC" w:rsidRDefault="00970B5D" w:rsidP="00E6331D">
            <w:pPr>
              <w:spacing w:line="360" w:lineRule="auto"/>
              <w:contextualSpacing/>
              <w:rPr>
                <w:b/>
              </w:rPr>
            </w:pPr>
            <w:r w:rsidRPr="00FB34FC">
              <w:rPr>
                <w:b/>
              </w:rPr>
              <w:t xml:space="preserve">Provide justification </w:t>
            </w:r>
            <w:r w:rsidR="00E6331D" w:rsidRPr="00FB34FC">
              <w:rPr>
                <w:b/>
              </w:rPr>
              <w:t xml:space="preserve">(below) </w:t>
            </w:r>
            <w:r w:rsidRPr="00FB34FC">
              <w:rPr>
                <w:b/>
              </w:rPr>
              <w:t xml:space="preserve">for each change on </w:t>
            </w:r>
            <w:r w:rsidR="00992AC1" w:rsidRPr="00FB34FC">
              <w:rPr>
                <w:b/>
              </w:rPr>
              <w:t>this proposed curriculum action</w:t>
            </w:r>
            <w:r w:rsidRPr="00FB34FC">
              <w:rPr>
                <w:b/>
              </w:rPr>
              <w:t xml:space="preserve"> </w:t>
            </w:r>
          </w:p>
        </w:tc>
      </w:tr>
      <w:tr w:rsidR="00970B5D" w:rsidRPr="00FB34FC" w:rsidTr="00970B5D">
        <w:tc>
          <w:tcPr>
            <w:tcW w:w="9576" w:type="dxa"/>
          </w:tcPr>
          <w:p w:rsidR="00970B5D" w:rsidRPr="00FB34FC" w:rsidRDefault="00965182" w:rsidP="00397DAD">
            <w:pPr>
              <w:spacing w:line="360" w:lineRule="auto"/>
              <w:contextualSpacing/>
            </w:pPr>
            <w:r w:rsidRPr="00FB34FC">
              <w:t>As a C</w:t>
            </w:r>
            <w:r w:rsidR="000B1F0E" w:rsidRPr="00FB34FC">
              <w:t>ore requirement, students enrolled in the Middle Grades Language Arts program currently take EDM 3230, Middle and Secondary Curriculum and Instruction (3 credits). We are requesting that the program requirement read “EDM 3230</w:t>
            </w:r>
            <w:r w:rsidR="0015792C" w:rsidRPr="00FB34FC">
              <w:t>-Middle &amp; Secon</w:t>
            </w:r>
            <w:r w:rsidR="00150299" w:rsidRPr="00FB34FC">
              <w:t>dary Curriculum and Instruction-</w:t>
            </w:r>
            <w:r w:rsidR="0015792C" w:rsidRPr="00FB34FC">
              <w:t>3 credits</w:t>
            </w:r>
            <w:r w:rsidR="000B1F0E" w:rsidRPr="00FB34FC">
              <w:t xml:space="preserve"> </w:t>
            </w:r>
            <w:r w:rsidR="000B1F0E" w:rsidRPr="00FB34FC">
              <w:rPr>
                <w:b/>
                <w:u w:val="single"/>
              </w:rPr>
              <w:t>OR</w:t>
            </w:r>
            <w:r w:rsidR="00150299" w:rsidRPr="00FB34FC">
              <w:t xml:space="preserve"> EDG 3620-</w:t>
            </w:r>
            <w:r w:rsidR="000B1F0E" w:rsidRPr="00FB34FC">
              <w:t>Curriculum and Instruction</w:t>
            </w:r>
            <w:r w:rsidR="0015792C" w:rsidRPr="00FB34FC">
              <w:t>-3 credits</w:t>
            </w:r>
            <w:r w:rsidR="000B1F0E" w:rsidRPr="00FB34FC">
              <w:t>,” a current required course for Elementary Education students pursuing certification in Grades K-6. This change to the program requirement is precipitated by</w:t>
            </w:r>
            <w:r w:rsidR="00397DAD" w:rsidRPr="00FB34FC">
              <w:t xml:space="preserve"> two conditions:</w:t>
            </w:r>
            <w:r w:rsidR="000B1F0E" w:rsidRPr="00FB34FC">
              <w:t xml:space="preserve"> </w:t>
            </w:r>
            <w:r w:rsidR="00397DAD" w:rsidRPr="00FB34FC">
              <w:t xml:space="preserve"> 1) low enrollment in other middle and secondary education programs; and 2) the in-progress revision of EDG 3620 to include content and instructional strategies relevant to both elementary and secon</w:t>
            </w:r>
            <w:r w:rsidR="0015792C" w:rsidRPr="00FB34FC">
              <w:t>dary teachers. EDG 3620 is also</w:t>
            </w:r>
            <w:r w:rsidR="00397DAD" w:rsidRPr="00FB34FC">
              <w:t xml:space="preserve"> taken by many K-12 teachers in the districts we serve as a required course on their path to alternative certification; thus, there is existing overlap in the learning outcomes</w:t>
            </w:r>
            <w:r w:rsidR="00150299" w:rsidRPr="00FB34FC">
              <w:t xml:space="preserve"> and content</w:t>
            </w:r>
            <w:r w:rsidR="00397DAD" w:rsidRPr="00FB34FC">
              <w:t xml:space="preserve"> for both courses.</w:t>
            </w:r>
          </w:p>
        </w:tc>
      </w:tr>
    </w:tbl>
    <w:p w:rsidR="00970B5D" w:rsidRPr="00FB34FC" w:rsidRDefault="00970B5D" w:rsidP="00E6331D">
      <w:pPr>
        <w:contextualSpacing/>
      </w:pPr>
    </w:p>
    <w:p w:rsidR="00970B5D" w:rsidRPr="00FB34FC" w:rsidRDefault="00970B5D" w:rsidP="00E6331D">
      <w:pPr>
        <w:contextualSpacing/>
        <w:rPr>
          <w:b/>
          <w:sz w:val="24"/>
          <w:u w:val="single"/>
        </w:rPr>
      </w:pPr>
      <w:r w:rsidRPr="00FB34FC">
        <w:rPr>
          <w:b/>
          <w:sz w:val="24"/>
          <w:u w:val="single"/>
        </w:rPr>
        <w:t>Section I</w:t>
      </w:r>
      <w:r w:rsidR="00E152A2" w:rsidRPr="00FB34FC">
        <w:rPr>
          <w:b/>
          <w:sz w:val="24"/>
          <w:u w:val="single"/>
        </w:rPr>
        <w:t>II</w:t>
      </w:r>
      <w:r w:rsidRPr="00FB34FC">
        <w:rPr>
          <w:b/>
          <w:sz w:val="24"/>
          <w:u w:val="single"/>
        </w:rPr>
        <w:t xml:space="preserve">, Important Dates and </w:t>
      </w:r>
      <w:r w:rsidR="00992AC1" w:rsidRPr="00FB34FC">
        <w:rPr>
          <w:b/>
          <w:sz w:val="24"/>
          <w:u w:val="single"/>
        </w:rPr>
        <w:t>Endorsements</w:t>
      </w:r>
      <w:r w:rsidRPr="00FB34FC">
        <w:rPr>
          <w:b/>
          <w:sz w:val="24"/>
          <w:u w:val="single"/>
        </w:rPr>
        <w:t xml:space="preserve"> Required</w:t>
      </w:r>
    </w:p>
    <w:p w:rsidR="00E6331D" w:rsidRPr="00FB34FC"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FB34FC" w:rsidRPr="00FB34FC" w:rsidTr="00992AC1">
        <w:tc>
          <w:tcPr>
            <w:tcW w:w="9576" w:type="dxa"/>
          </w:tcPr>
          <w:p w:rsidR="00992AC1" w:rsidRPr="00FB34FC" w:rsidRDefault="00992AC1" w:rsidP="00E6331D">
            <w:pPr>
              <w:spacing w:line="360" w:lineRule="auto"/>
              <w:contextualSpacing/>
              <w:rPr>
                <w:b/>
              </w:rPr>
            </w:pPr>
            <w:r w:rsidRPr="00FB34FC">
              <w:rPr>
                <w:b/>
              </w:rPr>
              <w:t xml:space="preserve">List all faculty endorsements below.  (Note that proposals will be returned </w:t>
            </w:r>
            <w:r w:rsidR="008F0BBA" w:rsidRPr="00FB34FC">
              <w:rPr>
                <w:b/>
              </w:rPr>
              <w:t xml:space="preserve">to the School or Division </w:t>
            </w:r>
            <w:r w:rsidRPr="00FB34FC">
              <w:rPr>
                <w:b/>
              </w:rPr>
              <w:t>if faculty endorsements are not provided).</w:t>
            </w:r>
          </w:p>
        </w:tc>
      </w:tr>
      <w:tr w:rsidR="00992AC1" w:rsidRPr="00FB34FC" w:rsidTr="00992AC1">
        <w:tc>
          <w:tcPr>
            <w:tcW w:w="9576" w:type="dxa"/>
          </w:tcPr>
          <w:p w:rsidR="00883D4C" w:rsidRPr="00FB34FC" w:rsidRDefault="00883D4C" w:rsidP="00E6331D">
            <w:pPr>
              <w:spacing w:line="360" w:lineRule="auto"/>
              <w:contextualSpacing/>
            </w:pPr>
            <w:r w:rsidRPr="00FB34FC">
              <w:t>Dr. Anne Angstrom, Coordinator, Middle and Secondary Programs</w:t>
            </w:r>
          </w:p>
          <w:p w:rsidR="00883D4C" w:rsidRPr="00FB34FC" w:rsidRDefault="00883D4C" w:rsidP="00E6331D">
            <w:pPr>
              <w:spacing w:line="360" w:lineRule="auto"/>
              <w:contextualSpacing/>
            </w:pPr>
            <w:r w:rsidRPr="00FB34FC">
              <w:t>Professor Joyce Rollins, Coordinator, Elementary and Early Childhood Education</w:t>
            </w:r>
          </w:p>
          <w:p w:rsidR="00992AC1" w:rsidRPr="00FB34FC" w:rsidRDefault="00883D4C" w:rsidP="00E6331D">
            <w:pPr>
              <w:spacing w:line="360" w:lineRule="auto"/>
              <w:contextualSpacing/>
            </w:pPr>
            <w:r w:rsidRPr="00FB34FC">
              <w:t>Dr. Mary Robertson, Education Faculty</w:t>
            </w:r>
            <w:r w:rsidR="00C52077" w:rsidRPr="00FB34FC">
              <w:t xml:space="preserve"> </w:t>
            </w:r>
            <w:r w:rsidR="00E75169" w:rsidRPr="00FB34FC">
              <w:rPr>
                <w:caps/>
              </w:rPr>
              <w:t xml:space="preserve"> </w:t>
            </w:r>
          </w:p>
        </w:tc>
      </w:tr>
    </w:tbl>
    <w:p w:rsidR="00E6331D" w:rsidRPr="00FB34FC" w:rsidRDefault="00E6331D" w:rsidP="00E6331D">
      <w:pPr>
        <w:contextualSpacing/>
        <w:rPr>
          <w:b/>
          <w:caps/>
        </w:rPr>
      </w:pPr>
    </w:p>
    <w:p w:rsidR="00E80DED" w:rsidRPr="00FB34FC" w:rsidRDefault="00E80DED" w:rsidP="00E80DED">
      <w:r w:rsidRPr="00FB34FC">
        <w:rPr>
          <w:b/>
          <w:caps/>
        </w:rPr>
        <w:lastRenderedPageBreak/>
        <w:t>nOTE:</w:t>
      </w:r>
      <w:r w:rsidRPr="00FB34FC">
        <w:rPr>
          <w:caps/>
        </w:rPr>
        <w:t xml:space="preserve">   </w:t>
      </w:r>
      <w:r w:rsidRPr="00FB34FC">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FB34FC">
        <w:t>Spring</w:t>
      </w:r>
      <w:proofErr w:type="gramEnd"/>
      <w:r w:rsidRPr="00FB34FC">
        <w:t xml:space="preserve"> 2016 or Summer 2016 term.</w:t>
      </w:r>
    </w:p>
    <w:tbl>
      <w:tblPr>
        <w:tblStyle w:val="TableGrid"/>
        <w:tblW w:w="0" w:type="auto"/>
        <w:tblLook w:val="04A0" w:firstRow="1" w:lastRow="0" w:firstColumn="1" w:lastColumn="0" w:noHBand="0" w:noVBand="1"/>
      </w:tblPr>
      <w:tblGrid>
        <w:gridCol w:w="4788"/>
        <w:gridCol w:w="4788"/>
      </w:tblGrid>
      <w:tr w:rsidR="00FB34FC" w:rsidRPr="00FB34FC" w:rsidTr="00970B5D">
        <w:tc>
          <w:tcPr>
            <w:tcW w:w="4788" w:type="dxa"/>
          </w:tcPr>
          <w:p w:rsidR="00970B5D" w:rsidRPr="00FB34FC" w:rsidRDefault="00970B5D" w:rsidP="00E6331D">
            <w:pPr>
              <w:spacing w:line="360" w:lineRule="auto"/>
              <w:contextualSpacing/>
              <w:rPr>
                <w:b/>
              </w:rPr>
            </w:pPr>
            <w:r w:rsidRPr="00FB34FC">
              <w:rPr>
                <w:b/>
              </w:rPr>
              <w:t>Term in which approved action will take place</w:t>
            </w:r>
          </w:p>
        </w:tc>
        <w:sdt>
          <w:sdtPr>
            <w:id w:val="5757644"/>
            <w:placeholder>
              <w:docPart w:val="93FF6FEA8C3641E0AB18319A13BBBA4C"/>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FB34FC" w:rsidRDefault="00397DAD" w:rsidP="00E6331D">
                <w:pPr>
                  <w:spacing w:line="360" w:lineRule="auto"/>
                  <w:contextualSpacing/>
                </w:pPr>
                <w:r w:rsidRPr="00FB34FC">
                  <w:t>Fall 2016</w:t>
                </w:r>
              </w:p>
            </w:tc>
          </w:sdtContent>
        </w:sdt>
      </w:tr>
    </w:tbl>
    <w:p w:rsidR="00E75169" w:rsidRPr="00FB34FC" w:rsidRDefault="00E75169" w:rsidP="00E6331D">
      <w:pPr>
        <w:contextualSpacing/>
        <w:rPr>
          <w:b/>
          <w:caps/>
        </w:rPr>
      </w:pPr>
    </w:p>
    <w:p w:rsidR="00A73BD8" w:rsidRPr="00FB34FC" w:rsidRDefault="00A73BD8" w:rsidP="00E6331D">
      <w:pPr>
        <w:contextualSpacing/>
      </w:pPr>
    </w:p>
    <w:tbl>
      <w:tblPr>
        <w:tblStyle w:val="TableGrid"/>
        <w:tblW w:w="0" w:type="auto"/>
        <w:tblLook w:val="04A0" w:firstRow="1" w:lastRow="0" w:firstColumn="1" w:lastColumn="0" w:noHBand="0" w:noVBand="1"/>
      </w:tblPr>
      <w:tblGrid>
        <w:gridCol w:w="2988"/>
        <w:gridCol w:w="3870"/>
        <w:gridCol w:w="2718"/>
      </w:tblGrid>
      <w:tr w:rsidR="00FB34FC" w:rsidRPr="00FB34FC" w:rsidTr="00E80DED">
        <w:tc>
          <w:tcPr>
            <w:tcW w:w="2988" w:type="dxa"/>
          </w:tcPr>
          <w:p w:rsidR="00A73BD8" w:rsidRPr="00FB34FC" w:rsidRDefault="00A73BD8" w:rsidP="00E6331D">
            <w:pPr>
              <w:spacing w:line="360" w:lineRule="auto"/>
              <w:contextualSpacing/>
              <w:rPr>
                <w:b/>
              </w:rPr>
            </w:pPr>
            <w:r w:rsidRPr="00FB34FC">
              <w:rPr>
                <w:b/>
              </w:rPr>
              <w:t>Required Endorsements</w:t>
            </w:r>
          </w:p>
        </w:tc>
        <w:tc>
          <w:tcPr>
            <w:tcW w:w="3870" w:type="dxa"/>
          </w:tcPr>
          <w:p w:rsidR="00A73BD8" w:rsidRPr="00FB34FC" w:rsidRDefault="00A73BD8" w:rsidP="00E6331D">
            <w:pPr>
              <w:spacing w:line="360" w:lineRule="auto"/>
              <w:contextualSpacing/>
              <w:rPr>
                <w:b/>
              </w:rPr>
            </w:pPr>
            <w:r w:rsidRPr="00FB34FC">
              <w:rPr>
                <w:b/>
              </w:rPr>
              <w:t>Type in Name</w:t>
            </w:r>
          </w:p>
        </w:tc>
        <w:tc>
          <w:tcPr>
            <w:tcW w:w="2718" w:type="dxa"/>
          </w:tcPr>
          <w:p w:rsidR="00A73BD8" w:rsidRPr="00FB34FC" w:rsidRDefault="00A73BD8" w:rsidP="00E6331D">
            <w:pPr>
              <w:spacing w:line="360" w:lineRule="auto"/>
              <w:contextualSpacing/>
              <w:rPr>
                <w:b/>
              </w:rPr>
            </w:pPr>
            <w:r w:rsidRPr="00FB34FC">
              <w:rPr>
                <w:b/>
              </w:rPr>
              <w:t>Select Date</w:t>
            </w:r>
          </w:p>
        </w:tc>
      </w:tr>
      <w:tr w:rsidR="00FB34FC" w:rsidRPr="00FB34FC" w:rsidTr="00E80DED">
        <w:tc>
          <w:tcPr>
            <w:tcW w:w="2988" w:type="dxa"/>
          </w:tcPr>
          <w:p w:rsidR="00A73BD8" w:rsidRPr="00FB34FC" w:rsidRDefault="00A73BD8" w:rsidP="00E6331D">
            <w:pPr>
              <w:spacing w:line="360" w:lineRule="auto"/>
              <w:contextualSpacing/>
              <w:rPr>
                <w:b/>
              </w:rPr>
            </w:pPr>
            <w:r w:rsidRPr="00FB34FC">
              <w:rPr>
                <w:b/>
              </w:rPr>
              <w:t>Department Chair or Program Coordinator</w:t>
            </w:r>
            <w:r w:rsidR="00E80DED" w:rsidRPr="00FB34FC">
              <w:rPr>
                <w:b/>
              </w:rPr>
              <w:t>/Director</w:t>
            </w:r>
          </w:p>
        </w:tc>
        <w:tc>
          <w:tcPr>
            <w:tcW w:w="3870" w:type="dxa"/>
          </w:tcPr>
          <w:p w:rsidR="00A73BD8" w:rsidRPr="00FB34FC" w:rsidRDefault="000B1F0E" w:rsidP="00E6331D">
            <w:pPr>
              <w:spacing w:line="360" w:lineRule="auto"/>
              <w:contextualSpacing/>
            </w:pPr>
            <w:r w:rsidRPr="00FB34FC">
              <w:t>Dr. Anne Angstrom</w:t>
            </w:r>
          </w:p>
        </w:tc>
        <w:sdt>
          <w:sdtPr>
            <w:rPr>
              <w:sz w:val="20"/>
            </w:rPr>
            <w:id w:val="66694095"/>
            <w:placeholder>
              <w:docPart w:val="DefaultPlaceholder_1082065160"/>
            </w:placeholder>
            <w:date w:fullDate="2016-02-03T00:00:00Z">
              <w:dateFormat w:val="M/d/yyyy"/>
              <w:lid w:val="en-US"/>
              <w:storeMappedDataAs w:val="dateTime"/>
              <w:calendar w:val="gregorian"/>
            </w:date>
          </w:sdtPr>
          <w:sdtEndPr/>
          <w:sdtContent>
            <w:tc>
              <w:tcPr>
                <w:tcW w:w="2718" w:type="dxa"/>
              </w:tcPr>
              <w:p w:rsidR="00A73BD8" w:rsidRPr="00FB34FC" w:rsidRDefault="000B1F0E" w:rsidP="00E6331D">
                <w:pPr>
                  <w:spacing w:line="360" w:lineRule="auto"/>
                  <w:contextualSpacing/>
                  <w:rPr>
                    <w:sz w:val="20"/>
                  </w:rPr>
                </w:pPr>
                <w:r w:rsidRPr="00FB34FC">
                  <w:rPr>
                    <w:sz w:val="20"/>
                  </w:rPr>
                  <w:t>2/3/2016</w:t>
                </w:r>
              </w:p>
            </w:tc>
          </w:sdtContent>
        </w:sdt>
      </w:tr>
      <w:tr w:rsidR="00FB34FC" w:rsidRPr="00FB34FC" w:rsidTr="00E80DED">
        <w:tc>
          <w:tcPr>
            <w:tcW w:w="2988" w:type="dxa"/>
          </w:tcPr>
          <w:p w:rsidR="00A73BD8" w:rsidRPr="00FB34FC" w:rsidRDefault="00A73BD8" w:rsidP="00FB34FC">
            <w:pPr>
              <w:spacing w:line="360" w:lineRule="auto"/>
              <w:contextualSpacing/>
              <w:rPr>
                <w:b/>
              </w:rPr>
            </w:pPr>
            <w:r w:rsidRPr="00FB34FC">
              <w:rPr>
                <w:b/>
              </w:rPr>
              <w:t xml:space="preserve">Academic Dean </w:t>
            </w:r>
          </w:p>
        </w:tc>
        <w:tc>
          <w:tcPr>
            <w:tcW w:w="3870" w:type="dxa"/>
          </w:tcPr>
          <w:p w:rsidR="00A73BD8" w:rsidRPr="00FB34FC" w:rsidRDefault="000B1F0E" w:rsidP="00E6331D">
            <w:pPr>
              <w:spacing w:line="360" w:lineRule="auto"/>
              <w:contextualSpacing/>
            </w:pPr>
            <w:r w:rsidRPr="00FB34FC">
              <w:t>Dr. Larry Miller</w:t>
            </w:r>
          </w:p>
        </w:tc>
        <w:sdt>
          <w:sdtPr>
            <w:rPr>
              <w:sz w:val="20"/>
            </w:rPr>
            <w:id w:val="-1970279367"/>
            <w:placeholder>
              <w:docPart w:val="2A732A8D53F4455A8CCAF5A0B521D11D"/>
            </w:placeholder>
            <w:date w:fullDate="2016-02-03T00:00:00Z">
              <w:dateFormat w:val="M/d/yyyy"/>
              <w:lid w:val="en-US"/>
              <w:storeMappedDataAs w:val="dateTime"/>
              <w:calendar w:val="gregorian"/>
            </w:date>
          </w:sdtPr>
          <w:sdtEndPr/>
          <w:sdtContent>
            <w:tc>
              <w:tcPr>
                <w:tcW w:w="2718" w:type="dxa"/>
              </w:tcPr>
              <w:p w:rsidR="00A73BD8" w:rsidRPr="00FB34FC" w:rsidRDefault="000B1F0E" w:rsidP="00E6331D">
                <w:pPr>
                  <w:spacing w:line="360" w:lineRule="auto"/>
                  <w:contextualSpacing/>
                  <w:rPr>
                    <w:sz w:val="20"/>
                  </w:rPr>
                </w:pPr>
                <w:r w:rsidRPr="00FB34FC">
                  <w:rPr>
                    <w:sz w:val="20"/>
                  </w:rPr>
                  <w:t>2/3/2016</w:t>
                </w:r>
              </w:p>
            </w:tc>
          </w:sdtContent>
        </w:sdt>
      </w:tr>
    </w:tbl>
    <w:p w:rsidR="00992AC1" w:rsidRPr="00FB34FC"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FB34FC" w:rsidTr="00A73BD8">
        <w:tc>
          <w:tcPr>
            <w:tcW w:w="4788" w:type="dxa"/>
          </w:tcPr>
          <w:p w:rsidR="00A73BD8" w:rsidRPr="00FB34FC" w:rsidRDefault="00A73BD8" w:rsidP="00E6331D">
            <w:pPr>
              <w:spacing w:line="360" w:lineRule="auto"/>
              <w:contextualSpacing/>
              <w:rPr>
                <w:b/>
              </w:rPr>
            </w:pPr>
            <w:r w:rsidRPr="00FB34FC">
              <w:rPr>
                <w:b/>
              </w:rPr>
              <w:t>Select Curriculum Committee Meeting Date</w:t>
            </w:r>
          </w:p>
        </w:tc>
        <w:sdt>
          <w:sdtPr>
            <w:alias w:val="Choose date"/>
            <w:tag w:val="Choose date"/>
            <w:id w:val="628833483"/>
            <w:placeholder>
              <w:docPart w:val="5D3AC96BD8714659A87B4702B31356B8"/>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FB34FC" w:rsidRDefault="000B1F0E" w:rsidP="00E6331D">
                <w:pPr>
                  <w:spacing w:line="360" w:lineRule="auto"/>
                  <w:contextualSpacing/>
                  <w:jc w:val="center"/>
                </w:pPr>
                <w:r w:rsidRPr="00FB34FC">
                  <w:t>March 4, 2016</w:t>
                </w:r>
              </w:p>
            </w:tc>
          </w:sdtContent>
        </w:sdt>
      </w:tr>
    </w:tbl>
    <w:p w:rsidR="00E6331D" w:rsidRPr="00FB34FC" w:rsidRDefault="00E6331D" w:rsidP="00E6331D">
      <w:pPr>
        <w:spacing w:after="0"/>
        <w:contextualSpacing/>
        <w:rPr>
          <w:rFonts w:cs="Arial"/>
        </w:rPr>
      </w:pPr>
    </w:p>
    <w:p w:rsidR="00E80DED" w:rsidRPr="00FB34FC" w:rsidRDefault="00E80DED" w:rsidP="00E80DED">
      <w:pPr>
        <w:spacing w:after="0"/>
        <w:contextualSpacing/>
        <w:rPr>
          <w:rFonts w:cs="Arial"/>
        </w:rPr>
      </w:pPr>
      <w:r w:rsidRPr="00FB34FC">
        <w:rPr>
          <w:rFonts w:cs="Arial"/>
        </w:rPr>
        <w:t xml:space="preserve">Completed curriculum proposals must be uploaded to Dropbox by the deadline.  Please refer to the </w:t>
      </w:r>
      <w:r w:rsidRPr="00FB34FC">
        <w:rPr>
          <w:rFonts w:cs="Arial"/>
          <w:i/>
        </w:rPr>
        <w:t xml:space="preserve">Curriculum Committee Calendar </w:t>
      </w:r>
      <w:r w:rsidRPr="00FB34FC">
        <w:rPr>
          <w:rFonts w:cs="Arial"/>
        </w:rPr>
        <w:t>document available in the document manager in the FSW Portal:</w:t>
      </w:r>
    </w:p>
    <w:p w:rsidR="00E80DED" w:rsidRPr="00FB34FC" w:rsidRDefault="00E80DED" w:rsidP="00E80DED">
      <w:pPr>
        <w:pStyle w:val="ListParagraph"/>
        <w:numPr>
          <w:ilvl w:val="0"/>
          <w:numId w:val="4"/>
        </w:numPr>
        <w:spacing w:after="0"/>
        <w:rPr>
          <w:rFonts w:cs="Arial"/>
        </w:rPr>
      </w:pPr>
      <w:r w:rsidRPr="00FB34FC">
        <w:rPr>
          <w:rFonts w:cs="Arial"/>
        </w:rPr>
        <w:t>Document Manager</w:t>
      </w:r>
    </w:p>
    <w:p w:rsidR="00E80DED" w:rsidRPr="00FB34FC" w:rsidRDefault="00E80DED" w:rsidP="00E80DED">
      <w:pPr>
        <w:pStyle w:val="ListParagraph"/>
        <w:numPr>
          <w:ilvl w:val="0"/>
          <w:numId w:val="4"/>
        </w:numPr>
        <w:spacing w:after="0"/>
        <w:rPr>
          <w:rFonts w:cs="Arial"/>
        </w:rPr>
      </w:pPr>
      <w:r w:rsidRPr="00FB34FC">
        <w:rPr>
          <w:rFonts w:cs="Arial"/>
        </w:rPr>
        <w:t>VP Academic Affairs</w:t>
      </w:r>
    </w:p>
    <w:p w:rsidR="00E80DED" w:rsidRPr="00FB34FC" w:rsidRDefault="00E80DED" w:rsidP="00E80DED">
      <w:pPr>
        <w:pStyle w:val="ListParagraph"/>
        <w:numPr>
          <w:ilvl w:val="0"/>
          <w:numId w:val="4"/>
        </w:numPr>
        <w:spacing w:after="0"/>
      </w:pPr>
      <w:r w:rsidRPr="00FB34FC">
        <w:rPr>
          <w:rFonts w:cs="Arial"/>
        </w:rPr>
        <w:t>Curriculum Process Documents</w:t>
      </w:r>
      <w:r w:rsidRPr="00FB34FC">
        <w:tab/>
      </w:r>
    </w:p>
    <w:p w:rsidR="00E80DED" w:rsidRPr="00FB34FC" w:rsidRDefault="00E80DED" w:rsidP="00E80DED">
      <w:pPr>
        <w:spacing w:after="0"/>
        <w:contextualSpacing/>
      </w:pPr>
    </w:p>
    <w:p w:rsidR="00E80DED" w:rsidRPr="00FB34FC" w:rsidRDefault="00E80DED" w:rsidP="00E80DED">
      <w:pPr>
        <w:contextualSpacing/>
        <w:rPr>
          <w:b/>
        </w:rPr>
      </w:pPr>
      <w:r w:rsidRPr="00FB34FC">
        <w:rPr>
          <w:b/>
        </w:rPr>
        <w:t>Important Note to Faculty, Department Chairs or Program Coordinators, and Deans or an Associate Vice President:</w:t>
      </w:r>
    </w:p>
    <w:p w:rsidR="00E80DED" w:rsidRPr="00FB34FC" w:rsidRDefault="00E80DED" w:rsidP="00E80DED">
      <w:r w:rsidRPr="00FB34FC">
        <w:t xml:space="preserve">Incomplete proposals or proposals requiring corrections will be returned to the School or Division.  If a proposal is incomplete or requires multiple corrections, the proposal will need to be completed or corrected and </w:t>
      </w:r>
      <w:r w:rsidRPr="00FB34FC">
        <w:rPr>
          <w:b/>
        </w:rPr>
        <w:t>resubmitted to the Dropbox for the next Curriculum Committee meeting</w:t>
      </w:r>
      <w:r w:rsidRPr="00FB34FC">
        <w:t>.  All Curriculum proposals require approval of the Provost and Vice President of Academic Affairs.  Final approval or denial of a proposal is reflected on the completed and signed Summary Report.</w:t>
      </w:r>
    </w:p>
    <w:p w:rsidR="00A73BD8" w:rsidRPr="00FB34FC" w:rsidRDefault="00E80DED" w:rsidP="00E6331D">
      <w:pPr>
        <w:contextualSpacing/>
        <w:rPr>
          <w:b/>
          <w:sz w:val="28"/>
        </w:rPr>
      </w:pPr>
      <w:bookmarkStart w:id="0" w:name="_GoBack"/>
      <w:bookmarkEnd w:id="0"/>
      <w:r w:rsidRPr="00FB34FC">
        <w:rPr>
          <w:b/>
          <w:sz w:val="28"/>
        </w:rPr>
        <w:t xml:space="preserve">Include complete new catalog page </w:t>
      </w:r>
      <w:r w:rsidR="00D72698" w:rsidRPr="00FB34FC">
        <w:rPr>
          <w:b/>
          <w:sz w:val="28"/>
        </w:rPr>
        <w:t>below</w:t>
      </w:r>
      <w:r w:rsidRPr="00FB34FC">
        <w:rPr>
          <w:b/>
          <w:sz w:val="28"/>
        </w:rPr>
        <w:t>.</w:t>
      </w:r>
    </w:p>
    <w:p w:rsidR="00397DAD" w:rsidRPr="00FB34FC" w:rsidRDefault="00397DAD" w:rsidP="00E6331D">
      <w:pPr>
        <w:contextualSpacing/>
        <w:rPr>
          <w:b/>
          <w:sz w:val="28"/>
        </w:rPr>
      </w:pPr>
    </w:p>
    <w:p w:rsidR="00150299" w:rsidRPr="00FB34FC" w:rsidRDefault="00150299" w:rsidP="00150299">
      <w:pPr>
        <w:ind w:right="426"/>
        <w:rPr>
          <w:rFonts w:ascii="Times New Roman" w:eastAsia="Times New Roman" w:hAnsi="Times New Roman" w:cs="Times New Roman"/>
          <w:sz w:val="24"/>
          <w:szCs w:val="24"/>
        </w:rPr>
      </w:pPr>
      <w:r w:rsidRPr="00FB34FC">
        <w:rPr>
          <w:rFonts w:ascii="Times New Roman"/>
          <w:b/>
          <w:sz w:val="24"/>
        </w:rPr>
        <w:t>Upper</w:t>
      </w:r>
      <w:r w:rsidRPr="00FB34FC">
        <w:rPr>
          <w:rFonts w:ascii="Times New Roman"/>
          <w:b/>
          <w:spacing w:val="-1"/>
          <w:sz w:val="24"/>
        </w:rPr>
        <w:t xml:space="preserve"> </w:t>
      </w:r>
      <w:r w:rsidRPr="00FB34FC">
        <w:rPr>
          <w:rFonts w:ascii="Times New Roman"/>
          <w:b/>
          <w:sz w:val="24"/>
        </w:rPr>
        <w:t>Division</w:t>
      </w:r>
      <w:r w:rsidRPr="00FB34FC">
        <w:rPr>
          <w:rFonts w:ascii="Times New Roman"/>
          <w:b/>
          <w:spacing w:val="1"/>
          <w:sz w:val="24"/>
        </w:rPr>
        <w:t xml:space="preserve"> </w:t>
      </w:r>
      <w:r w:rsidRPr="00FB34FC">
        <w:rPr>
          <w:rFonts w:ascii="Times New Roman"/>
          <w:b/>
          <w:spacing w:val="-1"/>
          <w:sz w:val="24"/>
        </w:rPr>
        <w:t>Education</w:t>
      </w:r>
      <w:r w:rsidRPr="00FB34FC">
        <w:rPr>
          <w:rFonts w:ascii="Times New Roman"/>
          <w:b/>
          <w:sz w:val="24"/>
        </w:rPr>
        <w:t xml:space="preserve"> </w:t>
      </w:r>
      <w:r w:rsidRPr="00FB34FC">
        <w:rPr>
          <w:rFonts w:ascii="Times New Roman"/>
          <w:b/>
          <w:spacing w:val="-1"/>
          <w:sz w:val="24"/>
        </w:rPr>
        <w:t>Requirements</w:t>
      </w:r>
      <w:r w:rsidRPr="00FB34FC">
        <w:rPr>
          <w:rFonts w:ascii="Times New Roman"/>
          <w:b/>
          <w:sz w:val="24"/>
        </w:rPr>
        <w:t xml:space="preserve"> </w:t>
      </w:r>
      <w:r w:rsidRPr="00FB34FC">
        <w:rPr>
          <w:rFonts w:ascii="Times New Roman"/>
          <w:b/>
          <w:spacing w:val="-1"/>
          <w:sz w:val="24"/>
        </w:rPr>
        <w:t>(59</w:t>
      </w:r>
      <w:r w:rsidRPr="00FB34FC">
        <w:rPr>
          <w:rFonts w:ascii="Times New Roman"/>
          <w:b/>
          <w:sz w:val="24"/>
        </w:rPr>
        <w:t xml:space="preserve"> credit </w:t>
      </w:r>
      <w:r w:rsidRPr="00FB34FC">
        <w:rPr>
          <w:rFonts w:ascii="Times New Roman"/>
          <w:b/>
          <w:spacing w:val="-1"/>
          <w:sz w:val="24"/>
        </w:rPr>
        <w:t>hours);</w:t>
      </w:r>
      <w:r w:rsidRPr="00FB34FC">
        <w:rPr>
          <w:rFonts w:ascii="Times New Roman"/>
          <w:b/>
          <w:spacing w:val="-2"/>
          <w:sz w:val="24"/>
        </w:rPr>
        <w:t xml:space="preserve"> </w:t>
      </w:r>
      <w:r w:rsidRPr="00FB34FC">
        <w:rPr>
          <w:rFonts w:ascii="Times New Roman"/>
          <w:b/>
          <w:spacing w:val="-1"/>
          <w:sz w:val="24"/>
        </w:rPr>
        <w:t>Service</w:t>
      </w:r>
      <w:r w:rsidRPr="00FB34FC">
        <w:rPr>
          <w:rFonts w:ascii="Times New Roman"/>
          <w:b/>
          <w:spacing w:val="-2"/>
          <w:sz w:val="24"/>
        </w:rPr>
        <w:t xml:space="preserve"> </w:t>
      </w:r>
      <w:r w:rsidRPr="00FB34FC">
        <w:rPr>
          <w:rFonts w:ascii="Times New Roman"/>
          <w:b/>
          <w:sz w:val="24"/>
        </w:rPr>
        <w:t>Learning (30</w:t>
      </w:r>
      <w:r w:rsidRPr="00FB34FC">
        <w:rPr>
          <w:rFonts w:ascii="Times New Roman"/>
          <w:b/>
          <w:spacing w:val="-1"/>
          <w:sz w:val="24"/>
        </w:rPr>
        <w:t xml:space="preserve"> hours)</w:t>
      </w:r>
    </w:p>
    <w:p w:rsidR="00150299" w:rsidRPr="00FB34FC" w:rsidRDefault="00150299" w:rsidP="00150299">
      <w:pPr>
        <w:spacing w:before="8"/>
        <w:rPr>
          <w:rFonts w:ascii="Times New Roman" w:eastAsia="Times New Roman" w:hAnsi="Times New Roman" w:cs="Times New Roman"/>
          <w:b/>
          <w:bCs/>
          <w:sz w:val="20"/>
          <w:szCs w:val="20"/>
        </w:rPr>
      </w:pPr>
    </w:p>
    <w:p w:rsidR="00150299" w:rsidRPr="00FB34FC" w:rsidRDefault="00150299" w:rsidP="00150299">
      <w:pPr>
        <w:pStyle w:val="BodyText"/>
        <w:spacing w:line="360" w:lineRule="auto"/>
        <w:ind w:left="821" w:right="2754"/>
        <w:contextualSpacing/>
      </w:pPr>
      <w:r w:rsidRPr="00FB34FC">
        <w:rPr>
          <w:spacing w:val="-1"/>
        </w:rPr>
        <w:t>EDF</w:t>
      </w:r>
      <w:r w:rsidRPr="00FB34FC">
        <w:rPr>
          <w:spacing w:val="-2"/>
        </w:rPr>
        <w:t xml:space="preserve"> </w:t>
      </w:r>
      <w:r w:rsidRPr="00FB34FC">
        <w:t>3214 -</w:t>
      </w:r>
      <w:r w:rsidRPr="00FB34FC">
        <w:rPr>
          <w:spacing w:val="-1"/>
        </w:rPr>
        <w:t xml:space="preserve"> </w:t>
      </w:r>
      <w:r w:rsidRPr="00FB34FC">
        <w:t xml:space="preserve">Human </w:t>
      </w:r>
      <w:r w:rsidRPr="00FB34FC">
        <w:rPr>
          <w:spacing w:val="-1"/>
        </w:rPr>
        <w:t>Development</w:t>
      </w:r>
      <w:r w:rsidRPr="00FB34FC">
        <w:t xml:space="preserve"> and</w:t>
      </w:r>
      <w:r w:rsidRPr="00FB34FC">
        <w:rPr>
          <w:spacing w:val="1"/>
        </w:rPr>
        <w:t xml:space="preserve"> </w:t>
      </w:r>
      <w:r w:rsidRPr="00FB34FC">
        <w:rPr>
          <w:spacing w:val="-1"/>
        </w:rPr>
        <w:t>Learning</w:t>
      </w:r>
      <w:r w:rsidRPr="00FB34FC">
        <w:t xml:space="preserve"> </w:t>
      </w:r>
      <w:r w:rsidRPr="00FB34FC">
        <w:rPr>
          <w:spacing w:val="-1"/>
        </w:rPr>
        <w:t>--</w:t>
      </w:r>
      <w:r w:rsidRPr="00FB34FC">
        <w:rPr>
          <w:spacing w:val="1"/>
        </w:rPr>
        <w:t xml:space="preserve"> </w:t>
      </w:r>
      <w:r w:rsidRPr="00FB34FC">
        <w:t xml:space="preserve">3 </w:t>
      </w:r>
      <w:r w:rsidRPr="00FB34FC">
        <w:rPr>
          <w:spacing w:val="-1"/>
        </w:rPr>
        <w:t>credits</w:t>
      </w:r>
      <w:r w:rsidRPr="00FB34FC">
        <w:rPr>
          <w:spacing w:val="47"/>
        </w:rPr>
        <w:t xml:space="preserve"> </w:t>
      </w:r>
      <w:r w:rsidRPr="00FB34FC">
        <w:rPr>
          <w:spacing w:val="-1"/>
        </w:rPr>
        <w:t>EDF</w:t>
      </w:r>
      <w:r w:rsidRPr="00FB34FC">
        <w:rPr>
          <w:spacing w:val="-2"/>
        </w:rPr>
        <w:t xml:space="preserve"> </w:t>
      </w:r>
      <w:r w:rsidRPr="00FB34FC">
        <w:t>4782 -</w:t>
      </w:r>
      <w:r w:rsidRPr="00FB34FC">
        <w:rPr>
          <w:spacing w:val="-1"/>
        </w:rPr>
        <w:t xml:space="preserve"> Ethics</w:t>
      </w:r>
      <w:r w:rsidRPr="00FB34FC">
        <w:rPr>
          <w:spacing w:val="2"/>
        </w:rPr>
        <w:t xml:space="preserve"> </w:t>
      </w:r>
      <w:r w:rsidRPr="00FB34FC">
        <w:rPr>
          <w:spacing w:val="-1"/>
        </w:rPr>
        <w:t>and</w:t>
      </w:r>
      <w:r w:rsidRPr="00FB34FC">
        <w:rPr>
          <w:spacing w:val="2"/>
        </w:rPr>
        <w:t xml:space="preserve"> </w:t>
      </w:r>
      <w:r w:rsidRPr="00FB34FC">
        <w:rPr>
          <w:spacing w:val="-1"/>
        </w:rPr>
        <w:t>Law</w:t>
      </w:r>
      <w:r w:rsidRPr="00FB34FC">
        <w:t xml:space="preserve"> </w:t>
      </w:r>
      <w:r w:rsidRPr="00FB34FC">
        <w:rPr>
          <w:spacing w:val="-1"/>
        </w:rPr>
        <w:t xml:space="preserve">-- </w:t>
      </w:r>
      <w:r w:rsidRPr="00FB34FC">
        <w:t>2</w:t>
      </w:r>
      <w:r w:rsidRPr="00FB34FC">
        <w:rPr>
          <w:spacing w:val="2"/>
        </w:rPr>
        <w:t xml:space="preserve"> </w:t>
      </w:r>
      <w:r w:rsidRPr="00FB34FC">
        <w:rPr>
          <w:spacing w:val="-1"/>
        </w:rPr>
        <w:t>credits</w:t>
      </w:r>
    </w:p>
    <w:p w:rsidR="00150299" w:rsidRPr="00FB34FC" w:rsidRDefault="00150299" w:rsidP="00150299">
      <w:pPr>
        <w:pStyle w:val="BodyText"/>
        <w:spacing w:before="7" w:line="360" w:lineRule="auto"/>
        <w:ind w:left="821"/>
        <w:contextualSpacing/>
      </w:pPr>
      <w:r w:rsidRPr="00FB34FC">
        <w:rPr>
          <w:spacing w:val="-1"/>
        </w:rPr>
        <w:t>EDG</w:t>
      </w:r>
      <w:r w:rsidRPr="00FB34FC">
        <w:t xml:space="preserve"> 3410</w:t>
      </w:r>
      <w:r w:rsidRPr="00FB34FC">
        <w:rPr>
          <w:spacing w:val="-1"/>
        </w:rPr>
        <w:t xml:space="preserve"> </w:t>
      </w:r>
      <w:r w:rsidRPr="00FB34FC">
        <w:t>-</w:t>
      </w:r>
      <w:r w:rsidRPr="00FB34FC">
        <w:rPr>
          <w:spacing w:val="-1"/>
        </w:rPr>
        <w:t xml:space="preserve"> Classroom</w:t>
      </w:r>
      <w:r w:rsidRPr="00FB34FC">
        <w:rPr>
          <w:spacing w:val="2"/>
        </w:rPr>
        <w:t xml:space="preserve"> </w:t>
      </w:r>
      <w:r w:rsidRPr="00FB34FC">
        <w:rPr>
          <w:spacing w:val="-1"/>
        </w:rPr>
        <w:t>Management</w:t>
      </w:r>
      <w:r w:rsidRPr="00FB34FC">
        <w:t xml:space="preserve"> </w:t>
      </w:r>
      <w:r w:rsidRPr="00FB34FC">
        <w:rPr>
          <w:spacing w:val="-1"/>
        </w:rPr>
        <w:t>and</w:t>
      </w:r>
      <w:r w:rsidRPr="00FB34FC">
        <w:t xml:space="preserve"> Communication</w:t>
      </w:r>
      <w:r w:rsidRPr="00FB34FC">
        <w:rPr>
          <w:spacing w:val="1"/>
        </w:rPr>
        <w:t xml:space="preserve"> </w:t>
      </w:r>
      <w:r w:rsidRPr="00FB34FC">
        <w:rPr>
          <w:spacing w:val="-1"/>
        </w:rPr>
        <w:t xml:space="preserve">-- </w:t>
      </w:r>
      <w:r w:rsidRPr="00FB34FC">
        <w:t xml:space="preserve">3 </w:t>
      </w:r>
      <w:r w:rsidRPr="00FB34FC">
        <w:rPr>
          <w:spacing w:val="-1"/>
        </w:rPr>
        <w:t>credits</w:t>
      </w:r>
    </w:p>
    <w:p w:rsidR="00150299" w:rsidRPr="00FB34FC" w:rsidRDefault="00150299" w:rsidP="00150299">
      <w:pPr>
        <w:pStyle w:val="BodyText"/>
        <w:spacing w:before="54" w:line="360" w:lineRule="auto"/>
        <w:ind w:left="821"/>
        <w:contextualSpacing/>
      </w:pPr>
      <w:r w:rsidRPr="00FB34FC">
        <w:rPr>
          <w:spacing w:val="-1"/>
        </w:rPr>
        <w:lastRenderedPageBreak/>
        <w:t>EDG</w:t>
      </w:r>
      <w:r w:rsidRPr="00FB34FC">
        <w:t xml:space="preserve"> 4004</w:t>
      </w:r>
      <w:r w:rsidRPr="00FB34FC">
        <w:rPr>
          <w:spacing w:val="-1"/>
        </w:rPr>
        <w:t xml:space="preserve"> </w:t>
      </w:r>
      <w:r w:rsidRPr="00FB34FC">
        <w:t>-</w:t>
      </w:r>
      <w:r w:rsidRPr="00FB34FC">
        <w:rPr>
          <w:spacing w:val="-1"/>
        </w:rPr>
        <w:t xml:space="preserve"> Special</w:t>
      </w:r>
      <w:r w:rsidRPr="00FB34FC">
        <w:t xml:space="preserve"> Topics in </w:t>
      </w:r>
      <w:r w:rsidRPr="00FB34FC">
        <w:rPr>
          <w:spacing w:val="-1"/>
        </w:rPr>
        <w:t>Education</w:t>
      </w:r>
      <w:r w:rsidRPr="00FB34FC">
        <w:rPr>
          <w:spacing w:val="2"/>
        </w:rPr>
        <w:t xml:space="preserve"> </w:t>
      </w:r>
      <w:r w:rsidRPr="00FB34FC">
        <w:t>I</w:t>
      </w:r>
      <w:r w:rsidRPr="00FB34FC">
        <w:rPr>
          <w:spacing w:val="-2"/>
        </w:rPr>
        <w:t xml:space="preserve"> </w:t>
      </w:r>
      <w:r w:rsidRPr="00FB34FC">
        <w:rPr>
          <w:spacing w:val="-1"/>
        </w:rPr>
        <w:t xml:space="preserve">-- </w:t>
      </w:r>
      <w:r w:rsidRPr="00FB34FC">
        <w:t>1</w:t>
      </w:r>
      <w:r w:rsidRPr="00FB34FC">
        <w:rPr>
          <w:spacing w:val="2"/>
        </w:rPr>
        <w:t xml:space="preserve"> </w:t>
      </w:r>
      <w:r w:rsidRPr="00FB34FC">
        <w:t>credit</w:t>
      </w:r>
    </w:p>
    <w:p w:rsidR="00150299" w:rsidRPr="00FB34FC" w:rsidRDefault="00150299" w:rsidP="00150299">
      <w:pPr>
        <w:pStyle w:val="BodyText"/>
        <w:spacing w:before="137" w:line="360" w:lineRule="auto"/>
        <w:ind w:left="821" w:right="1291"/>
        <w:contextualSpacing/>
        <w:rPr>
          <w:ins w:id="1" w:author="Edison" w:date="2016-02-03T14:49:00Z"/>
          <w:spacing w:val="58"/>
        </w:rPr>
      </w:pPr>
      <w:r w:rsidRPr="00FB34FC">
        <w:rPr>
          <w:spacing w:val="-1"/>
          <w:highlight w:val="yellow"/>
          <w:rPrChange w:id="2" w:author="Edison" w:date="2016-02-03T14:49:00Z">
            <w:rPr>
              <w:spacing w:val="-1"/>
            </w:rPr>
          </w:rPrChange>
        </w:rPr>
        <w:t>EDM</w:t>
      </w:r>
      <w:r w:rsidRPr="00FB34FC">
        <w:rPr>
          <w:highlight w:val="yellow"/>
          <w:rPrChange w:id="3" w:author="Edison" w:date="2016-02-03T14:49:00Z">
            <w:rPr/>
          </w:rPrChange>
        </w:rPr>
        <w:t xml:space="preserve"> 3230 -</w:t>
      </w:r>
      <w:r w:rsidRPr="00FB34FC">
        <w:rPr>
          <w:spacing w:val="-1"/>
          <w:highlight w:val="yellow"/>
          <w:rPrChange w:id="4" w:author="Edison" w:date="2016-02-03T14:49:00Z">
            <w:rPr>
              <w:spacing w:val="-1"/>
            </w:rPr>
          </w:rPrChange>
        </w:rPr>
        <w:t xml:space="preserve"> </w:t>
      </w:r>
      <w:r w:rsidRPr="00FB34FC">
        <w:rPr>
          <w:highlight w:val="yellow"/>
          <w:rPrChange w:id="5" w:author="Edison" w:date="2016-02-03T14:49:00Z">
            <w:rPr/>
          </w:rPrChange>
        </w:rPr>
        <w:t>Middle &amp;</w:t>
      </w:r>
      <w:r w:rsidRPr="00FB34FC">
        <w:rPr>
          <w:spacing w:val="-3"/>
          <w:highlight w:val="yellow"/>
          <w:rPrChange w:id="6" w:author="Edison" w:date="2016-02-03T14:49:00Z">
            <w:rPr>
              <w:spacing w:val="-3"/>
            </w:rPr>
          </w:rPrChange>
        </w:rPr>
        <w:t xml:space="preserve"> </w:t>
      </w:r>
      <w:r w:rsidRPr="00FB34FC">
        <w:rPr>
          <w:highlight w:val="yellow"/>
          <w:rPrChange w:id="7" w:author="Edison" w:date="2016-02-03T14:49:00Z">
            <w:rPr/>
          </w:rPrChange>
        </w:rPr>
        <w:t>Secondary</w:t>
      </w:r>
      <w:r w:rsidRPr="00FB34FC">
        <w:rPr>
          <w:spacing w:val="-5"/>
          <w:highlight w:val="yellow"/>
          <w:rPrChange w:id="8" w:author="Edison" w:date="2016-02-03T14:49:00Z">
            <w:rPr>
              <w:spacing w:val="-5"/>
            </w:rPr>
          </w:rPrChange>
        </w:rPr>
        <w:t xml:space="preserve"> </w:t>
      </w:r>
      <w:r w:rsidRPr="00FB34FC">
        <w:rPr>
          <w:spacing w:val="-1"/>
          <w:highlight w:val="yellow"/>
          <w:rPrChange w:id="9" w:author="Edison" w:date="2016-02-03T14:49:00Z">
            <w:rPr>
              <w:spacing w:val="-1"/>
            </w:rPr>
          </w:rPrChange>
        </w:rPr>
        <w:t>Curriculum</w:t>
      </w:r>
      <w:r w:rsidRPr="00FB34FC">
        <w:rPr>
          <w:highlight w:val="yellow"/>
          <w:rPrChange w:id="10" w:author="Edison" w:date="2016-02-03T14:49:00Z">
            <w:rPr/>
          </w:rPrChange>
        </w:rPr>
        <w:t xml:space="preserve"> </w:t>
      </w:r>
      <w:r w:rsidRPr="00FB34FC">
        <w:rPr>
          <w:spacing w:val="-1"/>
          <w:highlight w:val="yellow"/>
          <w:rPrChange w:id="11" w:author="Edison" w:date="2016-02-03T14:49:00Z">
            <w:rPr>
              <w:spacing w:val="-1"/>
            </w:rPr>
          </w:rPrChange>
        </w:rPr>
        <w:t>and</w:t>
      </w:r>
      <w:r w:rsidRPr="00FB34FC">
        <w:rPr>
          <w:spacing w:val="4"/>
          <w:highlight w:val="yellow"/>
          <w:rPrChange w:id="12" w:author="Edison" w:date="2016-02-03T14:49:00Z">
            <w:rPr>
              <w:spacing w:val="4"/>
            </w:rPr>
          </w:rPrChange>
        </w:rPr>
        <w:t xml:space="preserve"> </w:t>
      </w:r>
      <w:r w:rsidRPr="00FB34FC">
        <w:rPr>
          <w:spacing w:val="-1"/>
          <w:highlight w:val="yellow"/>
          <w:rPrChange w:id="13" w:author="Edison" w:date="2016-02-03T14:49:00Z">
            <w:rPr>
              <w:spacing w:val="-1"/>
            </w:rPr>
          </w:rPrChange>
        </w:rPr>
        <w:t>Instruction</w:t>
      </w:r>
      <w:r w:rsidRPr="00FB34FC">
        <w:rPr>
          <w:spacing w:val="3"/>
          <w:highlight w:val="yellow"/>
          <w:rPrChange w:id="14" w:author="Edison" w:date="2016-02-03T14:49:00Z">
            <w:rPr>
              <w:spacing w:val="3"/>
            </w:rPr>
          </w:rPrChange>
        </w:rPr>
        <w:t xml:space="preserve"> </w:t>
      </w:r>
      <w:r w:rsidRPr="00FB34FC">
        <w:rPr>
          <w:spacing w:val="-1"/>
          <w:highlight w:val="yellow"/>
          <w:rPrChange w:id="15" w:author="Edison" w:date="2016-02-03T14:49:00Z">
            <w:rPr>
              <w:spacing w:val="-1"/>
            </w:rPr>
          </w:rPrChange>
        </w:rPr>
        <w:t xml:space="preserve">-- </w:t>
      </w:r>
      <w:r w:rsidRPr="00FB34FC">
        <w:rPr>
          <w:highlight w:val="yellow"/>
          <w:rPrChange w:id="16" w:author="Edison" w:date="2016-02-03T14:49:00Z">
            <w:rPr/>
          </w:rPrChange>
        </w:rPr>
        <w:t xml:space="preserve">3 </w:t>
      </w:r>
      <w:r w:rsidRPr="00FB34FC">
        <w:rPr>
          <w:spacing w:val="-1"/>
          <w:highlight w:val="yellow"/>
          <w:rPrChange w:id="17" w:author="Edison" w:date="2016-02-03T14:49:00Z">
            <w:rPr>
              <w:spacing w:val="-1"/>
            </w:rPr>
          </w:rPrChange>
        </w:rPr>
        <w:t>credits</w:t>
      </w:r>
      <w:r w:rsidRPr="00FB34FC">
        <w:rPr>
          <w:spacing w:val="58"/>
          <w:highlight w:val="yellow"/>
          <w:rPrChange w:id="18" w:author="Edison" w:date="2016-02-03T14:49:00Z">
            <w:rPr>
              <w:spacing w:val="58"/>
            </w:rPr>
          </w:rPrChange>
        </w:rPr>
        <w:t xml:space="preserve"> </w:t>
      </w:r>
      <w:ins w:id="19" w:author="Edison" w:date="2016-02-03T14:48:00Z">
        <w:r w:rsidRPr="00FB34FC">
          <w:rPr>
            <w:spacing w:val="58"/>
            <w:highlight w:val="yellow"/>
            <w:rPrChange w:id="20" w:author="Edison" w:date="2016-02-03T14:49:00Z">
              <w:rPr>
                <w:spacing w:val="58"/>
              </w:rPr>
            </w:rPrChange>
          </w:rPr>
          <w:t xml:space="preserve">OR EDG 3620- Curriculum and Instruction </w:t>
        </w:r>
      </w:ins>
      <w:ins w:id="21" w:author="Edison" w:date="2016-02-03T14:49:00Z">
        <w:r w:rsidRPr="00FB34FC">
          <w:rPr>
            <w:spacing w:val="58"/>
            <w:highlight w:val="yellow"/>
            <w:rPrChange w:id="22" w:author="Edison" w:date="2016-02-03T14:49:00Z">
              <w:rPr>
                <w:spacing w:val="58"/>
              </w:rPr>
            </w:rPrChange>
          </w:rPr>
          <w:t>–</w:t>
        </w:r>
      </w:ins>
      <w:ins w:id="23" w:author="Edison" w:date="2016-02-03T14:48:00Z">
        <w:r w:rsidRPr="00FB34FC">
          <w:rPr>
            <w:spacing w:val="58"/>
            <w:highlight w:val="yellow"/>
            <w:rPrChange w:id="24" w:author="Edison" w:date="2016-02-03T14:49:00Z">
              <w:rPr>
                <w:spacing w:val="58"/>
              </w:rPr>
            </w:rPrChange>
          </w:rPr>
          <w:t xml:space="preserve"> 3 </w:t>
        </w:r>
      </w:ins>
      <w:ins w:id="25" w:author="Edison" w:date="2016-02-03T14:49:00Z">
        <w:r w:rsidRPr="00FB34FC">
          <w:rPr>
            <w:spacing w:val="58"/>
            <w:highlight w:val="yellow"/>
            <w:rPrChange w:id="26" w:author="Edison" w:date="2016-02-03T14:49:00Z">
              <w:rPr>
                <w:spacing w:val="58"/>
              </w:rPr>
            </w:rPrChange>
          </w:rPr>
          <w:t>credits</w:t>
        </w:r>
      </w:ins>
    </w:p>
    <w:p w:rsidR="00150299" w:rsidRPr="00FB34FC" w:rsidRDefault="00150299" w:rsidP="00150299">
      <w:pPr>
        <w:pStyle w:val="BodyText"/>
        <w:spacing w:before="137" w:line="360" w:lineRule="auto"/>
        <w:ind w:left="821" w:right="1291"/>
        <w:contextualSpacing/>
      </w:pPr>
      <w:r w:rsidRPr="00FB34FC">
        <w:t>EEX</w:t>
      </w:r>
      <w:r w:rsidRPr="00FB34FC">
        <w:rPr>
          <w:spacing w:val="-1"/>
        </w:rPr>
        <w:t xml:space="preserve"> </w:t>
      </w:r>
      <w:r w:rsidRPr="00FB34FC">
        <w:t>3012 -</w:t>
      </w:r>
      <w:r w:rsidRPr="00FB34FC">
        <w:rPr>
          <w:spacing w:val="-1"/>
        </w:rPr>
        <w:t xml:space="preserve"> Educational</w:t>
      </w:r>
      <w:r w:rsidRPr="00FB34FC">
        <w:t xml:space="preserve"> </w:t>
      </w:r>
      <w:r w:rsidRPr="00FB34FC">
        <w:rPr>
          <w:spacing w:val="-1"/>
        </w:rPr>
        <w:t>Needs</w:t>
      </w:r>
      <w:r w:rsidRPr="00FB34FC">
        <w:t xml:space="preserve"> of </w:t>
      </w:r>
      <w:r w:rsidRPr="00FB34FC">
        <w:rPr>
          <w:spacing w:val="-1"/>
        </w:rPr>
        <w:t>Students</w:t>
      </w:r>
      <w:r w:rsidRPr="00FB34FC">
        <w:t xml:space="preserve"> with Exceptionalities</w:t>
      </w:r>
      <w:r w:rsidRPr="00FB34FC">
        <w:rPr>
          <w:spacing w:val="3"/>
        </w:rPr>
        <w:t xml:space="preserve"> </w:t>
      </w:r>
      <w:r w:rsidRPr="00FB34FC">
        <w:rPr>
          <w:spacing w:val="-1"/>
        </w:rPr>
        <w:t xml:space="preserve">-- </w:t>
      </w:r>
      <w:r w:rsidRPr="00FB34FC">
        <w:t xml:space="preserve">3 </w:t>
      </w:r>
      <w:r w:rsidRPr="00FB34FC">
        <w:rPr>
          <w:spacing w:val="-1"/>
        </w:rPr>
        <w:t>credits</w:t>
      </w:r>
      <w:r w:rsidRPr="00FB34FC">
        <w:rPr>
          <w:spacing w:val="49"/>
        </w:rPr>
        <w:t xml:space="preserve"> </w:t>
      </w:r>
      <w:r w:rsidRPr="00FB34FC">
        <w:t>ESE 4323 -</w:t>
      </w:r>
      <w:r w:rsidRPr="00FB34FC">
        <w:rPr>
          <w:spacing w:val="-1"/>
        </w:rPr>
        <w:t xml:space="preserve"> Educational</w:t>
      </w:r>
      <w:r w:rsidRPr="00FB34FC">
        <w:rPr>
          <w:spacing w:val="2"/>
        </w:rPr>
        <w:t xml:space="preserve"> </w:t>
      </w:r>
      <w:r w:rsidRPr="00FB34FC">
        <w:rPr>
          <w:spacing w:val="-1"/>
        </w:rPr>
        <w:t>Assessment</w:t>
      </w:r>
      <w:r w:rsidRPr="00FB34FC">
        <w:t xml:space="preserve"> </w:t>
      </w:r>
      <w:r w:rsidRPr="00FB34FC">
        <w:rPr>
          <w:spacing w:val="-1"/>
        </w:rPr>
        <w:t xml:space="preserve">-- </w:t>
      </w:r>
      <w:r w:rsidRPr="00FB34FC">
        <w:t xml:space="preserve">3 </w:t>
      </w:r>
      <w:r w:rsidRPr="00FB34FC">
        <w:rPr>
          <w:spacing w:val="-1"/>
        </w:rPr>
        <w:t>credits</w:t>
      </w:r>
    </w:p>
    <w:p w:rsidR="00150299" w:rsidRPr="00FB34FC" w:rsidRDefault="00150299" w:rsidP="00150299">
      <w:pPr>
        <w:pStyle w:val="BodyText"/>
        <w:spacing w:before="6" w:line="360" w:lineRule="auto"/>
        <w:ind w:left="821" w:right="2125"/>
        <w:contextualSpacing/>
        <w:rPr>
          <w:spacing w:val="-1"/>
        </w:rPr>
      </w:pPr>
      <w:r w:rsidRPr="00FB34FC">
        <w:rPr>
          <w:spacing w:val="-1"/>
        </w:rPr>
        <w:t xml:space="preserve">LAE </w:t>
      </w:r>
      <w:r w:rsidRPr="00FB34FC">
        <w:t>3324C -</w:t>
      </w:r>
      <w:r w:rsidRPr="00FB34FC">
        <w:rPr>
          <w:spacing w:val="-1"/>
        </w:rPr>
        <w:t xml:space="preserve"> </w:t>
      </w:r>
      <w:r w:rsidRPr="00FB34FC">
        <w:t>Middle</w:t>
      </w:r>
      <w:r w:rsidRPr="00FB34FC">
        <w:rPr>
          <w:spacing w:val="1"/>
        </w:rPr>
        <w:t xml:space="preserve"> </w:t>
      </w:r>
      <w:r w:rsidRPr="00FB34FC">
        <w:rPr>
          <w:spacing w:val="-1"/>
        </w:rPr>
        <w:t>Grades</w:t>
      </w:r>
      <w:r w:rsidRPr="00FB34FC">
        <w:t xml:space="preserve"> </w:t>
      </w:r>
      <w:r w:rsidRPr="00FB34FC">
        <w:rPr>
          <w:spacing w:val="-1"/>
        </w:rPr>
        <w:t>Practicum</w:t>
      </w:r>
      <w:r w:rsidRPr="00FB34FC">
        <w:rPr>
          <w:spacing w:val="2"/>
        </w:rPr>
        <w:t xml:space="preserve"> </w:t>
      </w:r>
      <w:r w:rsidRPr="00FB34FC">
        <w:rPr>
          <w:spacing w:val="-2"/>
        </w:rPr>
        <w:t>I:</w:t>
      </w:r>
      <w:r w:rsidRPr="00FB34FC">
        <w:t xml:space="preserve"> Composition</w:t>
      </w:r>
      <w:r w:rsidRPr="00FB34FC">
        <w:rPr>
          <w:spacing w:val="3"/>
        </w:rPr>
        <w:t xml:space="preserve"> </w:t>
      </w:r>
      <w:r w:rsidRPr="00FB34FC">
        <w:rPr>
          <w:spacing w:val="-1"/>
        </w:rPr>
        <w:t xml:space="preserve">-- </w:t>
      </w:r>
      <w:r w:rsidRPr="00FB34FC">
        <w:t xml:space="preserve">4 </w:t>
      </w:r>
      <w:r w:rsidRPr="00FB34FC">
        <w:rPr>
          <w:spacing w:val="-1"/>
        </w:rPr>
        <w:t>credits</w:t>
      </w:r>
      <w:r w:rsidRPr="00FB34FC">
        <w:rPr>
          <w:spacing w:val="33"/>
        </w:rPr>
        <w:t xml:space="preserve"> </w:t>
      </w:r>
      <w:r w:rsidRPr="00FB34FC">
        <w:rPr>
          <w:spacing w:val="-1"/>
        </w:rPr>
        <w:t xml:space="preserve">LAE </w:t>
      </w:r>
      <w:r w:rsidRPr="00FB34FC">
        <w:t>3326C -</w:t>
      </w:r>
      <w:r w:rsidRPr="00FB34FC">
        <w:rPr>
          <w:spacing w:val="-1"/>
        </w:rPr>
        <w:t xml:space="preserve"> </w:t>
      </w:r>
      <w:r w:rsidRPr="00FB34FC">
        <w:t>Middle</w:t>
      </w:r>
      <w:r w:rsidRPr="00FB34FC">
        <w:rPr>
          <w:spacing w:val="1"/>
        </w:rPr>
        <w:t xml:space="preserve"> </w:t>
      </w:r>
      <w:r w:rsidRPr="00FB34FC">
        <w:rPr>
          <w:spacing w:val="-1"/>
        </w:rPr>
        <w:t>Grades</w:t>
      </w:r>
      <w:r w:rsidRPr="00FB34FC">
        <w:t xml:space="preserve"> </w:t>
      </w:r>
      <w:r w:rsidRPr="00FB34FC">
        <w:rPr>
          <w:spacing w:val="-1"/>
        </w:rPr>
        <w:t>Practicum</w:t>
      </w:r>
      <w:r w:rsidRPr="00FB34FC">
        <w:rPr>
          <w:spacing w:val="2"/>
        </w:rPr>
        <w:t xml:space="preserve"> </w:t>
      </w:r>
      <w:r w:rsidRPr="00FB34FC">
        <w:rPr>
          <w:spacing w:val="-2"/>
        </w:rPr>
        <w:t>II:</w:t>
      </w:r>
      <w:r w:rsidRPr="00FB34FC">
        <w:rPr>
          <w:spacing w:val="4"/>
        </w:rPr>
        <w:t xml:space="preserve"> </w:t>
      </w:r>
      <w:r w:rsidRPr="00FB34FC">
        <w:rPr>
          <w:spacing w:val="-1"/>
        </w:rPr>
        <w:t>Literature</w:t>
      </w:r>
      <w:r w:rsidRPr="00FB34FC">
        <w:rPr>
          <w:spacing w:val="1"/>
        </w:rPr>
        <w:t xml:space="preserve"> </w:t>
      </w:r>
      <w:r w:rsidRPr="00FB34FC">
        <w:rPr>
          <w:spacing w:val="-1"/>
        </w:rPr>
        <w:t xml:space="preserve">-- </w:t>
      </w:r>
      <w:r w:rsidRPr="00FB34FC">
        <w:t>4</w:t>
      </w:r>
      <w:r w:rsidRPr="00FB34FC">
        <w:rPr>
          <w:spacing w:val="2"/>
        </w:rPr>
        <w:t xml:space="preserve"> </w:t>
      </w:r>
      <w:r w:rsidRPr="00FB34FC">
        <w:rPr>
          <w:spacing w:val="-1"/>
        </w:rPr>
        <w:t>credits</w:t>
      </w:r>
      <w:r w:rsidRPr="00FB34FC">
        <w:rPr>
          <w:spacing w:val="45"/>
        </w:rPr>
        <w:t xml:space="preserve"> </w:t>
      </w:r>
      <w:r w:rsidRPr="00FB34FC">
        <w:rPr>
          <w:spacing w:val="-1"/>
        </w:rPr>
        <w:t xml:space="preserve">LAE </w:t>
      </w:r>
      <w:r w:rsidRPr="00FB34FC">
        <w:t>3332</w:t>
      </w:r>
      <w:r w:rsidRPr="00FB34FC">
        <w:rPr>
          <w:spacing w:val="2"/>
        </w:rPr>
        <w:t xml:space="preserve"> </w:t>
      </w:r>
      <w:r w:rsidRPr="00FB34FC">
        <w:t>-</w:t>
      </w:r>
      <w:r w:rsidRPr="00FB34FC">
        <w:rPr>
          <w:spacing w:val="-1"/>
        </w:rPr>
        <w:t xml:space="preserve"> </w:t>
      </w:r>
      <w:r w:rsidRPr="00FB34FC">
        <w:t>Applied</w:t>
      </w:r>
      <w:r w:rsidRPr="00FB34FC">
        <w:rPr>
          <w:spacing w:val="1"/>
        </w:rPr>
        <w:t xml:space="preserve"> </w:t>
      </w:r>
      <w:r w:rsidRPr="00FB34FC">
        <w:rPr>
          <w:spacing w:val="-1"/>
        </w:rPr>
        <w:t>Linguistics</w:t>
      </w:r>
      <w:r w:rsidRPr="00FB34FC">
        <w:t xml:space="preserve"> </w:t>
      </w:r>
      <w:r w:rsidRPr="00FB34FC">
        <w:rPr>
          <w:spacing w:val="-1"/>
        </w:rPr>
        <w:t>for</w:t>
      </w:r>
      <w:r w:rsidRPr="00FB34FC">
        <w:t xml:space="preserve"> </w:t>
      </w:r>
      <w:r w:rsidRPr="00FB34FC">
        <w:rPr>
          <w:spacing w:val="-1"/>
        </w:rPr>
        <w:t>Teachers</w:t>
      </w:r>
      <w:r w:rsidRPr="00FB34FC">
        <w:rPr>
          <w:spacing w:val="1"/>
        </w:rPr>
        <w:t xml:space="preserve"> </w:t>
      </w:r>
      <w:r w:rsidRPr="00FB34FC">
        <w:t>--</w:t>
      </w:r>
      <w:r w:rsidRPr="00FB34FC">
        <w:rPr>
          <w:spacing w:val="-1"/>
        </w:rPr>
        <w:t xml:space="preserve"> </w:t>
      </w:r>
      <w:r w:rsidRPr="00FB34FC">
        <w:t>3</w:t>
      </w:r>
      <w:r w:rsidRPr="00FB34FC">
        <w:rPr>
          <w:spacing w:val="2"/>
        </w:rPr>
        <w:t xml:space="preserve"> </w:t>
      </w:r>
      <w:r w:rsidRPr="00FB34FC">
        <w:rPr>
          <w:spacing w:val="-1"/>
        </w:rPr>
        <w:t>credits</w:t>
      </w:r>
    </w:p>
    <w:p w:rsidR="00150299" w:rsidRPr="00FB34FC" w:rsidRDefault="00150299" w:rsidP="00150299">
      <w:pPr>
        <w:pStyle w:val="BodyText"/>
        <w:spacing w:before="4" w:line="360" w:lineRule="auto"/>
        <w:ind w:left="821" w:right="3828"/>
        <w:contextualSpacing/>
      </w:pPr>
      <w:r w:rsidRPr="00FB34FC">
        <w:rPr>
          <w:spacing w:val="-1"/>
        </w:rPr>
        <w:t xml:space="preserve">LAE </w:t>
      </w:r>
      <w:r w:rsidRPr="00FB34FC">
        <w:t>3333</w:t>
      </w:r>
      <w:r w:rsidRPr="00FB34FC">
        <w:rPr>
          <w:spacing w:val="2"/>
        </w:rPr>
        <w:t xml:space="preserve"> </w:t>
      </w:r>
      <w:r w:rsidRPr="00FB34FC">
        <w:t>-</w:t>
      </w:r>
      <w:r w:rsidRPr="00FB34FC">
        <w:rPr>
          <w:spacing w:val="-1"/>
        </w:rPr>
        <w:t xml:space="preserve"> </w:t>
      </w:r>
      <w:r w:rsidRPr="00FB34FC">
        <w:t>Teaching</w:t>
      </w:r>
      <w:r w:rsidRPr="00FB34FC">
        <w:rPr>
          <w:spacing w:val="-3"/>
        </w:rPr>
        <w:t xml:space="preserve"> </w:t>
      </w:r>
      <w:r w:rsidRPr="00FB34FC">
        <w:t>Composition</w:t>
      </w:r>
      <w:r w:rsidRPr="00FB34FC">
        <w:rPr>
          <w:spacing w:val="2"/>
        </w:rPr>
        <w:t xml:space="preserve"> </w:t>
      </w:r>
      <w:r w:rsidRPr="00FB34FC">
        <w:rPr>
          <w:spacing w:val="-1"/>
        </w:rPr>
        <w:t xml:space="preserve">-- </w:t>
      </w:r>
      <w:r w:rsidRPr="00FB34FC">
        <w:t xml:space="preserve">3 </w:t>
      </w:r>
      <w:r w:rsidRPr="00FB34FC">
        <w:rPr>
          <w:spacing w:val="-1"/>
        </w:rPr>
        <w:t>credits</w:t>
      </w:r>
      <w:r w:rsidRPr="00FB34FC">
        <w:rPr>
          <w:spacing w:val="26"/>
        </w:rPr>
        <w:t xml:space="preserve"> </w:t>
      </w:r>
      <w:r w:rsidRPr="00FB34FC">
        <w:rPr>
          <w:spacing w:val="-1"/>
        </w:rPr>
        <w:t xml:space="preserve">LAE </w:t>
      </w:r>
      <w:r w:rsidRPr="00FB34FC">
        <w:t>4464</w:t>
      </w:r>
      <w:r w:rsidRPr="00FB34FC">
        <w:rPr>
          <w:spacing w:val="2"/>
        </w:rPr>
        <w:t xml:space="preserve"> </w:t>
      </w:r>
      <w:r w:rsidRPr="00FB34FC">
        <w:t>-</w:t>
      </w:r>
      <w:r w:rsidRPr="00FB34FC">
        <w:rPr>
          <w:spacing w:val="-1"/>
        </w:rPr>
        <w:t xml:space="preserve"> </w:t>
      </w:r>
      <w:r w:rsidRPr="00FB34FC">
        <w:t>Adolescent</w:t>
      </w:r>
      <w:r w:rsidRPr="00FB34FC">
        <w:rPr>
          <w:spacing w:val="2"/>
        </w:rPr>
        <w:t xml:space="preserve"> </w:t>
      </w:r>
      <w:r w:rsidRPr="00FB34FC">
        <w:rPr>
          <w:spacing w:val="-1"/>
        </w:rPr>
        <w:t>Literature</w:t>
      </w:r>
      <w:r w:rsidRPr="00FB34FC">
        <w:rPr>
          <w:spacing w:val="1"/>
        </w:rPr>
        <w:t xml:space="preserve"> </w:t>
      </w:r>
      <w:r w:rsidRPr="00FB34FC">
        <w:rPr>
          <w:spacing w:val="-1"/>
        </w:rPr>
        <w:t xml:space="preserve">-- </w:t>
      </w:r>
      <w:r w:rsidRPr="00FB34FC">
        <w:t xml:space="preserve">3 </w:t>
      </w:r>
      <w:r w:rsidRPr="00FB34FC">
        <w:rPr>
          <w:spacing w:val="-1"/>
        </w:rPr>
        <w:t>credits</w:t>
      </w:r>
    </w:p>
    <w:p w:rsidR="00150299" w:rsidRPr="00FB34FC" w:rsidRDefault="00150299" w:rsidP="00150299">
      <w:pPr>
        <w:pStyle w:val="BodyText"/>
        <w:spacing w:before="3" w:line="360" w:lineRule="auto"/>
        <w:ind w:left="821"/>
        <w:contextualSpacing/>
        <w:rPr>
          <w:spacing w:val="-1"/>
        </w:rPr>
      </w:pPr>
      <w:r w:rsidRPr="00FB34FC">
        <w:rPr>
          <w:spacing w:val="-1"/>
        </w:rPr>
        <w:t xml:space="preserve">LAE </w:t>
      </w:r>
      <w:r w:rsidRPr="00FB34FC">
        <w:t>4940</w:t>
      </w:r>
      <w:r w:rsidRPr="00FB34FC">
        <w:rPr>
          <w:spacing w:val="2"/>
        </w:rPr>
        <w:t xml:space="preserve"> </w:t>
      </w:r>
      <w:r w:rsidRPr="00FB34FC">
        <w:t>-</w:t>
      </w:r>
      <w:r w:rsidRPr="00FB34FC">
        <w:rPr>
          <w:spacing w:val="1"/>
        </w:rPr>
        <w:t xml:space="preserve"> </w:t>
      </w:r>
      <w:r w:rsidRPr="00FB34FC">
        <w:rPr>
          <w:spacing w:val="-1"/>
        </w:rPr>
        <w:t>Internship</w:t>
      </w:r>
      <w:r w:rsidRPr="00FB34FC">
        <w:t xml:space="preserve"> in Middle</w:t>
      </w:r>
      <w:r w:rsidRPr="00FB34FC">
        <w:rPr>
          <w:spacing w:val="-1"/>
        </w:rPr>
        <w:t xml:space="preserve"> Grades</w:t>
      </w:r>
      <w:r w:rsidRPr="00FB34FC">
        <w:rPr>
          <w:spacing w:val="2"/>
        </w:rPr>
        <w:t xml:space="preserve"> </w:t>
      </w:r>
      <w:r w:rsidRPr="00FB34FC">
        <w:rPr>
          <w:spacing w:val="-1"/>
        </w:rPr>
        <w:t>Language Arts</w:t>
      </w:r>
      <w:r w:rsidRPr="00FB34FC">
        <w:rPr>
          <w:spacing w:val="3"/>
        </w:rPr>
        <w:t xml:space="preserve"> </w:t>
      </w:r>
      <w:r w:rsidRPr="00FB34FC">
        <w:rPr>
          <w:spacing w:val="-1"/>
        </w:rPr>
        <w:t xml:space="preserve">-- </w:t>
      </w:r>
      <w:r w:rsidRPr="00FB34FC">
        <w:t>12</w:t>
      </w:r>
      <w:r w:rsidRPr="00FB34FC">
        <w:rPr>
          <w:spacing w:val="2"/>
        </w:rPr>
        <w:t xml:space="preserve"> </w:t>
      </w:r>
      <w:r w:rsidRPr="00FB34FC">
        <w:rPr>
          <w:spacing w:val="-1"/>
        </w:rPr>
        <w:t>credits</w:t>
      </w:r>
    </w:p>
    <w:p w:rsidR="00150299" w:rsidRPr="00FB34FC" w:rsidRDefault="00150299" w:rsidP="00150299">
      <w:pPr>
        <w:pStyle w:val="BodyText"/>
        <w:spacing w:before="139" w:line="360" w:lineRule="auto"/>
        <w:ind w:left="821" w:right="1291"/>
        <w:contextualSpacing/>
        <w:rPr>
          <w:spacing w:val="45"/>
        </w:rPr>
      </w:pPr>
      <w:r w:rsidRPr="00FB34FC">
        <w:t>RED</w:t>
      </w:r>
      <w:r w:rsidRPr="00FB34FC">
        <w:rPr>
          <w:spacing w:val="-1"/>
        </w:rPr>
        <w:t xml:space="preserve"> </w:t>
      </w:r>
      <w:r w:rsidRPr="00FB34FC">
        <w:t>3324 -</w:t>
      </w:r>
      <w:r w:rsidRPr="00FB34FC">
        <w:rPr>
          <w:spacing w:val="-1"/>
        </w:rPr>
        <w:t xml:space="preserve"> Teaching</w:t>
      </w:r>
      <w:r w:rsidRPr="00FB34FC">
        <w:rPr>
          <w:spacing w:val="-2"/>
        </w:rPr>
        <w:t xml:space="preserve"> </w:t>
      </w:r>
      <w:r w:rsidRPr="00FB34FC">
        <w:t>Reading</w:t>
      </w:r>
      <w:r w:rsidRPr="00FB34FC">
        <w:rPr>
          <w:spacing w:val="-2"/>
        </w:rPr>
        <w:t xml:space="preserve"> </w:t>
      </w:r>
      <w:r w:rsidRPr="00FB34FC">
        <w:t>in the</w:t>
      </w:r>
      <w:r w:rsidRPr="00FB34FC">
        <w:rPr>
          <w:spacing w:val="-1"/>
        </w:rPr>
        <w:t xml:space="preserve"> </w:t>
      </w:r>
      <w:r w:rsidRPr="00FB34FC">
        <w:t xml:space="preserve">Middle School </w:t>
      </w:r>
      <w:r w:rsidRPr="00FB34FC">
        <w:rPr>
          <w:spacing w:val="-1"/>
        </w:rPr>
        <w:t>Curriculum</w:t>
      </w:r>
      <w:r w:rsidRPr="00FB34FC">
        <w:rPr>
          <w:spacing w:val="3"/>
        </w:rPr>
        <w:t xml:space="preserve"> </w:t>
      </w:r>
      <w:r w:rsidRPr="00FB34FC">
        <w:rPr>
          <w:spacing w:val="-1"/>
        </w:rPr>
        <w:t xml:space="preserve">-- </w:t>
      </w:r>
      <w:r w:rsidRPr="00FB34FC">
        <w:t xml:space="preserve">3 </w:t>
      </w:r>
      <w:r w:rsidRPr="00FB34FC">
        <w:rPr>
          <w:spacing w:val="-1"/>
        </w:rPr>
        <w:t>credits</w:t>
      </w:r>
      <w:r w:rsidRPr="00FB34FC">
        <w:rPr>
          <w:spacing w:val="45"/>
        </w:rPr>
        <w:t xml:space="preserve"> </w:t>
      </w:r>
    </w:p>
    <w:p w:rsidR="00150299" w:rsidRPr="00FB34FC" w:rsidRDefault="00150299" w:rsidP="00150299">
      <w:pPr>
        <w:pStyle w:val="BodyText"/>
        <w:spacing w:before="139" w:line="360" w:lineRule="auto"/>
        <w:ind w:left="821" w:right="1291"/>
        <w:contextualSpacing/>
      </w:pPr>
      <w:r w:rsidRPr="00FB34FC">
        <w:t>RED</w:t>
      </w:r>
      <w:r w:rsidRPr="00FB34FC">
        <w:rPr>
          <w:spacing w:val="-1"/>
        </w:rPr>
        <w:t xml:space="preserve"> </w:t>
      </w:r>
      <w:r w:rsidRPr="00FB34FC">
        <w:t>4519 -</w:t>
      </w:r>
      <w:r w:rsidRPr="00FB34FC">
        <w:rPr>
          <w:spacing w:val="-1"/>
        </w:rPr>
        <w:t xml:space="preserve"> Diagnosis</w:t>
      </w:r>
      <w:r w:rsidRPr="00FB34FC">
        <w:t xml:space="preserve"> and</w:t>
      </w:r>
      <w:r w:rsidRPr="00FB34FC">
        <w:rPr>
          <w:spacing w:val="2"/>
        </w:rPr>
        <w:t xml:space="preserve"> </w:t>
      </w:r>
      <w:r w:rsidRPr="00FB34FC">
        <w:rPr>
          <w:spacing w:val="-1"/>
        </w:rPr>
        <w:t>Intervention</w:t>
      </w:r>
      <w:r w:rsidRPr="00FB34FC">
        <w:t xml:space="preserve"> in Reading --</w:t>
      </w:r>
      <w:r w:rsidRPr="00FB34FC">
        <w:rPr>
          <w:spacing w:val="-1"/>
        </w:rPr>
        <w:t xml:space="preserve"> </w:t>
      </w:r>
      <w:r w:rsidRPr="00FB34FC">
        <w:t xml:space="preserve">3 </w:t>
      </w:r>
      <w:r w:rsidRPr="00FB34FC">
        <w:rPr>
          <w:spacing w:val="-1"/>
        </w:rPr>
        <w:t>credits</w:t>
      </w:r>
    </w:p>
    <w:p w:rsidR="00150299" w:rsidRPr="00FB34FC" w:rsidRDefault="00150299" w:rsidP="00150299">
      <w:pPr>
        <w:pStyle w:val="BodyText"/>
        <w:spacing w:before="7" w:line="360" w:lineRule="auto"/>
        <w:ind w:left="821" w:right="1731"/>
        <w:contextualSpacing/>
        <w:rPr>
          <w:rFonts w:cs="Times New Roman"/>
          <w:sz w:val="25"/>
          <w:szCs w:val="25"/>
        </w:rPr>
      </w:pPr>
      <w:r w:rsidRPr="00FB34FC">
        <w:t>TSL</w:t>
      </w:r>
      <w:r w:rsidRPr="00FB34FC">
        <w:rPr>
          <w:spacing w:val="-6"/>
        </w:rPr>
        <w:t xml:space="preserve"> </w:t>
      </w:r>
      <w:r w:rsidRPr="00FB34FC">
        <w:t>4080 -</w:t>
      </w:r>
      <w:r w:rsidRPr="00FB34FC">
        <w:rPr>
          <w:spacing w:val="-1"/>
        </w:rPr>
        <w:t xml:space="preserve"> </w:t>
      </w:r>
      <w:r w:rsidRPr="00FB34FC">
        <w:t>Second</w:t>
      </w:r>
      <w:r w:rsidRPr="00FB34FC">
        <w:rPr>
          <w:spacing w:val="2"/>
        </w:rPr>
        <w:t xml:space="preserve"> </w:t>
      </w:r>
      <w:r w:rsidRPr="00FB34FC">
        <w:rPr>
          <w:spacing w:val="-1"/>
        </w:rPr>
        <w:t>Language Acquisition</w:t>
      </w:r>
      <w:r w:rsidRPr="00FB34FC">
        <w:t xml:space="preserve"> </w:t>
      </w:r>
      <w:r w:rsidRPr="00FB34FC">
        <w:rPr>
          <w:spacing w:val="-1"/>
        </w:rPr>
        <w:t>and</w:t>
      </w:r>
      <w:r w:rsidRPr="00FB34FC">
        <w:t xml:space="preserve"> </w:t>
      </w:r>
      <w:r w:rsidRPr="00FB34FC">
        <w:rPr>
          <w:spacing w:val="-1"/>
        </w:rPr>
        <w:t>Culture-(I)</w:t>
      </w:r>
      <w:r w:rsidRPr="00FB34FC">
        <w:rPr>
          <w:spacing w:val="1"/>
        </w:rPr>
        <w:t xml:space="preserve"> </w:t>
      </w:r>
      <w:r w:rsidRPr="00FB34FC">
        <w:rPr>
          <w:spacing w:val="-1"/>
        </w:rPr>
        <w:t xml:space="preserve">-- </w:t>
      </w:r>
      <w:r w:rsidRPr="00FB34FC">
        <w:t>3</w:t>
      </w:r>
      <w:r w:rsidRPr="00FB34FC">
        <w:rPr>
          <w:spacing w:val="2"/>
        </w:rPr>
        <w:t xml:space="preserve"> </w:t>
      </w:r>
      <w:r w:rsidRPr="00FB34FC">
        <w:rPr>
          <w:spacing w:val="-1"/>
        </w:rPr>
        <w:t>credits</w:t>
      </w:r>
      <w:r w:rsidRPr="00FB34FC">
        <w:rPr>
          <w:spacing w:val="63"/>
        </w:rPr>
        <w:t xml:space="preserve"> </w:t>
      </w:r>
      <w:r w:rsidRPr="00FB34FC">
        <w:t>TSL</w:t>
      </w:r>
      <w:r w:rsidRPr="00FB34FC">
        <w:rPr>
          <w:spacing w:val="-6"/>
        </w:rPr>
        <w:t xml:space="preserve"> </w:t>
      </w:r>
      <w:r w:rsidRPr="00FB34FC">
        <w:t>4140 -</w:t>
      </w:r>
      <w:r w:rsidRPr="00FB34FC">
        <w:rPr>
          <w:spacing w:val="-1"/>
        </w:rPr>
        <w:t xml:space="preserve"> </w:t>
      </w:r>
      <w:r w:rsidRPr="00FB34FC">
        <w:t>ESOL</w:t>
      </w:r>
      <w:r w:rsidRPr="00FB34FC">
        <w:rPr>
          <w:spacing w:val="-3"/>
        </w:rPr>
        <w:t xml:space="preserve"> </w:t>
      </w:r>
      <w:r w:rsidRPr="00FB34FC">
        <w:t xml:space="preserve">Methods, </w:t>
      </w:r>
      <w:r w:rsidRPr="00FB34FC">
        <w:rPr>
          <w:spacing w:val="-1"/>
        </w:rPr>
        <w:t>Curriculum</w:t>
      </w:r>
      <w:r w:rsidRPr="00FB34FC">
        <w:t xml:space="preserve"> and </w:t>
      </w:r>
      <w:r w:rsidRPr="00FB34FC">
        <w:rPr>
          <w:spacing w:val="-1"/>
        </w:rPr>
        <w:t>Assessment</w:t>
      </w:r>
      <w:r w:rsidRPr="00FB34FC">
        <w:rPr>
          <w:spacing w:val="2"/>
        </w:rPr>
        <w:t xml:space="preserve"> </w:t>
      </w:r>
      <w:r w:rsidRPr="00FB34FC">
        <w:rPr>
          <w:spacing w:val="-1"/>
        </w:rPr>
        <w:t xml:space="preserve">-- </w:t>
      </w:r>
      <w:r w:rsidRPr="00FB34FC">
        <w:t xml:space="preserve">3 </w:t>
      </w:r>
      <w:r w:rsidRPr="00FB34FC">
        <w:rPr>
          <w:spacing w:val="-1"/>
        </w:rPr>
        <w:t>credits</w:t>
      </w:r>
    </w:p>
    <w:p w:rsidR="00397DAD" w:rsidRPr="00FB34FC" w:rsidRDefault="00397DAD" w:rsidP="00150299">
      <w:pPr>
        <w:shd w:val="clear" w:color="auto" w:fill="FFFFFF"/>
        <w:spacing w:before="300" w:after="150" w:line="240" w:lineRule="auto"/>
        <w:textAlignment w:val="baseline"/>
        <w:outlineLvl w:val="1"/>
        <w:rPr>
          <w:b/>
          <w:sz w:val="28"/>
        </w:rPr>
      </w:pPr>
    </w:p>
    <w:sectPr w:rsidR="00397DAD" w:rsidRPr="00FB34FC"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86" w:rsidRDefault="006B5186" w:rsidP="00B24563">
      <w:pPr>
        <w:spacing w:after="0" w:line="240" w:lineRule="auto"/>
      </w:pPr>
      <w:r>
        <w:separator/>
      </w:r>
    </w:p>
  </w:endnote>
  <w:endnote w:type="continuationSeparator" w:id="0">
    <w:p w:rsidR="006B5186" w:rsidRDefault="006B518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Default="00E80DED" w:rsidP="00E6331D">
    <w:pPr>
      <w:pStyle w:val="Footer"/>
    </w:pPr>
    <w:r>
      <w:t>VPAA:  Revised 11/11, 6/12, 6/13, 7/14, 8/15</w:t>
    </w:r>
  </w:p>
  <w:p w:rsidR="00E80DED" w:rsidRDefault="00E8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86" w:rsidRDefault="006B5186" w:rsidP="00B24563">
      <w:pPr>
        <w:spacing w:after="0" w:line="240" w:lineRule="auto"/>
      </w:pPr>
      <w:r>
        <w:separator/>
      </w:r>
    </w:p>
  </w:footnote>
  <w:footnote w:type="continuationSeparator" w:id="0">
    <w:p w:rsidR="006B5186" w:rsidRDefault="006B518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ED" w:rsidRPr="00B24563" w:rsidRDefault="00E80DED" w:rsidP="00640933">
    <w:pPr>
      <w:pStyle w:val="Header"/>
      <w:rPr>
        <w:b/>
        <w:sz w:val="28"/>
      </w:rPr>
    </w:pPr>
    <w:r w:rsidRPr="00B24563">
      <w:rPr>
        <w:b/>
        <w:color w:val="470A68"/>
        <w:sz w:val="32"/>
      </w:rPr>
      <w:t>Curriculum Committee</w:t>
    </w:r>
    <w:r>
      <w:rPr>
        <w:b/>
        <w:color w:val="470A68"/>
        <w:sz w:val="32"/>
      </w:rPr>
      <w:tab/>
    </w:r>
    <w:r>
      <w:rPr>
        <w:b/>
        <w:color w:val="470A68"/>
        <w:sz w:val="32"/>
      </w:rPr>
      <w:tab/>
    </w:r>
    <w:r>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E80DED" w:rsidRPr="00B24563" w:rsidRDefault="00E80DED" w:rsidP="00640933">
    <w:pPr>
      <w:pStyle w:val="Header"/>
      <w:rPr>
        <w:sz w:val="28"/>
      </w:rPr>
    </w:pPr>
    <w:r w:rsidRPr="00E75169">
      <w:rPr>
        <w:sz w:val="24"/>
      </w:rPr>
      <w:t>Academic Year 201</w:t>
    </w:r>
    <w:r>
      <w:rPr>
        <w:sz w:val="24"/>
      </w:rPr>
      <w:t>5</w:t>
    </w:r>
    <w:r w:rsidRPr="00E75169">
      <w:rPr>
        <w:sz w:val="24"/>
      </w:rPr>
      <w:t>-201</w:t>
    </w:r>
    <w:r>
      <w:rPr>
        <w:sz w:val="24"/>
      </w:rPr>
      <w:t>6</w:t>
    </w:r>
  </w:p>
  <w:p w:rsidR="00E80DED" w:rsidRPr="00B24563" w:rsidRDefault="00E80DED" w:rsidP="00640933">
    <w:pPr>
      <w:pStyle w:val="Header"/>
      <w:rPr>
        <w:sz w:val="28"/>
      </w:rPr>
    </w:pPr>
  </w:p>
  <w:p w:rsidR="00E80DED" w:rsidRPr="00B24563" w:rsidRDefault="00E80DED" w:rsidP="00640933">
    <w:pPr>
      <w:pStyle w:val="Header"/>
      <w:rPr>
        <w:b/>
        <w:color w:val="470A68"/>
        <w:sz w:val="28"/>
        <w:u w:val="single"/>
      </w:rPr>
    </w:pPr>
    <w:r>
      <w:rPr>
        <w:b/>
        <w:color w:val="470A68"/>
        <w:sz w:val="28"/>
        <w:u w:val="single"/>
      </w:rPr>
      <w:t>Change of Program or Certificate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47078"/>
    <w:multiLevelType w:val="multilevel"/>
    <w:tmpl w:val="13A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77507"/>
    <w:rsid w:val="000B1F0E"/>
    <w:rsid w:val="000F005A"/>
    <w:rsid w:val="00112CD9"/>
    <w:rsid w:val="0012226B"/>
    <w:rsid w:val="00140FDA"/>
    <w:rsid w:val="00150299"/>
    <w:rsid w:val="0015792C"/>
    <w:rsid w:val="00164BC9"/>
    <w:rsid w:val="00165959"/>
    <w:rsid w:val="00227EB8"/>
    <w:rsid w:val="002A5AD9"/>
    <w:rsid w:val="00397DAD"/>
    <w:rsid w:val="003A05D2"/>
    <w:rsid w:val="003B7B76"/>
    <w:rsid w:val="0042396F"/>
    <w:rsid w:val="00451C9A"/>
    <w:rsid w:val="004813B1"/>
    <w:rsid w:val="00596706"/>
    <w:rsid w:val="00640933"/>
    <w:rsid w:val="00642426"/>
    <w:rsid w:val="006A4B44"/>
    <w:rsid w:val="006B5186"/>
    <w:rsid w:val="006F5910"/>
    <w:rsid w:val="007B6888"/>
    <w:rsid w:val="007B7776"/>
    <w:rsid w:val="007F07C9"/>
    <w:rsid w:val="00883D4C"/>
    <w:rsid w:val="008F0BBA"/>
    <w:rsid w:val="0090044E"/>
    <w:rsid w:val="00965182"/>
    <w:rsid w:val="00970B5D"/>
    <w:rsid w:val="00975B9A"/>
    <w:rsid w:val="00992AC1"/>
    <w:rsid w:val="00A1036B"/>
    <w:rsid w:val="00A73BD8"/>
    <w:rsid w:val="00AC1595"/>
    <w:rsid w:val="00B227AF"/>
    <w:rsid w:val="00B24563"/>
    <w:rsid w:val="00BA51CC"/>
    <w:rsid w:val="00BF6A71"/>
    <w:rsid w:val="00C25E76"/>
    <w:rsid w:val="00C52077"/>
    <w:rsid w:val="00C64892"/>
    <w:rsid w:val="00D72698"/>
    <w:rsid w:val="00DE70AB"/>
    <w:rsid w:val="00DE74AE"/>
    <w:rsid w:val="00E152A2"/>
    <w:rsid w:val="00E27F6E"/>
    <w:rsid w:val="00E3785C"/>
    <w:rsid w:val="00E6331D"/>
    <w:rsid w:val="00E75169"/>
    <w:rsid w:val="00E80DED"/>
    <w:rsid w:val="00E81A4A"/>
    <w:rsid w:val="00EE3C24"/>
    <w:rsid w:val="00F1768B"/>
    <w:rsid w:val="00FB1F41"/>
    <w:rsid w:val="00FB34FC"/>
    <w:rsid w:val="00FB7B21"/>
    <w:rsid w:val="00FC5BAE"/>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121240-3221-457E-AC52-21DF550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7D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Heading2Char">
    <w:name w:val="Heading 2 Char"/>
    <w:basedOn w:val="DefaultParagraphFont"/>
    <w:link w:val="Heading2"/>
    <w:uiPriority w:val="9"/>
    <w:rsid w:val="00397D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97DAD"/>
    <w:rPr>
      <w:color w:val="0000FF"/>
      <w:u w:val="single"/>
    </w:rPr>
  </w:style>
  <w:style w:type="character" w:customStyle="1" w:styleId="apple-converted-space">
    <w:name w:val="apple-converted-space"/>
    <w:basedOn w:val="DefaultParagraphFont"/>
    <w:rsid w:val="00397DAD"/>
  </w:style>
  <w:style w:type="character" w:styleId="Strong">
    <w:name w:val="Strong"/>
    <w:basedOn w:val="DefaultParagraphFont"/>
    <w:uiPriority w:val="22"/>
    <w:qFormat/>
    <w:rsid w:val="00397DAD"/>
    <w:rPr>
      <w:b/>
      <w:bCs/>
    </w:rPr>
  </w:style>
  <w:style w:type="paragraph" w:styleId="BodyText">
    <w:name w:val="Body Text"/>
    <w:basedOn w:val="Normal"/>
    <w:link w:val="BodyTextChar"/>
    <w:uiPriority w:val="1"/>
    <w:qFormat/>
    <w:rsid w:val="00150299"/>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502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0032">
      <w:bodyDiv w:val="1"/>
      <w:marLeft w:val="0"/>
      <w:marRight w:val="0"/>
      <w:marTop w:val="0"/>
      <w:marBottom w:val="0"/>
      <w:divBdr>
        <w:top w:val="none" w:sz="0" w:space="0" w:color="auto"/>
        <w:left w:val="none" w:sz="0" w:space="0" w:color="auto"/>
        <w:bottom w:val="none" w:sz="0" w:space="0" w:color="auto"/>
        <w:right w:val="none" w:sz="0" w:space="0" w:color="auto"/>
      </w:divBdr>
    </w:div>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89F08A11305241198747D652F3CA9135"/>
        <w:category>
          <w:name w:val="General"/>
          <w:gallery w:val="placeholder"/>
        </w:category>
        <w:types>
          <w:type w:val="bbPlcHdr"/>
        </w:types>
        <w:behaviors>
          <w:behavior w:val="content"/>
        </w:behaviors>
        <w:guid w:val="{5A20E994-5EBC-4FAD-8A80-EBD2C565FCE2}"/>
      </w:docPartPr>
      <w:docPartBody>
        <w:p w:rsidR="00D87D39" w:rsidRDefault="00D87D39" w:rsidP="00D87D39">
          <w:pPr>
            <w:pStyle w:val="89F08A11305241198747D652F3CA9135"/>
          </w:pPr>
          <w:r w:rsidRPr="00C3429C">
            <w:rPr>
              <w:rStyle w:val="PlaceholderText"/>
            </w:rPr>
            <w:t>Choose an item.</w:t>
          </w:r>
        </w:p>
      </w:docPartBody>
    </w:docPart>
    <w:docPart>
      <w:docPartPr>
        <w:name w:val="7D66858C68A048B3994EEFA03B19D054"/>
        <w:category>
          <w:name w:val="General"/>
          <w:gallery w:val="placeholder"/>
        </w:category>
        <w:types>
          <w:type w:val="bbPlcHdr"/>
        </w:types>
        <w:behaviors>
          <w:behavior w:val="content"/>
        </w:behaviors>
        <w:guid w:val="{335127CD-7610-4666-8E8D-798C70B54B8C}"/>
      </w:docPartPr>
      <w:docPartBody>
        <w:p w:rsidR="00D87D39" w:rsidRDefault="00D87D39" w:rsidP="00D87D39">
          <w:pPr>
            <w:pStyle w:val="7D66858C68A048B3994EEFA03B19D054"/>
          </w:pPr>
          <w:r w:rsidRPr="00C3429C">
            <w:rPr>
              <w:rStyle w:val="PlaceholderText"/>
            </w:rPr>
            <w:t>Choose an item.</w:t>
          </w:r>
        </w:p>
      </w:docPartBody>
    </w:docPart>
    <w:docPart>
      <w:docPartPr>
        <w:name w:val="93FF6FEA8C3641E0AB18319A13BBBA4C"/>
        <w:category>
          <w:name w:val="General"/>
          <w:gallery w:val="placeholder"/>
        </w:category>
        <w:types>
          <w:type w:val="bbPlcHdr"/>
        </w:types>
        <w:behaviors>
          <w:behavior w:val="content"/>
        </w:behaviors>
        <w:guid w:val="{69F0409A-0D1F-46BD-B4CE-C9B2A2C15D02}"/>
      </w:docPartPr>
      <w:docPartBody>
        <w:p w:rsidR="00D87D39" w:rsidRDefault="00D87D39" w:rsidP="00D87D39">
          <w:pPr>
            <w:pStyle w:val="93FF6FEA8C3641E0AB18319A13BBBA4C"/>
          </w:pPr>
          <w:r w:rsidRPr="00AB304F">
            <w:rPr>
              <w:rStyle w:val="PlaceholderText"/>
            </w:rPr>
            <w:t>Choose an item.</w:t>
          </w:r>
        </w:p>
      </w:docPartBody>
    </w:docPart>
    <w:docPart>
      <w:docPartPr>
        <w:name w:val="5D3AC96BD8714659A87B4702B31356B8"/>
        <w:category>
          <w:name w:val="General"/>
          <w:gallery w:val="placeholder"/>
        </w:category>
        <w:types>
          <w:type w:val="bbPlcHdr"/>
        </w:types>
        <w:behaviors>
          <w:behavior w:val="content"/>
        </w:behaviors>
        <w:guid w:val="{075367D5-9C8B-497D-AE14-BD97DDC17FF9}"/>
      </w:docPartPr>
      <w:docPartBody>
        <w:p w:rsidR="00D87D39" w:rsidRDefault="00D87D39" w:rsidP="00D87D39">
          <w:pPr>
            <w:pStyle w:val="5D3AC96BD8714659A87B4702B31356B8"/>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0D2638"/>
    <w:rsid w:val="004D022F"/>
    <w:rsid w:val="0051708B"/>
    <w:rsid w:val="008A7C9C"/>
    <w:rsid w:val="00AA0EAB"/>
    <w:rsid w:val="00B47B24"/>
    <w:rsid w:val="00B61424"/>
    <w:rsid w:val="00C3405B"/>
    <w:rsid w:val="00D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D39"/>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89F08A11305241198747D652F3CA9135">
    <w:name w:val="89F08A11305241198747D652F3CA9135"/>
    <w:rsid w:val="00D87D39"/>
  </w:style>
  <w:style w:type="paragraph" w:customStyle="1" w:styleId="7D66858C68A048B3994EEFA03B19D054">
    <w:name w:val="7D66858C68A048B3994EEFA03B19D054"/>
    <w:rsid w:val="00D87D39"/>
  </w:style>
  <w:style w:type="paragraph" w:customStyle="1" w:styleId="93FF6FEA8C3641E0AB18319A13BBBA4C">
    <w:name w:val="93FF6FEA8C3641E0AB18319A13BBBA4C"/>
    <w:rsid w:val="00D87D39"/>
  </w:style>
  <w:style w:type="paragraph" w:customStyle="1" w:styleId="FC0C11900A4C4974B2D3EEE8310FAAF4">
    <w:name w:val="FC0C11900A4C4974B2D3EEE8310FAAF4"/>
    <w:rsid w:val="00D87D39"/>
  </w:style>
  <w:style w:type="paragraph" w:customStyle="1" w:styleId="5D3AC96BD8714659A87B4702B31356B8">
    <w:name w:val="5D3AC96BD8714659A87B4702B31356B8"/>
    <w:rsid w:val="00D8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5</cp:revision>
  <cp:lastPrinted>2016-02-04T20:40:00Z</cp:lastPrinted>
  <dcterms:created xsi:type="dcterms:W3CDTF">2016-02-03T19:53:00Z</dcterms:created>
  <dcterms:modified xsi:type="dcterms:W3CDTF">2016-02-12T15:21:00Z</dcterms:modified>
</cp:coreProperties>
</file>