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C72E3" w14:textId="77777777" w:rsidR="00933DA2" w:rsidRPr="00F27498" w:rsidRDefault="006A3DC9" w:rsidP="00933DA2">
      <w:pPr>
        <w:spacing w:before="100" w:beforeAutospacing="1"/>
        <w:contextualSpacing/>
        <w:jc w:val="both"/>
        <w:outlineLvl w:val="0"/>
        <w:rPr>
          <w:rFonts w:eastAsia="Times New Roman" w:cs="Times New Roman"/>
          <w:b/>
          <w:bCs/>
          <w:kern w:val="36"/>
          <w:szCs w:val="24"/>
        </w:rPr>
      </w:pPr>
      <w:r>
        <w:rPr>
          <w:rFonts w:eastAsia="Times New Roman" w:cs="Times New Roman"/>
          <w:b/>
          <w:bCs/>
          <w:kern w:val="36"/>
          <w:szCs w:val="24"/>
        </w:rPr>
        <w:t>Nursing, AS</w:t>
      </w:r>
    </w:p>
    <w:p w14:paraId="63F03E43" w14:textId="77777777" w:rsidR="00933DA2" w:rsidRPr="00F27498" w:rsidRDefault="006E738D" w:rsidP="00933DA2">
      <w:pPr>
        <w:spacing w:before="100" w:beforeAutospacing="1"/>
        <w:contextualSpacing/>
        <w:jc w:val="both"/>
        <w:outlineLvl w:val="2"/>
        <w:rPr>
          <w:rFonts w:eastAsia="Times New Roman" w:cs="Times New Roman"/>
          <w:b/>
          <w:bCs/>
          <w:szCs w:val="24"/>
        </w:rPr>
      </w:pPr>
      <w:r>
        <w:rPr>
          <w:rFonts w:eastAsia="Times New Roman" w:cs="Times New Roman"/>
          <w:b/>
          <w:szCs w:val="24"/>
        </w:rPr>
        <w:pict w14:anchorId="1AECFC79">
          <v:rect id="_x0000_i1025" style="width:0;height:.65pt" o:hrstd="t" o:hrnoshade="t" o:hr="t" fillcolor="#696969" stroked="f"/>
        </w:pict>
      </w:r>
    </w:p>
    <w:p w14:paraId="12917B57" w14:textId="77777777" w:rsidR="00933DA2" w:rsidRPr="00F27498" w:rsidRDefault="00933DA2" w:rsidP="00933DA2">
      <w:pPr>
        <w:spacing w:before="100" w:beforeAutospacing="1"/>
        <w:contextualSpacing/>
        <w:jc w:val="both"/>
        <w:outlineLvl w:val="2"/>
        <w:rPr>
          <w:rFonts w:eastAsia="Times New Roman" w:cs="Times New Roman"/>
          <w:b/>
          <w:bCs/>
          <w:szCs w:val="24"/>
        </w:rPr>
      </w:pPr>
    </w:p>
    <w:p w14:paraId="72357AC4" w14:textId="77777777" w:rsidR="00F27498" w:rsidRPr="00F27498" w:rsidRDefault="00F27498" w:rsidP="00F27498">
      <w:pPr>
        <w:spacing w:before="29"/>
        <w:ind w:left="100" w:right="59"/>
        <w:rPr>
          <w:rFonts w:eastAsia="Times New Roman" w:cs="Times New Roman"/>
          <w:szCs w:val="24"/>
        </w:rPr>
      </w:pPr>
      <w:r w:rsidRPr="00F27498">
        <w:rPr>
          <w:rFonts w:eastAsia="Times New Roman" w:cs="Times New Roman"/>
          <w:szCs w:val="24"/>
        </w:rPr>
        <w:t>G</w:t>
      </w:r>
      <w:r w:rsidRPr="00F27498">
        <w:rPr>
          <w:rFonts w:eastAsia="Times New Roman" w:cs="Times New Roman"/>
          <w:spacing w:val="-1"/>
          <w:szCs w:val="24"/>
        </w:rPr>
        <w:t>ra</w:t>
      </w:r>
      <w:r w:rsidRPr="00F27498">
        <w:rPr>
          <w:rFonts w:eastAsia="Times New Roman" w:cs="Times New Roman"/>
          <w:szCs w:val="24"/>
        </w:rPr>
        <w:t>du</w:t>
      </w:r>
      <w:r w:rsidRPr="00F27498">
        <w:rPr>
          <w:rFonts w:eastAsia="Times New Roman" w:cs="Times New Roman"/>
          <w:spacing w:val="-3"/>
          <w:szCs w:val="24"/>
        </w:rPr>
        <w:t>a</w:t>
      </w:r>
      <w:r w:rsidRPr="00F27498">
        <w:rPr>
          <w:rFonts w:eastAsia="Times New Roman" w:cs="Times New Roman"/>
          <w:szCs w:val="24"/>
        </w:rPr>
        <w:t>tes</w:t>
      </w:r>
      <w:r w:rsidRPr="00F27498">
        <w:rPr>
          <w:rFonts w:eastAsia="Times New Roman" w:cs="Times New Roman"/>
          <w:spacing w:val="55"/>
          <w:szCs w:val="24"/>
        </w:rPr>
        <w:t xml:space="preserve"> </w:t>
      </w:r>
      <w:r w:rsidRPr="00F27498">
        <w:rPr>
          <w:rFonts w:eastAsia="Times New Roman" w:cs="Times New Roman"/>
          <w:szCs w:val="24"/>
        </w:rPr>
        <w:t>of</w:t>
      </w:r>
      <w:r w:rsidRPr="00F27498">
        <w:rPr>
          <w:rFonts w:eastAsia="Times New Roman" w:cs="Times New Roman"/>
          <w:spacing w:val="54"/>
          <w:szCs w:val="24"/>
        </w:rPr>
        <w:t xml:space="preserve"> </w:t>
      </w:r>
      <w:r w:rsidRPr="00F27498">
        <w:rPr>
          <w:rFonts w:eastAsia="Times New Roman" w:cs="Times New Roman"/>
          <w:spacing w:val="-2"/>
          <w:szCs w:val="24"/>
        </w:rPr>
        <w:t>t</w:t>
      </w:r>
      <w:r w:rsidRPr="00F27498">
        <w:rPr>
          <w:rFonts w:eastAsia="Times New Roman" w:cs="Times New Roman"/>
          <w:szCs w:val="24"/>
        </w:rPr>
        <w:t>he</w:t>
      </w:r>
      <w:r w:rsidRPr="00F27498">
        <w:rPr>
          <w:rFonts w:eastAsia="Times New Roman" w:cs="Times New Roman"/>
          <w:spacing w:val="54"/>
          <w:szCs w:val="24"/>
        </w:rPr>
        <w:t xml:space="preserve"> </w:t>
      </w:r>
      <w:r w:rsidRPr="00F27498">
        <w:rPr>
          <w:rFonts w:eastAsia="Times New Roman" w:cs="Times New Roman"/>
          <w:szCs w:val="24"/>
        </w:rPr>
        <w:t>Asso</w:t>
      </w:r>
      <w:r w:rsidRPr="00F27498">
        <w:rPr>
          <w:rFonts w:eastAsia="Times New Roman" w:cs="Times New Roman"/>
          <w:spacing w:val="-1"/>
          <w:szCs w:val="24"/>
        </w:rPr>
        <w:t>c</w:t>
      </w:r>
      <w:r w:rsidRPr="00F27498">
        <w:rPr>
          <w:rFonts w:eastAsia="Times New Roman" w:cs="Times New Roman"/>
          <w:szCs w:val="24"/>
        </w:rPr>
        <w:t>iate</w:t>
      </w:r>
      <w:r w:rsidRPr="00F27498">
        <w:rPr>
          <w:rFonts w:eastAsia="Times New Roman" w:cs="Times New Roman"/>
          <w:spacing w:val="56"/>
          <w:szCs w:val="24"/>
        </w:rPr>
        <w:t xml:space="preserve"> </w:t>
      </w:r>
      <w:r w:rsidRPr="00F27498">
        <w:rPr>
          <w:rFonts w:eastAsia="Times New Roman" w:cs="Times New Roman"/>
          <w:szCs w:val="24"/>
        </w:rPr>
        <w:t>in</w:t>
      </w:r>
      <w:r w:rsidRPr="00F27498">
        <w:rPr>
          <w:rFonts w:eastAsia="Times New Roman" w:cs="Times New Roman"/>
          <w:spacing w:val="59"/>
          <w:szCs w:val="24"/>
        </w:rPr>
        <w:t xml:space="preserve"> </w:t>
      </w:r>
      <w:r w:rsidRPr="00F27498">
        <w:rPr>
          <w:rFonts w:eastAsia="Times New Roman" w:cs="Times New Roman"/>
          <w:spacing w:val="1"/>
          <w:szCs w:val="24"/>
        </w:rPr>
        <w:t>S</w:t>
      </w:r>
      <w:r w:rsidRPr="00F27498">
        <w:rPr>
          <w:rFonts w:eastAsia="Times New Roman" w:cs="Times New Roman"/>
          <w:spacing w:val="-1"/>
          <w:szCs w:val="24"/>
        </w:rPr>
        <w:t>c</w:t>
      </w:r>
      <w:r w:rsidRPr="00F27498">
        <w:rPr>
          <w:rFonts w:eastAsia="Times New Roman" w:cs="Times New Roman"/>
          <w:spacing w:val="1"/>
          <w:szCs w:val="24"/>
        </w:rPr>
        <w:t>i</w:t>
      </w:r>
      <w:r w:rsidRPr="00F27498">
        <w:rPr>
          <w:rFonts w:eastAsia="Times New Roman" w:cs="Times New Roman"/>
          <w:spacing w:val="-1"/>
          <w:szCs w:val="24"/>
        </w:rPr>
        <w:t>e</w:t>
      </w:r>
      <w:r w:rsidRPr="00F27498">
        <w:rPr>
          <w:rFonts w:eastAsia="Times New Roman" w:cs="Times New Roman"/>
          <w:spacing w:val="2"/>
          <w:szCs w:val="24"/>
        </w:rPr>
        <w:t>n</w:t>
      </w:r>
      <w:r w:rsidRPr="00F27498">
        <w:rPr>
          <w:rFonts w:eastAsia="Times New Roman" w:cs="Times New Roman"/>
          <w:spacing w:val="-1"/>
          <w:szCs w:val="24"/>
        </w:rPr>
        <w:t>c</w:t>
      </w:r>
      <w:r w:rsidRPr="00F27498">
        <w:rPr>
          <w:rFonts w:eastAsia="Times New Roman" w:cs="Times New Roman"/>
          <w:szCs w:val="24"/>
        </w:rPr>
        <w:t>e</w:t>
      </w:r>
      <w:r w:rsidRPr="00F27498">
        <w:rPr>
          <w:rFonts w:eastAsia="Times New Roman" w:cs="Times New Roman"/>
          <w:spacing w:val="56"/>
          <w:szCs w:val="24"/>
        </w:rPr>
        <w:t xml:space="preserve"> </w:t>
      </w:r>
      <w:r w:rsidRPr="00F27498">
        <w:rPr>
          <w:rFonts w:eastAsia="Times New Roman" w:cs="Times New Roman"/>
          <w:szCs w:val="24"/>
        </w:rPr>
        <w:t>in</w:t>
      </w:r>
      <w:r w:rsidRPr="00F27498">
        <w:rPr>
          <w:rFonts w:eastAsia="Times New Roman" w:cs="Times New Roman"/>
          <w:spacing w:val="58"/>
          <w:szCs w:val="24"/>
        </w:rPr>
        <w:t xml:space="preserve"> </w:t>
      </w:r>
      <w:r w:rsidRPr="00F27498">
        <w:rPr>
          <w:rFonts w:eastAsia="Times New Roman" w:cs="Times New Roman"/>
          <w:szCs w:val="24"/>
        </w:rPr>
        <w:t>N</w:t>
      </w:r>
      <w:r w:rsidRPr="00F27498">
        <w:rPr>
          <w:rFonts w:eastAsia="Times New Roman" w:cs="Times New Roman"/>
          <w:spacing w:val="2"/>
          <w:szCs w:val="24"/>
        </w:rPr>
        <w:t>u</w:t>
      </w:r>
      <w:r w:rsidRPr="00F27498">
        <w:rPr>
          <w:rFonts w:eastAsia="Times New Roman" w:cs="Times New Roman"/>
          <w:szCs w:val="24"/>
        </w:rPr>
        <w:t>rsing</w:t>
      </w:r>
      <w:r w:rsidRPr="00F27498">
        <w:rPr>
          <w:rFonts w:eastAsia="Times New Roman" w:cs="Times New Roman"/>
          <w:spacing w:val="58"/>
          <w:szCs w:val="24"/>
        </w:rPr>
        <w:t xml:space="preserve"> </w:t>
      </w:r>
      <w:r w:rsidRPr="00F27498">
        <w:rPr>
          <w:rFonts w:eastAsia="Times New Roman" w:cs="Times New Roman"/>
          <w:spacing w:val="1"/>
          <w:szCs w:val="24"/>
        </w:rPr>
        <w:t>(</w:t>
      </w:r>
      <w:r w:rsidRPr="00F27498">
        <w:rPr>
          <w:rFonts w:eastAsia="Times New Roman" w:cs="Times New Roman"/>
          <w:szCs w:val="24"/>
        </w:rPr>
        <w:t>AS</w:t>
      </w:r>
      <w:r w:rsidRPr="00F27498">
        <w:rPr>
          <w:rFonts w:eastAsia="Times New Roman" w:cs="Times New Roman"/>
          <w:spacing w:val="2"/>
          <w:szCs w:val="24"/>
        </w:rPr>
        <w:t>N</w:t>
      </w:r>
      <w:r w:rsidRPr="00F27498">
        <w:rPr>
          <w:rFonts w:eastAsia="Times New Roman" w:cs="Times New Roman"/>
          <w:szCs w:val="24"/>
        </w:rPr>
        <w:t>)</w:t>
      </w:r>
      <w:r w:rsidRPr="00F27498">
        <w:rPr>
          <w:rFonts w:eastAsia="Times New Roman" w:cs="Times New Roman"/>
          <w:spacing w:val="59"/>
          <w:szCs w:val="24"/>
        </w:rPr>
        <w:t xml:space="preserve"> </w:t>
      </w:r>
      <w:r w:rsidRPr="00F27498">
        <w:rPr>
          <w:rFonts w:eastAsia="Times New Roman" w:cs="Times New Roman"/>
          <w:spacing w:val="2"/>
          <w:szCs w:val="24"/>
        </w:rPr>
        <w:t>p</w:t>
      </w:r>
      <w:r w:rsidRPr="00F27498">
        <w:rPr>
          <w:rFonts w:eastAsia="Times New Roman" w:cs="Times New Roman"/>
          <w:szCs w:val="24"/>
        </w:rPr>
        <w:t>r</w:t>
      </w:r>
      <w:r w:rsidRPr="00F27498">
        <w:rPr>
          <w:rFonts w:eastAsia="Times New Roman" w:cs="Times New Roman"/>
          <w:spacing w:val="1"/>
          <w:szCs w:val="24"/>
        </w:rPr>
        <w:t>o</w:t>
      </w:r>
      <w:r w:rsidRPr="00F27498">
        <w:rPr>
          <w:rFonts w:eastAsia="Times New Roman" w:cs="Times New Roman"/>
          <w:szCs w:val="24"/>
        </w:rPr>
        <w:t>g</w:t>
      </w:r>
      <w:r w:rsidRPr="00F27498">
        <w:rPr>
          <w:rFonts w:eastAsia="Times New Roman" w:cs="Times New Roman"/>
          <w:spacing w:val="1"/>
          <w:szCs w:val="24"/>
        </w:rPr>
        <w:t>r</w:t>
      </w:r>
      <w:r w:rsidRPr="00F27498">
        <w:rPr>
          <w:rFonts w:eastAsia="Times New Roman" w:cs="Times New Roman"/>
          <w:spacing w:val="-1"/>
          <w:szCs w:val="24"/>
        </w:rPr>
        <w:t>a</w:t>
      </w:r>
      <w:r w:rsidRPr="00F27498">
        <w:rPr>
          <w:rFonts w:eastAsia="Times New Roman" w:cs="Times New Roman"/>
          <w:szCs w:val="24"/>
        </w:rPr>
        <w:t>m are</w:t>
      </w:r>
      <w:r w:rsidRPr="00F27498">
        <w:rPr>
          <w:rFonts w:eastAsia="Times New Roman" w:cs="Times New Roman"/>
          <w:spacing w:val="59"/>
          <w:szCs w:val="24"/>
        </w:rPr>
        <w:t xml:space="preserve"> </w:t>
      </w:r>
      <w:r w:rsidRPr="00F27498">
        <w:rPr>
          <w:rFonts w:eastAsia="Times New Roman" w:cs="Times New Roman"/>
          <w:szCs w:val="24"/>
        </w:rPr>
        <w:t>p</w:t>
      </w:r>
      <w:r w:rsidRPr="00F27498">
        <w:rPr>
          <w:rFonts w:eastAsia="Times New Roman" w:cs="Times New Roman"/>
          <w:spacing w:val="1"/>
          <w:szCs w:val="24"/>
        </w:rPr>
        <w:t>re</w:t>
      </w:r>
      <w:r w:rsidRPr="00F27498">
        <w:rPr>
          <w:rFonts w:eastAsia="Times New Roman" w:cs="Times New Roman"/>
          <w:spacing w:val="2"/>
          <w:szCs w:val="24"/>
        </w:rPr>
        <w:t>p</w:t>
      </w:r>
      <w:r w:rsidRPr="00F27498">
        <w:rPr>
          <w:rFonts w:eastAsia="Times New Roman" w:cs="Times New Roman"/>
          <w:spacing w:val="-1"/>
          <w:szCs w:val="24"/>
        </w:rPr>
        <w:t>a</w:t>
      </w:r>
      <w:r w:rsidRPr="00F27498">
        <w:rPr>
          <w:rFonts w:eastAsia="Times New Roman" w:cs="Times New Roman"/>
          <w:spacing w:val="1"/>
          <w:szCs w:val="24"/>
        </w:rPr>
        <w:t>r</w:t>
      </w:r>
      <w:r w:rsidRPr="00F27498">
        <w:rPr>
          <w:rFonts w:eastAsia="Times New Roman" w:cs="Times New Roman"/>
          <w:spacing w:val="-1"/>
          <w:szCs w:val="24"/>
        </w:rPr>
        <w:t>e</w:t>
      </w:r>
      <w:r w:rsidRPr="00F27498">
        <w:rPr>
          <w:rFonts w:eastAsia="Times New Roman" w:cs="Times New Roman"/>
          <w:szCs w:val="24"/>
        </w:rPr>
        <w:t>d to become l</w:t>
      </w:r>
      <w:r w:rsidRPr="00F27498">
        <w:rPr>
          <w:rFonts w:eastAsia="Times New Roman" w:cs="Times New Roman"/>
          <w:spacing w:val="1"/>
          <w:szCs w:val="24"/>
        </w:rPr>
        <w:t>ic</w:t>
      </w:r>
      <w:r w:rsidRPr="00F27498">
        <w:rPr>
          <w:rFonts w:eastAsia="Times New Roman" w:cs="Times New Roman"/>
          <w:spacing w:val="-1"/>
          <w:szCs w:val="24"/>
        </w:rPr>
        <w:t>e</w:t>
      </w:r>
      <w:r w:rsidRPr="00F27498">
        <w:rPr>
          <w:rFonts w:eastAsia="Times New Roman" w:cs="Times New Roman"/>
          <w:spacing w:val="2"/>
          <w:szCs w:val="24"/>
        </w:rPr>
        <w:t>ns</w:t>
      </w:r>
      <w:r w:rsidRPr="00F27498">
        <w:rPr>
          <w:rFonts w:eastAsia="Times New Roman" w:cs="Times New Roman"/>
          <w:spacing w:val="-1"/>
          <w:szCs w:val="24"/>
        </w:rPr>
        <w:t>e</w:t>
      </w:r>
      <w:r w:rsidRPr="00F27498">
        <w:rPr>
          <w:rFonts w:eastAsia="Times New Roman" w:cs="Times New Roman"/>
          <w:szCs w:val="24"/>
        </w:rPr>
        <w:t>d</w:t>
      </w:r>
      <w:r w:rsidRPr="00F27498">
        <w:rPr>
          <w:rFonts w:eastAsia="Times New Roman" w:cs="Times New Roman"/>
          <w:spacing w:val="3"/>
          <w:szCs w:val="24"/>
        </w:rPr>
        <w:t xml:space="preserve"> </w:t>
      </w:r>
      <w:r w:rsidRPr="00F27498">
        <w:rPr>
          <w:rFonts w:eastAsia="Times New Roman" w:cs="Times New Roman"/>
          <w:spacing w:val="1"/>
          <w:szCs w:val="24"/>
        </w:rPr>
        <w:t>a</w:t>
      </w:r>
      <w:r w:rsidRPr="00F27498">
        <w:rPr>
          <w:rFonts w:eastAsia="Times New Roman" w:cs="Times New Roman"/>
          <w:szCs w:val="24"/>
        </w:rPr>
        <w:t>s</w:t>
      </w:r>
      <w:r w:rsidRPr="00F27498">
        <w:rPr>
          <w:rFonts w:eastAsia="Times New Roman" w:cs="Times New Roman"/>
          <w:spacing w:val="3"/>
          <w:szCs w:val="24"/>
        </w:rPr>
        <w:t xml:space="preserve"> </w:t>
      </w:r>
      <w:r w:rsidRPr="00F27498">
        <w:rPr>
          <w:rFonts w:eastAsia="Times New Roman" w:cs="Times New Roman"/>
          <w:szCs w:val="24"/>
        </w:rPr>
        <w:t>a</w:t>
      </w:r>
      <w:r w:rsidRPr="00F27498">
        <w:rPr>
          <w:rFonts w:eastAsia="Times New Roman" w:cs="Times New Roman"/>
          <w:spacing w:val="2"/>
          <w:szCs w:val="24"/>
        </w:rPr>
        <w:t xml:space="preserve"> </w:t>
      </w:r>
      <w:r w:rsidRPr="00F27498">
        <w:rPr>
          <w:rFonts w:eastAsia="Times New Roman" w:cs="Times New Roman"/>
          <w:spacing w:val="3"/>
          <w:szCs w:val="24"/>
        </w:rPr>
        <w:t>R</w:t>
      </w:r>
      <w:r w:rsidRPr="00F27498">
        <w:rPr>
          <w:rFonts w:eastAsia="Times New Roman" w:cs="Times New Roman"/>
          <w:spacing w:val="1"/>
          <w:szCs w:val="24"/>
        </w:rPr>
        <w:t>e</w:t>
      </w:r>
      <w:r w:rsidRPr="00F27498">
        <w:rPr>
          <w:rFonts w:eastAsia="Times New Roman" w:cs="Times New Roman"/>
          <w:spacing w:val="-2"/>
          <w:szCs w:val="24"/>
        </w:rPr>
        <w:t>g</w:t>
      </w:r>
      <w:r w:rsidRPr="00F27498">
        <w:rPr>
          <w:rFonts w:eastAsia="Times New Roman" w:cs="Times New Roman"/>
          <w:spacing w:val="3"/>
          <w:szCs w:val="24"/>
        </w:rPr>
        <w:t>i</w:t>
      </w:r>
      <w:r w:rsidRPr="00F27498">
        <w:rPr>
          <w:rFonts w:eastAsia="Times New Roman" w:cs="Times New Roman"/>
          <w:szCs w:val="24"/>
        </w:rPr>
        <w:t>s</w:t>
      </w:r>
      <w:r w:rsidRPr="00F27498">
        <w:rPr>
          <w:rFonts w:eastAsia="Times New Roman" w:cs="Times New Roman"/>
          <w:spacing w:val="3"/>
          <w:szCs w:val="24"/>
        </w:rPr>
        <w:t>t</w:t>
      </w:r>
      <w:r w:rsidRPr="00F27498">
        <w:rPr>
          <w:rFonts w:eastAsia="Times New Roman" w:cs="Times New Roman"/>
          <w:spacing w:val="-1"/>
          <w:szCs w:val="24"/>
        </w:rPr>
        <w:t>e</w:t>
      </w:r>
      <w:r w:rsidRPr="00F27498">
        <w:rPr>
          <w:rFonts w:eastAsia="Times New Roman" w:cs="Times New Roman"/>
          <w:spacing w:val="1"/>
          <w:szCs w:val="24"/>
        </w:rPr>
        <w:t>r</w:t>
      </w:r>
      <w:r w:rsidRPr="00F27498">
        <w:rPr>
          <w:rFonts w:eastAsia="Times New Roman" w:cs="Times New Roman"/>
          <w:spacing w:val="4"/>
          <w:szCs w:val="24"/>
        </w:rPr>
        <w:t>e</w:t>
      </w:r>
      <w:r w:rsidRPr="00F27498">
        <w:rPr>
          <w:rFonts w:eastAsia="Times New Roman" w:cs="Times New Roman"/>
          <w:szCs w:val="24"/>
        </w:rPr>
        <w:t>d</w:t>
      </w:r>
      <w:r w:rsidRPr="00F27498">
        <w:rPr>
          <w:rFonts w:eastAsia="Times New Roman" w:cs="Times New Roman"/>
          <w:spacing w:val="3"/>
          <w:szCs w:val="24"/>
        </w:rPr>
        <w:t xml:space="preserve"> </w:t>
      </w:r>
      <w:r w:rsidRPr="00F27498">
        <w:rPr>
          <w:rFonts w:eastAsia="Times New Roman" w:cs="Times New Roman"/>
          <w:szCs w:val="24"/>
        </w:rPr>
        <w:t>N</w:t>
      </w:r>
      <w:r w:rsidRPr="00F27498">
        <w:rPr>
          <w:rFonts w:eastAsia="Times New Roman" w:cs="Times New Roman"/>
          <w:spacing w:val="2"/>
          <w:szCs w:val="24"/>
        </w:rPr>
        <w:t>u</w:t>
      </w:r>
      <w:r w:rsidRPr="00F27498">
        <w:rPr>
          <w:rFonts w:eastAsia="Times New Roman" w:cs="Times New Roman"/>
          <w:szCs w:val="24"/>
        </w:rPr>
        <w:t>r</w:t>
      </w:r>
      <w:r w:rsidRPr="00F27498">
        <w:rPr>
          <w:rFonts w:eastAsia="Times New Roman" w:cs="Times New Roman"/>
          <w:spacing w:val="2"/>
          <w:szCs w:val="24"/>
        </w:rPr>
        <w:t>s</w:t>
      </w:r>
      <w:r w:rsidRPr="00F27498">
        <w:rPr>
          <w:rFonts w:eastAsia="Times New Roman" w:cs="Times New Roman"/>
          <w:szCs w:val="24"/>
        </w:rPr>
        <w:t>e</w:t>
      </w:r>
      <w:r w:rsidRPr="00F27498">
        <w:rPr>
          <w:rFonts w:eastAsia="Times New Roman" w:cs="Times New Roman"/>
          <w:spacing w:val="2"/>
          <w:szCs w:val="24"/>
        </w:rPr>
        <w:t xml:space="preserve"> </w:t>
      </w:r>
      <w:r w:rsidRPr="00F27498">
        <w:rPr>
          <w:rFonts w:eastAsia="Times New Roman" w:cs="Times New Roman"/>
          <w:szCs w:val="24"/>
        </w:rPr>
        <w:t>(</w:t>
      </w:r>
      <w:r w:rsidRPr="00F27498">
        <w:rPr>
          <w:rFonts w:eastAsia="Times New Roman" w:cs="Times New Roman"/>
          <w:spacing w:val="2"/>
          <w:szCs w:val="24"/>
        </w:rPr>
        <w:t>RN</w:t>
      </w:r>
      <w:r w:rsidRPr="00F27498">
        <w:rPr>
          <w:rFonts w:eastAsia="Times New Roman" w:cs="Times New Roman"/>
          <w:szCs w:val="24"/>
        </w:rPr>
        <w:t>).</w:t>
      </w:r>
      <w:r w:rsidRPr="00F27498">
        <w:rPr>
          <w:rFonts w:eastAsia="Times New Roman" w:cs="Times New Roman"/>
          <w:spacing w:val="2"/>
          <w:szCs w:val="24"/>
        </w:rPr>
        <w:t xml:space="preserve"> Th</w:t>
      </w:r>
      <w:r w:rsidRPr="00F27498">
        <w:rPr>
          <w:rFonts w:eastAsia="Times New Roman" w:cs="Times New Roman"/>
          <w:szCs w:val="24"/>
        </w:rPr>
        <w:t>e</w:t>
      </w:r>
      <w:r w:rsidRPr="00F27498">
        <w:rPr>
          <w:rFonts w:eastAsia="Times New Roman" w:cs="Times New Roman"/>
          <w:spacing w:val="2"/>
          <w:szCs w:val="24"/>
        </w:rPr>
        <w:t xml:space="preserve"> </w:t>
      </w:r>
      <w:r w:rsidRPr="00F27498">
        <w:rPr>
          <w:rFonts w:eastAsia="Times New Roman" w:cs="Times New Roman"/>
          <w:szCs w:val="24"/>
        </w:rPr>
        <w:t>ro</w:t>
      </w:r>
      <w:r w:rsidRPr="00F27498">
        <w:rPr>
          <w:rFonts w:eastAsia="Times New Roman" w:cs="Times New Roman"/>
          <w:spacing w:val="2"/>
          <w:szCs w:val="24"/>
        </w:rPr>
        <w:t>l</w:t>
      </w:r>
      <w:r w:rsidRPr="00F27498">
        <w:rPr>
          <w:rFonts w:eastAsia="Times New Roman" w:cs="Times New Roman"/>
          <w:szCs w:val="24"/>
        </w:rPr>
        <w:t>e</w:t>
      </w:r>
      <w:r w:rsidRPr="00F27498">
        <w:rPr>
          <w:rFonts w:eastAsia="Times New Roman" w:cs="Times New Roman"/>
          <w:spacing w:val="2"/>
          <w:szCs w:val="24"/>
        </w:rPr>
        <w:t xml:space="preserve"> o</w:t>
      </w:r>
      <w:r w:rsidRPr="00F27498">
        <w:rPr>
          <w:rFonts w:eastAsia="Times New Roman" w:cs="Times New Roman"/>
          <w:szCs w:val="24"/>
        </w:rPr>
        <w:t>f</w:t>
      </w:r>
      <w:r w:rsidRPr="00F27498">
        <w:rPr>
          <w:rFonts w:eastAsia="Times New Roman" w:cs="Times New Roman"/>
          <w:spacing w:val="5"/>
          <w:szCs w:val="24"/>
        </w:rPr>
        <w:t xml:space="preserve"> </w:t>
      </w:r>
      <w:r w:rsidRPr="00F27498">
        <w:rPr>
          <w:rFonts w:eastAsia="Times New Roman" w:cs="Times New Roman"/>
          <w:szCs w:val="24"/>
        </w:rPr>
        <w:t>a</w:t>
      </w:r>
      <w:r w:rsidRPr="00F27498">
        <w:rPr>
          <w:rFonts w:eastAsia="Times New Roman" w:cs="Times New Roman"/>
          <w:spacing w:val="2"/>
          <w:szCs w:val="24"/>
        </w:rPr>
        <w:t xml:space="preserve"> </w:t>
      </w:r>
      <w:r w:rsidRPr="00F27498">
        <w:rPr>
          <w:rFonts w:eastAsia="Times New Roman" w:cs="Times New Roman"/>
          <w:szCs w:val="24"/>
        </w:rPr>
        <w:t>RN</w:t>
      </w:r>
      <w:r w:rsidRPr="00F27498">
        <w:rPr>
          <w:rFonts w:eastAsia="Times New Roman" w:cs="Times New Roman"/>
          <w:spacing w:val="2"/>
          <w:szCs w:val="24"/>
        </w:rPr>
        <w:t xml:space="preserve"> </w:t>
      </w:r>
      <w:r w:rsidRPr="00F27498">
        <w:rPr>
          <w:rFonts w:eastAsia="Times New Roman" w:cs="Times New Roman"/>
          <w:szCs w:val="24"/>
        </w:rPr>
        <w:t>is</w:t>
      </w:r>
      <w:r w:rsidRPr="00F27498">
        <w:rPr>
          <w:rFonts w:eastAsia="Times New Roman" w:cs="Times New Roman"/>
          <w:spacing w:val="4"/>
          <w:szCs w:val="24"/>
        </w:rPr>
        <w:t xml:space="preserve"> </w:t>
      </w:r>
      <w:r w:rsidRPr="00F27498">
        <w:rPr>
          <w:rFonts w:eastAsia="Times New Roman" w:cs="Times New Roman"/>
          <w:spacing w:val="3"/>
          <w:szCs w:val="24"/>
        </w:rPr>
        <w:t>t</w:t>
      </w:r>
      <w:r w:rsidRPr="00F27498">
        <w:rPr>
          <w:rFonts w:eastAsia="Times New Roman" w:cs="Times New Roman"/>
          <w:szCs w:val="24"/>
        </w:rPr>
        <w:t>o</w:t>
      </w:r>
      <w:r w:rsidRPr="00F27498">
        <w:rPr>
          <w:rFonts w:eastAsia="Times New Roman" w:cs="Times New Roman"/>
          <w:spacing w:val="3"/>
          <w:szCs w:val="24"/>
        </w:rPr>
        <w:t xml:space="preserve"> </w:t>
      </w:r>
      <w:r w:rsidRPr="00F27498">
        <w:rPr>
          <w:rFonts w:eastAsia="Times New Roman" w:cs="Times New Roman"/>
          <w:spacing w:val="5"/>
          <w:szCs w:val="24"/>
        </w:rPr>
        <w:t>a</w:t>
      </w:r>
      <w:r w:rsidRPr="00F27498">
        <w:rPr>
          <w:rFonts w:eastAsia="Times New Roman" w:cs="Times New Roman"/>
          <w:szCs w:val="24"/>
        </w:rPr>
        <w:t>ssess</w:t>
      </w:r>
      <w:r w:rsidRPr="00F27498">
        <w:rPr>
          <w:rFonts w:eastAsia="Times New Roman" w:cs="Times New Roman"/>
          <w:spacing w:val="3"/>
          <w:szCs w:val="24"/>
        </w:rPr>
        <w:t xml:space="preserve"> </w:t>
      </w:r>
      <w:r w:rsidRPr="00F27498">
        <w:rPr>
          <w:rFonts w:eastAsia="Times New Roman" w:cs="Times New Roman"/>
          <w:spacing w:val="-1"/>
          <w:szCs w:val="24"/>
        </w:rPr>
        <w:t>a</w:t>
      </w:r>
      <w:r w:rsidRPr="00F27498">
        <w:rPr>
          <w:rFonts w:eastAsia="Times New Roman" w:cs="Times New Roman"/>
          <w:szCs w:val="24"/>
        </w:rPr>
        <w:t>nd</w:t>
      </w:r>
      <w:r w:rsidRPr="00F27498">
        <w:rPr>
          <w:rFonts w:eastAsia="Times New Roman" w:cs="Times New Roman"/>
          <w:spacing w:val="1"/>
          <w:szCs w:val="24"/>
        </w:rPr>
        <w:t xml:space="preserve"> </w:t>
      </w:r>
      <w:r w:rsidRPr="00F27498">
        <w:rPr>
          <w:rFonts w:eastAsia="Times New Roman" w:cs="Times New Roman"/>
          <w:spacing w:val="-1"/>
          <w:szCs w:val="24"/>
        </w:rPr>
        <w:t>e</w:t>
      </w:r>
      <w:r w:rsidRPr="00F27498">
        <w:rPr>
          <w:rFonts w:eastAsia="Times New Roman" w:cs="Times New Roman"/>
          <w:spacing w:val="2"/>
          <w:szCs w:val="24"/>
        </w:rPr>
        <w:t>v</w:t>
      </w:r>
      <w:r w:rsidRPr="00F27498">
        <w:rPr>
          <w:rFonts w:eastAsia="Times New Roman" w:cs="Times New Roman"/>
          <w:spacing w:val="-1"/>
          <w:szCs w:val="24"/>
        </w:rPr>
        <w:t>a</w:t>
      </w:r>
      <w:r w:rsidRPr="00F27498">
        <w:rPr>
          <w:rFonts w:eastAsia="Times New Roman" w:cs="Times New Roman"/>
          <w:szCs w:val="24"/>
        </w:rPr>
        <w:t xml:space="preserve">luate </w:t>
      </w:r>
      <w:r w:rsidRPr="00F27498">
        <w:rPr>
          <w:rFonts w:eastAsia="Times New Roman" w:cs="Times New Roman"/>
          <w:spacing w:val="-1"/>
          <w:szCs w:val="24"/>
        </w:rPr>
        <w:t>c</w:t>
      </w:r>
      <w:r w:rsidRPr="00F27498">
        <w:rPr>
          <w:rFonts w:eastAsia="Times New Roman" w:cs="Times New Roman"/>
          <w:szCs w:val="24"/>
        </w:rPr>
        <w:t>l</w:t>
      </w:r>
      <w:r w:rsidRPr="00F27498">
        <w:rPr>
          <w:rFonts w:eastAsia="Times New Roman" w:cs="Times New Roman"/>
          <w:spacing w:val="1"/>
          <w:szCs w:val="24"/>
        </w:rPr>
        <w:t>i</w:t>
      </w:r>
      <w:r w:rsidRPr="00F27498">
        <w:rPr>
          <w:rFonts w:eastAsia="Times New Roman" w:cs="Times New Roman"/>
          <w:spacing w:val="-1"/>
          <w:szCs w:val="24"/>
        </w:rPr>
        <w:t>e</w:t>
      </w:r>
      <w:r w:rsidRPr="00F27498">
        <w:rPr>
          <w:rFonts w:eastAsia="Times New Roman" w:cs="Times New Roman"/>
          <w:szCs w:val="24"/>
        </w:rPr>
        <w:t>nts</w:t>
      </w:r>
      <w:r w:rsidRPr="00F27498">
        <w:rPr>
          <w:rFonts w:eastAsia="Times New Roman" w:cs="Times New Roman"/>
          <w:spacing w:val="4"/>
          <w:szCs w:val="24"/>
        </w:rPr>
        <w:t xml:space="preserve"> </w:t>
      </w:r>
      <w:r w:rsidRPr="00F27498">
        <w:rPr>
          <w:rFonts w:eastAsia="Times New Roman" w:cs="Times New Roman"/>
          <w:spacing w:val="-1"/>
          <w:szCs w:val="24"/>
        </w:rPr>
        <w:t>a</w:t>
      </w:r>
      <w:r w:rsidRPr="00F27498">
        <w:rPr>
          <w:rFonts w:eastAsia="Times New Roman" w:cs="Times New Roman"/>
          <w:szCs w:val="24"/>
        </w:rPr>
        <w:t>nd</w:t>
      </w:r>
      <w:r w:rsidRPr="00F27498">
        <w:rPr>
          <w:rFonts w:eastAsia="Times New Roman" w:cs="Times New Roman"/>
          <w:spacing w:val="1"/>
          <w:szCs w:val="24"/>
        </w:rPr>
        <w:t xml:space="preserve"> </w:t>
      </w:r>
      <w:r w:rsidRPr="00F27498">
        <w:rPr>
          <w:rFonts w:eastAsia="Times New Roman" w:cs="Times New Roman"/>
          <w:szCs w:val="24"/>
        </w:rPr>
        <w:t>their h</w:t>
      </w:r>
      <w:r w:rsidRPr="00F27498">
        <w:rPr>
          <w:rFonts w:eastAsia="Times New Roman" w:cs="Times New Roman"/>
          <w:spacing w:val="-1"/>
          <w:szCs w:val="24"/>
        </w:rPr>
        <w:t>ea</w:t>
      </w:r>
      <w:r w:rsidRPr="00F27498">
        <w:rPr>
          <w:rFonts w:eastAsia="Times New Roman" w:cs="Times New Roman"/>
          <w:szCs w:val="24"/>
        </w:rPr>
        <w:t>l</w:t>
      </w:r>
      <w:r w:rsidRPr="00F27498">
        <w:rPr>
          <w:rFonts w:eastAsia="Times New Roman" w:cs="Times New Roman"/>
          <w:spacing w:val="1"/>
          <w:szCs w:val="24"/>
        </w:rPr>
        <w:t>t</w:t>
      </w:r>
      <w:r w:rsidRPr="00F27498">
        <w:rPr>
          <w:rFonts w:eastAsia="Times New Roman" w:cs="Times New Roman"/>
          <w:szCs w:val="24"/>
        </w:rPr>
        <w:t>h</w:t>
      </w:r>
      <w:r w:rsidRPr="00F27498">
        <w:rPr>
          <w:rFonts w:eastAsia="Times New Roman" w:cs="Times New Roman"/>
          <w:spacing w:val="-1"/>
          <w:szCs w:val="24"/>
        </w:rPr>
        <w:t>ca</w:t>
      </w:r>
      <w:r w:rsidRPr="00F27498">
        <w:rPr>
          <w:rFonts w:eastAsia="Times New Roman" w:cs="Times New Roman"/>
          <w:spacing w:val="1"/>
          <w:szCs w:val="24"/>
        </w:rPr>
        <w:t>r</w:t>
      </w:r>
      <w:r w:rsidRPr="00F27498">
        <w:rPr>
          <w:rFonts w:eastAsia="Times New Roman" w:cs="Times New Roman"/>
          <w:szCs w:val="24"/>
        </w:rPr>
        <w:t>e n</w:t>
      </w:r>
      <w:r w:rsidRPr="00F27498">
        <w:rPr>
          <w:rFonts w:eastAsia="Times New Roman" w:cs="Times New Roman"/>
          <w:spacing w:val="-1"/>
          <w:szCs w:val="24"/>
        </w:rPr>
        <w:t>ee</w:t>
      </w:r>
      <w:r w:rsidRPr="00F27498">
        <w:rPr>
          <w:rFonts w:eastAsia="Times New Roman" w:cs="Times New Roman"/>
          <w:szCs w:val="24"/>
        </w:rPr>
        <w:t>ds,</w:t>
      </w:r>
      <w:r w:rsidRPr="00F27498">
        <w:rPr>
          <w:rFonts w:eastAsia="Times New Roman" w:cs="Times New Roman"/>
          <w:spacing w:val="1"/>
          <w:szCs w:val="24"/>
        </w:rPr>
        <w:t xml:space="preserve"> </w:t>
      </w:r>
      <w:r w:rsidRPr="00F27498">
        <w:rPr>
          <w:rFonts w:eastAsia="Times New Roman" w:cs="Times New Roman"/>
          <w:spacing w:val="2"/>
          <w:szCs w:val="24"/>
        </w:rPr>
        <w:t>d</w:t>
      </w:r>
      <w:r w:rsidRPr="00F27498">
        <w:rPr>
          <w:rFonts w:eastAsia="Times New Roman" w:cs="Times New Roman"/>
          <w:spacing w:val="-1"/>
          <w:szCs w:val="24"/>
        </w:rPr>
        <w:t>e</w:t>
      </w:r>
      <w:r w:rsidRPr="00F27498">
        <w:rPr>
          <w:rFonts w:eastAsia="Times New Roman" w:cs="Times New Roman"/>
          <w:szCs w:val="24"/>
        </w:rPr>
        <w:t>v</w:t>
      </w:r>
      <w:r w:rsidRPr="00F27498">
        <w:rPr>
          <w:rFonts w:eastAsia="Times New Roman" w:cs="Times New Roman"/>
          <w:spacing w:val="-1"/>
          <w:szCs w:val="24"/>
        </w:rPr>
        <w:t>e</w:t>
      </w:r>
      <w:r w:rsidRPr="00F27498">
        <w:rPr>
          <w:rFonts w:eastAsia="Times New Roman" w:cs="Times New Roman"/>
          <w:spacing w:val="3"/>
          <w:szCs w:val="24"/>
        </w:rPr>
        <w:t>l</w:t>
      </w:r>
      <w:r w:rsidRPr="00F27498">
        <w:rPr>
          <w:rFonts w:eastAsia="Times New Roman" w:cs="Times New Roman"/>
          <w:szCs w:val="24"/>
        </w:rPr>
        <w:t>op</w:t>
      </w:r>
      <w:r w:rsidRPr="00F27498">
        <w:rPr>
          <w:rFonts w:eastAsia="Times New Roman" w:cs="Times New Roman"/>
          <w:spacing w:val="1"/>
          <w:szCs w:val="24"/>
        </w:rPr>
        <w:t xml:space="preserve"> </w:t>
      </w:r>
      <w:r w:rsidRPr="00F27498">
        <w:rPr>
          <w:rFonts w:eastAsia="Times New Roman" w:cs="Times New Roman"/>
          <w:spacing w:val="-1"/>
          <w:szCs w:val="24"/>
        </w:rPr>
        <w:t>a</w:t>
      </w:r>
      <w:r w:rsidRPr="00F27498">
        <w:rPr>
          <w:rFonts w:eastAsia="Times New Roman" w:cs="Times New Roman"/>
          <w:szCs w:val="24"/>
        </w:rPr>
        <w:t>nd</w:t>
      </w:r>
      <w:r w:rsidRPr="00F27498">
        <w:rPr>
          <w:rFonts w:eastAsia="Times New Roman" w:cs="Times New Roman"/>
          <w:spacing w:val="1"/>
          <w:szCs w:val="24"/>
        </w:rPr>
        <w:t xml:space="preserve"> </w:t>
      </w:r>
      <w:r w:rsidRPr="00F27498">
        <w:rPr>
          <w:rFonts w:eastAsia="Times New Roman" w:cs="Times New Roman"/>
          <w:szCs w:val="24"/>
        </w:rPr>
        <w:t>i</w:t>
      </w:r>
      <w:r w:rsidRPr="00F27498">
        <w:rPr>
          <w:rFonts w:eastAsia="Times New Roman" w:cs="Times New Roman"/>
          <w:spacing w:val="1"/>
          <w:szCs w:val="24"/>
        </w:rPr>
        <w:t>m</w:t>
      </w:r>
      <w:r w:rsidRPr="00F27498">
        <w:rPr>
          <w:rFonts w:eastAsia="Times New Roman" w:cs="Times New Roman"/>
          <w:szCs w:val="24"/>
        </w:rPr>
        <w:t>plem</w:t>
      </w:r>
      <w:r w:rsidRPr="00F27498">
        <w:rPr>
          <w:rFonts w:eastAsia="Times New Roman" w:cs="Times New Roman"/>
          <w:spacing w:val="-1"/>
          <w:szCs w:val="24"/>
        </w:rPr>
        <w:t>e</w:t>
      </w:r>
      <w:r w:rsidRPr="00F27498">
        <w:rPr>
          <w:rFonts w:eastAsia="Times New Roman" w:cs="Times New Roman"/>
          <w:szCs w:val="24"/>
        </w:rPr>
        <w:t>nt</w:t>
      </w:r>
      <w:r w:rsidRPr="00F27498">
        <w:rPr>
          <w:rFonts w:eastAsia="Times New Roman" w:cs="Times New Roman"/>
          <w:spacing w:val="1"/>
          <w:szCs w:val="24"/>
        </w:rPr>
        <w:t xml:space="preserve"> </w:t>
      </w:r>
      <w:r w:rsidRPr="00F27498">
        <w:rPr>
          <w:rFonts w:eastAsia="Times New Roman" w:cs="Times New Roman"/>
          <w:szCs w:val="24"/>
        </w:rPr>
        <w:t>plans</w:t>
      </w:r>
      <w:r w:rsidRPr="00F27498">
        <w:rPr>
          <w:rFonts w:eastAsia="Times New Roman" w:cs="Times New Roman"/>
          <w:spacing w:val="1"/>
          <w:szCs w:val="24"/>
        </w:rPr>
        <w:t xml:space="preserve"> </w:t>
      </w:r>
      <w:r w:rsidRPr="00F27498">
        <w:rPr>
          <w:rFonts w:eastAsia="Times New Roman" w:cs="Times New Roman"/>
          <w:szCs w:val="24"/>
        </w:rPr>
        <w:t xml:space="preserve">of </w:t>
      </w:r>
      <w:r w:rsidRPr="00F27498">
        <w:rPr>
          <w:rFonts w:eastAsia="Times New Roman" w:cs="Times New Roman"/>
          <w:spacing w:val="-1"/>
          <w:szCs w:val="24"/>
        </w:rPr>
        <w:t>ca</w:t>
      </w:r>
      <w:r w:rsidRPr="00F27498">
        <w:rPr>
          <w:rFonts w:eastAsia="Times New Roman" w:cs="Times New Roman"/>
          <w:szCs w:val="24"/>
        </w:rPr>
        <w:t>r</w:t>
      </w:r>
      <w:r w:rsidRPr="00F27498">
        <w:rPr>
          <w:rFonts w:eastAsia="Times New Roman" w:cs="Times New Roman"/>
          <w:spacing w:val="-2"/>
          <w:szCs w:val="24"/>
        </w:rPr>
        <w:t>e</w:t>
      </w:r>
      <w:r w:rsidRPr="00F27498">
        <w:rPr>
          <w:rFonts w:eastAsia="Times New Roman" w:cs="Times New Roman"/>
          <w:szCs w:val="24"/>
        </w:rPr>
        <w:t>,</w:t>
      </w:r>
      <w:r w:rsidRPr="00F27498">
        <w:rPr>
          <w:rFonts w:eastAsia="Times New Roman" w:cs="Times New Roman"/>
          <w:spacing w:val="3"/>
          <w:szCs w:val="24"/>
        </w:rPr>
        <w:t xml:space="preserve"> </w:t>
      </w:r>
      <w:r w:rsidRPr="00F27498">
        <w:rPr>
          <w:rFonts w:eastAsia="Times New Roman" w:cs="Times New Roman"/>
          <w:spacing w:val="-1"/>
          <w:szCs w:val="24"/>
        </w:rPr>
        <w:t>a</w:t>
      </w:r>
      <w:r w:rsidRPr="00F27498">
        <w:rPr>
          <w:rFonts w:eastAsia="Times New Roman" w:cs="Times New Roman"/>
          <w:szCs w:val="24"/>
        </w:rPr>
        <w:t>nd</w:t>
      </w:r>
      <w:r w:rsidRPr="00F27498">
        <w:rPr>
          <w:rFonts w:eastAsia="Times New Roman" w:cs="Times New Roman"/>
          <w:spacing w:val="1"/>
          <w:szCs w:val="24"/>
        </w:rPr>
        <w:t xml:space="preserve"> </w:t>
      </w:r>
      <w:r w:rsidRPr="00F27498">
        <w:rPr>
          <w:rFonts w:eastAsia="Times New Roman" w:cs="Times New Roman"/>
          <w:szCs w:val="24"/>
        </w:rPr>
        <w:t>do</w:t>
      </w:r>
      <w:r w:rsidRPr="00F27498">
        <w:rPr>
          <w:rFonts w:eastAsia="Times New Roman" w:cs="Times New Roman"/>
          <w:spacing w:val="-1"/>
          <w:szCs w:val="24"/>
        </w:rPr>
        <w:t>c</w:t>
      </w:r>
      <w:r w:rsidRPr="00F27498">
        <w:rPr>
          <w:rFonts w:eastAsia="Times New Roman" w:cs="Times New Roman"/>
          <w:szCs w:val="24"/>
        </w:rPr>
        <w:t>um</w:t>
      </w:r>
      <w:r w:rsidRPr="00F27498">
        <w:rPr>
          <w:rFonts w:eastAsia="Times New Roman" w:cs="Times New Roman"/>
          <w:spacing w:val="2"/>
          <w:szCs w:val="24"/>
        </w:rPr>
        <w:t>e</w:t>
      </w:r>
      <w:r w:rsidRPr="00F27498">
        <w:rPr>
          <w:rFonts w:eastAsia="Times New Roman" w:cs="Times New Roman"/>
          <w:szCs w:val="24"/>
        </w:rPr>
        <w:t>nt</w:t>
      </w:r>
      <w:r w:rsidRPr="00F27498">
        <w:rPr>
          <w:rFonts w:eastAsia="Times New Roman" w:cs="Times New Roman"/>
          <w:spacing w:val="1"/>
          <w:szCs w:val="24"/>
        </w:rPr>
        <w:t xml:space="preserve"> </w:t>
      </w:r>
      <w:r w:rsidRPr="00F27498">
        <w:rPr>
          <w:rFonts w:eastAsia="Times New Roman" w:cs="Times New Roman"/>
          <w:spacing w:val="-1"/>
          <w:szCs w:val="24"/>
        </w:rPr>
        <w:t>c</w:t>
      </w:r>
      <w:r w:rsidRPr="00F27498">
        <w:rPr>
          <w:rFonts w:eastAsia="Times New Roman" w:cs="Times New Roman"/>
          <w:szCs w:val="24"/>
        </w:rPr>
        <w:t>l</w:t>
      </w:r>
      <w:r w:rsidRPr="00F27498">
        <w:rPr>
          <w:rFonts w:eastAsia="Times New Roman" w:cs="Times New Roman"/>
          <w:spacing w:val="1"/>
          <w:szCs w:val="24"/>
        </w:rPr>
        <w:t>i</w:t>
      </w:r>
      <w:r w:rsidRPr="00F27498">
        <w:rPr>
          <w:rFonts w:eastAsia="Times New Roman" w:cs="Times New Roman"/>
          <w:spacing w:val="-1"/>
          <w:szCs w:val="24"/>
        </w:rPr>
        <w:t>e</w:t>
      </w:r>
      <w:r w:rsidRPr="00F27498">
        <w:rPr>
          <w:rFonts w:eastAsia="Times New Roman" w:cs="Times New Roman"/>
          <w:szCs w:val="24"/>
        </w:rPr>
        <w:t>nt</w:t>
      </w:r>
      <w:r w:rsidRPr="00F27498">
        <w:rPr>
          <w:rFonts w:eastAsia="Times New Roman" w:cs="Times New Roman"/>
          <w:spacing w:val="1"/>
          <w:szCs w:val="24"/>
        </w:rPr>
        <w:t xml:space="preserve"> </w:t>
      </w:r>
      <w:r w:rsidRPr="00F27498">
        <w:rPr>
          <w:rFonts w:eastAsia="Times New Roman" w:cs="Times New Roman"/>
          <w:szCs w:val="24"/>
        </w:rPr>
        <w:t>r</w:t>
      </w:r>
      <w:r w:rsidRPr="00F27498">
        <w:rPr>
          <w:rFonts w:eastAsia="Times New Roman" w:cs="Times New Roman"/>
          <w:spacing w:val="-2"/>
          <w:szCs w:val="24"/>
        </w:rPr>
        <w:t>e</w:t>
      </w:r>
      <w:r w:rsidRPr="00F27498">
        <w:rPr>
          <w:rFonts w:eastAsia="Times New Roman" w:cs="Times New Roman"/>
          <w:szCs w:val="24"/>
        </w:rPr>
        <w:t>sponses</w:t>
      </w:r>
      <w:r w:rsidRPr="00F27498">
        <w:rPr>
          <w:rFonts w:eastAsia="Times New Roman" w:cs="Times New Roman"/>
          <w:spacing w:val="1"/>
          <w:szCs w:val="24"/>
        </w:rPr>
        <w:t xml:space="preserve"> </w:t>
      </w:r>
      <w:r w:rsidRPr="00F27498">
        <w:rPr>
          <w:rFonts w:eastAsia="Times New Roman" w:cs="Times New Roman"/>
          <w:szCs w:val="24"/>
        </w:rPr>
        <w:t>to in</w:t>
      </w:r>
      <w:r w:rsidRPr="00F27498">
        <w:rPr>
          <w:rFonts w:eastAsia="Times New Roman" w:cs="Times New Roman"/>
          <w:spacing w:val="1"/>
          <w:szCs w:val="24"/>
        </w:rPr>
        <w:t>t</w:t>
      </w:r>
      <w:r w:rsidRPr="00F27498">
        <w:rPr>
          <w:rFonts w:eastAsia="Times New Roman" w:cs="Times New Roman"/>
          <w:spacing w:val="-1"/>
          <w:szCs w:val="24"/>
        </w:rPr>
        <w:t>e</w:t>
      </w:r>
      <w:r w:rsidRPr="00F27498">
        <w:rPr>
          <w:rFonts w:eastAsia="Times New Roman" w:cs="Times New Roman"/>
          <w:szCs w:val="24"/>
        </w:rPr>
        <w:t>rv</w:t>
      </w:r>
      <w:r w:rsidRPr="00F27498">
        <w:rPr>
          <w:rFonts w:eastAsia="Times New Roman" w:cs="Times New Roman"/>
          <w:spacing w:val="-2"/>
          <w:szCs w:val="24"/>
        </w:rPr>
        <w:t>e</w:t>
      </w:r>
      <w:r w:rsidRPr="00F27498">
        <w:rPr>
          <w:rFonts w:eastAsia="Times New Roman" w:cs="Times New Roman"/>
          <w:szCs w:val="24"/>
        </w:rPr>
        <w:t>nt</w:t>
      </w:r>
      <w:r w:rsidRPr="00F27498">
        <w:rPr>
          <w:rFonts w:eastAsia="Times New Roman" w:cs="Times New Roman"/>
          <w:spacing w:val="1"/>
          <w:szCs w:val="24"/>
        </w:rPr>
        <w:t>i</w:t>
      </w:r>
      <w:r w:rsidRPr="00F27498">
        <w:rPr>
          <w:rFonts w:eastAsia="Times New Roman" w:cs="Times New Roman"/>
          <w:szCs w:val="24"/>
        </w:rPr>
        <w:t>ons.</w:t>
      </w:r>
      <w:r w:rsidRPr="00F27498">
        <w:rPr>
          <w:rFonts w:eastAsia="Times New Roman" w:cs="Times New Roman"/>
          <w:spacing w:val="29"/>
          <w:szCs w:val="24"/>
        </w:rPr>
        <w:t xml:space="preserve"> </w:t>
      </w:r>
      <w:r w:rsidRPr="00F27498">
        <w:rPr>
          <w:rFonts w:eastAsia="Times New Roman" w:cs="Times New Roman"/>
          <w:szCs w:val="24"/>
        </w:rPr>
        <w:t>Nu</w:t>
      </w:r>
      <w:r w:rsidRPr="00F27498">
        <w:rPr>
          <w:rFonts w:eastAsia="Times New Roman" w:cs="Times New Roman"/>
          <w:spacing w:val="-1"/>
          <w:szCs w:val="24"/>
        </w:rPr>
        <w:t>r</w:t>
      </w:r>
      <w:r w:rsidRPr="00F27498">
        <w:rPr>
          <w:rFonts w:eastAsia="Times New Roman" w:cs="Times New Roman"/>
          <w:szCs w:val="24"/>
        </w:rPr>
        <w:t>s</w:t>
      </w:r>
      <w:r w:rsidRPr="00F27498">
        <w:rPr>
          <w:rFonts w:eastAsia="Times New Roman" w:cs="Times New Roman"/>
          <w:spacing w:val="-1"/>
          <w:szCs w:val="24"/>
        </w:rPr>
        <w:t>e</w:t>
      </w:r>
      <w:r w:rsidRPr="00F27498">
        <w:rPr>
          <w:rFonts w:eastAsia="Times New Roman" w:cs="Times New Roman"/>
          <w:szCs w:val="24"/>
        </w:rPr>
        <w:t>s</w:t>
      </w:r>
      <w:r w:rsidRPr="00F27498">
        <w:rPr>
          <w:rFonts w:eastAsia="Times New Roman" w:cs="Times New Roman"/>
          <w:spacing w:val="31"/>
          <w:szCs w:val="24"/>
        </w:rPr>
        <w:t xml:space="preserve"> </w:t>
      </w:r>
      <w:r w:rsidRPr="00F27498">
        <w:rPr>
          <w:rFonts w:eastAsia="Times New Roman" w:cs="Times New Roman"/>
          <w:spacing w:val="-1"/>
          <w:szCs w:val="24"/>
        </w:rPr>
        <w:t>a</w:t>
      </w:r>
      <w:r w:rsidRPr="00F27498">
        <w:rPr>
          <w:rFonts w:eastAsia="Times New Roman" w:cs="Times New Roman"/>
          <w:spacing w:val="2"/>
          <w:szCs w:val="24"/>
        </w:rPr>
        <w:t>d</w:t>
      </w:r>
      <w:r w:rsidRPr="00F27498">
        <w:rPr>
          <w:rFonts w:eastAsia="Times New Roman" w:cs="Times New Roman"/>
          <w:szCs w:val="24"/>
        </w:rPr>
        <w:t>m</w:t>
      </w:r>
      <w:r w:rsidRPr="00F27498">
        <w:rPr>
          <w:rFonts w:eastAsia="Times New Roman" w:cs="Times New Roman"/>
          <w:spacing w:val="1"/>
          <w:szCs w:val="24"/>
        </w:rPr>
        <w:t>i</w:t>
      </w:r>
      <w:r w:rsidRPr="00F27498">
        <w:rPr>
          <w:rFonts w:eastAsia="Times New Roman" w:cs="Times New Roman"/>
          <w:szCs w:val="24"/>
        </w:rPr>
        <w:t>nis</w:t>
      </w:r>
      <w:r w:rsidRPr="00F27498">
        <w:rPr>
          <w:rFonts w:eastAsia="Times New Roman" w:cs="Times New Roman"/>
          <w:spacing w:val="1"/>
          <w:szCs w:val="24"/>
        </w:rPr>
        <w:t>t</w:t>
      </w:r>
      <w:r w:rsidRPr="00F27498">
        <w:rPr>
          <w:rFonts w:eastAsia="Times New Roman" w:cs="Times New Roman"/>
          <w:spacing w:val="-1"/>
          <w:szCs w:val="24"/>
        </w:rPr>
        <w:t>e</w:t>
      </w:r>
      <w:r w:rsidRPr="00F27498">
        <w:rPr>
          <w:rFonts w:eastAsia="Times New Roman" w:cs="Times New Roman"/>
          <w:szCs w:val="24"/>
        </w:rPr>
        <w:t>r</w:t>
      </w:r>
      <w:r w:rsidRPr="00F27498">
        <w:rPr>
          <w:rFonts w:eastAsia="Times New Roman" w:cs="Times New Roman"/>
          <w:spacing w:val="28"/>
          <w:szCs w:val="24"/>
        </w:rPr>
        <w:t xml:space="preserve"> </w:t>
      </w:r>
      <w:r w:rsidRPr="00F27498">
        <w:rPr>
          <w:rFonts w:eastAsia="Times New Roman" w:cs="Times New Roman"/>
          <w:spacing w:val="-1"/>
          <w:szCs w:val="24"/>
        </w:rPr>
        <w:t>ca</w:t>
      </w:r>
      <w:r w:rsidRPr="00F27498">
        <w:rPr>
          <w:rFonts w:eastAsia="Times New Roman" w:cs="Times New Roman"/>
          <w:spacing w:val="1"/>
          <w:szCs w:val="24"/>
        </w:rPr>
        <w:t>r</w:t>
      </w:r>
      <w:r w:rsidRPr="00F27498">
        <w:rPr>
          <w:rFonts w:eastAsia="Times New Roman" w:cs="Times New Roman"/>
          <w:szCs w:val="24"/>
        </w:rPr>
        <w:t>e</w:t>
      </w:r>
      <w:r w:rsidRPr="00F27498">
        <w:rPr>
          <w:rFonts w:eastAsia="Times New Roman" w:cs="Times New Roman"/>
          <w:spacing w:val="28"/>
          <w:szCs w:val="24"/>
        </w:rPr>
        <w:t xml:space="preserve"> </w:t>
      </w:r>
      <w:r w:rsidRPr="00F27498">
        <w:rPr>
          <w:rFonts w:eastAsia="Times New Roman" w:cs="Times New Roman"/>
          <w:szCs w:val="24"/>
        </w:rPr>
        <w:t>to</w:t>
      </w:r>
      <w:r w:rsidRPr="00F27498">
        <w:rPr>
          <w:rFonts w:eastAsia="Times New Roman" w:cs="Times New Roman"/>
          <w:spacing w:val="29"/>
          <w:szCs w:val="24"/>
        </w:rPr>
        <w:t xml:space="preserve"> </w:t>
      </w:r>
      <w:r w:rsidRPr="00F27498">
        <w:rPr>
          <w:rFonts w:eastAsia="Times New Roman" w:cs="Times New Roman"/>
          <w:spacing w:val="2"/>
          <w:szCs w:val="24"/>
        </w:rPr>
        <w:t>p</w:t>
      </w:r>
      <w:r w:rsidRPr="00F27498">
        <w:rPr>
          <w:rFonts w:eastAsia="Times New Roman" w:cs="Times New Roman"/>
          <w:spacing w:val="-1"/>
          <w:szCs w:val="24"/>
        </w:rPr>
        <w:t>e</w:t>
      </w:r>
      <w:r w:rsidRPr="00F27498">
        <w:rPr>
          <w:rFonts w:eastAsia="Times New Roman" w:cs="Times New Roman"/>
          <w:szCs w:val="24"/>
        </w:rPr>
        <w:t>ople</w:t>
      </w:r>
      <w:r w:rsidRPr="00F27498">
        <w:rPr>
          <w:rFonts w:eastAsia="Times New Roman" w:cs="Times New Roman"/>
          <w:spacing w:val="30"/>
          <w:szCs w:val="24"/>
        </w:rPr>
        <w:t xml:space="preserve"> </w:t>
      </w:r>
      <w:r w:rsidRPr="00F27498">
        <w:rPr>
          <w:rFonts w:eastAsia="Times New Roman" w:cs="Times New Roman"/>
          <w:szCs w:val="24"/>
        </w:rPr>
        <w:t>who</w:t>
      </w:r>
      <w:r w:rsidRPr="00F27498">
        <w:rPr>
          <w:rFonts w:eastAsia="Times New Roman" w:cs="Times New Roman"/>
          <w:spacing w:val="28"/>
          <w:szCs w:val="24"/>
        </w:rPr>
        <w:t xml:space="preserve"> </w:t>
      </w:r>
      <w:r w:rsidRPr="00F27498">
        <w:rPr>
          <w:rFonts w:eastAsia="Times New Roman" w:cs="Times New Roman"/>
          <w:spacing w:val="-1"/>
          <w:szCs w:val="24"/>
        </w:rPr>
        <w:t>a</w:t>
      </w:r>
      <w:r w:rsidRPr="00F27498">
        <w:rPr>
          <w:rFonts w:eastAsia="Times New Roman" w:cs="Times New Roman"/>
          <w:spacing w:val="1"/>
          <w:szCs w:val="24"/>
        </w:rPr>
        <w:t>r</w:t>
      </w:r>
      <w:r w:rsidRPr="00F27498">
        <w:rPr>
          <w:rFonts w:eastAsia="Times New Roman" w:cs="Times New Roman"/>
          <w:szCs w:val="24"/>
        </w:rPr>
        <w:t>e</w:t>
      </w:r>
      <w:r w:rsidRPr="00F27498">
        <w:rPr>
          <w:rFonts w:eastAsia="Times New Roman" w:cs="Times New Roman"/>
          <w:spacing w:val="28"/>
          <w:szCs w:val="24"/>
        </w:rPr>
        <w:t xml:space="preserve"> </w:t>
      </w:r>
      <w:r w:rsidRPr="00F27498">
        <w:rPr>
          <w:rFonts w:eastAsia="Times New Roman" w:cs="Times New Roman"/>
          <w:szCs w:val="24"/>
        </w:rPr>
        <w:t>i</w:t>
      </w:r>
      <w:r w:rsidRPr="00F27498">
        <w:rPr>
          <w:rFonts w:eastAsia="Times New Roman" w:cs="Times New Roman"/>
          <w:spacing w:val="1"/>
          <w:szCs w:val="24"/>
        </w:rPr>
        <w:t>l</w:t>
      </w:r>
      <w:r w:rsidRPr="00F27498">
        <w:rPr>
          <w:rFonts w:eastAsia="Times New Roman" w:cs="Times New Roman"/>
          <w:szCs w:val="24"/>
        </w:rPr>
        <w:t>l,</w:t>
      </w:r>
      <w:r w:rsidRPr="00F27498">
        <w:rPr>
          <w:rFonts w:eastAsia="Times New Roman" w:cs="Times New Roman"/>
          <w:spacing w:val="29"/>
          <w:szCs w:val="24"/>
        </w:rPr>
        <w:t xml:space="preserve"> </w:t>
      </w:r>
      <w:r w:rsidRPr="00F27498">
        <w:rPr>
          <w:rFonts w:eastAsia="Times New Roman" w:cs="Times New Roman"/>
          <w:szCs w:val="24"/>
        </w:rPr>
        <w:t>in</w:t>
      </w:r>
      <w:r w:rsidRPr="00F27498">
        <w:rPr>
          <w:rFonts w:eastAsia="Times New Roman" w:cs="Times New Roman"/>
          <w:spacing w:val="1"/>
          <w:szCs w:val="24"/>
        </w:rPr>
        <w:t>j</w:t>
      </w:r>
      <w:r w:rsidRPr="00F27498">
        <w:rPr>
          <w:rFonts w:eastAsia="Times New Roman" w:cs="Times New Roman"/>
          <w:szCs w:val="24"/>
        </w:rPr>
        <w:t>ur</w:t>
      </w:r>
      <w:r w:rsidRPr="00F27498">
        <w:rPr>
          <w:rFonts w:eastAsia="Times New Roman" w:cs="Times New Roman"/>
          <w:spacing w:val="-2"/>
          <w:szCs w:val="24"/>
        </w:rPr>
        <w:t>e</w:t>
      </w:r>
      <w:r w:rsidRPr="00F27498">
        <w:rPr>
          <w:rFonts w:eastAsia="Times New Roman" w:cs="Times New Roman"/>
          <w:szCs w:val="24"/>
        </w:rPr>
        <w:t>d,</w:t>
      </w:r>
      <w:r w:rsidRPr="00F27498">
        <w:rPr>
          <w:rFonts w:eastAsia="Times New Roman" w:cs="Times New Roman"/>
          <w:spacing w:val="31"/>
          <w:szCs w:val="24"/>
        </w:rPr>
        <w:t xml:space="preserve"> </w:t>
      </w:r>
      <w:r w:rsidRPr="00F27498">
        <w:rPr>
          <w:rFonts w:eastAsia="Times New Roman" w:cs="Times New Roman"/>
          <w:spacing w:val="-1"/>
          <w:szCs w:val="24"/>
        </w:rPr>
        <w:t>c</w:t>
      </w:r>
      <w:r w:rsidRPr="00F27498">
        <w:rPr>
          <w:rFonts w:eastAsia="Times New Roman" w:cs="Times New Roman"/>
          <w:szCs w:val="24"/>
        </w:rPr>
        <w:t>o</w:t>
      </w:r>
      <w:r w:rsidRPr="00F27498">
        <w:rPr>
          <w:rFonts w:eastAsia="Times New Roman" w:cs="Times New Roman"/>
          <w:spacing w:val="2"/>
          <w:szCs w:val="24"/>
        </w:rPr>
        <w:t>n</w:t>
      </w:r>
      <w:r w:rsidRPr="00F27498">
        <w:rPr>
          <w:rFonts w:eastAsia="Times New Roman" w:cs="Times New Roman"/>
          <w:szCs w:val="24"/>
        </w:rPr>
        <w:t>v</w:t>
      </w:r>
      <w:r w:rsidRPr="00F27498">
        <w:rPr>
          <w:rFonts w:eastAsia="Times New Roman" w:cs="Times New Roman"/>
          <w:spacing w:val="-1"/>
          <w:szCs w:val="24"/>
        </w:rPr>
        <w:t>a</w:t>
      </w:r>
      <w:r w:rsidRPr="00F27498">
        <w:rPr>
          <w:rFonts w:eastAsia="Times New Roman" w:cs="Times New Roman"/>
          <w:szCs w:val="24"/>
        </w:rPr>
        <w:t>les</w:t>
      </w:r>
      <w:r w:rsidRPr="00F27498">
        <w:rPr>
          <w:rFonts w:eastAsia="Times New Roman" w:cs="Times New Roman"/>
          <w:spacing w:val="-1"/>
          <w:szCs w:val="24"/>
        </w:rPr>
        <w:t>ce</w:t>
      </w:r>
      <w:r w:rsidRPr="00F27498">
        <w:rPr>
          <w:rFonts w:eastAsia="Times New Roman" w:cs="Times New Roman"/>
          <w:szCs w:val="24"/>
        </w:rPr>
        <w:t>nt,</w:t>
      </w:r>
      <w:r w:rsidRPr="00F27498">
        <w:rPr>
          <w:rFonts w:eastAsia="Times New Roman" w:cs="Times New Roman"/>
          <w:spacing w:val="29"/>
          <w:szCs w:val="24"/>
        </w:rPr>
        <w:t xml:space="preserve"> </w:t>
      </w:r>
      <w:r w:rsidRPr="00F27498">
        <w:rPr>
          <w:rFonts w:eastAsia="Times New Roman" w:cs="Times New Roman"/>
          <w:spacing w:val="2"/>
          <w:szCs w:val="24"/>
        </w:rPr>
        <w:t>o</w:t>
      </w:r>
      <w:r w:rsidRPr="00F27498">
        <w:rPr>
          <w:rFonts w:eastAsia="Times New Roman" w:cs="Times New Roman"/>
          <w:szCs w:val="24"/>
        </w:rPr>
        <w:t>r</w:t>
      </w:r>
      <w:r w:rsidRPr="00F27498">
        <w:rPr>
          <w:rFonts w:eastAsia="Times New Roman" w:cs="Times New Roman"/>
          <w:spacing w:val="28"/>
          <w:szCs w:val="24"/>
        </w:rPr>
        <w:t xml:space="preserve"> </w:t>
      </w:r>
      <w:r w:rsidRPr="00F27498">
        <w:rPr>
          <w:rFonts w:eastAsia="Times New Roman" w:cs="Times New Roman"/>
          <w:szCs w:val="24"/>
        </w:rPr>
        <w:t>disab</w:t>
      </w:r>
      <w:r w:rsidRPr="00F27498">
        <w:rPr>
          <w:rFonts w:eastAsia="Times New Roman" w:cs="Times New Roman"/>
          <w:spacing w:val="8"/>
          <w:szCs w:val="24"/>
        </w:rPr>
        <w:t>l</w:t>
      </w:r>
      <w:r w:rsidRPr="00F27498">
        <w:rPr>
          <w:rFonts w:eastAsia="Times New Roman" w:cs="Times New Roman"/>
          <w:spacing w:val="-1"/>
          <w:szCs w:val="24"/>
        </w:rPr>
        <w:t>e</w:t>
      </w:r>
      <w:r w:rsidRPr="00F27498">
        <w:rPr>
          <w:rFonts w:eastAsia="Times New Roman" w:cs="Times New Roman"/>
          <w:szCs w:val="24"/>
        </w:rPr>
        <w:t>d. Nu</w:t>
      </w:r>
      <w:r w:rsidRPr="00F27498">
        <w:rPr>
          <w:rFonts w:eastAsia="Times New Roman" w:cs="Times New Roman"/>
          <w:spacing w:val="-1"/>
          <w:szCs w:val="24"/>
        </w:rPr>
        <w:t>r</w:t>
      </w:r>
      <w:r w:rsidRPr="00F27498">
        <w:rPr>
          <w:rFonts w:eastAsia="Times New Roman" w:cs="Times New Roman"/>
          <w:szCs w:val="24"/>
        </w:rPr>
        <w:t>s</w:t>
      </w:r>
      <w:r w:rsidRPr="00F27498">
        <w:rPr>
          <w:rFonts w:eastAsia="Times New Roman" w:cs="Times New Roman"/>
          <w:spacing w:val="-1"/>
          <w:szCs w:val="24"/>
        </w:rPr>
        <w:t>e</w:t>
      </w:r>
      <w:r w:rsidRPr="00F27498">
        <w:rPr>
          <w:rFonts w:eastAsia="Times New Roman" w:cs="Times New Roman"/>
          <w:szCs w:val="24"/>
        </w:rPr>
        <w:t xml:space="preserve">s </w:t>
      </w:r>
      <w:r w:rsidRPr="00F27498">
        <w:rPr>
          <w:rFonts w:eastAsia="Times New Roman" w:cs="Times New Roman"/>
          <w:spacing w:val="-1"/>
          <w:szCs w:val="24"/>
        </w:rPr>
        <w:t>c</w:t>
      </w:r>
      <w:r w:rsidRPr="00F27498">
        <w:rPr>
          <w:rFonts w:eastAsia="Times New Roman" w:cs="Times New Roman"/>
          <w:szCs w:val="24"/>
        </w:rPr>
        <w:t>ouns</w:t>
      </w:r>
      <w:r w:rsidRPr="00F27498">
        <w:rPr>
          <w:rFonts w:eastAsia="Times New Roman" w:cs="Times New Roman"/>
          <w:spacing w:val="-1"/>
          <w:szCs w:val="24"/>
        </w:rPr>
        <w:t>e</w:t>
      </w:r>
      <w:r w:rsidRPr="00F27498">
        <w:rPr>
          <w:rFonts w:eastAsia="Times New Roman" w:cs="Times New Roman"/>
          <w:szCs w:val="24"/>
        </w:rPr>
        <w:t>l</w:t>
      </w:r>
      <w:r w:rsidRPr="00F27498">
        <w:rPr>
          <w:rFonts w:eastAsia="Times New Roman" w:cs="Times New Roman"/>
          <w:spacing w:val="3"/>
          <w:szCs w:val="24"/>
        </w:rPr>
        <w:t xml:space="preserve"> </w:t>
      </w:r>
      <w:r w:rsidRPr="00F27498">
        <w:rPr>
          <w:rFonts w:eastAsia="Times New Roman" w:cs="Times New Roman"/>
          <w:spacing w:val="-1"/>
          <w:szCs w:val="24"/>
        </w:rPr>
        <w:t>c</w:t>
      </w:r>
      <w:r w:rsidRPr="00F27498">
        <w:rPr>
          <w:rFonts w:eastAsia="Times New Roman" w:cs="Times New Roman"/>
          <w:szCs w:val="24"/>
        </w:rPr>
        <w:t>l</w:t>
      </w:r>
      <w:r w:rsidRPr="00F27498">
        <w:rPr>
          <w:rFonts w:eastAsia="Times New Roman" w:cs="Times New Roman"/>
          <w:spacing w:val="1"/>
          <w:szCs w:val="24"/>
        </w:rPr>
        <w:t>i</w:t>
      </w:r>
      <w:r w:rsidRPr="00F27498">
        <w:rPr>
          <w:rFonts w:eastAsia="Times New Roman" w:cs="Times New Roman"/>
          <w:spacing w:val="-1"/>
          <w:szCs w:val="24"/>
        </w:rPr>
        <w:t>e</w:t>
      </w:r>
      <w:r w:rsidRPr="00F27498">
        <w:rPr>
          <w:rFonts w:eastAsia="Times New Roman" w:cs="Times New Roman"/>
          <w:szCs w:val="24"/>
        </w:rPr>
        <w:t xml:space="preserve">nts </w:t>
      </w:r>
      <w:r w:rsidRPr="00F27498">
        <w:rPr>
          <w:rFonts w:eastAsia="Times New Roman" w:cs="Times New Roman"/>
          <w:spacing w:val="1"/>
          <w:szCs w:val="24"/>
        </w:rPr>
        <w:t>se</w:t>
      </w:r>
      <w:r w:rsidRPr="00F27498">
        <w:rPr>
          <w:rFonts w:eastAsia="Times New Roman" w:cs="Times New Roman"/>
          <w:spacing w:val="-1"/>
          <w:szCs w:val="24"/>
        </w:rPr>
        <w:t>e</w:t>
      </w:r>
      <w:r w:rsidRPr="00F27498">
        <w:rPr>
          <w:rFonts w:eastAsia="Times New Roman" w:cs="Times New Roman"/>
          <w:szCs w:val="24"/>
        </w:rPr>
        <w:t>king</w:t>
      </w:r>
      <w:r w:rsidRPr="00F27498">
        <w:rPr>
          <w:rFonts w:eastAsia="Times New Roman" w:cs="Times New Roman"/>
          <w:spacing w:val="-2"/>
          <w:szCs w:val="24"/>
        </w:rPr>
        <w:t xml:space="preserve"> </w:t>
      </w:r>
      <w:r w:rsidRPr="00F27498">
        <w:rPr>
          <w:rFonts w:eastAsia="Times New Roman" w:cs="Times New Roman"/>
          <w:spacing w:val="2"/>
          <w:szCs w:val="24"/>
        </w:rPr>
        <w:t>h</w:t>
      </w:r>
      <w:r w:rsidRPr="00F27498">
        <w:rPr>
          <w:rFonts w:eastAsia="Times New Roman" w:cs="Times New Roman"/>
          <w:spacing w:val="-1"/>
          <w:szCs w:val="24"/>
        </w:rPr>
        <w:t>ea</w:t>
      </w:r>
      <w:r w:rsidRPr="00F27498">
        <w:rPr>
          <w:rFonts w:eastAsia="Times New Roman" w:cs="Times New Roman"/>
          <w:szCs w:val="24"/>
        </w:rPr>
        <w:t>l</w:t>
      </w:r>
      <w:r w:rsidRPr="00F27498">
        <w:rPr>
          <w:rFonts w:eastAsia="Times New Roman" w:cs="Times New Roman"/>
          <w:spacing w:val="1"/>
          <w:szCs w:val="24"/>
        </w:rPr>
        <w:t>t</w:t>
      </w:r>
      <w:r w:rsidRPr="00F27498">
        <w:rPr>
          <w:rFonts w:eastAsia="Times New Roman" w:cs="Times New Roman"/>
          <w:szCs w:val="24"/>
        </w:rPr>
        <w:t>hier</w:t>
      </w:r>
      <w:r w:rsidRPr="00F27498">
        <w:rPr>
          <w:rFonts w:eastAsia="Times New Roman" w:cs="Times New Roman"/>
          <w:spacing w:val="-1"/>
          <w:szCs w:val="24"/>
        </w:rPr>
        <w:t xml:space="preserve"> </w:t>
      </w:r>
      <w:r w:rsidRPr="00F27498">
        <w:rPr>
          <w:rFonts w:eastAsia="Times New Roman" w:cs="Times New Roman"/>
          <w:szCs w:val="24"/>
        </w:rPr>
        <w:t>l</w:t>
      </w:r>
      <w:r w:rsidRPr="00F27498">
        <w:rPr>
          <w:rFonts w:eastAsia="Times New Roman" w:cs="Times New Roman"/>
          <w:spacing w:val="1"/>
          <w:szCs w:val="24"/>
        </w:rPr>
        <w:t>i</w:t>
      </w:r>
      <w:r w:rsidRPr="00F27498">
        <w:rPr>
          <w:rFonts w:eastAsia="Times New Roman" w:cs="Times New Roman"/>
          <w:szCs w:val="24"/>
        </w:rPr>
        <w:t>f</w:t>
      </w:r>
      <w:r w:rsidRPr="00F27498">
        <w:rPr>
          <w:rFonts w:eastAsia="Times New Roman" w:cs="Times New Roman"/>
          <w:spacing w:val="-2"/>
          <w:szCs w:val="24"/>
        </w:rPr>
        <w:t>e</w:t>
      </w:r>
      <w:r w:rsidRPr="00F27498">
        <w:rPr>
          <w:rFonts w:eastAsia="Times New Roman" w:cs="Times New Roman"/>
          <w:szCs w:val="24"/>
        </w:rPr>
        <w:t>s</w:t>
      </w:r>
      <w:r w:rsidRPr="00F27498">
        <w:rPr>
          <w:rFonts w:eastAsia="Times New Roman" w:cs="Times New Roman"/>
          <w:spacing w:val="5"/>
          <w:szCs w:val="24"/>
        </w:rPr>
        <w:t>t</w:t>
      </w:r>
      <w:r w:rsidRPr="00F27498">
        <w:rPr>
          <w:rFonts w:eastAsia="Times New Roman" w:cs="Times New Roman"/>
          <w:spacing w:val="-5"/>
          <w:szCs w:val="24"/>
        </w:rPr>
        <w:t>y</w:t>
      </w:r>
      <w:r w:rsidRPr="00F27498">
        <w:rPr>
          <w:rFonts w:eastAsia="Times New Roman" w:cs="Times New Roman"/>
          <w:szCs w:val="24"/>
        </w:rPr>
        <w:t>les.</w:t>
      </w:r>
    </w:p>
    <w:p w14:paraId="08B399F5" w14:textId="77777777" w:rsidR="00F27498" w:rsidRPr="00F27498" w:rsidRDefault="00F27498" w:rsidP="00F27498">
      <w:pPr>
        <w:spacing w:before="16" w:line="260" w:lineRule="exact"/>
        <w:rPr>
          <w:rFonts w:cs="Times New Roman"/>
          <w:szCs w:val="24"/>
        </w:rPr>
      </w:pPr>
    </w:p>
    <w:p w14:paraId="6D25FD14" w14:textId="77777777" w:rsidR="00F27498" w:rsidRPr="00F27498" w:rsidRDefault="00F27498" w:rsidP="00F27498">
      <w:pPr>
        <w:ind w:left="100" w:right="55"/>
        <w:rPr>
          <w:rFonts w:eastAsia="Times New Roman" w:cs="Times New Roman"/>
          <w:szCs w:val="24"/>
        </w:rPr>
      </w:pPr>
      <w:r w:rsidRPr="00F27498">
        <w:rPr>
          <w:rFonts w:eastAsia="Times New Roman" w:cs="Times New Roman"/>
          <w:szCs w:val="24"/>
        </w:rPr>
        <w:t>T</w:t>
      </w:r>
      <w:r w:rsidRPr="00F27498">
        <w:rPr>
          <w:rFonts w:eastAsia="Times New Roman" w:cs="Times New Roman"/>
          <w:spacing w:val="2"/>
          <w:szCs w:val="24"/>
        </w:rPr>
        <w:t>h</w:t>
      </w:r>
      <w:r w:rsidRPr="00F27498">
        <w:rPr>
          <w:rFonts w:eastAsia="Times New Roman" w:cs="Times New Roman"/>
          <w:szCs w:val="24"/>
        </w:rPr>
        <w:t xml:space="preserve">e  </w:t>
      </w:r>
      <w:r w:rsidRPr="00F27498">
        <w:rPr>
          <w:rFonts w:eastAsia="Times New Roman" w:cs="Times New Roman"/>
          <w:spacing w:val="2"/>
          <w:szCs w:val="24"/>
        </w:rPr>
        <w:t xml:space="preserve"> </w:t>
      </w:r>
      <w:r w:rsidRPr="00F27498">
        <w:rPr>
          <w:rFonts w:eastAsia="Times New Roman" w:cs="Times New Roman"/>
          <w:szCs w:val="24"/>
        </w:rPr>
        <w:t xml:space="preserve">ASN </w:t>
      </w:r>
      <w:r w:rsidRPr="00F27498">
        <w:rPr>
          <w:rFonts w:eastAsia="Times New Roman" w:cs="Times New Roman"/>
          <w:spacing w:val="1"/>
          <w:szCs w:val="24"/>
        </w:rPr>
        <w:t>c</w:t>
      </w:r>
      <w:r w:rsidRPr="00F27498">
        <w:rPr>
          <w:rFonts w:eastAsia="Times New Roman" w:cs="Times New Roman"/>
          <w:spacing w:val="2"/>
          <w:szCs w:val="24"/>
        </w:rPr>
        <w:t>u</w:t>
      </w:r>
      <w:r w:rsidRPr="00F27498">
        <w:rPr>
          <w:rFonts w:eastAsia="Times New Roman" w:cs="Times New Roman"/>
          <w:szCs w:val="24"/>
        </w:rPr>
        <w:t>r</w:t>
      </w:r>
      <w:r w:rsidRPr="00F27498">
        <w:rPr>
          <w:rFonts w:eastAsia="Times New Roman" w:cs="Times New Roman"/>
          <w:spacing w:val="1"/>
          <w:szCs w:val="24"/>
        </w:rPr>
        <w:t>r</w:t>
      </w:r>
      <w:r w:rsidRPr="00F27498">
        <w:rPr>
          <w:rFonts w:eastAsia="Times New Roman" w:cs="Times New Roman"/>
          <w:szCs w:val="24"/>
        </w:rPr>
        <w:t>ic</w:t>
      </w:r>
      <w:r w:rsidRPr="00F27498">
        <w:rPr>
          <w:rFonts w:eastAsia="Times New Roman" w:cs="Times New Roman"/>
          <w:spacing w:val="2"/>
          <w:szCs w:val="24"/>
        </w:rPr>
        <w:t>u</w:t>
      </w:r>
      <w:r w:rsidRPr="00F27498">
        <w:rPr>
          <w:rFonts w:eastAsia="Times New Roman" w:cs="Times New Roman"/>
          <w:szCs w:val="24"/>
        </w:rPr>
        <w:t xml:space="preserve">lum  </w:t>
      </w:r>
      <w:r w:rsidRPr="00F27498">
        <w:rPr>
          <w:rFonts w:eastAsia="Times New Roman" w:cs="Times New Roman"/>
          <w:spacing w:val="3"/>
          <w:szCs w:val="24"/>
        </w:rPr>
        <w:t xml:space="preserve"> i</w:t>
      </w:r>
      <w:r w:rsidRPr="00F27498">
        <w:rPr>
          <w:rFonts w:eastAsia="Times New Roman" w:cs="Times New Roman"/>
          <w:szCs w:val="24"/>
        </w:rPr>
        <w:t>n</w:t>
      </w:r>
      <w:r w:rsidRPr="00F27498">
        <w:rPr>
          <w:rFonts w:eastAsia="Times New Roman" w:cs="Times New Roman"/>
          <w:spacing w:val="1"/>
          <w:szCs w:val="24"/>
        </w:rPr>
        <w:t>c</w:t>
      </w:r>
      <w:r w:rsidRPr="00F27498">
        <w:rPr>
          <w:rFonts w:eastAsia="Times New Roman" w:cs="Times New Roman"/>
          <w:spacing w:val="2"/>
          <w:szCs w:val="24"/>
        </w:rPr>
        <w:t>o</w:t>
      </w:r>
      <w:r w:rsidRPr="00F27498">
        <w:rPr>
          <w:rFonts w:eastAsia="Times New Roman" w:cs="Times New Roman"/>
          <w:szCs w:val="24"/>
        </w:rPr>
        <w:t>rp</w:t>
      </w:r>
      <w:r w:rsidRPr="00F27498">
        <w:rPr>
          <w:rFonts w:eastAsia="Times New Roman" w:cs="Times New Roman"/>
          <w:spacing w:val="1"/>
          <w:szCs w:val="24"/>
        </w:rPr>
        <w:t>or</w:t>
      </w:r>
      <w:r w:rsidRPr="00F27498">
        <w:rPr>
          <w:rFonts w:eastAsia="Times New Roman" w:cs="Times New Roman"/>
          <w:spacing w:val="-1"/>
          <w:szCs w:val="24"/>
        </w:rPr>
        <w:t>a</w:t>
      </w:r>
      <w:r w:rsidRPr="00F27498">
        <w:rPr>
          <w:rFonts w:eastAsia="Times New Roman" w:cs="Times New Roman"/>
          <w:spacing w:val="3"/>
          <w:szCs w:val="24"/>
        </w:rPr>
        <w:t>t</w:t>
      </w:r>
      <w:r w:rsidRPr="00F27498">
        <w:rPr>
          <w:rFonts w:eastAsia="Times New Roman" w:cs="Times New Roman"/>
          <w:spacing w:val="-1"/>
          <w:szCs w:val="24"/>
        </w:rPr>
        <w:t>e</w:t>
      </w:r>
      <w:r w:rsidRPr="00F27498">
        <w:rPr>
          <w:rFonts w:eastAsia="Times New Roman" w:cs="Times New Roman"/>
          <w:szCs w:val="24"/>
        </w:rPr>
        <w:t xml:space="preserve">s  </w:t>
      </w:r>
      <w:r w:rsidRPr="00F27498">
        <w:rPr>
          <w:rFonts w:eastAsia="Times New Roman" w:cs="Times New Roman"/>
          <w:spacing w:val="5"/>
          <w:szCs w:val="24"/>
        </w:rPr>
        <w:t xml:space="preserve"> </w:t>
      </w:r>
      <w:r w:rsidRPr="00F27498">
        <w:rPr>
          <w:rFonts w:eastAsia="Times New Roman" w:cs="Times New Roman"/>
          <w:spacing w:val="-1"/>
          <w:szCs w:val="24"/>
        </w:rPr>
        <w:t>c</w:t>
      </w:r>
      <w:r w:rsidRPr="00F27498">
        <w:rPr>
          <w:rFonts w:eastAsia="Times New Roman" w:cs="Times New Roman"/>
          <w:spacing w:val="3"/>
          <w:szCs w:val="24"/>
        </w:rPr>
        <w:t>l</w:t>
      </w:r>
      <w:r w:rsidRPr="00F27498">
        <w:rPr>
          <w:rFonts w:eastAsia="Times New Roman" w:cs="Times New Roman"/>
          <w:spacing w:val="-1"/>
          <w:szCs w:val="24"/>
        </w:rPr>
        <w:t>a</w:t>
      </w:r>
      <w:r w:rsidRPr="00F27498">
        <w:rPr>
          <w:rFonts w:eastAsia="Times New Roman" w:cs="Times New Roman"/>
          <w:szCs w:val="24"/>
        </w:rPr>
        <w:t>s</w:t>
      </w:r>
      <w:r w:rsidRPr="00F27498">
        <w:rPr>
          <w:rFonts w:eastAsia="Times New Roman" w:cs="Times New Roman"/>
          <w:spacing w:val="3"/>
          <w:szCs w:val="24"/>
        </w:rPr>
        <w:t>s</w:t>
      </w:r>
      <w:r w:rsidRPr="00F27498">
        <w:rPr>
          <w:rFonts w:eastAsia="Times New Roman" w:cs="Times New Roman"/>
          <w:spacing w:val="1"/>
          <w:szCs w:val="24"/>
        </w:rPr>
        <w:t>r</w:t>
      </w:r>
      <w:r w:rsidRPr="00F27498">
        <w:rPr>
          <w:rFonts w:eastAsia="Times New Roman" w:cs="Times New Roman"/>
          <w:szCs w:val="24"/>
        </w:rPr>
        <w:t xml:space="preserve">oom  </w:t>
      </w:r>
      <w:r w:rsidRPr="00F27498">
        <w:rPr>
          <w:rFonts w:eastAsia="Times New Roman" w:cs="Times New Roman"/>
          <w:spacing w:val="3"/>
          <w:szCs w:val="24"/>
        </w:rPr>
        <w:t xml:space="preserve"> i</w:t>
      </w:r>
      <w:r w:rsidRPr="00F27498">
        <w:rPr>
          <w:rFonts w:eastAsia="Times New Roman" w:cs="Times New Roman"/>
          <w:szCs w:val="24"/>
        </w:rPr>
        <w:t>ns</w:t>
      </w:r>
      <w:r w:rsidRPr="00F27498">
        <w:rPr>
          <w:rFonts w:eastAsia="Times New Roman" w:cs="Times New Roman"/>
          <w:spacing w:val="3"/>
          <w:szCs w:val="24"/>
        </w:rPr>
        <w:t>t</w:t>
      </w:r>
      <w:r w:rsidRPr="00F27498">
        <w:rPr>
          <w:rFonts w:eastAsia="Times New Roman" w:cs="Times New Roman"/>
          <w:szCs w:val="24"/>
        </w:rPr>
        <w:t>r</w:t>
      </w:r>
      <w:r w:rsidRPr="00F27498">
        <w:rPr>
          <w:rFonts w:eastAsia="Times New Roman" w:cs="Times New Roman"/>
          <w:spacing w:val="1"/>
          <w:szCs w:val="24"/>
        </w:rPr>
        <w:t>u</w:t>
      </w:r>
      <w:r w:rsidRPr="00F27498">
        <w:rPr>
          <w:rFonts w:eastAsia="Times New Roman" w:cs="Times New Roman"/>
          <w:spacing w:val="-1"/>
          <w:szCs w:val="24"/>
        </w:rPr>
        <w:t>c</w:t>
      </w:r>
      <w:r w:rsidRPr="00F27498">
        <w:rPr>
          <w:rFonts w:eastAsia="Times New Roman" w:cs="Times New Roman"/>
          <w:szCs w:val="24"/>
        </w:rPr>
        <w:t>t</w:t>
      </w:r>
      <w:r w:rsidRPr="00F27498">
        <w:rPr>
          <w:rFonts w:eastAsia="Times New Roman" w:cs="Times New Roman"/>
          <w:spacing w:val="3"/>
          <w:szCs w:val="24"/>
        </w:rPr>
        <w:t>i</w:t>
      </w:r>
      <w:r w:rsidRPr="00F27498">
        <w:rPr>
          <w:rFonts w:eastAsia="Times New Roman" w:cs="Times New Roman"/>
          <w:szCs w:val="24"/>
        </w:rPr>
        <w:t>o</w:t>
      </w:r>
      <w:r w:rsidRPr="00F27498">
        <w:rPr>
          <w:rFonts w:eastAsia="Times New Roman" w:cs="Times New Roman"/>
          <w:spacing w:val="2"/>
          <w:szCs w:val="24"/>
        </w:rPr>
        <w:t>n</w:t>
      </w:r>
      <w:r w:rsidRPr="00F27498">
        <w:rPr>
          <w:rFonts w:eastAsia="Times New Roman" w:cs="Times New Roman"/>
          <w:szCs w:val="24"/>
        </w:rPr>
        <w:t xml:space="preserve">,  </w:t>
      </w:r>
      <w:r w:rsidRPr="00F27498">
        <w:rPr>
          <w:rFonts w:eastAsia="Times New Roman" w:cs="Times New Roman"/>
          <w:spacing w:val="3"/>
          <w:szCs w:val="24"/>
        </w:rPr>
        <w:t xml:space="preserve"> </w:t>
      </w:r>
      <w:r w:rsidRPr="00F27498">
        <w:rPr>
          <w:rFonts w:eastAsia="Times New Roman" w:cs="Times New Roman"/>
          <w:szCs w:val="24"/>
        </w:rPr>
        <w:t>l</w:t>
      </w:r>
      <w:r w:rsidRPr="00F27498">
        <w:rPr>
          <w:rFonts w:eastAsia="Times New Roman" w:cs="Times New Roman"/>
          <w:spacing w:val="2"/>
          <w:szCs w:val="24"/>
        </w:rPr>
        <w:t>a</w:t>
      </w:r>
      <w:r w:rsidRPr="00F27498">
        <w:rPr>
          <w:rFonts w:eastAsia="Times New Roman" w:cs="Times New Roman"/>
          <w:szCs w:val="24"/>
        </w:rPr>
        <w:t>b</w:t>
      </w:r>
      <w:r w:rsidRPr="00F27498">
        <w:rPr>
          <w:rFonts w:eastAsia="Times New Roman" w:cs="Times New Roman"/>
          <w:spacing w:val="2"/>
          <w:szCs w:val="24"/>
        </w:rPr>
        <w:t>o</w:t>
      </w:r>
      <w:r w:rsidRPr="00F27498">
        <w:rPr>
          <w:rFonts w:eastAsia="Times New Roman" w:cs="Times New Roman"/>
          <w:szCs w:val="24"/>
        </w:rPr>
        <w:t>rat</w:t>
      </w:r>
      <w:r w:rsidRPr="00F27498">
        <w:rPr>
          <w:rFonts w:eastAsia="Times New Roman" w:cs="Times New Roman"/>
          <w:spacing w:val="3"/>
          <w:szCs w:val="24"/>
        </w:rPr>
        <w:t>o</w:t>
      </w:r>
      <w:r w:rsidRPr="00F27498">
        <w:rPr>
          <w:rFonts w:eastAsia="Times New Roman" w:cs="Times New Roman"/>
          <w:spacing w:val="4"/>
          <w:szCs w:val="24"/>
        </w:rPr>
        <w:t>r</w:t>
      </w:r>
      <w:r w:rsidRPr="00F27498">
        <w:rPr>
          <w:rFonts w:eastAsia="Times New Roman" w:cs="Times New Roman"/>
          <w:spacing w:val="-5"/>
          <w:szCs w:val="24"/>
        </w:rPr>
        <w:t>y</w:t>
      </w:r>
      <w:r w:rsidRPr="00F27498">
        <w:rPr>
          <w:rFonts w:eastAsia="Times New Roman" w:cs="Times New Roman"/>
          <w:szCs w:val="24"/>
        </w:rPr>
        <w:t xml:space="preserve">,  </w:t>
      </w:r>
      <w:r w:rsidRPr="00F27498">
        <w:rPr>
          <w:rFonts w:eastAsia="Times New Roman" w:cs="Times New Roman"/>
          <w:spacing w:val="5"/>
          <w:szCs w:val="24"/>
        </w:rPr>
        <w:t xml:space="preserve"> </w:t>
      </w:r>
      <w:r w:rsidRPr="00F27498">
        <w:rPr>
          <w:rFonts w:eastAsia="Times New Roman" w:cs="Times New Roman"/>
          <w:szCs w:val="24"/>
        </w:rPr>
        <w:t>si</w:t>
      </w:r>
      <w:r w:rsidRPr="00F27498">
        <w:rPr>
          <w:rFonts w:eastAsia="Times New Roman" w:cs="Times New Roman"/>
          <w:spacing w:val="1"/>
          <w:szCs w:val="24"/>
        </w:rPr>
        <w:t>m</w:t>
      </w:r>
      <w:r w:rsidRPr="00F27498">
        <w:rPr>
          <w:rFonts w:eastAsia="Times New Roman" w:cs="Times New Roman"/>
          <w:spacing w:val="2"/>
          <w:szCs w:val="24"/>
        </w:rPr>
        <w:t>u</w:t>
      </w:r>
      <w:r w:rsidRPr="00F27498">
        <w:rPr>
          <w:rFonts w:eastAsia="Times New Roman" w:cs="Times New Roman"/>
          <w:szCs w:val="24"/>
        </w:rPr>
        <w:t>l</w:t>
      </w:r>
      <w:r w:rsidRPr="00F27498">
        <w:rPr>
          <w:rFonts w:eastAsia="Times New Roman" w:cs="Times New Roman"/>
          <w:spacing w:val="2"/>
          <w:szCs w:val="24"/>
        </w:rPr>
        <w:t>a</w:t>
      </w:r>
      <w:r w:rsidRPr="00F27498">
        <w:rPr>
          <w:rFonts w:eastAsia="Times New Roman" w:cs="Times New Roman"/>
          <w:szCs w:val="24"/>
        </w:rPr>
        <w:t>t</w:t>
      </w:r>
      <w:r w:rsidRPr="00F27498">
        <w:rPr>
          <w:rFonts w:eastAsia="Times New Roman" w:cs="Times New Roman"/>
          <w:spacing w:val="1"/>
          <w:szCs w:val="24"/>
        </w:rPr>
        <w:t>i</w:t>
      </w:r>
      <w:r w:rsidRPr="00F27498">
        <w:rPr>
          <w:rFonts w:eastAsia="Times New Roman" w:cs="Times New Roman"/>
          <w:spacing w:val="2"/>
          <w:szCs w:val="24"/>
        </w:rPr>
        <w:t>o</w:t>
      </w:r>
      <w:r w:rsidRPr="00F27498">
        <w:rPr>
          <w:rFonts w:eastAsia="Times New Roman" w:cs="Times New Roman"/>
          <w:szCs w:val="24"/>
        </w:rPr>
        <w:t xml:space="preserve">n </w:t>
      </w:r>
      <w:r w:rsidRPr="00F27498">
        <w:rPr>
          <w:rFonts w:eastAsia="Times New Roman" w:cs="Times New Roman"/>
          <w:spacing w:val="-1"/>
          <w:szCs w:val="24"/>
        </w:rPr>
        <w:t>e</w:t>
      </w:r>
      <w:r w:rsidRPr="00F27498">
        <w:rPr>
          <w:rFonts w:eastAsia="Times New Roman" w:cs="Times New Roman"/>
          <w:spacing w:val="2"/>
          <w:szCs w:val="24"/>
        </w:rPr>
        <w:t>d</w:t>
      </w:r>
      <w:r w:rsidRPr="00F27498">
        <w:rPr>
          <w:rFonts w:eastAsia="Times New Roman" w:cs="Times New Roman"/>
          <w:szCs w:val="24"/>
        </w:rPr>
        <w:t>u</w:t>
      </w:r>
      <w:r w:rsidRPr="00F27498">
        <w:rPr>
          <w:rFonts w:eastAsia="Times New Roman" w:cs="Times New Roman"/>
          <w:spacing w:val="1"/>
          <w:szCs w:val="24"/>
        </w:rPr>
        <w:t>c</w:t>
      </w:r>
      <w:r w:rsidRPr="00F27498">
        <w:rPr>
          <w:rFonts w:eastAsia="Times New Roman" w:cs="Times New Roman"/>
          <w:spacing w:val="-1"/>
          <w:szCs w:val="24"/>
        </w:rPr>
        <w:t>a</w:t>
      </w:r>
      <w:r w:rsidRPr="00F27498">
        <w:rPr>
          <w:rFonts w:eastAsia="Times New Roman" w:cs="Times New Roman"/>
          <w:spacing w:val="3"/>
          <w:szCs w:val="24"/>
        </w:rPr>
        <w:t>t</w:t>
      </w:r>
      <w:r w:rsidRPr="00F27498">
        <w:rPr>
          <w:rFonts w:eastAsia="Times New Roman" w:cs="Times New Roman"/>
          <w:szCs w:val="24"/>
        </w:rPr>
        <w:t>i</w:t>
      </w:r>
      <w:r w:rsidRPr="00F27498">
        <w:rPr>
          <w:rFonts w:eastAsia="Times New Roman" w:cs="Times New Roman"/>
          <w:spacing w:val="3"/>
          <w:szCs w:val="24"/>
        </w:rPr>
        <w:t>o</w:t>
      </w:r>
      <w:r w:rsidRPr="00F27498">
        <w:rPr>
          <w:rFonts w:eastAsia="Times New Roman" w:cs="Times New Roman"/>
          <w:szCs w:val="24"/>
        </w:rPr>
        <w:t>n,</w:t>
      </w:r>
      <w:r w:rsidRPr="00F27498">
        <w:rPr>
          <w:rFonts w:eastAsia="Times New Roman" w:cs="Times New Roman"/>
          <w:spacing w:val="1"/>
          <w:szCs w:val="24"/>
        </w:rPr>
        <w:t xml:space="preserve"> a</w:t>
      </w:r>
      <w:r w:rsidRPr="00F27498">
        <w:rPr>
          <w:rFonts w:eastAsia="Times New Roman" w:cs="Times New Roman"/>
          <w:szCs w:val="24"/>
        </w:rPr>
        <w:t>nd</w:t>
      </w:r>
      <w:r w:rsidRPr="00F27498">
        <w:rPr>
          <w:rFonts w:eastAsia="Times New Roman" w:cs="Times New Roman"/>
          <w:spacing w:val="4"/>
          <w:szCs w:val="24"/>
        </w:rPr>
        <w:t xml:space="preserve"> </w:t>
      </w:r>
      <w:r w:rsidRPr="00F27498">
        <w:rPr>
          <w:rFonts w:eastAsia="Times New Roman" w:cs="Times New Roman"/>
          <w:spacing w:val="-1"/>
          <w:szCs w:val="24"/>
        </w:rPr>
        <w:t>c</w:t>
      </w:r>
      <w:r w:rsidRPr="00F27498">
        <w:rPr>
          <w:rFonts w:eastAsia="Times New Roman" w:cs="Times New Roman"/>
          <w:szCs w:val="24"/>
        </w:rPr>
        <w:t>l</w:t>
      </w:r>
      <w:r w:rsidRPr="00F27498">
        <w:rPr>
          <w:rFonts w:eastAsia="Times New Roman" w:cs="Times New Roman"/>
          <w:spacing w:val="1"/>
          <w:szCs w:val="24"/>
        </w:rPr>
        <w:t>i</w:t>
      </w:r>
      <w:r w:rsidRPr="00F27498">
        <w:rPr>
          <w:rFonts w:eastAsia="Times New Roman" w:cs="Times New Roman"/>
          <w:spacing w:val="2"/>
          <w:szCs w:val="24"/>
        </w:rPr>
        <w:t>n</w:t>
      </w:r>
      <w:r w:rsidRPr="00F27498">
        <w:rPr>
          <w:rFonts w:eastAsia="Times New Roman" w:cs="Times New Roman"/>
          <w:szCs w:val="24"/>
        </w:rPr>
        <w:t>i</w:t>
      </w:r>
      <w:r w:rsidRPr="00F27498">
        <w:rPr>
          <w:rFonts w:eastAsia="Times New Roman" w:cs="Times New Roman"/>
          <w:spacing w:val="2"/>
          <w:szCs w:val="24"/>
        </w:rPr>
        <w:t>c</w:t>
      </w:r>
      <w:r w:rsidRPr="00F27498">
        <w:rPr>
          <w:rFonts w:eastAsia="Times New Roman" w:cs="Times New Roman"/>
          <w:spacing w:val="-1"/>
          <w:szCs w:val="24"/>
        </w:rPr>
        <w:t>a</w:t>
      </w:r>
      <w:r w:rsidRPr="00F27498">
        <w:rPr>
          <w:rFonts w:eastAsia="Times New Roman" w:cs="Times New Roman"/>
          <w:szCs w:val="24"/>
        </w:rPr>
        <w:t>l</w:t>
      </w:r>
      <w:r w:rsidRPr="00F27498">
        <w:rPr>
          <w:rFonts w:eastAsia="Times New Roman" w:cs="Times New Roman"/>
          <w:spacing w:val="4"/>
          <w:szCs w:val="24"/>
        </w:rPr>
        <w:t xml:space="preserve"> </w:t>
      </w:r>
      <w:r w:rsidRPr="00F27498">
        <w:rPr>
          <w:rFonts w:eastAsia="Times New Roman" w:cs="Times New Roman"/>
          <w:szCs w:val="24"/>
        </w:rPr>
        <w:t>p</w:t>
      </w:r>
      <w:r w:rsidRPr="00F27498">
        <w:rPr>
          <w:rFonts w:eastAsia="Times New Roman" w:cs="Times New Roman"/>
          <w:spacing w:val="1"/>
          <w:szCs w:val="24"/>
        </w:rPr>
        <w:t>ra</w:t>
      </w:r>
      <w:r w:rsidRPr="00F27498">
        <w:rPr>
          <w:rFonts w:eastAsia="Times New Roman" w:cs="Times New Roman"/>
          <w:spacing w:val="-1"/>
          <w:szCs w:val="24"/>
        </w:rPr>
        <w:t>c</w:t>
      </w:r>
      <w:r w:rsidRPr="00F27498">
        <w:rPr>
          <w:rFonts w:eastAsia="Times New Roman" w:cs="Times New Roman"/>
          <w:szCs w:val="24"/>
        </w:rPr>
        <w:t>t</w:t>
      </w:r>
      <w:r w:rsidRPr="00F27498">
        <w:rPr>
          <w:rFonts w:eastAsia="Times New Roman" w:cs="Times New Roman"/>
          <w:spacing w:val="3"/>
          <w:szCs w:val="24"/>
        </w:rPr>
        <w:t>i</w:t>
      </w:r>
      <w:r w:rsidRPr="00F27498">
        <w:rPr>
          <w:rFonts w:eastAsia="Times New Roman" w:cs="Times New Roman"/>
          <w:spacing w:val="1"/>
          <w:szCs w:val="24"/>
        </w:rPr>
        <w:t>c</w:t>
      </w:r>
      <w:r w:rsidRPr="00F27498">
        <w:rPr>
          <w:rFonts w:eastAsia="Times New Roman" w:cs="Times New Roman"/>
          <w:szCs w:val="24"/>
        </w:rPr>
        <w:t>e in</w:t>
      </w:r>
      <w:r w:rsidRPr="00F27498">
        <w:rPr>
          <w:rFonts w:eastAsia="Times New Roman" w:cs="Times New Roman"/>
          <w:spacing w:val="2"/>
          <w:szCs w:val="24"/>
        </w:rPr>
        <w:t xml:space="preserve"> </w:t>
      </w:r>
      <w:r w:rsidRPr="00F27498">
        <w:rPr>
          <w:rFonts w:eastAsia="Times New Roman" w:cs="Times New Roman"/>
          <w:szCs w:val="24"/>
        </w:rPr>
        <w:t>t</w:t>
      </w:r>
      <w:r w:rsidRPr="00F27498">
        <w:rPr>
          <w:rFonts w:eastAsia="Times New Roman" w:cs="Times New Roman"/>
          <w:spacing w:val="3"/>
          <w:szCs w:val="24"/>
        </w:rPr>
        <w:t>h</w:t>
      </w:r>
      <w:r w:rsidRPr="00F27498">
        <w:rPr>
          <w:rFonts w:eastAsia="Times New Roman" w:cs="Times New Roman"/>
          <w:szCs w:val="24"/>
        </w:rPr>
        <w:t>e</w:t>
      </w:r>
      <w:r w:rsidRPr="00F27498">
        <w:rPr>
          <w:rFonts w:eastAsia="Times New Roman" w:cs="Times New Roman"/>
          <w:spacing w:val="3"/>
          <w:szCs w:val="24"/>
        </w:rPr>
        <w:t xml:space="preserve"> </w:t>
      </w:r>
      <w:r w:rsidRPr="00F27498">
        <w:rPr>
          <w:rFonts w:eastAsia="Times New Roman" w:cs="Times New Roman"/>
          <w:spacing w:val="-1"/>
          <w:szCs w:val="24"/>
        </w:rPr>
        <w:t>c</w:t>
      </w:r>
      <w:r w:rsidRPr="00F27498">
        <w:rPr>
          <w:rFonts w:eastAsia="Times New Roman" w:cs="Times New Roman"/>
          <w:spacing w:val="1"/>
          <w:szCs w:val="24"/>
        </w:rPr>
        <w:t>ar</w:t>
      </w:r>
      <w:r w:rsidRPr="00F27498">
        <w:rPr>
          <w:rFonts w:eastAsia="Times New Roman" w:cs="Times New Roman"/>
          <w:szCs w:val="24"/>
        </w:rPr>
        <w:t xml:space="preserve">e </w:t>
      </w:r>
      <w:r w:rsidRPr="00F27498">
        <w:rPr>
          <w:rFonts w:eastAsia="Times New Roman" w:cs="Times New Roman"/>
          <w:spacing w:val="2"/>
          <w:szCs w:val="24"/>
        </w:rPr>
        <w:t>o</w:t>
      </w:r>
      <w:r w:rsidRPr="00F27498">
        <w:rPr>
          <w:rFonts w:eastAsia="Times New Roman" w:cs="Times New Roman"/>
          <w:szCs w:val="24"/>
        </w:rPr>
        <w:t>f di</w:t>
      </w:r>
      <w:r w:rsidRPr="00F27498">
        <w:rPr>
          <w:rFonts w:eastAsia="Times New Roman" w:cs="Times New Roman"/>
          <w:spacing w:val="3"/>
          <w:szCs w:val="24"/>
        </w:rPr>
        <w:t>v</w:t>
      </w:r>
      <w:r w:rsidRPr="00F27498">
        <w:rPr>
          <w:rFonts w:eastAsia="Times New Roman" w:cs="Times New Roman"/>
          <w:spacing w:val="1"/>
          <w:szCs w:val="24"/>
        </w:rPr>
        <w:t>e</w:t>
      </w:r>
      <w:r w:rsidRPr="00F27498">
        <w:rPr>
          <w:rFonts w:eastAsia="Times New Roman" w:cs="Times New Roman"/>
          <w:szCs w:val="24"/>
        </w:rPr>
        <w:t>r</w:t>
      </w:r>
      <w:r w:rsidRPr="00F27498">
        <w:rPr>
          <w:rFonts w:eastAsia="Times New Roman" w:cs="Times New Roman"/>
          <w:spacing w:val="2"/>
          <w:szCs w:val="24"/>
        </w:rPr>
        <w:t>s</w:t>
      </w:r>
      <w:r w:rsidRPr="00F27498">
        <w:rPr>
          <w:rFonts w:eastAsia="Times New Roman" w:cs="Times New Roman"/>
          <w:szCs w:val="24"/>
        </w:rPr>
        <w:t>e p</w:t>
      </w:r>
      <w:r w:rsidRPr="00F27498">
        <w:rPr>
          <w:rFonts w:eastAsia="Times New Roman" w:cs="Times New Roman"/>
          <w:spacing w:val="2"/>
          <w:szCs w:val="24"/>
        </w:rPr>
        <w:t>o</w:t>
      </w:r>
      <w:r w:rsidRPr="00F27498">
        <w:rPr>
          <w:rFonts w:eastAsia="Times New Roman" w:cs="Times New Roman"/>
          <w:szCs w:val="24"/>
        </w:rPr>
        <w:t>pu</w:t>
      </w:r>
      <w:r w:rsidRPr="00F27498">
        <w:rPr>
          <w:rFonts w:eastAsia="Times New Roman" w:cs="Times New Roman"/>
          <w:spacing w:val="3"/>
          <w:szCs w:val="24"/>
        </w:rPr>
        <w:t>l</w:t>
      </w:r>
      <w:r w:rsidRPr="00F27498">
        <w:rPr>
          <w:rFonts w:eastAsia="Times New Roman" w:cs="Times New Roman"/>
          <w:spacing w:val="-1"/>
          <w:szCs w:val="24"/>
        </w:rPr>
        <w:t>a</w:t>
      </w:r>
      <w:r w:rsidRPr="00F27498">
        <w:rPr>
          <w:rFonts w:eastAsia="Times New Roman" w:cs="Times New Roman"/>
          <w:szCs w:val="24"/>
        </w:rPr>
        <w:t>t</w:t>
      </w:r>
      <w:r w:rsidRPr="00F27498">
        <w:rPr>
          <w:rFonts w:eastAsia="Times New Roman" w:cs="Times New Roman"/>
          <w:spacing w:val="3"/>
          <w:szCs w:val="24"/>
        </w:rPr>
        <w:t>i</w:t>
      </w:r>
      <w:r w:rsidRPr="00F27498">
        <w:rPr>
          <w:rFonts w:eastAsia="Times New Roman" w:cs="Times New Roman"/>
          <w:szCs w:val="24"/>
        </w:rPr>
        <w:t>o</w:t>
      </w:r>
      <w:r w:rsidRPr="00F27498">
        <w:rPr>
          <w:rFonts w:eastAsia="Times New Roman" w:cs="Times New Roman"/>
          <w:spacing w:val="2"/>
          <w:szCs w:val="24"/>
        </w:rPr>
        <w:t>n</w:t>
      </w:r>
      <w:r w:rsidRPr="00F27498">
        <w:rPr>
          <w:rFonts w:eastAsia="Times New Roman" w:cs="Times New Roman"/>
          <w:szCs w:val="24"/>
        </w:rPr>
        <w:t>s.</w:t>
      </w:r>
      <w:r w:rsidRPr="00F27498">
        <w:rPr>
          <w:rFonts w:eastAsia="Times New Roman" w:cs="Times New Roman"/>
          <w:spacing w:val="4"/>
          <w:szCs w:val="24"/>
        </w:rPr>
        <w:t xml:space="preserve"> </w:t>
      </w:r>
      <w:r w:rsidRPr="00F27498">
        <w:rPr>
          <w:rFonts w:eastAsia="Times New Roman" w:cs="Times New Roman"/>
          <w:spacing w:val="-3"/>
          <w:szCs w:val="24"/>
        </w:rPr>
        <w:t>L</w:t>
      </w:r>
      <w:r w:rsidRPr="00F27498">
        <w:rPr>
          <w:rFonts w:eastAsia="Times New Roman" w:cs="Times New Roman"/>
          <w:spacing w:val="5"/>
          <w:szCs w:val="24"/>
        </w:rPr>
        <w:t>o</w:t>
      </w:r>
      <w:r w:rsidRPr="00F27498">
        <w:rPr>
          <w:rFonts w:eastAsia="Times New Roman" w:cs="Times New Roman"/>
          <w:spacing w:val="1"/>
          <w:szCs w:val="24"/>
        </w:rPr>
        <w:t>c</w:t>
      </w:r>
      <w:r w:rsidRPr="00F27498">
        <w:rPr>
          <w:rFonts w:eastAsia="Times New Roman" w:cs="Times New Roman"/>
          <w:spacing w:val="-1"/>
          <w:szCs w:val="24"/>
        </w:rPr>
        <w:t>a</w:t>
      </w:r>
      <w:r w:rsidRPr="00F27498">
        <w:rPr>
          <w:rFonts w:eastAsia="Times New Roman" w:cs="Times New Roman"/>
          <w:szCs w:val="24"/>
        </w:rPr>
        <w:t>l</w:t>
      </w:r>
      <w:r w:rsidRPr="00F27498">
        <w:rPr>
          <w:rFonts w:eastAsia="Times New Roman" w:cs="Times New Roman"/>
          <w:spacing w:val="2"/>
          <w:szCs w:val="24"/>
        </w:rPr>
        <w:t xml:space="preserve"> h</w:t>
      </w:r>
      <w:r w:rsidRPr="00F27498">
        <w:rPr>
          <w:rFonts w:eastAsia="Times New Roman" w:cs="Times New Roman"/>
          <w:spacing w:val="-1"/>
          <w:szCs w:val="24"/>
        </w:rPr>
        <w:t>e</w:t>
      </w:r>
      <w:r w:rsidRPr="00F27498">
        <w:rPr>
          <w:rFonts w:eastAsia="Times New Roman" w:cs="Times New Roman"/>
          <w:spacing w:val="1"/>
          <w:szCs w:val="24"/>
        </w:rPr>
        <w:t>a</w:t>
      </w:r>
      <w:r w:rsidRPr="00F27498">
        <w:rPr>
          <w:rFonts w:eastAsia="Times New Roman" w:cs="Times New Roman"/>
          <w:szCs w:val="24"/>
        </w:rPr>
        <w:t>l</w:t>
      </w:r>
      <w:r w:rsidRPr="00F27498">
        <w:rPr>
          <w:rFonts w:eastAsia="Times New Roman" w:cs="Times New Roman"/>
          <w:spacing w:val="1"/>
          <w:szCs w:val="24"/>
        </w:rPr>
        <w:t>t</w:t>
      </w:r>
      <w:r w:rsidRPr="00F27498">
        <w:rPr>
          <w:rFonts w:eastAsia="Times New Roman" w:cs="Times New Roman"/>
          <w:szCs w:val="24"/>
        </w:rPr>
        <w:t>h</w:t>
      </w:r>
      <w:r w:rsidRPr="00F27498">
        <w:rPr>
          <w:rFonts w:eastAsia="Times New Roman" w:cs="Times New Roman"/>
          <w:spacing w:val="4"/>
          <w:szCs w:val="24"/>
        </w:rPr>
        <w:t xml:space="preserve"> </w:t>
      </w:r>
      <w:r w:rsidRPr="00F27498">
        <w:rPr>
          <w:rFonts w:eastAsia="Times New Roman" w:cs="Times New Roman"/>
          <w:szCs w:val="24"/>
        </w:rPr>
        <w:t>fa</w:t>
      </w:r>
      <w:r w:rsidRPr="00F27498">
        <w:rPr>
          <w:rFonts w:eastAsia="Times New Roman" w:cs="Times New Roman"/>
          <w:spacing w:val="-1"/>
          <w:szCs w:val="24"/>
        </w:rPr>
        <w:t>c</w:t>
      </w:r>
      <w:r w:rsidRPr="00F27498">
        <w:rPr>
          <w:rFonts w:eastAsia="Times New Roman" w:cs="Times New Roman"/>
          <w:spacing w:val="3"/>
          <w:szCs w:val="24"/>
        </w:rPr>
        <w:t>i</w:t>
      </w:r>
      <w:r w:rsidRPr="00F27498">
        <w:rPr>
          <w:rFonts w:eastAsia="Times New Roman" w:cs="Times New Roman"/>
          <w:szCs w:val="24"/>
        </w:rPr>
        <w:t>l</w:t>
      </w:r>
      <w:r w:rsidRPr="00F27498">
        <w:rPr>
          <w:rFonts w:eastAsia="Times New Roman" w:cs="Times New Roman"/>
          <w:spacing w:val="1"/>
          <w:szCs w:val="24"/>
        </w:rPr>
        <w:t>i</w:t>
      </w:r>
      <w:r w:rsidRPr="00F27498">
        <w:rPr>
          <w:rFonts w:eastAsia="Times New Roman" w:cs="Times New Roman"/>
          <w:szCs w:val="24"/>
        </w:rPr>
        <w:t>t</w:t>
      </w:r>
      <w:r w:rsidRPr="00F27498">
        <w:rPr>
          <w:rFonts w:eastAsia="Times New Roman" w:cs="Times New Roman"/>
          <w:spacing w:val="3"/>
          <w:szCs w:val="24"/>
        </w:rPr>
        <w:t>i</w:t>
      </w:r>
      <w:r w:rsidRPr="00F27498">
        <w:rPr>
          <w:rFonts w:eastAsia="Times New Roman" w:cs="Times New Roman"/>
          <w:spacing w:val="-1"/>
          <w:szCs w:val="24"/>
        </w:rPr>
        <w:t>e</w:t>
      </w:r>
      <w:r w:rsidRPr="00F27498">
        <w:rPr>
          <w:rFonts w:eastAsia="Times New Roman" w:cs="Times New Roman"/>
          <w:szCs w:val="24"/>
        </w:rPr>
        <w:t>s</w:t>
      </w:r>
      <w:r w:rsidRPr="00F27498">
        <w:rPr>
          <w:rFonts w:eastAsia="Times New Roman" w:cs="Times New Roman"/>
          <w:spacing w:val="4"/>
          <w:szCs w:val="24"/>
        </w:rPr>
        <w:t xml:space="preserve"> </w:t>
      </w:r>
      <w:r w:rsidRPr="00F27498">
        <w:rPr>
          <w:rFonts w:eastAsia="Times New Roman" w:cs="Times New Roman"/>
          <w:spacing w:val="1"/>
          <w:szCs w:val="24"/>
        </w:rPr>
        <w:t>a</w:t>
      </w:r>
      <w:r w:rsidRPr="00F27498">
        <w:rPr>
          <w:rFonts w:eastAsia="Times New Roman" w:cs="Times New Roman"/>
          <w:szCs w:val="24"/>
        </w:rPr>
        <w:t>re ut</w:t>
      </w:r>
      <w:r w:rsidRPr="00F27498">
        <w:rPr>
          <w:rFonts w:eastAsia="Times New Roman" w:cs="Times New Roman"/>
          <w:spacing w:val="1"/>
          <w:szCs w:val="24"/>
        </w:rPr>
        <w:t>i</w:t>
      </w:r>
      <w:r w:rsidRPr="00F27498">
        <w:rPr>
          <w:rFonts w:eastAsia="Times New Roman" w:cs="Times New Roman"/>
          <w:szCs w:val="24"/>
        </w:rPr>
        <w:t>l</w:t>
      </w:r>
      <w:r w:rsidRPr="00F27498">
        <w:rPr>
          <w:rFonts w:eastAsia="Times New Roman" w:cs="Times New Roman"/>
          <w:spacing w:val="1"/>
          <w:szCs w:val="24"/>
        </w:rPr>
        <w:t>i</w:t>
      </w:r>
      <w:r w:rsidRPr="00F27498">
        <w:rPr>
          <w:rFonts w:eastAsia="Times New Roman" w:cs="Times New Roman"/>
          <w:spacing w:val="4"/>
          <w:szCs w:val="24"/>
        </w:rPr>
        <w:t>z</w:t>
      </w:r>
      <w:r w:rsidRPr="00F27498">
        <w:rPr>
          <w:rFonts w:eastAsia="Times New Roman" w:cs="Times New Roman"/>
          <w:spacing w:val="-1"/>
          <w:szCs w:val="24"/>
        </w:rPr>
        <w:t>e</w:t>
      </w:r>
      <w:r w:rsidRPr="00F27498">
        <w:rPr>
          <w:rFonts w:eastAsia="Times New Roman" w:cs="Times New Roman"/>
          <w:szCs w:val="24"/>
        </w:rPr>
        <w:t>d</w:t>
      </w:r>
      <w:r w:rsidRPr="00F27498">
        <w:rPr>
          <w:rFonts w:eastAsia="Times New Roman" w:cs="Times New Roman"/>
          <w:spacing w:val="31"/>
          <w:szCs w:val="24"/>
        </w:rPr>
        <w:t xml:space="preserve"> </w:t>
      </w:r>
      <w:r w:rsidRPr="00F27498">
        <w:rPr>
          <w:rFonts w:eastAsia="Times New Roman" w:cs="Times New Roman"/>
          <w:szCs w:val="24"/>
        </w:rPr>
        <w:t>f</w:t>
      </w:r>
      <w:r w:rsidRPr="00F27498">
        <w:rPr>
          <w:rFonts w:eastAsia="Times New Roman" w:cs="Times New Roman"/>
          <w:spacing w:val="1"/>
          <w:szCs w:val="24"/>
        </w:rPr>
        <w:t>o</w:t>
      </w:r>
      <w:r w:rsidRPr="00F27498">
        <w:rPr>
          <w:rFonts w:eastAsia="Times New Roman" w:cs="Times New Roman"/>
          <w:szCs w:val="24"/>
        </w:rPr>
        <w:t>r</w:t>
      </w:r>
      <w:r w:rsidRPr="00F27498">
        <w:rPr>
          <w:rFonts w:eastAsia="Times New Roman" w:cs="Times New Roman"/>
          <w:spacing w:val="30"/>
          <w:szCs w:val="24"/>
        </w:rPr>
        <w:t xml:space="preserve"> </w:t>
      </w:r>
      <w:r w:rsidRPr="00F27498">
        <w:rPr>
          <w:rFonts w:eastAsia="Times New Roman" w:cs="Times New Roman"/>
          <w:spacing w:val="-1"/>
          <w:szCs w:val="24"/>
        </w:rPr>
        <w:t>c</w:t>
      </w:r>
      <w:r w:rsidRPr="00F27498">
        <w:rPr>
          <w:rFonts w:eastAsia="Times New Roman" w:cs="Times New Roman"/>
          <w:szCs w:val="24"/>
        </w:rPr>
        <w:t>l</w:t>
      </w:r>
      <w:r w:rsidRPr="00F27498">
        <w:rPr>
          <w:rFonts w:eastAsia="Times New Roman" w:cs="Times New Roman"/>
          <w:spacing w:val="2"/>
          <w:szCs w:val="24"/>
        </w:rPr>
        <w:t>in</w:t>
      </w:r>
      <w:r w:rsidRPr="00F27498">
        <w:rPr>
          <w:rFonts w:eastAsia="Times New Roman" w:cs="Times New Roman"/>
          <w:szCs w:val="24"/>
        </w:rPr>
        <w:t>i</w:t>
      </w:r>
      <w:r w:rsidRPr="00F27498">
        <w:rPr>
          <w:rFonts w:eastAsia="Times New Roman" w:cs="Times New Roman"/>
          <w:spacing w:val="2"/>
          <w:szCs w:val="24"/>
        </w:rPr>
        <w:t>c</w:t>
      </w:r>
      <w:r w:rsidRPr="00F27498">
        <w:rPr>
          <w:rFonts w:eastAsia="Times New Roman" w:cs="Times New Roman"/>
          <w:spacing w:val="-1"/>
          <w:szCs w:val="24"/>
        </w:rPr>
        <w:t>a</w:t>
      </w:r>
      <w:r w:rsidRPr="00F27498">
        <w:rPr>
          <w:rFonts w:eastAsia="Times New Roman" w:cs="Times New Roman"/>
          <w:szCs w:val="24"/>
        </w:rPr>
        <w:t>l</w:t>
      </w:r>
      <w:r w:rsidRPr="00F27498">
        <w:rPr>
          <w:rFonts w:eastAsia="Times New Roman" w:cs="Times New Roman"/>
          <w:spacing w:val="31"/>
          <w:szCs w:val="24"/>
        </w:rPr>
        <w:t xml:space="preserve"> </w:t>
      </w:r>
      <w:r w:rsidRPr="00F27498">
        <w:rPr>
          <w:rFonts w:eastAsia="Times New Roman" w:cs="Times New Roman"/>
          <w:szCs w:val="24"/>
        </w:rPr>
        <w:t>p</w:t>
      </w:r>
      <w:r w:rsidRPr="00F27498">
        <w:rPr>
          <w:rFonts w:eastAsia="Times New Roman" w:cs="Times New Roman"/>
          <w:spacing w:val="1"/>
          <w:szCs w:val="24"/>
        </w:rPr>
        <w:t>rac</w:t>
      </w:r>
      <w:r w:rsidRPr="00F27498">
        <w:rPr>
          <w:rFonts w:eastAsia="Times New Roman" w:cs="Times New Roman"/>
          <w:szCs w:val="24"/>
        </w:rPr>
        <w:t>t</w:t>
      </w:r>
      <w:r w:rsidRPr="00F27498">
        <w:rPr>
          <w:rFonts w:eastAsia="Times New Roman" w:cs="Times New Roman"/>
          <w:spacing w:val="1"/>
          <w:szCs w:val="24"/>
        </w:rPr>
        <w:t>ic</w:t>
      </w:r>
      <w:r w:rsidRPr="00F27498">
        <w:rPr>
          <w:rFonts w:eastAsia="Times New Roman" w:cs="Times New Roman"/>
          <w:spacing w:val="-1"/>
          <w:szCs w:val="24"/>
        </w:rPr>
        <w:t>e</w:t>
      </w:r>
      <w:r w:rsidRPr="00F27498">
        <w:rPr>
          <w:rFonts w:eastAsia="Times New Roman" w:cs="Times New Roman"/>
          <w:szCs w:val="24"/>
        </w:rPr>
        <w:t>,</w:t>
      </w:r>
      <w:r w:rsidRPr="00F27498">
        <w:rPr>
          <w:rFonts w:eastAsia="Times New Roman" w:cs="Times New Roman"/>
          <w:spacing w:val="29"/>
          <w:szCs w:val="24"/>
        </w:rPr>
        <w:t xml:space="preserve"> </w:t>
      </w:r>
      <w:r w:rsidRPr="00F27498">
        <w:rPr>
          <w:rFonts w:eastAsia="Times New Roman" w:cs="Times New Roman"/>
          <w:spacing w:val="3"/>
          <w:szCs w:val="24"/>
        </w:rPr>
        <w:t>i</w:t>
      </w:r>
      <w:r w:rsidRPr="00F27498">
        <w:rPr>
          <w:rFonts w:eastAsia="Times New Roman" w:cs="Times New Roman"/>
          <w:spacing w:val="2"/>
          <w:szCs w:val="24"/>
        </w:rPr>
        <w:t>n</w:t>
      </w:r>
      <w:r w:rsidRPr="00F27498">
        <w:rPr>
          <w:rFonts w:eastAsia="Times New Roman" w:cs="Times New Roman"/>
          <w:spacing w:val="-1"/>
          <w:szCs w:val="24"/>
        </w:rPr>
        <w:t>c</w:t>
      </w:r>
      <w:r w:rsidRPr="00F27498">
        <w:rPr>
          <w:rFonts w:eastAsia="Times New Roman" w:cs="Times New Roman"/>
          <w:szCs w:val="24"/>
        </w:rPr>
        <w:t>l</w:t>
      </w:r>
      <w:r w:rsidRPr="00F27498">
        <w:rPr>
          <w:rFonts w:eastAsia="Times New Roman" w:cs="Times New Roman"/>
          <w:spacing w:val="3"/>
          <w:szCs w:val="24"/>
        </w:rPr>
        <w:t>u</w:t>
      </w:r>
      <w:r w:rsidRPr="00F27498">
        <w:rPr>
          <w:rFonts w:eastAsia="Times New Roman" w:cs="Times New Roman"/>
          <w:szCs w:val="24"/>
        </w:rPr>
        <w:t>di</w:t>
      </w:r>
      <w:r w:rsidRPr="00F27498">
        <w:rPr>
          <w:rFonts w:eastAsia="Times New Roman" w:cs="Times New Roman"/>
          <w:spacing w:val="3"/>
          <w:szCs w:val="24"/>
        </w:rPr>
        <w:t>n</w:t>
      </w:r>
      <w:r w:rsidRPr="00F27498">
        <w:rPr>
          <w:rFonts w:eastAsia="Times New Roman" w:cs="Times New Roman"/>
          <w:szCs w:val="24"/>
        </w:rPr>
        <w:t>g</w:t>
      </w:r>
      <w:r w:rsidRPr="00F27498">
        <w:rPr>
          <w:rFonts w:eastAsia="Times New Roman" w:cs="Times New Roman"/>
          <w:spacing w:val="29"/>
          <w:szCs w:val="24"/>
        </w:rPr>
        <w:t xml:space="preserve"> </w:t>
      </w:r>
      <w:r w:rsidRPr="00F27498">
        <w:rPr>
          <w:rFonts w:eastAsia="Times New Roman" w:cs="Times New Roman"/>
          <w:spacing w:val="1"/>
          <w:szCs w:val="24"/>
        </w:rPr>
        <w:t>c</w:t>
      </w:r>
      <w:r w:rsidRPr="00F27498">
        <w:rPr>
          <w:rFonts w:eastAsia="Times New Roman" w:cs="Times New Roman"/>
          <w:szCs w:val="24"/>
        </w:rPr>
        <w:t>om</w:t>
      </w:r>
      <w:r w:rsidRPr="00F27498">
        <w:rPr>
          <w:rFonts w:eastAsia="Times New Roman" w:cs="Times New Roman"/>
          <w:spacing w:val="3"/>
          <w:szCs w:val="24"/>
        </w:rPr>
        <w:t>m</w:t>
      </w:r>
      <w:r w:rsidRPr="00F27498">
        <w:rPr>
          <w:rFonts w:eastAsia="Times New Roman" w:cs="Times New Roman"/>
          <w:szCs w:val="24"/>
        </w:rPr>
        <w:t>un</w:t>
      </w:r>
      <w:r w:rsidRPr="00F27498">
        <w:rPr>
          <w:rFonts w:eastAsia="Times New Roman" w:cs="Times New Roman"/>
          <w:spacing w:val="3"/>
          <w:szCs w:val="24"/>
        </w:rPr>
        <w:t>i</w:t>
      </w:r>
      <w:r w:rsidRPr="00F27498">
        <w:rPr>
          <w:rFonts w:eastAsia="Times New Roman" w:cs="Times New Roman"/>
          <w:spacing w:val="5"/>
          <w:szCs w:val="24"/>
        </w:rPr>
        <w:t>t</w:t>
      </w:r>
      <w:r w:rsidRPr="00F27498">
        <w:rPr>
          <w:rFonts w:eastAsia="Times New Roman" w:cs="Times New Roman"/>
          <w:szCs w:val="24"/>
        </w:rPr>
        <w:t>y</w:t>
      </w:r>
      <w:r w:rsidRPr="00F27498">
        <w:rPr>
          <w:rFonts w:eastAsia="Times New Roman" w:cs="Times New Roman"/>
          <w:spacing w:val="24"/>
          <w:szCs w:val="24"/>
        </w:rPr>
        <w:t xml:space="preserve"> </w:t>
      </w:r>
      <w:r w:rsidRPr="00F27498">
        <w:rPr>
          <w:rFonts w:eastAsia="Times New Roman" w:cs="Times New Roman"/>
          <w:spacing w:val="1"/>
          <w:szCs w:val="24"/>
        </w:rPr>
        <w:t>a</w:t>
      </w:r>
      <w:r w:rsidRPr="00F27498">
        <w:rPr>
          <w:rFonts w:eastAsia="Times New Roman" w:cs="Times New Roman"/>
          <w:szCs w:val="24"/>
        </w:rPr>
        <w:t>g</w:t>
      </w:r>
      <w:r w:rsidRPr="00F27498">
        <w:rPr>
          <w:rFonts w:eastAsia="Times New Roman" w:cs="Times New Roman"/>
          <w:spacing w:val="1"/>
          <w:szCs w:val="24"/>
        </w:rPr>
        <w:t>e</w:t>
      </w:r>
      <w:r w:rsidRPr="00F27498">
        <w:rPr>
          <w:rFonts w:eastAsia="Times New Roman" w:cs="Times New Roman"/>
          <w:spacing w:val="2"/>
          <w:szCs w:val="24"/>
        </w:rPr>
        <w:t>n</w:t>
      </w:r>
      <w:r w:rsidRPr="00F27498">
        <w:rPr>
          <w:rFonts w:eastAsia="Times New Roman" w:cs="Times New Roman"/>
          <w:spacing w:val="-1"/>
          <w:szCs w:val="24"/>
        </w:rPr>
        <w:t>c</w:t>
      </w:r>
      <w:r w:rsidRPr="00F27498">
        <w:rPr>
          <w:rFonts w:eastAsia="Times New Roman" w:cs="Times New Roman"/>
          <w:spacing w:val="3"/>
          <w:szCs w:val="24"/>
        </w:rPr>
        <w:t>i</w:t>
      </w:r>
      <w:r w:rsidRPr="00F27498">
        <w:rPr>
          <w:rFonts w:eastAsia="Times New Roman" w:cs="Times New Roman"/>
          <w:spacing w:val="-1"/>
          <w:szCs w:val="24"/>
        </w:rPr>
        <w:t>e</w:t>
      </w:r>
      <w:r w:rsidRPr="00F27498">
        <w:rPr>
          <w:rFonts w:eastAsia="Times New Roman" w:cs="Times New Roman"/>
          <w:szCs w:val="24"/>
        </w:rPr>
        <w:t>s,</w:t>
      </w:r>
      <w:r w:rsidRPr="00F27498">
        <w:rPr>
          <w:rFonts w:eastAsia="Times New Roman" w:cs="Times New Roman"/>
          <w:spacing w:val="31"/>
          <w:szCs w:val="24"/>
        </w:rPr>
        <w:t xml:space="preserve"> </w:t>
      </w:r>
      <w:r w:rsidRPr="00F27498">
        <w:rPr>
          <w:rFonts w:eastAsia="Times New Roman" w:cs="Times New Roman"/>
          <w:spacing w:val="1"/>
          <w:szCs w:val="24"/>
        </w:rPr>
        <w:t>a</w:t>
      </w:r>
      <w:r w:rsidRPr="00F27498">
        <w:rPr>
          <w:rFonts w:eastAsia="Times New Roman" w:cs="Times New Roman"/>
          <w:spacing w:val="-1"/>
          <w:szCs w:val="24"/>
        </w:rPr>
        <w:t>c</w:t>
      </w:r>
      <w:r w:rsidRPr="00F27498">
        <w:rPr>
          <w:rFonts w:eastAsia="Times New Roman" w:cs="Times New Roman"/>
          <w:spacing w:val="2"/>
          <w:szCs w:val="24"/>
        </w:rPr>
        <w:t>u</w:t>
      </w:r>
      <w:r w:rsidRPr="00F27498">
        <w:rPr>
          <w:rFonts w:eastAsia="Times New Roman" w:cs="Times New Roman"/>
          <w:szCs w:val="24"/>
        </w:rPr>
        <w:t>te</w:t>
      </w:r>
      <w:r w:rsidRPr="00F27498">
        <w:rPr>
          <w:rFonts w:eastAsia="Times New Roman" w:cs="Times New Roman"/>
          <w:spacing w:val="30"/>
          <w:szCs w:val="24"/>
        </w:rPr>
        <w:t xml:space="preserve"> </w:t>
      </w:r>
      <w:r w:rsidRPr="00F27498">
        <w:rPr>
          <w:rFonts w:eastAsia="Times New Roman" w:cs="Times New Roman"/>
          <w:spacing w:val="1"/>
          <w:szCs w:val="24"/>
        </w:rPr>
        <w:t>c</w:t>
      </w:r>
      <w:r w:rsidRPr="00F27498">
        <w:rPr>
          <w:rFonts w:eastAsia="Times New Roman" w:cs="Times New Roman"/>
          <w:spacing w:val="-1"/>
          <w:szCs w:val="24"/>
        </w:rPr>
        <w:t>a</w:t>
      </w:r>
      <w:r w:rsidRPr="00F27498">
        <w:rPr>
          <w:rFonts w:eastAsia="Times New Roman" w:cs="Times New Roman"/>
          <w:spacing w:val="1"/>
          <w:szCs w:val="24"/>
        </w:rPr>
        <w:t>r</w:t>
      </w:r>
      <w:r w:rsidRPr="00F27498">
        <w:rPr>
          <w:rFonts w:eastAsia="Times New Roman" w:cs="Times New Roman"/>
          <w:szCs w:val="24"/>
        </w:rPr>
        <w:t>e</w:t>
      </w:r>
      <w:r w:rsidRPr="00F27498">
        <w:rPr>
          <w:rFonts w:eastAsia="Times New Roman" w:cs="Times New Roman"/>
          <w:spacing w:val="28"/>
          <w:szCs w:val="24"/>
        </w:rPr>
        <w:t xml:space="preserve"> </w:t>
      </w:r>
      <w:r w:rsidRPr="00F27498">
        <w:rPr>
          <w:rFonts w:eastAsia="Times New Roman" w:cs="Times New Roman"/>
          <w:spacing w:val="3"/>
          <w:szCs w:val="24"/>
        </w:rPr>
        <w:t>i</w:t>
      </w:r>
      <w:r w:rsidRPr="00F27498">
        <w:rPr>
          <w:rFonts w:eastAsia="Times New Roman" w:cs="Times New Roman"/>
          <w:szCs w:val="24"/>
        </w:rPr>
        <w:t>nst</w:t>
      </w:r>
      <w:r w:rsidRPr="00F27498">
        <w:rPr>
          <w:rFonts w:eastAsia="Times New Roman" w:cs="Times New Roman"/>
          <w:spacing w:val="1"/>
          <w:szCs w:val="24"/>
        </w:rPr>
        <w:t>i</w:t>
      </w:r>
      <w:r w:rsidRPr="00F27498">
        <w:rPr>
          <w:rFonts w:eastAsia="Times New Roman" w:cs="Times New Roman"/>
          <w:spacing w:val="3"/>
          <w:szCs w:val="24"/>
        </w:rPr>
        <w:t>t</w:t>
      </w:r>
      <w:r w:rsidRPr="00F27498">
        <w:rPr>
          <w:rFonts w:eastAsia="Times New Roman" w:cs="Times New Roman"/>
          <w:szCs w:val="24"/>
        </w:rPr>
        <w:t>ut</w:t>
      </w:r>
      <w:r w:rsidRPr="00F27498">
        <w:rPr>
          <w:rFonts w:eastAsia="Times New Roman" w:cs="Times New Roman"/>
          <w:spacing w:val="3"/>
          <w:szCs w:val="24"/>
        </w:rPr>
        <w:t>i</w:t>
      </w:r>
      <w:r w:rsidRPr="00F27498">
        <w:rPr>
          <w:rFonts w:eastAsia="Times New Roman" w:cs="Times New Roman"/>
          <w:szCs w:val="24"/>
        </w:rPr>
        <w:t>on</w:t>
      </w:r>
      <w:r w:rsidRPr="00F27498">
        <w:rPr>
          <w:rFonts w:eastAsia="Times New Roman" w:cs="Times New Roman"/>
          <w:spacing w:val="2"/>
          <w:szCs w:val="24"/>
        </w:rPr>
        <w:t>s</w:t>
      </w:r>
      <w:r w:rsidRPr="00F27498">
        <w:rPr>
          <w:rFonts w:eastAsia="Times New Roman" w:cs="Times New Roman"/>
          <w:szCs w:val="24"/>
        </w:rPr>
        <w:t>,</w:t>
      </w:r>
      <w:r w:rsidRPr="00F27498">
        <w:rPr>
          <w:rFonts w:eastAsia="Times New Roman" w:cs="Times New Roman"/>
          <w:spacing w:val="29"/>
          <w:szCs w:val="24"/>
        </w:rPr>
        <w:t xml:space="preserve"> </w:t>
      </w:r>
      <w:r w:rsidRPr="00F27498">
        <w:rPr>
          <w:rFonts w:eastAsia="Times New Roman" w:cs="Times New Roman"/>
          <w:szCs w:val="24"/>
        </w:rPr>
        <w:t>l</w:t>
      </w:r>
      <w:r w:rsidRPr="00F27498">
        <w:rPr>
          <w:rFonts w:eastAsia="Times New Roman" w:cs="Times New Roman"/>
          <w:spacing w:val="3"/>
          <w:szCs w:val="24"/>
        </w:rPr>
        <w:t>o</w:t>
      </w:r>
      <w:r w:rsidRPr="00F27498">
        <w:rPr>
          <w:rFonts w:eastAsia="Times New Roman" w:cs="Times New Roman"/>
          <w:spacing w:val="2"/>
          <w:szCs w:val="24"/>
        </w:rPr>
        <w:t>n</w:t>
      </w:r>
      <w:r w:rsidRPr="00F27498">
        <w:rPr>
          <w:rFonts w:eastAsia="Times New Roman" w:cs="Times New Roman"/>
          <w:spacing w:val="11"/>
          <w:szCs w:val="24"/>
        </w:rPr>
        <w:t>g</w:t>
      </w:r>
      <w:r w:rsidRPr="00F27498">
        <w:rPr>
          <w:rFonts w:eastAsia="Times New Roman" w:cs="Times New Roman"/>
          <w:spacing w:val="-1"/>
          <w:szCs w:val="24"/>
        </w:rPr>
        <w:t>-</w:t>
      </w:r>
      <w:r w:rsidRPr="00F27498">
        <w:rPr>
          <w:rFonts w:eastAsia="Times New Roman" w:cs="Times New Roman"/>
          <w:spacing w:val="3"/>
          <w:szCs w:val="24"/>
        </w:rPr>
        <w:t>t</w:t>
      </w:r>
      <w:r w:rsidRPr="00F27498">
        <w:rPr>
          <w:rFonts w:eastAsia="Times New Roman" w:cs="Times New Roman"/>
          <w:spacing w:val="1"/>
          <w:szCs w:val="24"/>
        </w:rPr>
        <w:t>e</w:t>
      </w:r>
      <w:r w:rsidRPr="00F27498">
        <w:rPr>
          <w:rFonts w:eastAsia="Times New Roman" w:cs="Times New Roman"/>
          <w:szCs w:val="24"/>
        </w:rPr>
        <w:t xml:space="preserve">rm </w:t>
      </w:r>
      <w:r w:rsidRPr="00F27498">
        <w:rPr>
          <w:rFonts w:eastAsia="Times New Roman" w:cs="Times New Roman"/>
          <w:spacing w:val="-1"/>
          <w:szCs w:val="24"/>
        </w:rPr>
        <w:t>a</w:t>
      </w:r>
      <w:r w:rsidRPr="00F27498">
        <w:rPr>
          <w:rFonts w:eastAsia="Times New Roman" w:cs="Times New Roman"/>
          <w:spacing w:val="2"/>
          <w:szCs w:val="24"/>
        </w:rPr>
        <w:t>n</w:t>
      </w:r>
      <w:r w:rsidRPr="00F27498">
        <w:rPr>
          <w:rFonts w:eastAsia="Times New Roman" w:cs="Times New Roman"/>
          <w:szCs w:val="24"/>
        </w:rPr>
        <w:t>d</w:t>
      </w:r>
      <w:r w:rsidRPr="00F27498">
        <w:rPr>
          <w:rFonts w:eastAsia="Times New Roman" w:cs="Times New Roman"/>
          <w:spacing w:val="3"/>
          <w:szCs w:val="24"/>
        </w:rPr>
        <w:t xml:space="preserve"> </w:t>
      </w:r>
      <w:r w:rsidRPr="00F27498">
        <w:rPr>
          <w:rFonts w:eastAsia="Times New Roman" w:cs="Times New Roman"/>
          <w:spacing w:val="-1"/>
          <w:szCs w:val="24"/>
        </w:rPr>
        <w:t>a</w:t>
      </w:r>
      <w:r w:rsidRPr="00F27498">
        <w:rPr>
          <w:rFonts w:eastAsia="Times New Roman" w:cs="Times New Roman"/>
          <w:spacing w:val="3"/>
          <w:szCs w:val="24"/>
        </w:rPr>
        <w:t>m</w:t>
      </w:r>
      <w:r w:rsidRPr="00F27498">
        <w:rPr>
          <w:rFonts w:eastAsia="Times New Roman" w:cs="Times New Roman"/>
          <w:szCs w:val="24"/>
        </w:rPr>
        <w:t>bu</w:t>
      </w:r>
      <w:r w:rsidRPr="00F27498">
        <w:rPr>
          <w:rFonts w:eastAsia="Times New Roman" w:cs="Times New Roman"/>
          <w:spacing w:val="3"/>
          <w:szCs w:val="24"/>
        </w:rPr>
        <w:t>l</w:t>
      </w:r>
      <w:r w:rsidRPr="00F27498">
        <w:rPr>
          <w:rFonts w:eastAsia="Times New Roman" w:cs="Times New Roman"/>
          <w:spacing w:val="-1"/>
          <w:szCs w:val="24"/>
        </w:rPr>
        <w:t>a</w:t>
      </w:r>
      <w:r w:rsidRPr="00F27498">
        <w:rPr>
          <w:rFonts w:eastAsia="Times New Roman" w:cs="Times New Roman"/>
          <w:spacing w:val="3"/>
          <w:szCs w:val="24"/>
        </w:rPr>
        <w:t>t</w:t>
      </w:r>
      <w:r w:rsidRPr="00F27498">
        <w:rPr>
          <w:rFonts w:eastAsia="Times New Roman" w:cs="Times New Roman"/>
          <w:szCs w:val="24"/>
        </w:rPr>
        <w:t>o</w:t>
      </w:r>
      <w:r w:rsidRPr="00F27498">
        <w:rPr>
          <w:rFonts w:eastAsia="Times New Roman" w:cs="Times New Roman"/>
          <w:spacing w:val="4"/>
          <w:szCs w:val="24"/>
        </w:rPr>
        <w:t>r</w:t>
      </w:r>
      <w:r w:rsidRPr="00F27498">
        <w:rPr>
          <w:rFonts w:eastAsia="Times New Roman" w:cs="Times New Roman"/>
          <w:szCs w:val="24"/>
        </w:rPr>
        <w:t xml:space="preserve">y </w:t>
      </w:r>
      <w:r w:rsidRPr="00F27498">
        <w:rPr>
          <w:rFonts w:eastAsia="Times New Roman" w:cs="Times New Roman"/>
          <w:spacing w:val="1"/>
          <w:szCs w:val="24"/>
        </w:rPr>
        <w:t>car</w:t>
      </w:r>
      <w:r w:rsidRPr="00F27498">
        <w:rPr>
          <w:rFonts w:eastAsia="Times New Roman" w:cs="Times New Roman"/>
          <w:szCs w:val="24"/>
        </w:rPr>
        <w:t>e</w:t>
      </w:r>
      <w:r w:rsidRPr="00F27498">
        <w:rPr>
          <w:rFonts w:eastAsia="Times New Roman" w:cs="Times New Roman"/>
          <w:spacing w:val="2"/>
          <w:szCs w:val="24"/>
        </w:rPr>
        <w:t xml:space="preserve"> </w:t>
      </w:r>
      <w:r w:rsidRPr="00F27498">
        <w:rPr>
          <w:rFonts w:eastAsia="Times New Roman" w:cs="Times New Roman"/>
          <w:spacing w:val="1"/>
          <w:szCs w:val="24"/>
        </w:rPr>
        <w:t>fa</w:t>
      </w:r>
      <w:r w:rsidRPr="00F27498">
        <w:rPr>
          <w:rFonts w:eastAsia="Times New Roman" w:cs="Times New Roman"/>
          <w:spacing w:val="-1"/>
          <w:szCs w:val="24"/>
        </w:rPr>
        <w:t>c</w:t>
      </w:r>
      <w:r w:rsidRPr="00F27498">
        <w:rPr>
          <w:rFonts w:eastAsia="Times New Roman" w:cs="Times New Roman"/>
          <w:spacing w:val="3"/>
          <w:szCs w:val="24"/>
        </w:rPr>
        <w:t>i</w:t>
      </w:r>
      <w:r w:rsidRPr="00F27498">
        <w:rPr>
          <w:rFonts w:eastAsia="Times New Roman" w:cs="Times New Roman"/>
          <w:szCs w:val="24"/>
        </w:rPr>
        <w:t>l</w:t>
      </w:r>
      <w:r w:rsidRPr="00F27498">
        <w:rPr>
          <w:rFonts w:eastAsia="Times New Roman" w:cs="Times New Roman"/>
          <w:spacing w:val="1"/>
          <w:szCs w:val="24"/>
        </w:rPr>
        <w:t>i</w:t>
      </w:r>
      <w:r w:rsidRPr="00F27498">
        <w:rPr>
          <w:rFonts w:eastAsia="Times New Roman" w:cs="Times New Roman"/>
          <w:szCs w:val="24"/>
        </w:rPr>
        <w:t>t</w:t>
      </w:r>
      <w:r w:rsidRPr="00F27498">
        <w:rPr>
          <w:rFonts w:eastAsia="Times New Roman" w:cs="Times New Roman"/>
          <w:spacing w:val="3"/>
          <w:szCs w:val="24"/>
        </w:rPr>
        <w:t>i</w:t>
      </w:r>
      <w:r w:rsidRPr="00F27498">
        <w:rPr>
          <w:rFonts w:eastAsia="Times New Roman" w:cs="Times New Roman"/>
          <w:spacing w:val="-1"/>
          <w:szCs w:val="24"/>
        </w:rPr>
        <w:t>e</w:t>
      </w:r>
      <w:r w:rsidRPr="00F27498">
        <w:rPr>
          <w:rFonts w:eastAsia="Times New Roman" w:cs="Times New Roman"/>
          <w:szCs w:val="24"/>
        </w:rPr>
        <w:t>s.</w:t>
      </w:r>
      <w:r w:rsidRPr="00F27498">
        <w:rPr>
          <w:rFonts w:eastAsia="Times New Roman" w:cs="Times New Roman"/>
          <w:spacing w:val="5"/>
          <w:szCs w:val="24"/>
        </w:rPr>
        <w:t xml:space="preserve"> </w:t>
      </w:r>
      <w:r w:rsidRPr="00F27498">
        <w:rPr>
          <w:rFonts w:eastAsia="Times New Roman" w:cs="Times New Roman"/>
          <w:szCs w:val="24"/>
        </w:rPr>
        <w:t>G</w:t>
      </w:r>
      <w:r w:rsidRPr="00F27498">
        <w:rPr>
          <w:rFonts w:eastAsia="Times New Roman" w:cs="Times New Roman"/>
          <w:spacing w:val="1"/>
          <w:szCs w:val="24"/>
        </w:rPr>
        <w:t>ra</w:t>
      </w:r>
      <w:r w:rsidRPr="00F27498">
        <w:rPr>
          <w:rFonts w:eastAsia="Times New Roman" w:cs="Times New Roman"/>
          <w:szCs w:val="24"/>
        </w:rPr>
        <w:t>d</w:t>
      </w:r>
      <w:r w:rsidRPr="00F27498">
        <w:rPr>
          <w:rFonts w:eastAsia="Times New Roman" w:cs="Times New Roman"/>
          <w:spacing w:val="2"/>
          <w:szCs w:val="24"/>
        </w:rPr>
        <w:t>u</w:t>
      </w:r>
      <w:r w:rsidRPr="00F27498">
        <w:rPr>
          <w:rFonts w:eastAsia="Times New Roman" w:cs="Times New Roman"/>
          <w:spacing w:val="-1"/>
          <w:szCs w:val="24"/>
        </w:rPr>
        <w:t>a</w:t>
      </w:r>
      <w:r w:rsidRPr="00F27498">
        <w:rPr>
          <w:rFonts w:eastAsia="Times New Roman" w:cs="Times New Roman"/>
          <w:spacing w:val="3"/>
          <w:szCs w:val="24"/>
        </w:rPr>
        <w:t>t</w:t>
      </w:r>
      <w:r w:rsidRPr="00F27498">
        <w:rPr>
          <w:rFonts w:eastAsia="Times New Roman" w:cs="Times New Roman"/>
          <w:spacing w:val="-1"/>
          <w:szCs w:val="24"/>
        </w:rPr>
        <w:t>e</w:t>
      </w:r>
      <w:r w:rsidRPr="00F27498">
        <w:rPr>
          <w:rFonts w:eastAsia="Times New Roman" w:cs="Times New Roman"/>
          <w:szCs w:val="24"/>
        </w:rPr>
        <w:t>s</w:t>
      </w:r>
      <w:r w:rsidRPr="00F27498">
        <w:rPr>
          <w:rFonts w:eastAsia="Times New Roman" w:cs="Times New Roman"/>
          <w:spacing w:val="3"/>
          <w:szCs w:val="24"/>
        </w:rPr>
        <w:t xml:space="preserve"> </w:t>
      </w:r>
      <w:r w:rsidRPr="00F27498">
        <w:rPr>
          <w:rFonts w:eastAsia="Times New Roman" w:cs="Times New Roman"/>
          <w:spacing w:val="2"/>
          <w:szCs w:val="24"/>
        </w:rPr>
        <w:t>o</w:t>
      </w:r>
      <w:r w:rsidRPr="00F27498">
        <w:rPr>
          <w:rFonts w:eastAsia="Times New Roman" w:cs="Times New Roman"/>
          <w:szCs w:val="24"/>
        </w:rPr>
        <w:t>f</w:t>
      </w:r>
      <w:r w:rsidRPr="00F27498">
        <w:rPr>
          <w:rFonts w:eastAsia="Times New Roman" w:cs="Times New Roman"/>
          <w:spacing w:val="2"/>
          <w:szCs w:val="24"/>
        </w:rPr>
        <w:t xml:space="preserve"> </w:t>
      </w:r>
      <w:r w:rsidRPr="00F27498">
        <w:rPr>
          <w:rFonts w:eastAsia="Times New Roman" w:cs="Times New Roman"/>
          <w:szCs w:val="24"/>
        </w:rPr>
        <w:t>t</w:t>
      </w:r>
      <w:r w:rsidRPr="00F27498">
        <w:rPr>
          <w:rFonts w:eastAsia="Times New Roman" w:cs="Times New Roman"/>
          <w:spacing w:val="3"/>
          <w:szCs w:val="24"/>
        </w:rPr>
        <w:t>h</w:t>
      </w:r>
      <w:r w:rsidRPr="00F27498">
        <w:rPr>
          <w:rFonts w:eastAsia="Times New Roman" w:cs="Times New Roman"/>
          <w:szCs w:val="24"/>
        </w:rPr>
        <w:t>e</w:t>
      </w:r>
      <w:r w:rsidRPr="00F27498">
        <w:rPr>
          <w:rFonts w:eastAsia="Times New Roman" w:cs="Times New Roman"/>
          <w:spacing w:val="2"/>
          <w:szCs w:val="24"/>
        </w:rPr>
        <w:t xml:space="preserve"> p</w:t>
      </w:r>
      <w:r w:rsidRPr="00F27498">
        <w:rPr>
          <w:rFonts w:eastAsia="Times New Roman" w:cs="Times New Roman"/>
          <w:szCs w:val="24"/>
        </w:rPr>
        <w:t>r</w:t>
      </w:r>
      <w:r w:rsidRPr="00F27498">
        <w:rPr>
          <w:rFonts w:eastAsia="Times New Roman" w:cs="Times New Roman"/>
          <w:spacing w:val="1"/>
          <w:szCs w:val="24"/>
        </w:rPr>
        <w:t>o</w:t>
      </w:r>
      <w:r w:rsidRPr="00F27498">
        <w:rPr>
          <w:rFonts w:eastAsia="Times New Roman" w:cs="Times New Roman"/>
          <w:szCs w:val="24"/>
        </w:rPr>
        <w:t>g</w:t>
      </w:r>
      <w:r w:rsidRPr="00F27498">
        <w:rPr>
          <w:rFonts w:eastAsia="Times New Roman" w:cs="Times New Roman"/>
          <w:spacing w:val="1"/>
          <w:szCs w:val="24"/>
        </w:rPr>
        <w:t>r</w:t>
      </w:r>
      <w:r w:rsidRPr="00F27498">
        <w:rPr>
          <w:rFonts w:eastAsia="Times New Roman" w:cs="Times New Roman"/>
          <w:spacing w:val="-1"/>
          <w:szCs w:val="24"/>
        </w:rPr>
        <w:t>a</w:t>
      </w:r>
      <w:r w:rsidRPr="00F27498">
        <w:rPr>
          <w:rFonts w:eastAsia="Times New Roman" w:cs="Times New Roman"/>
          <w:szCs w:val="24"/>
        </w:rPr>
        <w:t>m</w:t>
      </w:r>
      <w:r w:rsidRPr="00F27498">
        <w:rPr>
          <w:rFonts w:eastAsia="Times New Roman" w:cs="Times New Roman"/>
          <w:spacing w:val="3"/>
          <w:szCs w:val="24"/>
        </w:rPr>
        <w:t xml:space="preserve"> </w:t>
      </w:r>
      <w:r w:rsidRPr="00F27498">
        <w:rPr>
          <w:rFonts w:eastAsia="Times New Roman" w:cs="Times New Roman"/>
          <w:spacing w:val="2"/>
          <w:szCs w:val="24"/>
        </w:rPr>
        <w:t>p</w:t>
      </w:r>
      <w:r w:rsidRPr="00F27498">
        <w:rPr>
          <w:rFonts w:eastAsia="Times New Roman" w:cs="Times New Roman"/>
          <w:szCs w:val="24"/>
        </w:rPr>
        <w:t>os</w:t>
      </w:r>
      <w:r w:rsidRPr="00F27498">
        <w:rPr>
          <w:rFonts w:eastAsia="Times New Roman" w:cs="Times New Roman"/>
          <w:spacing w:val="3"/>
          <w:szCs w:val="24"/>
        </w:rPr>
        <w:t>s</w:t>
      </w:r>
      <w:r w:rsidRPr="00F27498">
        <w:rPr>
          <w:rFonts w:eastAsia="Times New Roman" w:cs="Times New Roman"/>
          <w:spacing w:val="1"/>
          <w:szCs w:val="24"/>
        </w:rPr>
        <w:t>e</w:t>
      </w:r>
      <w:r w:rsidRPr="00F27498">
        <w:rPr>
          <w:rFonts w:eastAsia="Times New Roman" w:cs="Times New Roman"/>
          <w:szCs w:val="24"/>
        </w:rPr>
        <w:t>ss</w:t>
      </w:r>
      <w:r w:rsidRPr="00F27498">
        <w:rPr>
          <w:rFonts w:eastAsia="Times New Roman" w:cs="Times New Roman"/>
          <w:spacing w:val="3"/>
          <w:szCs w:val="24"/>
        </w:rPr>
        <w:t xml:space="preserve"> </w:t>
      </w:r>
      <w:r w:rsidRPr="00F27498">
        <w:rPr>
          <w:rFonts w:eastAsia="Times New Roman" w:cs="Times New Roman"/>
          <w:szCs w:val="24"/>
        </w:rPr>
        <w:t>k</w:t>
      </w:r>
      <w:r w:rsidRPr="00F27498">
        <w:rPr>
          <w:rFonts w:eastAsia="Times New Roman" w:cs="Times New Roman"/>
          <w:spacing w:val="2"/>
          <w:szCs w:val="24"/>
        </w:rPr>
        <w:t>n</w:t>
      </w:r>
      <w:r w:rsidRPr="00F27498">
        <w:rPr>
          <w:rFonts w:eastAsia="Times New Roman" w:cs="Times New Roman"/>
          <w:szCs w:val="24"/>
        </w:rPr>
        <w:t>o</w:t>
      </w:r>
      <w:r w:rsidRPr="00F27498">
        <w:rPr>
          <w:rFonts w:eastAsia="Times New Roman" w:cs="Times New Roman"/>
          <w:spacing w:val="2"/>
          <w:szCs w:val="24"/>
        </w:rPr>
        <w:t>w</w:t>
      </w:r>
      <w:r w:rsidRPr="00F27498">
        <w:rPr>
          <w:rFonts w:eastAsia="Times New Roman" w:cs="Times New Roman"/>
          <w:szCs w:val="24"/>
        </w:rPr>
        <w:t>l</w:t>
      </w:r>
      <w:r w:rsidRPr="00F27498">
        <w:rPr>
          <w:rFonts w:eastAsia="Times New Roman" w:cs="Times New Roman"/>
          <w:spacing w:val="2"/>
          <w:szCs w:val="24"/>
        </w:rPr>
        <w:t>ed</w:t>
      </w:r>
      <w:r w:rsidRPr="00F27498">
        <w:rPr>
          <w:rFonts w:eastAsia="Times New Roman" w:cs="Times New Roman"/>
          <w:szCs w:val="24"/>
        </w:rPr>
        <w:t>g</w:t>
      </w:r>
      <w:r w:rsidRPr="00F27498">
        <w:rPr>
          <w:rFonts w:eastAsia="Times New Roman" w:cs="Times New Roman"/>
          <w:spacing w:val="1"/>
          <w:szCs w:val="24"/>
        </w:rPr>
        <w:t>e</w:t>
      </w:r>
      <w:r w:rsidRPr="00F27498">
        <w:rPr>
          <w:rFonts w:eastAsia="Times New Roman" w:cs="Times New Roman"/>
          <w:szCs w:val="24"/>
        </w:rPr>
        <w:t>,</w:t>
      </w:r>
      <w:r w:rsidRPr="00F27498">
        <w:rPr>
          <w:rFonts w:eastAsia="Times New Roman" w:cs="Times New Roman"/>
          <w:spacing w:val="3"/>
          <w:szCs w:val="24"/>
        </w:rPr>
        <w:t xml:space="preserve"> </w:t>
      </w:r>
      <w:r w:rsidRPr="00F27498">
        <w:rPr>
          <w:rFonts w:eastAsia="Times New Roman" w:cs="Times New Roman"/>
          <w:szCs w:val="24"/>
        </w:rPr>
        <w:t>v</w:t>
      </w:r>
      <w:r w:rsidRPr="00F27498">
        <w:rPr>
          <w:rFonts w:eastAsia="Times New Roman" w:cs="Times New Roman"/>
          <w:spacing w:val="1"/>
          <w:szCs w:val="24"/>
        </w:rPr>
        <w:t>a</w:t>
      </w:r>
      <w:r w:rsidRPr="00F27498">
        <w:rPr>
          <w:rFonts w:eastAsia="Times New Roman" w:cs="Times New Roman"/>
          <w:szCs w:val="24"/>
        </w:rPr>
        <w:t>l</w:t>
      </w:r>
      <w:r w:rsidRPr="00F27498">
        <w:rPr>
          <w:rFonts w:eastAsia="Times New Roman" w:cs="Times New Roman"/>
          <w:spacing w:val="3"/>
          <w:szCs w:val="24"/>
        </w:rPr>
        <w:t>u</w:t>
      </w:r>
      <w:r w:rsidRPr="00F27498">
        <w:rPr>
          <w:rFonts w:eastAsia="Times New Roman" w:cs="Times New Roman"/>
          <w:spacing w:val="-1"/>
          <w:szCs w:val="24"/>
        </w:rPr>
        <w:t>e</w:t>
      </w:r>
      <w:r w:rsidRPr="00F27498">
        <w:rPr>
          <w:rFonts w:eastAsia="Times New Roman" w:cs="Times New Roman"/>
          <w:spacing w:val="2"/>
          <w:szCs w:val="24"/>
        </w:rPr>
        <w:t>s</w:t>
      </w:r>
      <w:r w:rsidRPr="00F27498">
        <w:rPr>
          <w:rFonts w:eastAsia="Times New Roman" w:cs="Times New Roman"/>
          <w:szCs w:val="24"/>
        </w:rPr>
        <w:t>,</w:t>
      </w:r>
      <w:r w:rsidRPr="00F27498">
        <w:rPr>
          <w:rFonts w:eastAsia="Times New Roman" w:cs="Times New Roman"/>
          <w:spacing w:val="3"/>
          <w:szCs w:val="24"/>
        </w:rPr>
        <w:t xml:space="preserve"> </w:t>
      </w:r>
      <w:r w:rsidRPr="00F27498">
        <w:rPr>
          <w:rFonts w:eastAsia="Times New Roman" w:cs="Times New Roman"/>
          <w:szCs w:val="24"/>
        </w:rPr>
        <w:t>ski</w:t>
      </w:r>
      <w:r w:rsidRPr="00F27498">
        <w:rPr>
          <w:rFonts w:eastAsia="Times New Roman" w:cs="Times New Roman"/>
          <w:spacing w:val="3"/>
          <w:szCs w:val="24"/>
        </w:rPr>
        <w:t>l</w:t>
      </w:r>
      <w:r w:rsidRPr="00F27498">
        <w:rPr>
          <w:rFonts w:eastAsia="Times New Roman" w:cs="Times New Roman"/>
          <w:szCs w:val="24"/>
        </w:rPr>
        <w:t>ls,</w:t>
      </w:r>
      <w:r w:rsidRPr="00F27498">
        <w:rPr>
          <w:rFonts w:eastAsia="Times New Roman" w:cs="Times New Roman"/>
          <w:spacing w:val="6"/>
          <w:szCs w:val="24"/>
        </w:rPr>
        <w:t xml:space="preserve"> </w:t>
      </w:r>
      <w:r w:rsidRPr="00F27498">
        <w:rPr>
          <w:rFonts w:eastAsia="Times New Roman" w:cs="Times New Roman"/>
          <w:spacing w:val="-1"/>
          <w:szCs w:val="24"/>
        </w:rPr>
        <w:t>a</w:t>
      </w:r>
      <w:r w:rsidRPr="00F27498">
        <w:rPr>
          <w:rFonts w:eastAsia="Times New Roman" w:cs="Times New Roman"/>
          <w:spacing w:val="2"/>
          <w:szCs w:val="24"/>
        </w:rPr>
        <w:t>n</w:t>
      </w:r>
      <w:r w:rsidRPr="00F27498">
        <w:rPr>
          <w:rFonts w:eastAsia="Times New Roman" w:cs="Times New Roman"/>
          <w:szCs w:val="24"/>
        </w:rPr>
        <w:t xml:space="preserve">d </w:t>
      </w:r>
      <w:r w:rsidRPr="00F27498">
        <w:rPr>
          <w:rFonts w:eastAsia="Times New Roman" w:cs="Times New Roman"/>
          <w:spacing w:val="-1"/>
          <w:szCs w:val="24"/>
        </w:rPr>
        <w:t>c</w:t>
      </w:r>
      <w:r w:rsidRPr="00F27498">
        <w:rPr>
          <w:rFonts w:eastAsia="Times New Roman" w:cs="Times New Roman"/>
          <w:szCs w:val="24"/>
        </w:rPr>
        <w:t>o</w:t>
      </w:r>
      <w:r w:rsidRPr="00F27498">
        <w:rPr>
          <w:rFonts w:eastAsia="Times New Roman" w:cs="Times New Roman"/>
          <w:spacing w:val="3"/>
          <w:szCs w:val="24"/>
        </w:rPr>
        <w:t>m</w:t>
      </w:r>
      <w:r w:rsidRPr="00F27498">
        <w:rPr>
          <w:rFonts w:eastAsia="Times New Roman" w:cs="Times New Roman"/>
          <w:spacing w:val="2"/>
          <w:szCs w:val="24"/>
        </w:rPr>
        <w:t>p</w:t>
      </w:r>
      <w:r w:rsidRPr="00F27498">
        <w:rPr>
          <w:rFonts w:eastAsia="Times New Roman" w:cs="Times New Roman"/>
          <w:spacing w:val="-1"/>
          <w:szCs w:val="24"/>
        </w:rPr>
        <w:t>a</w:t>
      </w:r>
      <w:r w:rsidRPr="00F27498">
        <w:rPr>
          <w:rFonts w:eastAsia="Times New Roman" w:cs="Times New Roman"/>
          <w:szCs w:val="24"/>
        </w:rPr>
        <w:t>s</w:t>
      </w:r>
      <w:r w:rsidRPr="00F27498">
        <w:rPr>
          <w:rFonts w:eastAsia="Times New Roman" w:cs="Times New Roman"/>
          <w:spacing w:val="3"/>
          <w:szCs w:val="24"/>
        </w:rPr>
        <w:t>s</w:t>
      </w:r>
      <w:r w:rsidRPr="00F27498">
        <w:rPr>
          <w:rFonts w:eastAsia="Times New Roman" w:cs="Times New Roman"/>
          <w:szCs w:val="24"/>
        </w:rPr>
        <w:t>io</w:t>
      </w:r>
      <w:r w:rsidRPr="00F27498">
        <w:rPr>
          <w:rFonts w:eastAsia="Times New Roman" w:cs="Times New Roman"/>
          <w:spacing w:val="3"/>
          <w:szCs w:val="24"/>
        </w:rPr>
        <w:t>n</w:t>
      </w:r>
      <w:r w:rsidRPr="00F27498">
        <w:rPr>
          <w:rFonts w:eastAsia="Times New Roman" w:cs="Times New Roman"/>
          <w:szCs w:val="24"/>
        </w:rPr>
        <w:t xml:space="preserve">; </w:t>
      </w:r>
      <w:r w:rsidRPr="00F27498">
        <w:rPr>
          <w:rFonts w:eastAsia="Times New Roman" w:cs="Times New Roman"/>
          <w:spacing w:val="3"/>
          <w:szCs w:val="24"/>
        </w:rPr>
        <w:t xml:space="preserve"> </w:t>
      </w:r>
      <w:r w:rsidRPr="00F27498">
        <w:rPr>
          <w:rFonts w:eastAsia="Times New Roman" w:cs="Times New Roman"/>
          <w:spacing w:val="-1"/>
          <w:szCs w:val="24"/>
        </w:rPr>
        <w:t>a</w:t>
      </w:r>
      <w:r w:rsidRPr="00F27498">
        <w:rPr>
          <w:rFonts w:eastAsia="Times New Roman" w:cs="Times New Roman"/>
          <w:szCs w:val="24"/>
        </w:rPr>
        <w:t xml:space="preserve">ll </w:t>
      </w:r>
      <w:r w:rsidRPr="00F27498">
        <w:rPr>
          <w:rFonts w:eastAsia="Times New Roman" w:cs="Times New Roman"/>
          <w:spacing w:val="5"/>
          <w:szCs w:val="24"/>
        </w:rPr>
        <w:t xml:space="preserve"> </w:t>
      </w:r>
      <w:r w:rsidRPr="00F27498">
        <w:rPr>
          <w:rFonts w:eastAsia="Times New Roman" w:cs="Times New Roman"/>
          <w:spacing w:val="1"/>
          <w:szCs w:val="24"/>
        </w:rPr>
        <w:t>a</w:t>
      </w:r>
      <w:r w:rsidRPr="00F27498">
        <w:rPr>
          <w:rFonts w:eastAsia="Times New Roman" w:cs="Times New Roman"/>
          <w:szCs w:val="24"/>
        </w:rPr>
        <w:t xml:space="preserve">re </w:t>
      </w:r>
      <w:r w:rsidRPr="00F27498">
        <w:rPr>
          <w:rFonts w:eastAsia="Times New Roman" w:cs="Times New Roman"/>
          <w:spacing w:val="2"/>
          <w:szCs w:val="24"/>
        </w:rPr>
        <w:t xml:space="preserve"> </w:t>
      </w:r>
      <w:r w:rsidRPr="00F27498">
        <w:rPr>
          <w:rFonts w:eastAsia="Times New Roman" w:cs="Times New Roman"/>
          <w:spacing w:val="1"/>
          <w:szCs w:val="24"/>
        </w:rPr>
        <w:t>e</w:t>
      </w:r>
      <w:r w:rsidRPr="00F27498">
        <w:rPr>
          <w:rFonts w:eastAsia="Times New Roman" w:cs="Times New Roman"/>
          <w:spacing w:val="2"/>
          <w:szCs w:val="24"/>
        </w:rPr>
        <w:t>s</w:t>
      </w:r>
      <w:r w:rsidRPr="00F27498">
        <w:rPr>
          <w:rFonts w:eastAsia="Times New Roman" w:cs="Times New Roman"/>
          <w:szCs w:val="24"/>
        </w:rPr>
        <w:t>s</w:t>
      </w:r>
      <w:r w:rsidRPr="00F27498">
        <w:rPr>
          <w:rFonts w:eastAsia="Times New Roman" w:cs="Times New Roman"/>
          <w:spacing w:val="1"/>
          <w:szCs w:val="24"/>
        </w:rPr>
        <w:t>e</w:t>
      </w:r>
      <w:r w:rsidRPr="00F27498">
        <w:rPr>
          <w:rFonts w:eastAsia="Times New Roman" w:cs="Times New Roman"/>
          <w:szCs w:val="24"/>
        </w:rPr>
        <w:t>nt</w:t>
      </w:r>
      <w:r w:rsidRPr="00F27498">
        <w:rPr>
          <w:rFonts w:eastAsia="Times New Roman" w:cs="Times New Roman"/>
          <w:spacing w:val="3"/>
          <w:szCs w:val="24"/>
        </w:rPr>
        <w:t>i</w:t>
      </w:r>
      <w:r w:rsidRPr="00F27498">
        <w:rPr>
          <w:rFonts w:eastAsia="Times New Roman" w:cs="Times New Roman"/>
          <w:spacing w:val="-1"/>
          <w:szCs w:val="24"/>
        </w:rPr>
        <w:t>a</w:t>
      </w:r>
      <w:r w:rsidRPr="00F27498">
        <w:rPr>
          <w:rFonts w:eastAsia="Times New Roman" w:cs="Times New Roman"/>
          <w:szCs w:val="24"/>
        </w:rPr>
        <w:t xml:space="preserve">l </w:t>
      </w:r>
      <w:r w:rsidRPr="00F27498">
        <w:rPr>
          <w:rFonts w:eastAsia="Times New Roman" w:cs="Times New Roman"/>
          <w:spacing w:val="3"/>
          <w:szCs w:val="24"/>
        </w:rPr>
        <w:t xml:space="preserve"> </w:t>
      </w:r>
      <w:r w:rsidRPr="00F27498">
        <w:rPr>
          <w:rFonts w:eastAsia="Times New Roman" w:cs="Times New Roman"/>
          <w:szCs w:val="24"/>
        </w:rPr>
        <w:t>f</w:t>
      </w:r>
      <w:r w:rsidRPr="00F27498">
        <w:rPr>
          <w:rFonts w:eastAsia="Times New Roman" w:cs="Times New Roman"/>
          <w:spacing w:val="1"/>
          <w:szCs w:val="24"/>
        </w:rPr>
        <w:t>o</w:t>
      </w:r>
      <w:r w:rsidRPr="00F27498">
        <w:rPr>
          <w:rFonts w:eastAsia="Times New Roman" w:cs="Times New Roman"/>
          <w:szCs w:val="24"/>
        </w:rPr>
        <w:t xml:space="preserve">r </w:t>
      </w:r>
      <w:r w:rsidRPr="00F27498">
        <w:rPr>
          <w:rFonts w:eastAsia="Times New Roman" w:cs="Times New Roman"/>
          <w:spacing w:val="2"/>
          <w:szCs w:val="24"/>
        </w:rPr>
        <w:t xml:space="preserve"> </w:t>
      </w:r>
      <w:r w:rsidRPr="00F27498">
        <w:rPr>
          <w:rFonts w:eastAsia="Times New Roman" w:cs="Times New Roman"/>
          <w:szCs w:val="24"/>
        </w:rPr>
        <w:t>p</w:t>
      </w:r>
      <w:r w:rsidRPr="00F27498">
        <w:rPr>
          <w:rFonts w:eastAsia="Times New Roman" w:cs="Times New Roman"/>
          <w:spacing w:val="1"/>
          <w:szCs w:val="24"/>
        </w:rPr>
        <w:t>r</w:t>
      </w:r>
      <w:r w:rsidRPr="00F27498">
        <w:rPr>
          <w:rFonts w:eastAsia="Times New Roman" w:cs="Times New Roman"/>
          <w:szCs w:val="24"/>
        </w:rPr>
        <w:t>o</w:t>
      </w:r>
      <w:r w:rsidRPr="00F27498">
        <w:rPr>
          <w:rFonts w:eastAsia="Times New Roman" w:cs="Times New Roman"/>
          <w:spacing w:val="1"/>
          <w:szCs w:val="24"/>
        </w:rPr>
        <w:t>fe</w:t>
      </w:r>
      <w:r w:rsidRPr="00F27498">
        <w:rPr>
          <w:rFonts w:eastAsia="Times New Roman" w:cs="Times New Roman"/>
          <w:szCs w:val="24"/>
        </w:rPr>
        <w:t>ss</w:t>
      </w:r>
      <w:r w:rsidRPr="00F27498">
        <w:rPr>
          <w:rFonts w:eastAsia="Times New Roman" w:cs="Times New Roman"/>
          <w:spacing w:val="3"/>
          <w:szCs w:val="24"/>
        </w:rPr>
        <w:t>i</w:t>
      </w:r>
      <w:r w:rsidRPr="00F27498">
        <w:rPr>
          <w:rFonts w:eastAsia="Times New Roman" w:cs="Times New Roman"/>
          <w:szCs w:val="24"/>
        </w:rPr>
        <w:t>o</w:t>
      </w:r>
      <w:r w:rsidRPr="00F27498">
        <w:rPr>
          <w:rFonts w:eastAsia="Times New Roman" w:cs="Times New Roman"/>
          <w:spacing w:val="2"/>
          <w:szCs w:val="24"/>
        </w:rPr>
        <w:t>n</w:t>
      </w:r>
      <w:r w:rsidRPr="00F27498">
        <w:rPr>
          <w:rFonts w:eastAsia="Times New Roman" w:cs="Times New Roman"/>
          <w:spacing w:val="-1"/>
          <w:szCs w:val="24"/>
        </w:rPr>
        <w:t>a</w:t>
      </w:r>
      <w:r w:rsidRPr="00F27498">
        <w:rPr>
          <w:rFonts w:eastAsia="Times New Roman" w:cs="Times New Roman"/>
          <w:szCs w:val="24"/>
        </w:rPr>
        <w:t xml:space="preserve">l </w:t>
      </w:r>
      <w:r w:rsidRPr="00F27498">
        <w:rPr>
          <w:rFonts w:eastAsia="Times New Roman" w:cs="Times New Roman"/>
          <w:spacing w:val="3"/>
          <w:szCs w:val="24"/>
        </w:rPr>
        <w:t xml:space="preserve"> </w:t>
      </w:r>
      <w:r w:rsidRPr="00F27498">
        <w:rPr>
          <w:rFonts w:eastAsia="Times New Roman" w:cs="Times New Roman"/>
          <w:szCs w:val="24"/>
        </w:rPr>
        <w:t>n</w:t>
      </w:r>
      <w:r w:rsidRPr="00F27498">
        <w:rPr>
          <w:rFonts w:eastAsia="Times New Roman" w:cs="Times New Roman"/>
          <w:spacing w:val="2"/>
          <w:szCs w:val="24"/>
        </w:rPr>
        <w:t>u</w:t>
      </w:r>
      <w:r w:rsidRPr="00F27498">
        <w:rPr>
          <w:rFonts w:eastAsia="Times New Roman" w:cs="Times New Roman"/>
          <w:szCs w:val="24"/>
        </w:rPr>
        <w:t>rs</w:t>
      </w:r>
      <w:r w:rsidRPr="00F27498">
        <w:rPr>
          <w:rFonts w:eastAsia="Times New Roman" w:cs="Times New Roman"/>
          <w:spacing w:val="2"/>
          <w:szCs w:val="24"/>
        </w:rPr>
        <w:t>in</w:t>
      </w:r>
      <w:r w:rsidRPr="00F27498">
        <w:rPr>
          <w:rFonts w:eastAsia="Times New Roman" w:cs="Times New Roman"/>
          <w:szCs w:val="24"/>
        </w:rPr>
        <w:t xml:space="preserve">g </w:t>
      </w:r>
      <w:r w:rsidRPr="00F27498">
        <w:rPr>
          <w:rFonts w:eastAsia="Times New Roman" w:cs="Times New Roman"/>
          <w:spacing w:val="1"/>
          <w:szCs w:val="24"/>
        </w:rPr>
        <w:t xml:space="preserve"> </w:t>
      </w:r>
      <w:r w:rsidRPr="00F27498">
        <w:rPr>
          <w:rFonts w:eastAsia="Times New Roman" w:cs="Times New Roman"/>
          <w:szCs w:val="24"/>
        </w:rPr>
        <w:t>p</w:t>
      </w:r>
      <w:r w:rsidRPr="00F27498">
        <w:rPr>
          <w:rFonts w:eastAsia="Times New Roman" w:cs="Times New Roman"/>
          <w:spacing w:val="1"/>
          <w:szCs w:val="24"/>
        </w:rPr>
        <w:t>ra</w:t>
      </w:r>
      <w:r w:rsidRPr="00F27498">
        <w:rPr>
          <w:rFonts w:eastAsia="Times New Roman" w:cs="Times New Roman"/>
          <w:spacing w:val="-1"/>
          <w:szCs w:val="24"/>
        </w:rPr>
        <w:t>c</w:t>
      </w:r>
      <w:r w:rsidRPr="00F27498">
        <w:rPr>
          <w:rFonts w:eastAsia="Times New Roman" w:cs="Times New Roman"/>
          <w:szCs w:val="24"/>
        </w:rPr>
        <w:t>t</w:t>
      </w:r>
      <w:r w:rsidRPr="00F27498">
        <w:rPr>
          <w:rFonts w:eastAsia="Times New Roman" w:cs="Times New Roman"/>
          <w:spacing w:val="3"/>
          <w:szCs w:val="24"/>
        </w:rPr>
        <w:t>i</w:t>
      </w:r>
      <w:r w:rsidRPr="00F27498">
        <w:rPr>
          <w:rFonts w:eastAsia="Times New Roman" w:cs="Times New Roman"/>
          <w:spacing w:val="1"/>
          <w:szCs w:val="24"/>
        </w:rPr>
        <w:t>c</w:t>
      </w:r>
      <w:r w:rsidRPr="00F27498">
        <w:rPr>
          <w:rFonts w:eastAsia="Times New Roman" w:cs="Times New Roman"/>
          <w:szCs w:val="24"/>
        </w:rPr>
        <w:t xml:space="preserve">e  </w:t>
      </w:r>
      <w:r w:rsidRPr="00F27498">
        <w:rPr>
          <w:rFonts w:eastAsia="Times New Roman" w:cs="Times New Roman"/>
          <w:spacing w:val="3"/>
          <w:szCs w:val="24"/>
        </w:rPr>
        <w:t>i</w:t>
      </w:r>
      <w:r w:rsidRPr="00F27498">
        <w:rPr>
          <w:rFonts w:eastAsia="Times New Roman" w:cs="Times New Roman"/>
          <w:szCs w:val="24"/>
        </w:rPr>
        <w:t xml:space="preserve">n </w:t>
      </w:r>
      <w:r w:rsidRPr="00F27498">
        <w:rPr>
          <w:rFonts w:eastAsia="Times New Roman" w:cs="Times New Roman"/>
          <w:spacing w:val="3"/>
          <w:szCs w:val="24"/>
        </w:rPr>
        <w:t xml:space="preserve"> </w:t>
      </w:r>
      <w:r w:rsidRPr="00F27498">
        <w:rPr>
          <w:rFonts w:eastAsia="Times New Roman" w:cs="Times New Roman"/>
          <w:szCs w:val="24"/>
        </w:rPr>
        <w:t xml:space="preserve">a </w:t>
      </w:r>
      <w:r w:rsidRPr="00F27498">
        <w:rPr>
          <w:rFonts w:eastAsia="Times New Roman" w:cs="Times New Roman"/>
          <w:spacing w:val="2"/>
          <w:szCs w:val="24"/>
        </w:rPr>
        <w:t xml:space="preserve"> </w:t>
      </w:r>
      <w:r w:rsidRPr="00F27498">
        <w:rPr>
          <w:rFonts w:eastAsia="Times New Roman" w:cs="Times New Roman"/>
          <w:spacing w:val="5"/>
          <w:szCs w:val="24"/>
        </w:rPr>
        <w:t>d</w:t>
      </w:r>
      <w:r w:rsidRPr="00F27498">
        <w:rPr>
          <w:rFonts w:eastAsia="Times New Roman" w:cs="Times New Roman"/>
          <w:spacing w:val="-5"/>
          <w:szCs w:val="24"/>
        </w:rPr>
        <w:t>y</w:t>
      </w:r>
      <w:r w:rsidRPr="00F27498">
        <w:rPr>
          <w:rFonts w:eastAsia="Times New Roman" w:cs="Times New Roman"/>
          <w:spacing w:val="2"/>
          <w:szCs w:val="24"/>
        </w:rPr>
        <w:t>n</w:t>
      </w:r>
      <w:r w:rsidRPr="00F27498">
        <w:rPr>
          <w:rFonts w:eastAsia="Times New Roman" w:cs="Times New Roman"/>
          <w:spacing w:val="-1"/>
          <w:szCs w:val="24"/>
        </w:rPr>
        <w:t>a</w:t>
      </w:r>
      <w:r w:rsidRPr="00F27498">
        <w:rPr>
          <w:rFonts w:eastAsia="Times New Roman" w:cs="Times New Roman"/>
          <w:spacing w:val="3"/>
          <w:szCs w:val="24"/>
        </w:rPr>
        <w:t>m</w:t>
      </w:r>
      <w:r w:rsidRPr="00F27498">
        <w:rPr>
          <w:rFonts w:eastAsia="Times New Roman" w:cs="Times New Roman"/>
          <w:szCs w:val="24"/>
        </w:rPr>
        <w:t xml:space="preserve">ic </w:t>
      </w:r>
      <w:r w:rsidRPr="00F27498">
        <w:rPr>
          <w:rFonts w:eastAsia="Times New Roman" w:cs="Times New Roman"/>
          <w:spacing w:val="2"/>
          <w:szCs w:val="24"/>
        </w:rPr>
        <w:t xml:space="preserve"> </w:t>
      </w:r>
      <w:r w:rsidRPr="00F27498">
        <w:rPr>
          <w:rFonts w:eastAsia="Times New Roman" w:cs="Times New Roman"/>
          <w:spacing w:val="1"/>
          <w:szCs w:val="24"/>
        </w:rPr>
        <w:t>a</w:t>
      </w:r>
      <w:r w:rsidRPr="00F27498">
        <w:rPr>
          <w:rFonts w:eastAsia="Times New Roman" w:cs="Times New Roman"/>
          <w:spacing w:val="10"/>
          <w:szCs w:val="24"/>
        </w:rPr>
        <w:t>n</w:t>
      </w:r>
      <w:r w:rsidRPr="00F27498">
        <w:rPr>
          <w:rFonts w:eastAsia="Times New Roman" w:cs="Times New Roman"/>
          <w:szCs w:val="24"/>
        </w:rPr>
        <w:t xml:space="preserve">d </w:t>
      </w:r>
      <w:r w:rsidRPr="00F27498">
        <w:rPr>
          <w:rFonts w:eastAsia="Times New Roman" w:cs="Times New Roman"/>
          <w:spacing w:val="3"/>
          <w:szCs w:val="24"/>
        </w:rPr>
        <w:t xml:space="preserve"> </w:t>
      </w:r>
      <w:r w:rsidRPr="00F27498">
        <w:rPr>
          <w:rFonts w:eastAsia="Times New Roman" w:cs="Times New Roman"/>
          <w:spacing w:val="1"/>
          <w:szCs w:val="24"/>
        </w:rPr>
        <w:t>r</w:t>
      </w:r>
      <w:r w:rsidRPr="00F27498">
        <w:rPr>
          <w:rFonts w:eastAsia="Times New Roman" w:cs="Times New Roman"/>
          <w:spacing w:val="-1"/>
          <w:szCs w:val="24"/>
        </w:rPr>
        <w:t>a</w:t>
      </w:r>
      <w:r w:rsidRPr="00F27498">
        <w:rPr>
          <w:rFonts w:eastAsia="Times New Roman" w:cs="Times New Roman"/>
          <w:spacing w:val="2"/>
          <w:szCs w:val="24"/>
        </w:rPr>
        <w:t>p</w:t>
      </w:r>
      <w:r w:rsidRPr="00F27498">
        <w:rPr>
          <w:rFonts w:eastAsia="Times New Roman" w:cs="Times New Roman"/>
          <w:szCs w:val="24"/>
        </w:rPr>
        <w:t>id</w:t>
      </w:r>
      <w:r w:rsidRPr="00F27498">
        <w:rPr>
          <w:rFonts w:eastAsia="Times New Roman" w:cs="Times New Roman"/>
          <w:spacing w:val="6"/>
          <w:szCs w:val="24"/>
        </w:rPr>
        <w:t>l</w:t>
      </w:r>
      <w:r w:rsidRPr="00F27498">
        <w:rPr>
          <w:rFonts w:eastAsia="Times New Roman" w:cs="Times New Roman"/>
          <w:szCs w:val="24"/>
        </w:rPr>
        <w:t xml:space="preserve">y </w:t>
      </w:r>
      <w:r w:rsidRPr="00F27498">
        <w:rPr>
          <w:rFonts w:eastAsia="Times New Roman" w:cs="Times New Roman"/>
          <w:spacing w:val="-1"/>
          <w:szCs w:val="24"/>
        </w:rPr>
        <w:t>c</w:t>
      </w:r>
      <w:r w:rsidRPr="00F27498">
        <w:rPr>
          <w:rFonts w:eastAsia="Times New Roman" w:cs="Times New Roman"/>
          <w:spacing w:val="2"/>
          <w:szCs w:val="24"/>
        </w:rPr>
        <w:t>h</w:t>
      </w:r>
      <w:r w:rsidRPr="00F27498">
        <w:rPr>
          <w:rFonts w:eastAsia="Times New Roman" w:cs="Times New Roman"/>
          <w:spacing w:val="-1"/>
          <w:szCs w:val="24"/>
        </w:rPr>
        <w:t>a</w:t>
      </w:r>
      <w:r w:rsidRPr="00F27498">
        <w:rPr>
          <w:rFonts w:eastAsia="Times New Roman" w:cs="Times New Roman"/>
          <w:spacing w:val="2"/>
          <w:szCs w:val="24"/>
        </w:rPr>
        <w:t>n</w:t>
      </w:r>
      <w:r w:rsidRPr="00F27498">
        <w:rPr>
          <w:rFonts w:eastAsia="Times New Roman" w:cs="Times New Roman"/>
          <w:szCs w:val="24"/>
        </w:rPr>
        <w:t>gi</w:t>
      </w:r>
      <w:r w:rsidRPr="00F27498">
        <w:rPr>
          <w:rFonts w:eastAsia="Times New Roman" w:cs="Times New Roman"/>
          <w:spacing w:val="3"/>
          <w:szCs w:val="24"/>
        </w:rPr>
        <w:t>n</w:t>
      </w:r>
      <w:r w:rsidRPr="00F27498">
        <w:rPr>
          <w:rFonts w:eastAsia="Times New Roman" w:cs="Times New Roman"/>
          <w:szCs w:val="24"/>
        </w:rPr>
        <w:t>g</w:t>
      </w:r>
      <w:r w:rsidRPr="00F27498">
        <w:rPr>
          <w:rFonts w:eastAsia="Times New Roman" w:cs="Times New Roman"/>
          <w:spacing w:val="2"/>
          <w:szCs w:val="24"/>
        </w:rPr>
        <w:t xml:space="preserve"> h</w:t>
      </w:r>
      <w:r w:rsidRPr="00F27498">
        <w:rPr>
          <w:rFonts w:eastAsia="Times New Roman" w:cs="Times New Roman"/>
          <w:spacing w:val="-1"/>
          <w:szCs w:val="24"/>
        </w:rPr>
        <w:t>e</w:t>
      </w:r>
      <w:r w:rsidRPr="00F27498">
        <w:rPr>
          <w:rFonts w:eastAsia="Times New Roman" w:cs="Times New Roman"/>
          <w:spacing w:val="1"/>
          <w:szCs w:val="24"/>
        </w:rPr>
        <w:t>a</w:t>
      </w:r>
      <w:r w:rsidRPr="00F27498">
        <w:rPr>
          <w:rFonts w:eastAsia="Times New Roman" w:cs="Times New Roman"/>
          <w:szCs w:val="24"/>
        </w:rPr>
        <w:t>l</w:t>
      </w:r>
      <w:r w:rsidRPr="00F27498">
        <w:rPr>
          <w:rFonts w:eastAsia="Times New Roman" w:cs="Times New Roman"/>
          <w:spacing w:val="1"/>
          <w:szCs w:val="24"/>
        </w:rPr>
        <w:t>t</w:t>
      </w:r>
      <w:r w:rsidRPr="00F27498">
        <w:rPr>
          <w:rFonts w:eastAsia="Times New Roman" w:cs="Times New Roman"/>
          <w:szCs w:val="24"/>
        </w:rPr>
        <w:t>h</w:t>
      </w:r>
      <w:r w:rsidRPr="00F27498">
        <w:rPr>
          <w:rFonts w:eastAsia="Times New Roman" w:cs="Times New Roman"/>
          <w:spacing w:val="2"/>
          <w:szCs w:val="24"/>
        </w:rPr>
        <w:t xml:space="preserve"> </w:t>
      </w:r>
      <w:r w:rsidRPr="00F27498">
        <w:rPr>
          <w:rFonts w:eastAsia="Times New Roman" w:cs="Times New Roman"/>
          <w:spacing w:val="1"/>
          <w:szCs w:val="24"/>
        </w:rPr>
        <w:t>car</w:t>
      </w:r>
      <w:r w:rsidRPr="00F27498">
        <w:rPr>
          <w:rFonts w:eastAsia="Times New Roman" w:cs="Times New Roman"/>
          <w:szCs w:val="24"/>
        </w:rPr>
        <w:t>e</w:t>
      </w:r>
      <w:r w:rsidRPr="00F27498">
        <w:rPr>
          <w:rFonts w:eastAsia="Times New Roman" w:cs="Times New Roman"/>
          <w:spacing w:val="1"/>
          <w:szCs w:val="24"/>
        </w:rPr>
        <w:t xml:space="preserve"> </w:t>
      </w:r>
      <w:r w:rsidRPr="00F27498">
        <w:rPr>
          <w:rFonts w:eastAsia="Times New Roman" w:cs="Times New Roman"/>
          <w:spacing w:val="-1"/>
          <w:szCs w:val="24"/>
        </w:rPr>
        <w:t>e</w:t>
      </w:r>
      <w:r w:rsidRPr="00F27498">
        <w:rPr>
          <w:rFonts w:eastAsia="Times New Roman" w:cs="Times New Roman"/>
          <w:spacing w:val="2"/>
          <w:szCs w:val="24"/>
        </w:rPr>
        <w:t>nv</w:t>
      </w:r>
      <w:r w:rsidRPr="00F27498">
        <w:rPr>
          <w:rFonts w:eastAsia="Times New Roman" w:cs="Times New Roman"/>
          <w:szCs w:val="24"/>
        </w:rPr>
        <w:t>ir</w:t>
      </w:r>
      <w:r w:rsidRPr="00F27498">
        <w:rPr>
          <w:rFonts w:eastAsia="Times New Roman" w:cs="Times New Roman"/>
          <w:spacing w:val="2"/>
          <w:szCs w:val="24"/>
        </w:rPr>
        <w:t>o</w:t>
      </w:r>
      <w:r w:rsidRPr="00F27498">
        <w:rPr>
          <w:rFonts w:eastAsia="Times New Roman" w:cs="Times New Roman"/>
          <w:szCs w:val="24"/>
        </w:rPr>
        <w:t>n</w:t>
      </w:r>
      <w:r w:rsidRPr="00F27498">
        <w:rPr>
          <w:rFonts w:eastAsia="Times New Roman" w:cs="Times New Roman"/>
          <w:spacing w:val="3"/>
          <w:szCs w:val="24"/>
        </w:rPr>
        <w:t>m</w:t>
      </w:r>
      <w:r w:rsidRPr="00F27498">
        <w:rPr>
          <w:rFonts w:eastAsia="Times New Roman" w:cs="Times New Roman"/>
          <w:spacing w:val="-1"/>
          <w:szCs w:val="24"/>
        </w:rPr>
        <w:t>e</w:t>
      </w:r>
      <w:r w:rsidRPr="00F27498">
        <w:rPr>
          <w:rFonts w:eastAsia="Times New Roman" w:cs="Times New Roman"/>
          <w:szCs w:val="24"/>
        </w:rPr>
        <w:t>n</w:t>
      </w:r>
      <w:r w:rsidRPr="00F27498">
        <w:rPr>
          <w:rFonts w:eastAsia="Times New Roman" w:cs="Times New Roman"/>
          <w:spacing w:val="3"/>
          <w:szCs w:val="24"/>
        </w:rPr>
        <w:t>t</w:t>
      </w:r>
      <w:r w:rsidRPr="00F27498">
        <w:rPr>
          <w:rFonts w:eastAsia="Times New Roman" w:cs="Times New Roman"/>
          <w:szCs w:val="24"/>
        </w:rPr>
        <w:t>.</w:t>
      </w:r>
    </w:p>
    <w:p w14:paraId="656AE77E" w14:textId="77777777" w:rsidR="00F27498" w:rsidRPr="00F27498" w:rsidRDefault="00F27498" w:rsidP="00F27498">
      <w:pPr>
        <w:spacing w:before="10" w:line="280" w:lineRule="exact"/>
        <w:rPr>
          <w:rFonts w:cs="Times New Roman"/>
          <w:szCs w:val="24"/>
        </w:rPr>
      </w:pPr>
    </w:p>
    <w:p w14:paraId="513FB719" w14:textId="77777777" w:rsidR="00F27498" w:rsidRPr="00F27498" w:rsidRDefault="00F27498" w:rsidP="00F27498">
      <w:pPr>
        <w:spacing w:line="244" w:lineRule="auto"/>
        <w:ind w:left="100" w:right="465"/>
        <w:rPr>
          <w:rFonts w:eastAsia="Times New Roman" w:cs="Times New Roman"/>
          <w:szCs w:val="24"/>
        </w:rPr>
      </w:pPr>
      <w:r w:rsidRPr="00F27498">
        <w:rPr>
          <w:rFonts w:eastAsia="Times New Roman" w:cs="Times New Roman"/>
          <w:szCs w:val="24"/>
        </w:rPr>
        <w:t>Cur</w:t>
      </w:r>
      <w:r w:rsidRPr="00F27498">
        <w:rPr>
          <w:rFonts w:eastAsia="Times New Roman" w:cs="Times New Roman"/>
          <w:spacing w:val="-1"/>
          <w:szCs w:val="24"/>
        </w:rPr>
        <w:t>re</w:t>
      </w:r>
      <w:r w:rsidRPr="00F27498">
        <w:rPr>
          <w:rFonts w:eastAsia="Times New Roman" w:cs="Times New Roman"/>
          <w:szCs w:val="24"/>
        </w:rPr>
        <w:t>nt oc</w:t>
      </w:r>
      <w:r w:rsidRPr="00F27498">
        <w:rPr>
          <w:rFonts w:eastAsia="Times New Roman" w:cs="Times New Roman"/>
          <w:spacing w:val="-1"/>
          <w:szCs w:val="24"/>
        </w:rPr>
        <w:t>c</w:t>
      </w:r>
      <w:r w:rsidRPr="00F27498">
        <w:rPr>
          <w:rFonts w:eastAsia="Times New Roman" w:cs="Times New Roman"/>
          <w:szCs w:val="24"/>
        </w:rPr>
        <w:t>u</w:t>
      </w:r>
      <w:r w:rsidRPr="00F27498">
        <w:rPr>
          <w:rFonts w:eastAsia="Times New Roman" w:cs="Times New Roman"/>
          <w:spacing w:val="2"/>
          <w:szCs w:val="24"/>
        </w:rPr>
        <w:t>p</w:t>
      </w:r>
      <w:r w:rsidRPr="00F27498">
        <w:rPr>
          <w:rFonts w:eastAsia="Times New Roman" w:cs="Times New Roman"/>
          <w:spacing w:val="-1"/>
          <w:szCs w:val="24"/>
        </w:rPr>
        <w:t>a</w:t>
      </w:r>
      <w:r w:rsidRPr="00F27498">
        <w:rPr>
          <w:rFonts w:eastAsia="Times New Roman" w:cs="Times New Roman"/>
          <w:szCs w:val="24"/>
        </w:rPr>
        <w:t>t</w:t>
      </w:r>
      <w:r w:rsidRPr="00F27498">
        <w:rPr>
          <w:rFonts w:eastAsia="Times New Roman" w:cs="Times New Roman"/>
          <w:spacing w:val="1"/>
          <w:szCs w:val="24"/>
        </w:rPr>
        <w:t>i</w:t>
      </w:r>
      <w:r w:rsidRPr="00F27498">
        <w:rPr>
          <w:rFonts w:eastAsia="Times New Roman" w:cs="Times New Roman"/>
          <w:szCs w:val="24"/>
        </w:rPr>
        <w:t>on</w:t>
      </w:r>
      <w:r w:rsidRPr="00F27498">
        <w:rPr>
          <w:rFonts w:eastAsia="Times New Roman" w:cs="Times New Roman"/>
          <w:spacing w:val="-1"/>
          <w:szCs w:val="24"/>
        </w:rPr>
        <w:t>a</w:t>
      </w:r>
      <w:r w:rsidRPr="00F27498">
        <w:rPr>
          <w:rFonts w:eastAsia="Times New Roman" w:cs="Times New Roman"/>
          <w:szCs w:val="24"/>
        </w:rPr>
        <w:t>l e</w:t>
      </w:r>
      <w:r w:rsidRPr="00F27498">
        <w:rPr>
          <w:rFonts w:eastAsia="Times New Roman" w:cs="Times New Roman"/>
          <w:spacing w:val="2"/>
          <w:szCs w:val="24"/>
        </w:rPr>
        <w:t>m</w:t>
      </w:r>
      <w:r w:rsidRPr="00F27498">
        <w:rPr>
          <w:rFonts w:eastAsia="Times New Roman" w:cs="Times New Roman"/>
          <w:szCs w:val="24"/>
        </w:rPr>
        <w:t>pl</w:t>
      </w:r>
      <w:r w:rsidRPr="00F27498">
        <w:rPr>
          <w:rFonts w:eastAsia="Times New Roman" w:cs="Times New Roman"/>
          <w:spacing w:val="3"/>
          <w:szCs w:val="24"/>
        </w:rPr>
        <w:t>o</w:t>
      </w:r>
      <w:r w:rsidRPr="00F27498">
        <w:rPr>
          <w:rFonts w:eastAsia="Times New Roman" w:cs="Times New Roman"/>
          <w:spacing w:val="-5"/>
          <w:szCs w:val="24"/>
        </w:rPr>
        <w:t>y</w:t>
      </w:r>
      <w:r w:rsidRPr="00F27498">
        <w:rPr>
          <w:rFonts w:eastAsia="Times New Roman" w:cs="Times New Roman"/>
          <w:szCs w:val="24"/>
        </w:rPr>
        <w:t xml:space="preserve">ment </w:t>
      </w:r>
      <w:r w:rsidRPr="00F27498">
        <w:rPr>
          <w:rFonts w:eastAsia="Times New Roman" w:cs="Times New Roman"/>
          <w:spacing w:val="-1"/>
          <w:szCs w:val="24"/>
        </w:rPr>
        <w:t>a</w:t>
      </w:r>
      <w:r w:rsidRPr="00F27498">
        <w:rPr>
          <w:rFonts w:eastAsia="Times New Roman" w:cs="Times New Roman"/>
          <w:szCs w:val="24"/>
        </w:rPr>
        <w:t xml:space="preserve">nd </w:t>
      </w:r>
      <w:r w:rsidRPr="00F27498">
        <w:rPr>
          <w:rFonts w:eastAsia="Times New Roman" w:cs="Times New Roman"/>
          <w:spacing w:val="2"/>
          <w:szCs w:val="24"/>
        </w:rPr>
        <w:t>w</w:t>
      </w:r>
      <w:r w:rsidRPr="00F27498">
        <w:rPr>
          <w:rFonts w:eastAsia="Times New Roman" w:cs="Times New Roman"/>
          <w:spacing w:val="1"/>
          <w:szCs w:val="24"/>
        </w:rPr>
        <w:t>a</w:t>
      </w:r>
      <w:r w:rsidRPr="00F27498">
        <w:rPr>
          <w:rFonts w:eastAsia="Times New Roman" w:cs="Times New Roman"/>
          <w:spacing w:val="-2"/>
          <w:szCs w:val="24"/>
        </w:rPr>
        <w:t>g</w:t>
      </w:r>
      <w:r w:rsidRPr="00F27498">
        <w:rPr>
          <w:rFonts w:eastAsia="Times New Roman" w:cs="Times New Roman"/>
          <w:spacing w:val="-1"/>
          <w:szCs w:val="24"/>
        </w:rPr>
        <w:t>e</w:t>
      </w:r>
      <w:r w:rsidRPr="00F27498">
        <w:rPr>
          <w:rFonts w:eastAsia="Times New Roman" w:cs="Times New Roman"/>
          <w:szCs w:val="24"/>
        </w:rPr>
        <w:t>s d</w:t>
      </w:r>
      <w:r w:rsidRPr="00F27498">
        <w:rPr>
          <w:rFonts w:eastAsia="Times New Roman" w:cs="Times New Roman"/>
          <w:spacing w:val="-1"/>
          <w:szCs w:val="24"/>
        </w:rPr>
        <w:t>a</w:t>
      </w:r>
      <w:r w:rsidRPr="00F27498">
        <w:rPr>
          <w:rFonts w:eastAsia="Times New Roman" w:cs="Times New Roman"/>
          <w:spacing w:val="3"/>
          <w:szCs w:val="24"/>
        </w:rPr>
        <w:t>t</w:t>
      </w:r>
      <w:r w:rsidRPr="00F27498">
        <w:rPr>
          <w:rFonts w:eastAsia="Times New Roman" w:cs="Times New Roman"/>
          <w:szCs w:val="24"/>
        </w:rPr>
        <w:t>a</w:t>
      </w:r>
      <w:r w:rsidRPr="00F27498">
        <w:rPr>
          <w:rFonts w:eastAsia="Times New Roman" w:cs="Times New Roman"/>
          <w:spacing w:val="1"/>
          <w:szCs w:val="24"/>
        </w:rPr>
        <w:t xml:space="preserve"> </w:t>
      </w:r>
      <w:r w:rsidRPr="00F27498">
        <w:rPr>
          <w:rFonts w:eastAsia="Times New Roman" w:cs="Times New Roman"/>
          <w:szCs w:val="24"/>
        </w:rPr>
        <w:t>for</w:t>
      </w:r>
      <w:r w:rsidRPr="00F27498">
        <w:rPr>
          <w:rFonts w:eastAsia="Times New Roman" w:cs="Times New Roman"/>
          <w:spacing w:val="-1"/>
          <w:szCs w:val="24"/>
        </w:rPr>
        <w:t xml:space="preserve"> </w:t>
      </w:r>
      <w:r w:rsidRPr="00F27498">
        <w:rPr>
          <w:rFonts w:eastAsia="Times New Roman" w:cs="Times New Roman"/>
          <w:szCs w:val="24"/>
        </w:rPr>
        <w:t>R</w:t>
      </w:r>
      <w:r w:rsidRPr="00F27498">
        <w:rPr>
          <w:rFonts w:eastAsia="Times New Roman" w:cs="Times New Roman"/>
          <w:spacing w:val="1"/>
          <w:szCs w:val="24"/>
        </w:rPr>
        <w:t>e</w:t>
      </w:r>
      <w:r w:rsidRPr="00F27498">
        <w:rPr>
          <w:rFonts w:eastAsia="Times New Roman" w:cs="Times New Roman"/>
          <w:spacing w:val="-2"/>
          <w:szCs w:val="24"/>
        </w:rPr>
        <w:t>g</w:t>
      </w:r>
      <w:r w:rsidRPr="00F27498">
        <w:rPr>
          <w:rFonts w:eastAsia="Times New Roman" w:cs="Times New Roman"/>
          <w:szCs w:val="24"/>
        </w:rPr>
        <w:t>is</w:t>
      </w:r>
      <w:r w:rsidRPr="00F27498">
        <w:rPr>
          <w:rFonts w:eastAsia="Times New Roman" w:cs="Times New Roman"/>
          <w:spacing w:val="1"/>
          <w:szCs w:val="24"/>
        </w:rPr>
        <w:t>t</w:t>
      </w:r>
      <w:r w:rsidRPr="00F27498">
        <w:rPr>
          <w:rFonts w:eastAsia="Times New Roman" w:cs="Times New Roman"/>
          <w:spacing w:val="-1"/>
          <w:szCs w:val="24"/>
        </w:rPr>
        <w:t>e</w:t>
      </w:r>
      <w:r w:rsidRPr="00F27498">
        <w:rPr>
          <w:rFonts w:eastAsia="Times New Roman" w:cs="Times New Roman"/>
          <w:szCs w:val="24"/>
        </w:rPr>
        <w:t>r</w:t>
      </w:r>
      <w:r w:rsidRPr="00F27498">
        <w:rPr>
          <w:rFonts w:eastAsia="Times New Roman" w:cs="Times New Roman"/>
          <w:spacing w:val="-2"/>
          <w:szCs w:val="24"/>
        </w:rPr>
        <w:t>e</w:t>
      </w:r>
      <w:r w:rsidRPr="00F27498">
        <w:rPr>
          <w:rFonts w:eastAsia="Times New Roman" w:cs="Times New Roman"/>
          <w:szCs w:val="24"/>
        </w:rPr>
        <w:t>d</w:t>
      </w:r>
      <w:r w:rsidRPr="00F27498">
        <w:rPr>
          <w:rFonts w:eastAsia="Times New Roman" w:cs="Times New Roman"/>
          <w:spacing w:val="2"/>
          <w:szCs w:val="24"/>
        </w:rPr>
        <w:t xml:space="preserve"> </w:t>
      </w:r>
      <w:r w:rsidRPr="00F27498">
        <w:rPr>
          <w:rFonts w:eastAsia="Times New Roman" w:cs="Times New Roman"/>
          <w:szCs w:val="24"/>
        </w:rPr>
        <w:t>Nu</w:t>
      </w:r>
      <w:r w:rsidRPr="00F27498">
        <w:rPr>
          <w:rFonts w:eastAsia="Times New Roman" w:cs="Times New Roman"/>
          <w:spacing w:val="-1"/>
          <w:szCs w:val="24"/>
        </w:rPr>
        <w:t>r</w:t>
      </w:r>
      <w:r w:rsidRPr="00F27498">
        <w:rPr>
          <w:rFonts w:eastAsia="Times New Roman" w:cs="Times New Roman"/>
          <w:szCs w:val="24"/>
        </w:rPr>
        <w:t>s</w:t>
      </w:r>
      <w:r w:rsidRPr="00F27498">
        <w:rPr>
          <w:rFonts w:eastAsia="Times New Roman" w:cs="Times New Roman"/>
          <w:spacing w:val="-1"/>
          <w:szCs w:val="24"/>
        </w:rPr>
        <w:t>e</w:t>
      </w:r>
      <w:r w:rsidRPr="00F27498">
        <w:rPr>
          <w:rFonts w:eastAsia="Times New Roman" w:cs="Times New Roman"/>
          <w:szCs w:val="24"/>
        </w:rPr>
        <w:t xml:space="preserve">s </w:t>
      </w:r>
      <w:r w:rsidRPr="00F27498">
        <w:rPr>
          <w:rFonts w:eastAsia="Times New Roman" w:cs="Times New Roman"/>
          <w:spacing w:val="1"/>
          <w:szCs w:val="24"/>
        </w:rPr>
        <w:t>ar</w:t>
      </w:r>
      <w:r w:rsidRPr="00F27498">
        <w:rPr>
          <w:rFonts w:eastAsia="Times New Roman" w:cs="Times New Roman"/>
          <w:szCs w:val="24"/>
        </w:rPr>
        <w:t>e</w:t>
      </w:r>
      <w:r w:rsidRPr="00F27498">
        <w:rPr>
          <w:rFonts w:eastAsia="Times New Roman" w:cs="Times New Roman"/>
          <w:spacing w:val="-1"/>
          <w:szCs w:val="24"/>
        </w:rPr>
        <w:t xml:space="preserve"> </w:t>
      </w:r>
      <w:r w:rsidRPr="00F27498">
        <w:rPr>
          <w:rFonts w:eastAsia="Times New Roman" w:cs="Times New Roman"/>
          <w:szCs w:val="24"/>
        </w:rPr>
        <w:t>publ</w:t>
      </w:r>
      <w:r w:rsidRPr="00F27498">
        <w:rPr>
          <w:rFonts w:eastAsia="Times New Roman" w:cs="Times New Roman"/>
          <w:spacing w:val="1"/>
          <w:szCs w:val="24"/>
        </w:rPr>
        <w:t>i</w:t>
      </w:r>
      <w:r w:rsidRPr="00F27498">
        <w:rPr>
          <w:rFonts w:eastAsia="Times New Roman" w:cs="Times New Roman"/>
          <w:szCs w:val="24"/>
        </w:rPr>
        <w:t>sh</w:t>
      </w:r>
      <w:r w:rsidRPr="00F27498">
        <w:rPr>
          <w:rFonts w:eastAsia="Times New Roman" w:cs="Times New Roman"/>
          <w:spacing w:val="-1"/>
          <w:szCs w:val="24"/>
        </w:rPr>
        <w:t>e</w:t>
      </w:r>
      <w:r w:rsidRPr="00F27498">
        <w:rPr>
          <w:rFonts w:eastAsia="Times New Roman" w:cs="Times New Roman"/>
          <w:szCs w:val="24"/>
        </w:rPr>
        <w:t xml:space="preserve">d </w:t>
      </w:r>
      <w:r w:rsidRPr="00F27498">
        <w:rPr>
          <w:rFonts w:eastAsia="Times New Roman" w:cs="Times New Roman"/>
          <w:spacing w:val="2"/>
          <w:szCs w:val="24"/>
        </w:rPr>
        <w:t>b</w:t>
      </w:r>
      <w:r w:rsidRPr="00F27498">
        <w:rPr>
          <w:rFonts w:eastAsia="Times New Roman" w:cs="Times New Roman"/>
          <w:szCs w:val="24"/>
        </w:rPr>
        <w:t>y</w:t>
      </w:r>
      <w:r w:rsidRPr="00F27498">
        <w:rPr>
          <w:rFonts w:eastAsia="Times New Roman" w:cs="Times New Roman"/>
          <w:spacing w:val="-5"/>
          <w:szCs w:val="24"/>
        </w:rPr>
        <w:t xml:space="preserve"> </w:t>
      </w:r>
      <w:r w:rsidRPr="00F27498">
        <w:rPr>
          <w:rFonts w:eastAsia="Times New Roman" w:cs="Times New Roman"/>
          <w:szCs w:val="24"/>
        </w:rPr>
        <w:t>the United S</w:t>
      </w:r>
      <w:r w:rsidRPr="00F27498">
        <w:rPr>
          <w:rFonts w:eastAsia="Times New Roman" w:cs="Times New Roman"/>
          <w:spacing w:val="1"/>
          <w:szCs w:val="24"/>
        </w:rPr>
        <w:t>t</w:t>
      </w:r>
      <w:r w:rsidRPr="00F27498">
        <w:rPr>
          <w:rFonts w:eastAsia="Times New Roman" w:cs="Times New Roman"/>
          <w:spacing w:val="-1"/>
          <w:szCs w:val="24"/>
        </w:rPr>
        <w:t>a</w:t>
      </w:r>
      <w:r w:rsidRPr="00F27498">
        <w:rPr>
          <w:rFonts w:eastAsia="Times New Roman" w:cs="Times New Roman"/>
          <w:szCs w:val="24"/>
        </w:rPr>
        <w:t xml:space="preserve">tes </w:t>
      </w:r>
      <w:r w:rsidRPr="00F27498">
        <w:rPr>
          <w:rFonts w:eastAsia="Times New Roman" w:cs="Times New Roman"/>
          <w:spacing w:val="-1"/>
          <w:szCs w:val="24"/>
        </w:rPr>
        <w:t>De</w:t>
      </w:r>
      <w:r w:rsidRPr="00F27498">
        <w:rPr>
          <w:rFonts w:eastAsia="Times New Roman" w:cs="Times New Roman"/>
          <w:szCs w:val="24"/>
        </w:rPr>
        <w:t>p</w:t>
      </w:r>
      <w:r w:rsidRPr="00F27498">
        <w:rPr>
          <w:rFonts w:eastAsia="Times New Roman" w:cs="Times New Roman"/>
          <w:spacing w:val="-1"/>
          <w:szCs w:val="24"/>
        </w:rPr>
        <w:t>a</w:t>
      </w:r>
      <w:r w:rsidRPr="00F27498">
        <w:rPr>
          <w:rFonts w:eastAsia="Times New Roman" w:cs="Times New Roman"/>
          <w:szCs w:val="24"/>
        </w:rPr>
        <w:t>rtm</w:t>
      </w:r>
      <w:r w:rsidRPr="00F27498">
        <w:rPr>
          <w:rFonts w:eastAsia="Times New Roman" w:cs="Times New Roman"/>
          <w:spacing w:val="-1"/>
          <w:szCs w:val="24"/>
        </w:rPr>
        <w:t>e</w:t>
      </w:r>
      <w:r w:rsidRPr="00F27498">
        <w:rPr>
          <w:rFonts w:eastAsia="Times New Roman" w:cs="Times New Roman"/>
          <w:spacing w:val="2"/>
          <w:szCs w:val="24"/>
        </w:rPr>
        <w:t>n</w:t>
      </w:r>
      <w:r w:rsidRPr="00F27498">
        <w:rPr>
          <w:rFonts w:eastAsia="Times New Roman" w:cs="Times New Roman"/>
          <w:szCs w:val="24"/>
        </w:rPr>
        <w:t>t of</w:t>
      </w:r>
      <w:r w:rsidRPr="00F27498">
        <w:rPr>
          <w:rFonts w:eastAsia="Times New Roman" w:cs="Times New Roman"/>
          <w:spacing w:val="2"/>
          <w:szCs w:val="24"/>
        </w:rPr>
        <w:t xml:space="preserve"> </w:t>
      </w:r>
      <w:r w:rsidRPr="00F27498">
        <w:rPr>
          <w:rFonts w:eastAsia="Times New Roman" w:cs="Times New Roman"/>
          <w:spacing w:val="-3"/>
          <w:szCs w:val="24"/>
        </w:rPr>
        <w:t>L</w:t>
      </w:r>
      <w:r w:rsidRPr="00F27498">
        <w:rPr>
          <w:rFonts w:eastAsia="Times New Roman" w:cs="Times New Roman"/>
          <w:spacing w:val="-1"/>
          <w:szCs w:val="24"/>
        </w:rPr>
        <w:t>a</w:t>
      </w:r>
      <w:r w:rsidRPr="00F27498">
        <w:rPr>
          <w:rFonts w:eastAsia="Times New Roman" w:cs="Times New Roman"/>
          <w:szCs w:val="24"/>
        </w:rPr>
        <w:t>bor</w:t>
      </w:r>
      <w:r w:rsidRPr="00F27498">
        <w:rPr>
          <w:rFonts w:eastAsia="Times New Roman" w:cs="Times New Roman"/>
          <w:spacing w:val="-1"/>
          <w:szCs w:val="24"/>
        </w:rPr>
        <w:t>’</w:t>
      </w:r>
      <w:r w:rsidRPr="00F27498">
        <w:rPr>
          <w:rFonts w:eastAsia="Times New Roman" w:cs="Times New Roman"/>
          <w:szCs w:val="24"/>
        </w:rPr>
        <w:t>s</w:t>
      </w:r>
      <w:r w:rsidRPr="00F27498">
        <w:rPr>
          <w:rFonts w:eastAsia="Times New Roman" w:cs="Times New Roman"/>
          <w:spacing w:val="2"/>
          <w:szCs w:val="24"/>
        </w:rPr>
        <w:t xml:space="preserve"> </w:t>
      </w:r>
      <w:r w:rsidRPr="00F27498">
        <w:rPr>
          <w:rFonts w:eastAsia="Times New Roman" w:cs="Times New Roman"/>
          <w:spacing w:val="-2"/>
          <w:szCs w:val="24"/>
        </w:rPr>
        <w:t>B</w:t>
      </w:r>
      <w:r w:rsidRPr="00F27498">
        <w:rPr>
          <w:rFonts w:eastAsia="Times New Roman" w:cs="Times New Roman"/>
          <w:szCs w:val="24"/>
        </w:rPr>
        <w:t>u</w:t>
      </w:r>
      <w:r w:rsidRPr="00F27498">
        <w:rPr>
          <w:rFonts w:eastAsia="Times New Roman" w:cs="Times New Roman"/>
          <w:spacing w:val="1"/>
          <w:szCs w:val="24"/>
        </w:rPr>
        <w:t>r</w:t>
      </w:r>
      <w:r w:rsidRPr="00F27498">
        <w:rPr>
          <w:rFonts w:eastAsia="Times New Roman" w:cs="Times New Roman"/>
          <w:spacing w:val="-1"/>
          <w:szCs w:val="24"/>
        </w:rPr>
        <w:t>ea</w:t>
      </w:r>
      <w:r w:rsidRPr="00F27498">
        <w:rPr>
          <w:rFonts w:eastAsia="Times New Roman" w:cs="Times New Roman"/>
          <w:szCs w:val="24"/>
        </w:rPr>
        <w:t>u of</w:t>
      </w:r>
      <w:r w:rsidRPr="00F27498">
        <w:rPr>
          <w:rFonts w:eastAsia="Times New Roman" w:cs="Times New Roman"/>
          <w:spacing w:val="1"/>
          <w:szCs w:val="24"/>
        </w:rPr>
        <w:t xml:space="preserve"> </w:t>
      </w:r>
      <w:r w:rsidRPr="00F27498">
        <w:rPr>
          <w:rFonts w:eastAsia="Times New Roman" w:cs="Times New Roman"/>
          <w:szCs w:val="24"/>
        </w:rPr>
        <w:t>L</w:t>
      </w:r>
      <w:r w:rsidRPr="00F27498">
        <w:rPr>
          <w:rFonts w:eastAsia="Times New Roman" w:cs="Times New Roman"/>
          <w:spacing w:val="-1"/>
          <w:szCs w:val="24"/>
        </w:rPr>
        <w:t>a</w:t>
      </w:r>
      <w:r w:rsidRPr="00F27498">
        <w:rPr>
          <w:rFonts w:eastAsia="Times New Roman" w:cs="Times New Roman"/>
          <w:szCs w:val="24"/>
        </w:rPr>
        <w:t>bor St</w:t>
      </w:r>
      <w:r w:rsidRPr="00F27498">
        <w:rPr>
          <w:rFonts w:eastAsia="Times New Roman" w:cs="Times New Roman"/>
          <w:spacing w:val="-1"/>
          <w:szCs w:val="24"/>
        </w:rPr>
        <w:t>a</w:t>
      </w:r>
      <w:r w:rsidRPr="00F27498">
        <w:rPr>
          <w:rFonts w:eastAsia="Times New Roman" w:cs="Times New Roman"/>
          <w:szCs w:val="24"/>
        </w:rPr>
        <w:t>t</w:t>
      </w:r>
      <w:r w:rsidRPr="00F27498">
        <w:rPr>
          <w:rFonts w:eastAsia="Times New Roman" w:cs="Times New Roman"/>
          <w:spacing w:val="1"/>
          <w:szCs w:val="24"/>
        </w:rPr>
        <w:t>i</w:t>
      </w:r>
      <w:r w:rsidRPr="00F27498">
        <w:rPr>
          <w:rFonts w:eastAsia="Times New Roman" w:cs="Times New Roman"/>
          <w:szCs w:val="24"/>
        </w:rPr>
        <w:t>st</w:t>
      </w:r>
      <w:r w:rsidRPr="00F27498">
        <w:rPr>
          <w:rFonts w:eastAsia="Times New Roman" w:cs="Times New Roman"/>
          <w:spacing w:val="1"/>
          <w:szCs w:val="24"/>
        </w:rPr>
        <w:t>i</w:t>
      </w:r>
      <w:r w:rsidRPr="00F27498">
        <w:rPr>
          <w:rFonts w:eastAsia="Times New Roman" w:cs="Times New Roman"/>
          <w:spacing w:val="-1"/>
          <w:szCs w:val="24"/>
        </w:rPr>
        <w:t>c</w:t>
      </w:r>
      <w:r w:rsidRPr="00F27498">
        <w:rPr>
          <w:rFonts w:eastAsia="Times New Roman" w:cs="Times New Roman"/>
          <w:szCs w:val="24"/>
        </w:rPr>
        <w:t xml:space="preserve">s </w:t>
      </w:r>
      <w:r w:rsidRPr="00F27498">
        <w:rPr>
          <w:rFonts w:eastAsia="Times New Roman" w:cs="Times New Roman"/>
          <w:spacing w:val="-1"/>
          <w:szCs w:val="24"/>
        </w:rPr>
        <w:t>a</w:t>
      </w:r>
      <w:r w:rsidRPr="00F27498">
        <w:rPr>
          <w:rFonts w:eastAsia="Times New Roman" w:cs="Times New Roman"/>
          <w:szCs w:val="24"/>
        </w:rPr>
        <w:t xml:space="preserve">t </w:t>
      </w:r>
      <w:hyperlink r:id="rId5">
        <w:r w:rsidRPr="00F27498">
          <w:rPr>
            <w:rFonts w:eastAsia="Times New Roman" w:cs="Times New Roman"/>
            <w:color w:val="0000FF"/>
            <w:szCs w:val="24"/>
            <w:u w:val="single" w:color="0000FF"/>
          </w:rPr>
          <w:t>w</w:t>
        </w:r>
        <w:r w:rsidRPr="00F27498">
          <w:rPr>
            <w:rFonts w:eastAsia="Times New Roman" w:cs="Times New Roman"/>
            <w:color w:val="0000FF"/>
            <w:spacing w:val="-1"/>
            <w:szCs w:val="24"/>
            <w:u w:val="single" w:color="0000FF"/>
          </w:rPr>
          <w:t>w</w:t>
        </w:r>
        <w:r w:rsidRPr="00F27498">
          <w:rPr>
            <w:rFonts w:eastAsia="Times New Roman" w:cs="Times New Roman"/>
            <w:color w:val="0000FF"/>
            <w:szCs w:val="24"/>
            <w:u w:val="single" w:color="0000FF"/>
          </w:rPr>
          <w:t>w.bls.</w:t>
        </w:r>
        <w:r w:rsidRPr="00F27498">
          <w:rPr>
            <w:rFonts w:eastAsia="Times New Roman" w:cs="Times New Roman"/>
            <w:color w:val="0000FF"/>
            <w:spacing w:val="-2"/>
            <w:szCs w:val="24"/>
            <w:u w:val="single" w:color="0000FF"/>
          </w:rPr>
          <w:t>g</w:t>
        </w:r>
        <w:r w:rsidRPr="00F27498">
          <w:rPr>
            <w:rFonts w:eastAsia="Times New Roman" w:cs="Times New Roman"/>
            <w:color w:val="0000FF"/>
            <w:szCs w:val="24"/>
            <w:u w:val="single" w:color="0000FF"/>
          </w:rPr>
          <w:t>ov/</w:t>
        </w:r>
        <w:r w:rsidRPr="00F27498">
          <w:rPr>
            <w:rFonts w:eastAsia="Times New Roman" w:cs="Times New Roman"/>
            <w:color w:val="0000FF"/>
            <w:spacing w:val="3"/>
            <w:szCs w:val="24"/>
            <w:u w:val="single" w:color="0000FF"/>
          </w:rPr>
          <w:t>o</w:t>
        </w:r>
        <w:r w:rsidRPr="00F27498">
          <w:rPr>
            <w:rFonts w:eastAsia="Times New Roman" w:cs="Times New Roman"/>
            <w:color w:val="0000FF"/>
            <w:spacing w:val="-1"/>
            <w:szCs w:val="24"/>
            <w:u w:val="single" w:color="0000FF"/>
          </w:rPr>
          <w:t>e</w:t>
        </w:r>
        <w:r w:rsidRPr="00F27498">
          <w:rPr>
            <w:rFonts w:eastAsia="Times New Roman" w:cs="Times New Roman"/>
            <w:color w:val="0000FF"/>
            <w:szCs w:val="24"/>
            <w:u w:val="single" w:color="0000FF"/>
          </w:rPr>
          <w:t>s/cu</w:t>
        </w:r>
        <w:r w:rsidRPr="00F27498">
          <w:rPr>
            <w:rFonts w:eastAsia="Times New Roman" w:cs="Times New Roman"/>
            <w:color w:val="0000FF"/>
            <w:spacing w:val="-1"/>
            <w:szCs w:val="24"/>
            <w:u w:val="single" w:color="0000FF"/>
          </w:rPr>
          <w:t>r</w:t>
        </w:r>
        <w:r w:rsidRPr="00F27498">
          <w:rPr>
            <w:rFonts w:eastAsia="Times New Roman" w:cs="Times New Roman"/>
            <w:color w:val="0000FF"/>
            <w:spacing w:val="1"/>
            <w:szCs w:val="24"/>
            <w:u w:val="single" w:color="0000FF"/>
          </w:rPr>
          <w:t>r</w:t>
        </w:r>
        <w:r w:rsidRPr="00F27498">
          <w:rPr>
            <w:rFonts w:eastAsia="Times New Roman" w:cs="Times New Roman"/>
            <w:color w:val="0000FF"/>
            <w:spacing w:val="-1"/>
            <w:szCs w:val="24"/>
            <w:u w:val="single" w:color="0000FF"/>
          </w:rPr>
          <w:t>e</w:t>
        </w:r>
        <w:r w:rsidRPr="00F27498">
          <w:rPr>
            <w:rFonts w:eastAsia="Times New Roman" w:cs="Times New Roman"/>
            <w:color w:val="0000FF"/>
            <w:szCs w:val="24"/>
            <w:u w:val="single" w:color="0000FF"/>
          </w:rPr>
          <w:t>nt</w:t>
        </w:r>
        <w:r w:rsidRPr="00F27498">
          <w:rPr>
            <w:rFonts w:eastAsia="Times New Roman" w:cs="Times New Roman"/>
            <w:color w:val="0000FF"/>
            <w:spacing w:val="1"/>
            <w:szCs w:val="24"/>
            <w:u w:val="single" w:color="0000FF"/>
          </w:rPr>
          <w:t>/</w:t>
        </w:r>
        <w:r w:rsidRPr="00F27498">
          <w:rPr>
            <w:rFonts w:eastAsia="Times New Roman" w:cs="Times New Roman"/>
            <w:color w:val="0000FF"/>
            <w:szCs w:val="24"/>
            <w:u w:val="single" w:color="0000FF"/>
          </w:rPr>
          <w:t>o</w:t>
        </w:r>
        <w:r w:rsidRPr="00F27498">
          <w:rPr>
            <w:rFonts w:eastAsia="Times New Roman" w:cs="Times New Roman"/>
            <w:color w:val="0000FF"/>
            <w:spacing w:val="-1"/>
            <w:szCs w:val="24"/>
            <w:u w:val="single" w:color="0000FF"/>
          </w:rPr>
          <w:t>e</w:t>
        </w:r>
        <w:r w:rsidRPr="00F27498">
          <w:rPr>
            <w:rFonts w:eastAsia="Times New Roman" w:cs="Times New Roman"/>
            <w:color w:val="0000FF"/>
            <w:szCs w:val="24"/>
            <w:u w:val="single" w:color="0000FF"/>
          </w:rPr>
          <w:t>s291141.ht</w:t>
        </w:r>
        <w:r w:rsidRPr="00F27498">
          <w:rPr>
            <w:rFonts w:eastAsia="Times New Roman" w:cs="Times New Roman"/>
            <w:color w:val="0000FF"/>
            <w:spacing w:val="2"/>
            <w:szCs w:val="24"/>
            <w:u w:val="single" w:color="0000FF"/>
          </w:rPr>
          <w:t>m</w:t>
        </w:r>
        <w:r w:rsidRPr="00F27498">
          <w:rPr>
            <w:rFonts w:eastAsia="Times New Roman" w:cs="Times New Roman"/>
            <w:color w:val="000000"/>
            <w:szCs w:val="24"/>
          </w:rPr>
          <w:t>.</w:t>
        </w:r>
      </w:hyperlink>
    </w:p>
    <w:p w14:paraId="14600A42" w14:textId="77777777" w:rsidR="00F27498" w:rsidRPr="00F27498" w:rsidRDefault="00F27498" w:rsidP="00F27498">
      <w:pPr>
        <w:spacing w:before="7" w:line="240" w:lineRule="exact"/>
        <w:rPr>
          <w:rFonts w:cs="Times New Roman"/>
          <w:szCs w:val="24"/>
        </w:rPr>
      </w:pPr>
    </w:p>
    <w:p w14:paraId="43764717" w14:textId="77777777" w:rsidR="00F27498" w:rsidRPr="00F27498" w:rsidRDefault="00F27498" w:rsidP="00F27498">
      <w:pPr>
        <w:spacing w:before="29"/>
        <w:ind w:left="100" w:right="-20"/>
        <w:rPr>
          <w:rFonts w:eastAsia="Times New Roman" w:cs="Times New Roman"/>
          <w:szCs w:val="24"/>
        </w:rPr>
      </w:pPr>
      <w:r w:rsidRPr="00F27498">
        <w:rPr>
          <w:rFonts w:eastAsia="Times New Roman" w:cs="Times New Roman"/>
          <w:b/>
          <w:bCs/>
          <w:szCs w:val="24"/>
        </w:rPr>
        <w:t>ACC</w:t>
      </w:r>
      <w:r w:rsidRPr="00F27498">
        <w:rPr>
          <w:rFonts w:eastAsia="Times New Roman" w:cs="Times New Roman"/>
          <w:b/>
          <w:bCs/>
          <w:spacing w:val="-1"/>
          <w:szCs w:val="24"/>
        </w:rPr>
        <w:t>R</w:t>
      </w:r>
      <w:r w:rsidRPr="00F27498">
        <w:rPr>
          <w:rFonts w:eastAsia="Times New Roman" w:cs="Times New Roman"/>
          <w:b/>
          <w:bCs/>
          <w:szCs w:val="24"/>
        </w:rPr>
        <w:t>EDI</w:t>
      </w:r>
      <w:r w:rsidRPr="00F27498">
        <w:rPr>
          <w:rFonts w:eastAsia="Times New Roman" w:cs="Times New Roman"/>
          <w:b/>
          <w:bCs/>
          <w:spacing w:val="1"/>
          <w:szCs w:val="24"/>
        </w:rPr>
        <w:t>T</w:t>
      </w:r>
      <w:r w:rsidRPr="00F27498">
        <w:rPr>
          <w:rFonts w:eastAsia="Times New Roman" w:cs="Times New Roman"/>
          <w:b/>
          <w:bCs/>
          <w:szCs w:val="24"/>
        </w:rPr>
        <w:t>ATI</w:t>
      </w:r>
      <w:r w:rsidRPr="00F27498">
        <w:rPr>
          <w:rFonts w:eastAsia="Times New Roman" w:cs="Times New Roman"/>
          <w:b/>
          <w:bCs/>
          <w:spacing w:val="1"/>
          <w:szCs w:val="24"/>
        </w:rPr>
        <w:t>O</w:t>
      </w:r>
      <w:r w:rsidRPr="00F27498">
        <w:rPr>
          <w:rFonts w:eastAsia="Times New Roman" w:cs="Times New Roman"/>
          <w:b/>
          <w:bCs/>
          <w:szCs w:val="24"/>
        </w:rPr>
        <w:t>N</w:t>
      </w:r>
    </w:p>
    <w:p w14:paraId="2B921147" w14:textId="77777777" w:rsidR="00F27498" w:rsidRPr="004D3CD1" w:rsidRDefault="00F27498" w:rsidP="00F27498">
      <w:pPr>
        <w:spacing w:line="274" w:lineRule="exact"/>
        <w:ind w:left="100" w:right="63"/>
        <w:rPr>
          <w:rFonts w:eastAsia="Times New Roman" w:cs="Times New Roman"/>
          <w:sz w:val="22"/>
        </w:rPr>
      </w:pPr>
      <w:r w:rsidRPr="004D3CD1">
        <w:rPr>
          <w:rFonts w:eastAsia="Times New Roman" w:cs="Times New Roman"/>
          <w:spacing w:val="-1"/>
          <w:sz w:val="22"/>
        </w:rPr>
        <w:t>F</w:t>
      </w:r>
      <w:r w:rsidRPr="004D3CD1">
        <w:rPr>
          <w:rFonts w:eastAsia="Times New Roman" w:cs="Times New Roman"/>
          <w:sz w:val="22"/>
        </w:rPr>
        <w:t>lorida</w:t>
      </w:r>
      <w:r w:rsidRPr="004D3CD1">
        <w:rPr>
          <w:rFonts w:eastAsia="Times New Roman" w:cs="Times New Roman"/>
          <w:spacing w:val="16"/>
          <w:sz w:val="22"/>
        </w:rPr>
        <w:t xml:space="preserve"> </w:t>
      </w:r>
      <w:r w:rsidRPr="004D3CD1">
        <w:rPr>
          <w:rFonts w:eastAsia="Times New Roman" w:cs="Times New Roman"/>
          <w:spacing w:val="1"/>
          <w:sz w:val="22"/>
        </w:rPr>
        <w:t>S</w:t>
      </w:r>
      <w:r w:rsidRPr="004D3CD1">
        <w:rPr>
          <w:rFonts w:eastAsia="Times New Roman" w:cs="Times New Roman"/>
          <w:sz w:val="22"/>
        </w:rPr>
        <w:t>outh</w:t>
      </w:r>
      <w:r w:rsidRPr="004D3CD1">
        <w:rPr>
          <w:rFonts w:eastAsia="Times New Roman" w:cs="Times New Roman"/>
          <w:spacing w:val="2"/>
          <w:sz w:val="22"/>
        </w:rPr>
        <w:t>W</w:t>
      </w:r>
      <w:r w:rsidRPr="004D3CD1">
        <w:rPr>
          <w:rFonts w:eastAsia="Times New Roman" w:cs="Times New Roman"/>
          <w:spacing w:val="-1"/>
          <w:sz w:val="22"/>
        </w:rPr>
        <w:t>e</w:t>
      </w:r>
      <w:r w:rsidRPr="004D3CD1">
        <w:rPr>
          <w:rFonts w:eastAsia="Times New Roman" w:cs="Times New Roman"/>
          <w:sz w:val="22"/>
        </w:rPr>
        <w:t>ste</w:t>
      </w:r>
      <w:r w:rsidRPr="004D3CD1">
        <w:rPr>
          <w:rFonts w:eastAsia="Times New Roman" w:cs="Times New Roman"/>
          <w:spacing w:val="-1"/>
          <w:sz w:val="22"/>
        </w:rPr>
        <w:t>r</w:t>
      </w:r>
      <w:r w:rsidRPr="004D3CD1">
        <w:rPr>
          <w:rFonts w:eastAsia="Times New Roman" w:cs="Times New Roman"/>
          <w:sz w:val="22"/>
        </w:rPr>
        <w:t>n</w:t>
      </w:r>
      <w:r w:rsidRPr="004D3CD1">
        <w:rPr>
          <w:rFonts w:eastAsia="Times New Roman" w:cs="Times New Roman"/>
          <w:spacing w:val="17"/>
          <w:sz w:val="22"/>
        </w:rPr>
        <w:t xml:space="preserve"> </w:t>
      </w:r>
      <w:r w:rsidRPr="004D3CD1">
        <w:rPr>
          <w:rFonts w:eastAsia="Times New Roman" w:cs="Times New Roman"/>
          <w:spacing w:val="1"/>
          <w:sz w:val="22"/>
        </w:rPr>
        <w:t>S</w:t>
      </w:r>
      <w:r w:rsidRPr="004D3CD1">
        <w:rPr>
          <w:rFonts w:eastAsia="Times New Roman" w:cs="Times New Roman"/>
          <w:sz w:val="22"/>
        </w:rPr>
        <w:t>tate</w:t>
      </w:r>
      <w:r w:rsidRPr="004D3CD1">
        <w:rPr>
          <w:rFonts w:eastAsia="Times New Roman" w:cs="Times New Roman"/>
          <w:spacing w:val="16"/>
          <w:sz w:val="22"/>
        </w:rPr>
        <w:t xml:space="preserve"> </w:t>
      </w:r>
      <w:r w:rsidRPr="004D3CD1">
        <w:rPr>
          <w:rFonts w:eastAsia="Times New Roman" w:cs="Times New Roman"/>
          <w:sz w:val="22"/>
        </w:rPr>
        <w:t>Col</w:t>
      </w:r>
      <w:r w:rsidRPr="004D3CD1">
        <w:rPr>
          <w:rFonts w:eastAsia="Times New Roman" w:cs="Times New Roman"/>
          <w:spacing w:val="1"/>
          <w:sz w:val="22"/>
        </w:rPr>
        <w:t>l</w:t>
      </w:r>
      <w:r w:rsidRPr="004D3CD1">
        <w:rPr>
          <w:rFonts w:eastAsia="Times New Roman" w:cs="Times New Roman"/>
          <w:spacing w:val="-1"/>
          <w:sz w:val="22"/>
        </w:rPr>
        <w:t>e</w:t>
      </w:r>
      <w:r w:rsidRPr="004D3CD1">
        <w:rPr>
          <w:rFonts w:eastAsia="Times New Roman" w:cs="Times New Roman"/>
          <w:spacing w:val="-2"/>
          <w:sz w:val="22"/>
        </w:rPr>
        <w:t>g</w:t>
      </w:r>
      <w:r w:rsidRPr="004D3CD1">
        <w:rPr>
          <w:rFonts w:eastAsia="Times New Roman" w:cs="Times New Roman"/>
          <w:sz w:val="22"/>
        </w:rPr>
        <w:t>e</w:t>
      </w:r>
      <w:r w:rsidRPr="004D3CD1">
        <w:rPr>
          <w:rFonts w:eastAsia="Times New Roman" w:cs="Times New Roman"/>
          <w:spacing w:val="16"/>
          <w:sz w:val="22"/>
        </w:rPr>
        <w:t xml:space="preserve"> </w:t>
      </w:r>
      <w:r w:rsidRPr="004D3CD1">
        <w:rPr>
          <w:rFonts w:eastAsia="Times New Roman" w:cs="Times New Roman"/>
          <w:sz w:val="22"/>
        </w:rPr>
        <w:t>Asso</w:t>
      </w:r>
      <w:r w:rsidRPr="004D3CD1">
        <w:rPr>
          <w:rFonts w:eastAsia="Times New Roman" w:cs="Times New Roman"/>
          <w:spacing w:val="-1"/>
          <w:sz w:val="22"/>
        </w:rPr>
        <w:t>c</w:t>
      </w:r>
      <w:r w:rsidRPr="004D3CD1">
        <w:rPr>
          <w:rFonts w:eastAsia="Times New Roman" w:cs="Times New Roman"/>
          <w:sz w:val="22"/>
        </w:rPr>
        <w:t>i</w:t>
      </w:r>
      <w:r w:rsidRPr="004D3CD1">
        <w:rPr>
          <w:rFonts w:eastAsia="Times New Roman" w:cs="Times New Roman"/>
          <w:spacing w:val="2"/>
          <w:sz w:val="22"/>
        </w:rPr>
        <w:t>a</w:t>
      </w:r>
      <w:r w:rsidRPr="004D3CD1">
        <w:rPr>
          <w:rFonts w:eastAsia="Times New Roman" w:cs="Times New Roman"/>
          <w:sz w:val="22"/>
        </w:rPr>
        <w:t>te</w:t>
      </w:r>
      <w:r w:rsidRPr="004D3CD1">
        <w:rPr>
          <w:rFonts w:eastAsia="Times New Roman" w:cs="Times New Roman"/>
          <w:spacing w:val="16"/>
          <w:sz w:val="22"/>
        </w:rPr>
        <w:t xml:space="preserve"> </w:t>
      </w:r>
      <w:r w:rsidRPr="004D3CD1">
        <w:rPr>
          <w:rFonts w:eastAsia="Times New Roman" w:cs="Times New Roman"/>
          <w:sz w:val="22"/>
        </w:rPr>
        <w:t>in</w:t>
      </w:r>
      <w:r w:rsidRPr="004D3CD1">
        <w:rPr>
          <w:rFonts w:eastAsia="Times New Roman" w:cs="Times New Roman"/>
          <w:spacing w:val="17"/>
          <w:sz w:val="22"/>
        </w:rPr>
        <w:t xml:space="preserve"> </w:t>
      </w:r>
      <w:r w:rsidRPr="004D3CD1">
        <w:rPr>
          <w:rFonts w:eastAsia="Times New Roman" w:cs="Times New Roman"/>
          <w:spacing w:val="1"/>
          <w:sz w:val="22"/>
        </w:rPr>
        <w:t>S</w:t>
      </w:r>
      <w:r w:rsidRPr="004D3CD1">
        <w:rPr>
          <w:rFonts w:eastAsia="Times New Roman" w:cs="Times New Roman"/>
          <w:spacing w:val="-1"/>
          <w:sz w:val="22"/>
        </w:rPr>
        <w:t>c</w:t>
      </w:r>
      <w:r w:rsidRPr="004D3CD1">
        <w:rPr>
          <w:rFonts w:eastAsia="Times New Roman" w:cs="Times New Roman"/>
          <w:sz w:val="22"/>
        </w:rPr>
        <w:t>ien</w:t>
      </w:r>
      <w:r w:rsidRPr="004D3CD1">
        <w:rPr>
          <w:rFonts w:eastAsia="Times New Roman" w:cs="Times New Roman"/>
          <w:spacing w:val="-1"/>
          <w:sz w:val="22"/>
        </w:rPr>
        <w:t>c</w:t>
      </w:r>
      <w:r w:rsidRPr="004D3CD1">
        <w:rPr>
          <w:rFonts w:eastAsia="Times New Roman" w:cs="Times New Roman"/>
          <w:sz w:val="22"/>
        </w:rPr>
        <w:t>e</w:t>
      </w:r>
      <w:r w:rsidRPr="004D3CD1">
        <w:rPr>
          <w:rFonts w:eastAsia="Times New Roman" w:cs="Times New Roman"/>
          <w:spacing w:val="16"/>
          <w:sz w:val="22"/>
        </w:rPr>
        <w:t xml:space="preserve"> </w:t>
      </w:r>
      <w:r w:rsidRPr="004D3CD1">
        <w:rPr>
          <w:rFonts w:eastAsia="Times New Roman" w:cs="Times New Roman"/>
          <w:sz w:val="22"/>
        </w:rPr>
        <w:t>in</w:t>
      </w:r>
      <w:r w:rsidRPr="004D3CD1">
        <w:rPr>
          <w:rFonts w:eastAsia="Times New Roman" w:cs="Times New Roman"/>
          <w:spacing w:val="17"/>
          <w:sz w:val="22"/>
        </w:rPr>
        <w:t xml:space="preserve"> </w:t>
      </w:r>
      <w:r w:rsidRPr="004D3CD1">
        <w:rPr>
          <w:rFonts w:eastAsia="Times New Roman" w:cs="Times New Roman"/>
          <w:sz w:val="22"/>
        </w:rPr>
        <w:t>Nu</w:t>
      </w:r>
      <w:r w:rsidRPr="004D3CD1">
        <w:rPr>
          <w:rFonts w:eastAsia="Times New Roman" w:cs="Times New Roman"/>
          <w:spacing w:val="-1"/>
          <w:sz w:val="22"/>
        </w:rPr>
        <w:t>r</w:t>
      </w:r>
      <w:r w:rsidRPr="004D3CD1">
        <w:rPr>
          <w:rFonts w:eastAsia="Times New Roman" w:cs="Times New Roman"/>
          <w:sz w:val="22"/>
        </w:rPr>
        <w:t>sing</w:t>
      </w:r>
      <w:r w:rsidRPr="004D3CD1">
        <w:rPr>
          <w:rFonts w:eastAsia="Times New Roman" w:cs="Times New Roman"/>
          <w:spacing w:val="15"/>
          <w:sz w:val="22"/>
        </w:rPr>
        <w:t xml:space="preserve"> </w:t>
      </w:r>
      <w:r w:rsidRPr="004D3CD1">
        <w:rPr>
          <w:rFonts w:eastAsia="Times New Roman" w:cs="Times New Roman"/>
          <w:spacing w:val="1"/>
          <w:sz w:val="22"/>
        </w:rPr>
        <w:t>P</w:t>
      </w:r>
      <w:r w:rsidRPr="004D3CD1">
        <w:rPr>
          <w:rFonts w:eastAsia="Times New Roman" w:cs="Times New Roman"/>
          <w:sz w:val="22"/>
        </w:rPr>
        <w:t>ro</w:t>
      </w:r>
      <w:r w:rsidRPr="004D3CD1">
        <w:rPr>
          <w:rFonts w:eastAsia="Times New Roman" w:cs="Times New Roman"/>
          <w:spacing w:val="-3"/>
          <w:sz w:val="22"/>
        </w:rPr>
        <w:t>g</w:t>
      </w:r>
      <w:r w:rsidRPr="004D3CD1">
        <w:rPr>
          <w:rFonts w:eastAsia="Times New Roman" w:cs="Times New Roman"/>
          <w:spacing w:val="1"/>
          <w:sz w:val="22"/>
        </w:rPr>
        <w:t>r</w:t>
      </w:r>
      <w:r w:rsidRPr="004D3CD1">
        <w:rPr>
          <w:rFonts w:eastAsia="Times New Roman" w:cs="Times New Roman"/>
          <w:spacing w:val="-1"/>
          <w:sz w:val="22"/>
        </w:rPr>
        <w:t>a</w:t>
      </w:r>
      <w:r w:rsidRPr="004D3CD1">
        <w:rPr>
          <w:rFonts w:eastAsia="Times New Roman" w:cs="Times New Roman"/>
          <w:sz w:val="22"/>
        </w:rPr>
        <w:t>m</w:t>
      </w:r>
      <w:r w:rsidRPr="004D3CD1">
        <w:rPr>
          <w:rFonts w:eastAsia="Times New Roman" w:cs="Times New Roman"/>
          <w:spacing w:val="17"/>
          <w:sz w:val="22"/>
        </w:rPr>
        <w:t xml:space="preserve"> </w:t>
      </w:r>
      <w:r w:rsidRPr="004D3CD1">
        <w:rPr>
          <w:rFonts w:eastAsia="Times New Roman" w:cs="Times New Roman"/>
          <w:sz w:val="22"/>
        </w:rPr>
        <w:t>is</w:t>
      </w:r>
      <w:r w:rsidRPr="004D3CD1">
        <w:rPr>
          <w:rFonts w:eastAsia="Times New Roman" w:cs="Times New Roman"/>
          <w:spacing w:val="17"/>
          <w:sz w:val="22"/>
        </w:rPr>
        <w:t xml:space="preserve"> </w:t>
      </w:r>
      <w:r w:rsidRPr="004D3CD1">
        <w:rPr>
          <w:rFonts w:eastAsia="Times New Roman" w:cs="Times New Roman"/>
          <w:spacing w:val="-1"/>
          <w:sz w:val="22"/>
        </w:rPr>
        <w:t>acc</w:t>
      </w:r>
      <w:r w:rsidRPr="004D3CD1">
        <w:rPr>
          <w:rFonts w:eastAsia="Times New Roman" w:cs="Times New Roman"/>
          <w:sz w:val="22"/>
        </w:rPr>
        <w:t>r</w:t>
      </w:r>
      <w:r w:rsidRPr="004D3CD1">
        <w:rPr>
          <w:rFonts w:eastAsia="Times New Roman" w:cs="Times New Roman"/>
          <w:spacing w:val="-2"/>
          <w:sz w:val="22"/>
        </w:rPr>
        <w:t>e</w:t>
      </w:r>
      <w:r w:rsidRPr="004D3CD1">
        <w:rPr>
          <w:rFonts w:eastAsia="Times New Roman" w:cs="Times New Roman"/>
          <w:sz w:val="22"/>
        </w:rPr>
        <w:t>di</w:t>
      </w:r>
      <w:r w:rsidRPr="004D3CD1">
        <w:rPr>
          <w:rFonts w:eastAsia="Times New Roman" w:cs="Times New Roman"/>
          <w:spacing w:val="1"/>
          <w:sz w:val="22"/>
        </w:rPr>
        <w:t>t</w:t>
      </w:r>
      <w:r w:rsidRPr="004D3CD1">
        <w:rPr>
          <w:rFonts w:eastAsia="Times New Roman" w:cs="Times New Roman"/>
          <w:spacing w:val="-1"/>
          <w:sz w:val="22"/>
        </w:rPr>
        <w:t>e</w:t>
      </w:r>
      <w:r w:rsidRPr="004D3CD1">
        <w:rPr>
          <w:rFonts w:eastAsia="Times New Roman" w:cs="Times New Roman"/>
          <w:sz w:val="22"/>
        </w:rPr>
        <w:t xml:space="preserve">d </w:t>
      </w:r>
      <w:r w:rsidRPr="004D3CD1">
        <w:rPr>
          <w:rFonts w:eastAsia="Times New Roman" w:cs="Times New Roman"/>
          <w:spacing w:val="2"/>
          <w:sz w:val="22"/>
        </w:rPr>
        <w:t>b</w:t>
      </w:r>
      <w:r w:rsidRPr="004D3CD1">
        <w:rPr>
          <w:rFonts w:eastAsia="Times New Roman" w:cs="Times New Roman"/>
          <w:sz w:val="22"/>
        </w:rPr>
        <w:t>y:</w:t>
      </w:r>
    </w:p>
    <w:p w14:paraId="1DAD950E" w14:textId="77777777" w:rsidR="00F27498" w:rsidRPr="00F27498" w:rsidRDefault="00F27498" w:rsidP="00F27498">
      <w:pPr>
        <w:spacing w:line="273" w:lineRule="exact"/>
        <w:ind w:left="100" w:right="-20"/>
        <w:rPr>
          <w:rFonts w:eastAsia="Times New Roman" w:cs="Times New Roman"/>
          <w:szCs w:val="24"/>
        </w:rPr>
      </w:pPr>
      <w:r w:rsidRPr="00F27498">
        <w:rPr>
          <w:rFonts w:eastAsia="Times New Roman" w:cs="Times New Roman"/>
          <w:szCs w:val="24"/>
        </w:rPr>
        <w:t>A</w:t>
      </w:r>
      <w:r w:rsidRPr="00F27498">
        <w:rPr>
          <w:rFonts w:eastAsia="Times New Roman" w:cs="Times New Roman"/>
          <w:spacing w:val="1"/>
          <w:szCs w:val="24"/>
        </w:rPr>
        <w:t>ccr</w:t>
      </w:r>
      <w:r w:rsidRPr="00F27498">
        <w:rPr>
          <w:rFonts w:eastAsia="Times New Roman" w:cs="Times New Roman"/>
          <w:spacing w:val="-1"/>
          <w:szCs w:val="24"/>
        </w:rPr>
        <w:t>e</w:t>
      </w:r>
      <w:r w:rsidRPr="00F27498">
        <w:rPr>
          <w:rFonts w:eastAsia="Times New Roman" w:cs="Times New Roman"/>
          <w:szCs w:val="24"/>
        </w:rPr>
        <w:t>d</w:t>
      </w:r>
      <w:r w:rsidRPr="00F27498">
        <w:rPr>
          <w:rFonts w:eastAsia="Times New Roman" w:cs="Times New Roman"/>
          <w:spacing w:val="3"/>
          <w:szCs w:val="24"/>
        </w:rPr>
        <w:t>i</w:t>
      </w:r>
      <w:r w:rsidRPr="00F27498">
        <w:rPr>
          <w:rFonts w:eastAsia="Times New Roman" w:cs="Times New Roman"/>
          <w:szCs w:val="24"/>
        </w:rPr>
        <w:t>t</w:t>
      </w:r>
      <w:r w:rsidRPr="00F27498">
        <w:rPr>
          <w:rFonts w:eastAsia="Times New Roman" w:cs="Times New Roman"/>
          <w:spacing w:val="2"/>
          <w:szCs w:val="24"/>
        </w:rPr>
        <w:t>a</w:t>
      </w:r>
      <w:r w:rsidRPr="00F27498">
        <w:rPr>
          <w:rFonts w:eastAsia="Times New Roman" w:cs="Times New Roman"/>
          <w:szCs w:val="24"/>
        </w:rPr>
        <w:t>t</w:t>
      </w:r>
      <w:r w:rsidRPr="00F27498">
        <w:rPr>
          <w:rFonts w:eastAsia="Times New Roman" w:cs="Times New Roman"/>
          <w:spacing w:val="1"/>
          <w:szCs w:val="24"/>
        </w:rPr>
        <w:t>i</w:t>
      </w:r>
      <w:r w:rsidRPr="00F27498">
        <w:rPr>
          <w:rFonts w:eastAsia="Times New Roman" w:cs="Times New Roman"/>
          <w:spacing w:val="2"/>
          <w:szCs w:val="24"/>
        </w:rPr>
        <w:t>o</w:t>
      </w:r>
      <w:r w:rsidRPr="00F27498">
        <w:rPr>
          <w:rFonts w:eastAsia="Times New Roman" w:cs="Times New Roman"/>
          <w:szCs w:val="24"/>
        </w:rPr>
        <w:t xml:space="preserve">n </w:t>
      </w:r>
      <w:r w:rsidRPr="00F27498">
        <w:rPr>
          <w:rFonts w:eastAsia="Times New Roman" w:cs="Times New Roman"/>
          <w:spacing w:val="3"/>
          <w:szCs w:val="24"/>
        </w:rPr>
        <w:t>C</w:t>
      </w:r>
      <w:r w:rsidRPr="00F27498">
        <w:rPr>
          <w:rFonts w:eastAsia="Times New Roman" w:cs="Times New Roman"/>
          <w:szCs w:val="24"/>
        </w:rPr>
        <w:t>om</w:t>
      </w:r>
      <w:r w:rsidRPr="00F27498">
        <w:rPr>
          <w:rFonts w:eastAsia="Times New Roman" w:cs="Times New Roman"/>
          <w:spacing w:val="1"/>
          <w:szCs w:val="24"/>
        </w:rPr>
        <w:t>m</w:t>
      </w:r>
      <w:r w:rsidRPr="00F27498">
        <w:rPr>
          <w:rFonts w:eastAsia="Times New Roman" w:cs="Times New Roman"/>
          <w:spacing w:val="3"/>
          <w:szCs w:val="24"/>
        </w:rPr>
        <w:t>i</w:t>
      </w:r>
      <w:r w:rsidRPr="00F27498">
        <w:rPr>
          <w:rFonts w:eastAsia="Times New Roman" w:cs="Times New Roman"/>
          <w:szCs w:val="24"/>
        </w:rPr>
        <w:t>ss</w:t>
      </w:r>
      <w:r w:rsidRPr="00F27498">
        <w:rPr>
          <w:rFonts w:eastAsia="Times New Roman" w:cs="Times New Roman"/>
          <w:spacing w:val="3"/>
          <w:szCs w:val="24"/>
        </w:rPr>
        <w:t>i</w:t>
      </w:r>
      <w:r w:rsidRPr="00F27498">
        <w:rPr>
          <w:rFonts w:eastAsia="Times New Roman" w:cs="Times New Roman"/>
          <w:szCs w:val="24"/>
        </w:rPr>
        <w:t>on</w:t>
      </w:r>
      <w:r w:rsidRPr="00F27498">
        <w:rPr>
          <w:rFonts w:eastAsia="Times New Roman" w:cs="Times New Roman"/>
          <w:spacing w:val="2"/>
          <w:szCs w:val="24"/>
        </w:rPr>
        <w:t xml:space="preserve"> </w:t>
      </w:r>
      <w:r w:rsidRPr="00F27498">
        <w:rPr>
          <w:rFonts w:eastAsia="Times New Roman" w:cs="Times New Roman"/>
          <w:szCs w:val="24"/>
        </w:rPr>
        <w:t>on</w:t>
      </w:r>
      <w:r w:rsidRPr="00F27498">
        <w:rPr>
          <w:rFonts w:eastAsia="Times New Roman" w:cs="Times New Roman"/>
          <w:spacing w:val="2"/>
          <w:szCs w:val="24"/>
        </w:rPr>
        <w:t xml:space="preserve"> </w:t>
      </w:r>
      <w:r w:rsidRPr="00F27498">
        <w:rPr>
          <w:rFonts w:eastAsia="Times New Roman" w:cs="Times New Roman"/>
          <w:szCs w:val="24"/>
        </w:rPr>
        <w:t>E</w:t>
      </w:r>
      <w:r w:rsidRPr="00F27498">
        <w:rPr>
          <w:rFonts w:eastAsia="Times New Roman" w:cs="Times New Roman"/>
          <w:spacing w:val="2"/>
          <w:szCs w:val="24"/>
        </w:rPr>
        <w:t>du</w:t>
      </w:r>
      <w:r w:rsidRPr="00F27498">
        <w:rPr>
          <w:rFonts w:eastAsia="Times New Roman" w:cs="Times New Roman"/>
          <w:spacing w:val="-1"/>
          <w:szCs w:val="24"/>
        </w:rPr>
        <w:t>c</w:t>
      </w:r>
      <w:r w:rsidRPr="00F27498">
        <w:rPr>
          <w:rFonts w:eastAsia="Times New Roman" w:cs="Times New Roman"/>
          <w:spacing w:val="1"/>
          <w:szCs w:val="24"/>
        </w:rPr>
        <w:t>a</w:t>
      </w:r>
      <w:r w:rsidRPr="00F27498">
        <w:rPr>
          <w:rFonts w:eastAsia="Times New Roman" w:cs="Times New Roman"/>
          <w:szCs w:val="24"/>
        </w:rPr>
        <w:t>t</w:t>
      </w:r>
      <w:r w:rsidRPr="00F27498">
        <w:rPr>
          <w:rFonts w:eastAsia="Times New Roman" w:cs="Times New Roman"/>
          <w:spacing w:val="1"/>
          <w:szCs w:val="24"/>
        </w:rPr>
        <w:t>i</w:t>
      </w:r>
      <w:r w:rsidRPr="00F27498">
        <w:rPr>
          <w:rFonts w:eastAsia="Times New Roman" w:cs="Times New Roman"/>
          <w:spacing w:val="2"/>
          <w:szCs w:val="24"/>
        </w:rPr>
        <w:t>o</w:t>
      </w:r>
      <w:r w:rsidRPr="00F27498">
        <w:rPr>
          <w:rFonts w:eastAsia="Times New Roman" w:cs="Times New Roman"/>
          <w:szCs w:val="24"/>
        </w:rPr>
        <w:t xml:space="preserve">n </w:t>
      </w:r>
      <w:r w:rsidRPr="00F27498">
        <w:rPr>
          <w:rFonts w:eastAsia="Times New Roman" w:cs="Times New Roman"/>
          <w:spacing w:val="3"/>
          <w:szCs w:val="24"/>
        </w:rPr>
        <w:t>i</w:t>
      </w:r>
      <w:r w:rsidRPr="00F27498">
        <w:rPr>
          <w:rFonts w:eastAsia="Times New Roman" w:cs="Times New Roman"/>
          <w:szCs w:val="24"/>
        </w:rPr>
        <w:t>n</w:t>
      </w:r>
      <w:r w:rsidRPr="00F27498">
        <w:rPr>
          <w:rFonts w:eastAsia="Times New Roman" w:cs="Times New Roman"/>
          <w:spacing w:val="2"/>
          <w:szCs w:val="24"/>
        </w:rPr>
        <w:t xml:space="preserve"> </w:t>
      </w:r>
      <w:r w:rsidRPr="00F27498">
        <w:rPr>
          <w:rFonts w:eastAsia="Times New Roman" w:cs="Times New Roman"/>
          <w:szCs w:val="24"/>
        </w:rPr>
        <w:t>N</w:t>
      </w:r>
      <w:r w:rsidRPr="00F27498">
        <w:rPr>
          <w:rFonts w:eastAsia="Times New Roman" w:cs="Times New Roman"/>
          <w:spacing w:val="2"/>
          <w:szCs w:val="24"/>
        </w:rPr>
        <w:t>u</w:t>
      </w:r>
      <w:r w:rsidRPr="00F27498">
        <w:rPr>
          <w:rFonts w:eastAsia="Times New Roman" w:cs="Times New Roman"/>
          <w:szCs w:val="24"/>
        </w:rPr>
        <w:t>r</w:t>
      </w:r>
      <w:r w:rsidRPr="00F27498">
        <w:rPr>
          <w:rFonts w:eastAsia="Times New Roman" w:cs="Times New Roman"/>
          <w:spacing w:val="2"/>
          <w:szCs w:val="24"/>
        </w:rPr>
        <w:t>s</w:t>
      </w:r>
      <w:r w:rsidRPr="00F27498">
        <w:rPr>
          <w:rFonts w:eastAsia="Times New Roman" w:cs="Times New Roman"/>
          <w:spacing w:val="3"/>
          <w:szCs w:val="24"/>
        </w:rPr>
        <w:t>i</w:t>
      </w:r>
      <w:r w:rsidRPr="00F27498">
        <w:rPr>
          <w:rFonts w:eastAsia="Times New Roman" w:cs="Times New Roman"/>
          <w:spacing w:val="2"/>
          <w:szCs w:val="24"/>
        </w:rPr>
        <w:t>n</w:t>
      </w:r>
      <w:r w:rsidRPr="00F27498">
        <w:rPr>
          <w:rFonts w:eastAsia="Times New Roman" w:cs="Times New Roman"/>
          <w:spacing w:val="-2"/>
          <w:szCs w:val="24"/>
        </w:rPr>
        <w:t>g</w:t>
      </w:r>
      <w:r w:rsidRPr="00F27498">
        <w:rPr>
          <w:rFonts w:eastAsia="Times New Roman" w:cs="Times New Roman"/>
          <w:szCs w:val="24"/>
        </w:rPr>
        <w:t>,</w:t>
      </w:r>
      <w:r w:rsidRPr="00F27498">
        <w:rPr>
          <w:rFonts w:eastAsia="Times New Roman" w:cs="Times New Roman"/>
          <w:spacing w:val="4"/>
          <w:szCs w:val="24"/>
        </w:rPr>
        <w:t xml:space="preserve"> </w:t>
      </w:r>
      <w:r w:rsidRPr="00F27498">
        <w:rPr>
          <w:rFonts w:eastAsia="Times New Roman" w:cs="Times New Roman"/>
          <w:spacing w:val="-3"/>
          <w:szCs w:val="24"/>
        </w:rPr>
        <w:t>I</w:t>
      </w:r>
      <w:r w:rsidRPr="00F27498">
        <w:rPr>
          <w:rFonts w:eastAsia="Times New Roman" w:cs="Times New Roman"/>
          <w:spacing w:val="2"/>
          <w:szCs w:val="24"/>
        </w:rPr>
        <w:t>n</w:t>
      </w:r>
      <w:r w:rsidRPr="00F27498">
        <w:rPr>
          <w:rFonts w:eastAsia="Times New Roman" w:cs="Times New Roman"/>
          <w:spacing w:val="1"/>
          <w:szCs w:val="24"/>
        </w:rPr>
        <w:t>c</w:t>
      </w:r>
      <w:r w:rsidRPr="00F27498">
        <w:rPr>
          <w:rFonts w:eastAsia="Times New Roman" w:cs="Times New Roman"/>
          <w:szCs w:val="24"/>
        </w:rPr>
        <w:t>.</w:t>
      </w:r>
      <w:ins w:id="0" w:author="Marie Collins" w:date="2015-12-11T11:47:00Z">
        <w:r w:rsidR="00323605">
          <w:rPr>
            <w:rFonts w:eastAsia="Times New Roman" w:cs="Times New Roman"/>
            <w:szCs w:val="24"/>
          </w:rPr>
          <w:t xml:space="preserve"> (ACEN)</w:t>
        </w:r>
      </w:ins>
    </w:p>
    <w:p w14:paraId="273BFFC5" w14:textId="77777777" w:rsidR="00F27498" w:rsidRPr="00F27498" w:rsidRDefault="00F27498" w:rsidP="00F27498">
      <w:pPr>
        <w:ind w:left="100" w:right="-20"/>
        <w:rPr>
          <w:rFonts w:eastAsia="Times New Roman" w:cs="Times New Roman"/>
          <w:szCs w:val="24"/>
        </w:rPr>
      </w:pPr>
      <w:r w:rsidRPr="00F27498">
        <w:rPr>
          <w:rFonts w:eastAsia="Times New Roman" w:cs="Times New Roman"/>
          <w:szCs w:val="24"/>
        </w:rPr>
        <w:t>3343</w:t>
      </w:r>
      <w:r w:rsidRPr="00F27498">
        <w:rPr>
          <w:rFonts w:eastAsia="Times New Roman" w:cs="Times New Roman"/>
          <w:spacing w:val="19"/>
          <w:szCs w:val="24"/>
        </w:rPr>
        <w:t xml:space="preserve"> </w:t>
      </w:r>
      <w:r w:rsidRPr="00F27498">
        <w:rPr>
          <w:rFonts w:eastAsia="Times New Roman" w:cs="Times New Roman"/>
          <w:spacing w:val="1"/>
          <w:szCs w:val="24"/>
        </w:rPr>
        <w:t>Pe</w:t>
      </w:r>
      <w:r w:rsidRPr="00F27498">
        <w:rPr>
          <w:rFonts w:eastAsia="Times New Roman" w:cs="Times New Roman"/>
          <w:spacing w:val="-1"/>
          <w:szCs w:val="24"/>
        </w:rPr>
        <w:t>ac</w:t>
      </w:r>
      <w:r w:rsidRPr="00F27498">
        <w:rPr>
          <w:rFonts w:eastAsia="Times New Roman" w:cs="Times New Roman"/>
          <w:szCs w:val="24"/>
        </w:rPr>
        <w:t>h</w:t>
      </w:r>
      <w:r w:rsidRPr="00F27498">
        <w:rPr>
          <w:rFonts w:eastAsia="Times New Roman" w:cs="Times New Roman"/>
          <w:spacing w:val="1"/>
          <w:szCs w:val="24"/>
        </w:rPr>
        <w:t>t</w:t>
      </w:r>
      <w:r w:rsidRPr="00F27498">
        <w:rPr>
          <w:rFonts w:eastAsia="Times New Roman" w:cs="Times New Roman"/>
          <w:spacing w:val="2"/>
          <w:szCs w:val="24"/>
        </w:rPr>
        <w:t>r</w:t>
      </w:r>
      <w:r w:rsidRPr="00F27498">
        <w:rPr>
          <w:rFonts w:eastAsia="Times New Roman" w:cs="Times New Roman"/>
          <w:spacing w:val="-1"/>
          <w:szCs w:val="24"/>
        </w:rPr>
        <w:t>e</w:t>
      </w:r>
      <w:r w:rsidRPr="00F27498">
        <w:rPr>
          <w:rFonts w:eastAsia="Times New Roman" w:cs="Times New Roman"/>
          <w:szCs w:val="24"/>
        </w:rPr>
        <w:t>e</w:t>
      </w:r>
      <w:r w:rsidRPr="00F27498">
        <w:rPr>
          <w:rFonts w:eastAsia="Times New Roman" w:cs="Times New Roman"/>
          <w:spacing w:val="21"/>
          <w:szCs w:val="24"/>
        </w:rPr>
        <w:t xml:space="preserve"> </w:t>
      </w:r>
      <w:r w:rsidRPr="00F27498">
        <w:rPr>
          <w:rFonts w:eastAsia="Times New Roman" w:cs="Times New Roman"/>
          <w:spacing w:val="1"/>
          <w:szCs w:val="24"/>
        </w:rPr>
        <w:t>R</w:t>
      </w:r>
      <w:r w:rsidRPr="00F27498">
        <w:rPr>
          <w:rFonts w:eastAsia="Times New Roman" w:cs="Times New Roman"/>
          <w:szCs w:val="24"/>
        </w:rPr>
        <w:t>o</w:t>
      </w:r>
      <w:r w:rsidRPr="00F27498">
        <w:rPr>
          <w:rFonts w:eastAsia="Times New Roman" w:cs="Times New Roman"/>
          <w:spacing w:val="-1"/>
          <w:szCs w:val="24"/>
        </w:rPr>
        <w:t>a</w:t>
      </w:r>
      <w:r w:rsidRPr="00F27498">
        <w:rPr>
          <w:rFonts w:eastAsia="Times New Roman" w:cs="Times New Roman"/>
          <w:szCs w:val="24"/>
        </w:rPr>
        <w:t>d</w:t>
      </w:r>
      <w:r w:rsidRPr="00F27498">
        <w:rPr>
          <w:rFonts w:eastAsia="Times New Roman" w:cs="Times New Roman"/>
          <w:spacing w:val="22"/>
          <w:szCs w:val="24"/>
        </w:rPr>
        <w:t xml:space="preserve"> </w:t>
      </w:r>
      <w:r w:rsidRPr="00F27498">
        <w:rPr>
          <w:rFonts w:eastAsia="Times New Roman" w:cs="Times New Roman"/>
          <w:spacing w:val="2"/>
          <w:szCs w:val="24"/>
        </w:rPr>
        <w:t>N</w:t>
      </w:r>
      <w:r w:rsidRPr="00F27498">
        <w:rPr>
          <w:rFonts w:eastAsia="Times New Roman" w:cs="Times New Roman"/>
          <w:szCs w:val="24"/>
        </w:rPr>
        <w:t>E,</w:t>
      </w:r>
      <w:r w:rsidRPr="00F27498">
        <w:rPr>
          <w:rFonts w:eastAsia="Times New Roman" w:cs="Times New Roman"/>
          <w:spacing w:val="22"/>
          <w:szCs w:val="24"/>
        </w:rPr>
        <w:t xml:space="preserve"> </w:t>
      </w:r>
      <w:r w:rsidRPr="00F27498">
        <w:rPr>
          <w:rFonts w:eastAsia="Times New Roman" w:cs="Times New Roman"/>
          <w:spacing w:val="1"/>
          <w:szCs w:val="24"/>
        </w:rPr>
        <w:t>S</w:t>
      </w:r>
      <w:r w:rsidRPr="00F27498">
        <w:rPr>
          <w:rFonts w:eastAsia="Times New Roman" w:cs="Times New Roman"/>
          <w:szCs w:val="24"/>
        </w:rPr>
        <w:t>ui</w:t>
      </w:r>
      <w:r w:rsidRPr="00F27498">
        <w:rPr>
          <w:rFonts w:eastAsia="Times New Roman" w:cs="Times New Roman"/>
          <w:spacing w:val="1"/>
          <w:szCs w:val="24"/>
        </w:rPr>
        <w:t>t</w:t>
      </w:r>
      <w:r w:rsidRPr="00F27498">
        <w:rPr>
          <w:rFonts w:eastAsia="Times New Roman" w:cs="Times New Roman"/>
          <w:szCs w:val="24"/>
        </w:rPr>
        <w:t>e</w:t>
      </w:r>
      <w:r w:rsidRPr="00F27498">
        <w:rPr>
          <w:rFonts w:eastAsia="Times New Roman" w:cs="Times New Roman"/>
          <w:spacing w:val="21"/>
          <w:szCs w:val="24"/>
        </w:rPr>
        <w:t xml:space="preserve"> </w:t>
      </w:r>
      <w:r w:rsidRPr="00F27498">
        <w:rPr>
          <w:rFonts w:eastAsia="Times New Roman" w:cs="Times New Roman"/>
          <w:szCs w:val="24"/>
        </w:rPr>
        <w:t>850</w:t>
      </w:r>
    </w:p>
    <w:p w14:paraId="43CFFF8F" w14:textId="77777777" w:rsidR="00F27498" w:rsidRPr="00F27498" w:rsidRDefault="00F27498" w:rsidP="00F27498">
      <w:pPr>
        <w:ind w:left="100" w:right="-20"/>
        <w:rPr>
          <w:rFonts w:eastAsia="Times New Roman" w:cs="Times New Roman"/>
          <w:szCs w:val="24"/>
        </w:rPr>
      </w:pPr>
      <w:r w:rsidRPr="00F27498">
        <w:rPr>
          <w:rFonts w:eastAsia="Times New Roman" w:cs="Times New Roman"/>
          <w:szCs w:val="24"/>
        </w:rPr>
        <w:t>Atl</w:t>
      </w:r>
      <w:r w:rsidRPr="00F27498">
        <w:rPr>
          <w:rFonts w:eastAsia="Times New Roman" w:cs="Times New Roman"/>
          <w:spacing w:val="-1"/>
          <w:szCs w:val="24"/>
        </w:rPr>
        <w:t>a</w:t>
      </w:r>
      <w:r w:rsidRPr="00F27498">
        <w:rPr>
          <w:rFonts w:eastAsia="Times New Roman" w:cs="Times New Roman"/>
          <w:szCs w:val="24"/>
        </w:rPr>
        <w:t>nta,</w:t>
      </w:r>
      <w:r w:rsidRPr="00F27498">
        <w:rPr>
          <w:rFonts w:eastAsia="Times New Roman" w:cs="Times New Roman"/>
          <w:spacing w:val="21"/>
          <w:szCs w:val="24"/>
        </w:rPr>
        <w:t xml:space="preserve"> </w:t>
      </w:r>
      <w:r w:rsidRPr="00F27498">
        <w:rPr>
          <w:rFonts w:eastAsia="Times New Roman" w:cs="Times New Roman"/>
          <w:szCs w:val="24"/>
        </w:rPr>
        <w:t>G</w:t>
      </w:r>
      <w:r w:rsidRPr="00F27498">
        <w:rPr>
          <w:rFonts w:eastAsia="Times New Roman" w:cs="Times New Roman"/>
          <w:spacing w:val="-1"/>
          <w:szCs w:val="24"/>
        </w:rPr>
        <w:t>e</w:t>
      </w:r>
      <w:r w:rsidRPr="00F27498">
        <w:rPr>
          <w:rFonts w:eastAsia="Times New Roman" w:cs="Times New Roman"/>
          <w:szCs w:val="24"/>
        </w:rPr>
        <w:t>o</w:t>
      </w:r>
      <w:r w:rsidRPr="00F27498">
        <w:rPr>
          <w:rFonts w:eastAsia="Times New Roman" w:cs="Times New Roman"/>
          <w:spacing w:val="2"/>
          <w:szCs w:val="24"/>
        </w:rPr>
        <w:t>r</w:t>
      </w:r>
      <w:r w:rsidRPr="00F27498">
        <w:rPr>
          <w:rFonts w:eastAsia="Times New Roman" w:cs="Times New Roman"/>
          <w:szCs w:val="24"/>
        </w:rPr>
        <w:t>gia 30326</w:t>
      </w:r>
    </w:p>
    <w:p w14:paraId="1D8BE65F" w14:textId="77777777" w:rsidR="004D3CD1" w:rsidRPr="004D3CD1" w:rsidRDefault="004D3CD1" w:rsidP="004D3CD1">
      <w:pPr>
        <w:rPr>
          <w:rFonts w:asciiTheme="minorHAnsi" w:hAnsiTheme="minorHAnsi"/>
          <w:sz w:val="22"/>
        </w:rPr>
      </w:pPr>
      <w:r>
        <w:rPr>
          <w:rFonts w:eastAsia="Times New Roman" w:cs="Times New Roman"/>
          <w:position w:val="1"/>
          <w:szCs w:val="24"/>
        </w:rPr>
        <w:t xml:space="preserve">  </w:t>
      </w:r>
      <w:r w:rsidR="00F27498" w:rsidRPr="00F27498">
        <w:rPr>
          <w:rFonts w:eastAsia="Times New Roman" w:cs="Times New Roman"/>
          <w:position w:val="1"/>
          <w:szCs w:val="24"/>
        </w:rPr>
        <w:t>T</w:t>
      </w:r>
      <w:r w:rsidR="00F27498" w:rsidRPr="00F27498">
        <w:rPr>
          <w:rFonts w:eastAsia="Times New Roman" w:cs="Times New Roman"/>
          <w:spacing w:val="-1"/>
          <w:position w:val="1"/>
          <w:szCs w:val="24"/>
        </w:rPr>
        <w:t>e</w:t>
      </w:r>
      <w:r w:rsidR="00F27498" w:rsidRPr="00F27498">
        <w:rPr>
          <w:rFonts w:eastAsia="Times New Roman" w:cs="Times New Roman"/>
          <w:position w:val="1"/>
          <w:szCs w:val="24"/>
        </w:rPr>
        <w:t>lephon</w:t>
      </w:r>
      <w:r w:rsidR="00F27498" w:rsidRPr="00F27498">
        <w:rPr>
          <w:rFonts w:eastAsia="Times New Roman" w:cs="Times New Roman"/>
          <w:spacing w:val="-1"/>
          <w:position w:val="1"/>
          <w:szCs w:val="24"/>
        </w:rPr>
        <w:t>e</w:t>
      </w:r>
      <w:r w:rsidR="00F27498" w:rsidRPr="00F27498">
        <w:rPr>
          <w:rFonts w:eastAsia="Times New Roman" w:cs="Times New Roman"/>
          <w:position w:val="1"/>
          <w:szCs w:val="24"/>
        </w:rPr>
        <w:t>:</w:t>
      </w:r>
      <w:r>
        <w:rPr>
          <w:rFonts w:eastAsia="Times New Roman" w:cs="Times New Roman"/>
          <w:position w:val="1"/>
          <w:szCs w:val="24"/>
        </w:rPr>
        <w:t xml:space="preserve"> </w:t>
      </w:r>
      <w:r>
        <w:t xml:space="preserve"> </w:t>
      </w:r>
      <w:r w:rsidRPr="004D3CD1">
        <w:rPr>
          <w:rFonts w:cs="Times New Roman"/>
          <w:szCs w:val="24"/>
        </w:rPr>
        <w:t>404-975-5000</w:t>
      </w:r>
    </w:p>
    <w:p w14:paraId="1B1180B0" w14:textId="77777777" w:rsidR="00F27498" w:rsidRPr="00F27498" w:rsidRDefault="006E738D" w:rsidP="00F27498">
      <w:pPr>
        <w:spacing w:before="2"/>
        <w:ind w:left="100" w:right="6915"/>
        <w:rPr>
          <w:rFonts w:eastAsia="Times New Roman" w:cs="Times New Roman"/>
          <w:szCs w:val="24"/>
        </w:rPr>
      </w:pPr>
      <w:hyperlink r:id="rId6">
        <w:r w:rsidR="00F27498" w:rsidRPr="00F27498">
          <w:rPr>
            <w:rFonts w:eastAsia="Times New Roman" w:cs="Times New Roman"/>
            <w:color w:val="0000FF"/>
            <w:szCs w:val="24"/>
            <w:u w:val="single" w:color="0000FF"/>
          </w:rPr>
          <w:t>ht</w:t>
        </w:r>
        <w:r w:rsidR="00F27498" w:rsidRPr="00F27498">
          <w:rPr>
            <w:rFonts w:eastAsia="Times New Roman" w:cs="Times New Roman"/>
            <w:color w:val="0000FF"/>
            <w:spacing w:val="1"/>
            <w:szCs w:val="24"/>
            <w:u w:val="single" w:color="0000FF"/>
          </w:rPr>
          <w:t>t</w:t>
        </w:r>
        <w:r w:rsidR="00F27498" w:rsidRPr="00F27498">
          <w:rPr>
            <w:rFonts w:eastAsia="Times New Roman" w:cs="Times New Roman"/>
            <w:color w:val="0000FF"/>
            <w:szCs w:val="24"/>
            <w:u w:val="single" w:color="0000FF"/>
          </w:rPr>
          <w:t>p:</w:t>
        </w:r>
        <w:r w:rsidR="00F27498" w:rsidRPr="00F27498">
          <w:rPr>
            <w:rFonts w:eastAsia="Times New Roman" w:cs="Times New Roman"/>
            <w:color w:val="0000FF"/>
            <w:spacing w:val="1"/>
            <w:szCs w:val="24"/>
            <w:u w:val="single" w:color="0000FF"/>
          </w:rPr>
          <w:t>/</w:t>
        </w:r>
        <w:r w:rsidR="00F27498" w:rsidRPr="00F27498">
          <w:rPr>
            <w:rFonts w:eastAsia="Times New Roman" w:cs="Times New Roman"/>
            <w:color w:val="0000FF"/>
            <w:szCs w:val="24"/>
            <w:u w:val="single" w:color="0000FF"/>
          </w:rPr>
          <w:t>/a</w:t>
        </w:r>
        <w:r w:rsidR="00F27498" w:rsidRPr="00F27498">
          <w:rPr>
            <w:rFonts w:eastAsia="Times New Roman" w:cs="Times New Roman"/>
            <w:color w:val="0000FF"/>
            <w:spacing w:val="-1"/>
            <w:szCs w:val="24"/>
            <w:u w:val="single" w:color="0000FF"/>
          </w:rPr>
          <w:t>ce</w:t>
        </w:r>
        <w:r w:rsidR="00F27498" w:rsidRPr="00F27498">
          <w:rPr>
            <w:rFonts w:eastAsia="Times New Roman" w:cs="Times New Roman"/>
            <w:color w:val="0000FF"/>
            <w:szCs w:val="24"/>
            <w:u w:val="single" w:color="0000FF"/>
          </w:rPr>
          <w:t>nursin</w:t>
        </w:r>
        <w:r w:rsidR="00F27498" w:rsidRPr="00F27498">
          <w:rPr>
            <w:rFonts w:eastAsia="Times New Roman" w:cs="Times New Roman"/>
            <w:color w:val="0000FF"/>
            <w:spacing w:val="-2"/>
            <w:szCs w:val="24"/>
            <w:u w:val="single" w:color="0000FF"/>
          </w:rPr>
          <w:t>g</w:t>
        </w:r>
        <w:r w:rsidR="00F27498" w:rsidRPr="00F27498">
          <w:rPr>
            <w:rFonts w:eastAsia="Times New Roman" w:cs="Times New Roman"/>
            <w:color w:val="0000FF"/>
            <w:szCs w:val="24"/>
            <w:u w:val="single" w:color="0000FF"/>
          </w:rPr>
          <w:t>.o</w:t>
        </w:r>
        <w:r w:rsidR="00F27498" w:rsidRPr="00F27498">
          <w:rPr>
            <w:rFonts w:eastAsia="Times New Roman" w:cs="Times New Roman"/>
            <w:color w:val="0000FF"/>
            <w:spacing w:val="1"/>
            <w:szCs w:val="24"/>
            <w:u w:val="single" w:color="0000FF"/>
          </w:rPr>
          <w:t>r</w:t>
        </w:r>
        <w:r w:rsidR="00F27498" w:rsidRPr="00F27498">
          <w:rPr>
            <w:rFonts w:eastAsia="Times New Roman" w:cs="Times New Roman"/>
            <w:color w:val="0000FF"/>
            <w:spacing w:val="-2"/>
            <w:szCs w:val="24"/>
            <w:u w:val="single" w:color="0000FF"/>
          </w:rPr>
          <w:t>g</w:t>
        </w:r>
        <w:r w:rsidR="00F27498" w:rsidRPr="00F27498">
          <w:rPr>
            <w:rFonts w:eastAsia="Times New Roman" w:cs="Times New Roman"/>
            <w:color w:val="0000FF"/>
            <w:szCs w:val="24"/>
            <w:u w:val="single" w:color="0000FF"/>
          </w:rPr>
          <w:t>/</w:t>
        </w:r>
      </w:hyperlink>
    </w:p>
    <w:p w14:paraId="09829FEE" w14:textId="77777777" w:rsidR="00F27498" w:rsidRPr="00F27498" w:rsidRDefault="00F27498" w:rsidP="00F27498">
      <w:pPr>
        <w:spacing w:before="14" w:line="240" w:lineRule="exact"/>
        <w:rPr>
          <w:rFonts w:cs="Times New Roman"/>
          <w:szCs w:val="24"/>
        </w:rPr>
      </w:pPr>
    </w:p>
    <w:p w14:paraId="733E2594" w14:textId="77777777" w:rsidR="00F27498" w:rsidRPr="008B317A" w:rsidDel="008B317A" w:rsidRDefault="00F27498">
      <w:pPr>
        <w:spacing w:before="29"/>
        <w:ind w:right="-20"/>
        <w:rPr>
          <w:del w:id="1" w:author="Marie Collins" w:date="2016-01-26T17:16:00Z"/>
          <w:rFonts w:eastAsia="Times New Roman" w:cs="Times New Roman"/>
          <w:szCs w:val="24"/>
          <w:rPrChange w:id="2" w:author="Marie Collins" w:date="2016-01-26T17:17:00Z">
            <w:rPr>
              <w:del w:id="3" w:author="Marie Collins" w:date="2016-01-26T17:16:00Z"/>
            </w:rPr>
          </w:rPrChange>
        </w:rPr>
        <w:pPrChange w:id="4" w:author="Marie Collins" w:date="2016-01-26T17:17:00Z">
          <w:pPr>
            <w:spacing w:before="29"/>
            <w:ind w:left="100" w:right="-20"/>
          </w:pPr>
        </w:pPrChange>
      </w:pPr>
      <w:del w:id="5" w:author="Marie Collins" w:date="2016-01-26T17:16:00Z">
        <w:r w:rsidRPr="008B317A" w:rsidDel="008B317A">
          <w:rPr>
            <w:rFonts w:eastAsia="Times New Roman" w:cs="Times New Roman"/>
            <w:b/>
            <w:bCs/>
            <w:szCs w:val="24"/>
            <w:rPrChange w:id="6" w:author="Marie Collins" w:date="2016-01-26T17:17:00Z">
              <w:rPr/>
            </w:rPrChange>
          </w:rPr>
          <w:delText>C</w:delText>
        </w:r>
        <w:r w:rsidRPr="008B317A" w:rsidDel="008B317A">
          <w:rPr>
            <w:rFonts w:eastAsia="Times New Roman" w:cs="Times New Roman"/>
            <w:b/>
            <w:bCs/>
            <w:spacing w:val="-1"/>
            <w:szCs w:val="24"/>
            <w:rPrChange w:id="7" w:author="Marie Collins" w:date="2016-01-26T17:17:00Z">
              <w:rPr>
                <w:spacing w:val="-1"/>
              </w:rPr>
            </w:rPrChange>
          </w:rPr>
          <w:delText>U</w:delText>
        </w:r>
        <w:r w:rsidRPr="008B317A" w:rsidDel="008B317A">
          <w:rPr>
            <w:rFonts w:eastAsia="Times New Roman" w:cs="Times New Roman"/>
            <w:b/>
            <w:bCs/>
            <w:szCs w:val="24"/>
            <w:rPrChange w:id="8" w:author="Marie Collins" w:date="2016-01-26T17:17:00Z">
              <w:rPr/>
            </w:rPrChange>
          </w:rPr>
          <w:delText>R</w:delText>
        </w:r>
        <w:r w:rsidRPr="008B317A" w:rsidDel="008B317A">
          <w:rPr>
            <w:rFonts w:eastAsia="Times New Roman" w:cs="Times New Roman"/>
            <w:b/>
            <w:bCs/>
            <w:spacing w:val="-1"/>
            <w:szCs w:val="24"/>
            <w:rPrChange w:id="9" w:author="Marie Collins" w:date="2016-01-26T17:17:00Z">
              <w:rPr>
                <w:spacing w:val="-1"/>
              </w:rPr>
            </w:rPrChange>
          </w:rPr>
          <w:delText>R</w:delText>
        </w:r>
        <w:r w:rsidRPr="008B317A" w:rsidDel="008B317A">
          <w:rPr>
            <w:rFonts w:eastAsia="Times New Roman" w:cs="Times New Roman"/>
            <w:b/>
            <w:bCs/>
            <w:szCs w:val="24"/>
            <w:rPrChange w:id="10" w:author="Marie Collins" w:date="2016-01-26T17:17:00Z">
              <w:rPr/>
            </w:rPrChange>
          </w:rPr>
          <w:delText>IC</w:delText>
        </w:r>
        <w:r w:rsidRPr="008B317A" w:rsidDel="008B317A">
          <w:rPr>
            <w:rFonts w:eastAsia="Times New Roman" w:cs="Times New Roman"/>
            <w:b/>
            <w:bCs/>
            <w:spacing w:val="-1"/>
            <w:szCs w:val="24"/>
            <w:rPrChange w:id="11" w:author="Marie Collins" w:date="2016-01-26T17:17:00Z">
              <w:rPr>
                <w:spacing w:val="-1"/>
              </w:rPr>
            </w:rPrChange>
          </w:rPr>
          <w:delText>U</w:delText>
        </w:r>
        <w:r w:rsidRPr="008B317A" w:rsidDel="008B317A">
          <w:rPr>
            <w:rFonts w:eastAsia="Times New Roman" w:cs="Times New Roman"/>
            <w:b/>
            <w:bCs/>
            <w:szCs w:val="24"/>
            <w:rPrChange w:id="12" w:author="Marie Collins" w:date="2016-01-26T17:17:00Z">
              <w:rPr/>
            </w:rPrChange>
          </w:rPr>
          <w:delText>L</w:delText>
        </w:r>
        <w:r w:rsidRPr="008B317A" w:rsidDel="008B317A">
          <w:rPr>
            <w:rFonts w:eastAsia="Times New Roman" w:cs="Times New Roman"/>
            <w:b/>
            <w:bCs/>
            <w:spacing w:val="2"/>
            <w:szCs w:val="24"/>
            <w:rPrChange w:id="13" w:author="Marie Collins" w:date="2016-01-26T17:17:00Z">
              <w:rPr>
                <w:spacing w:val="2"/>
              </w:rPr>
            </w:rPrChange>
          </w:rPr>
          <w:delText>U</w:delText>
        </w:r>
        <w:r w:rsidRPr="008B317A" w:rsidDel="008B317A">
          <w:rPr>
            <w:rFonts w:eastAsia="Times New Roman" w:cs="Times New Roman"/>
            <w:b/>
            <w:bCs/>
            <w:szCs w:val="24"/>
            <w:rPrChange w:id="14" w:author="Marie Collins" w:date="2016-01-26T17:17:00Z">
              <w:rPr/>
            </w:rPrChange>
          </w:rPr>
          <w:delText>M</w:delText>
        </w:r>
        <w:r w:rsidRPr="008B317A" w:rsidDel="008B317A">
          <w:rPr>
            <w:rFonts w:eastAsia="Times New Roman" w:cs="Times New Roman"/>
            <w:b/>
            <w:bCs/>
            <w:spacing w:val="-1"/>
            <w:szCs w:val="24"/>
            <w:rPrChange w:id="15" w:author="Marie Collins" w:date="2016-01-26T17:17:00Z">
              <w:rPr>
                <w:spacing w:val="-1"/>
              </w:rPr>
            </w:rPrChange>
          </w:rPr>
          <w:delText xml:space="preserve"> </w:delText>
        </w:r>
        <w:r w:rsidRPr="008B317A" w:rsidDel="008B317A">
          <w:rPr>
            <w:rFonts w:eastAsia="Times New Roman" w:cs="Times New Roman"/>
            <w:b/>
            <w:bCs/>
            <w:szCs w:val="24"/>
            <w:rPrChange w:id="16" w:author="Marie Collins" w:date="2016-01-26T17:17:00Z">
              <w:rPr/>
            </w:rPrChange>
          </w:rPr>
          <w:delText>O</w:delText>
        </w:r>
        <w:r w:rsidRPr="008B317A" w:rsidDel="008B317A">
          <w:rPr>
            <w:rFonts w:eastAsia="Times New Roman" w:cs="Times New Roman"/>
            <w:b/>
            <w:bCs/>
            <w:spacing w:val="-2"/>
            <w:szCs w:val="24"/>
            <w:rPrChange w:id="17" w:author="Marie Collins" w:date="2016-01-26T17:17:00Z">
              <w:rPr>
                <w:spacing w:val="-2"/>
              </w:rPr>
            </w:rPrChange>
          </w:rPr>
          <w:delText>P</w:delText>
        </w:r>
        <w:r w:rsidRPr="008B317A" w:rsidDel="008B317A">
          <w:rPr>
            <w:rFonts w:eastAsia="Times New Roman" w:cs="Times New Roman"/>
            <w:b/>
            <w:bCs/>
            <w:szCs w:val="24"/>
            <w:rPrChange w:id="18" w:author="Marie Collins" w:date="2016-01-26T17:17:00Z">
              <w:rPr/>
            </w:rPrChange>
          </w:rPr>
          <w:delText>T</w:delText>
        </w:r>
        <w:r w:rsidRPr="008B317A" w:rsidDel="008B317A">
          <w:rPr>
            <w:rFonts w:eastAsia="Times New Roman" w:cs="Times New Roman"/>
            <w:b/>
            <w:bCs/>
            <w:spacing w:val="2"/>
            <w:szCs w:val="24"/>
            <w:rPrChange w:id="19" w:author="Marie Collins" w:date="2016-01-26T17:17:00Z">
              <w:rPr>
                <w:spacing w:val="2"/>
              </w:rPr>
            </w:rPrChange>
          </w:rPr>
          <w:delText>I</w:delText>
        </w:r>
        <w:r w:rsidRPr="008B317A" w:rsidDel="008B317A">
          <w:rPr>
            <w:rFonts w:eastAsia="Times New Roman" w:cs="Times New Roman"/>
            <w:b/>
            <w:bCs/>
            <w:szCs w:val="24"/>
            <w:rPrChange w:id="20" w:author="Marie Collins" w:date="2016-01-26T17:17:00Z">
              <w:rPr/>
            </w:rPrChange>
          </w:rPr>
          <w:delText>ON</w:delText>
        </w:r>
        <w:r w:rsidRPr="008B317A" w:rsidDel="008B317A">
          <w:rPr>
            <w:rFonts w:eastAsia="Times New Roman" w:cs="Times New Roman"/>
            <w:b/>
            <w:bCs/>
            <w:spacing w:val="1"/>
            <w:szCs w:val="24"/>
            <w:rPrChange w:id="21" w:author="Marie Collins" w:date="2016-01-26T17:17:00Z">
              <w:rPr>
                <w:spacing w:val="1"/>
              </w:rPr>
            </w:rPrChange>
          </w:rPr>
          <w:delText>S</w:delText>
        </w:r>
      </w:del>
    </w:p>
    <w:p w14:paraId="3234A0D8" w14:textId="77777777" w:rsidR="00F27498" w:rsidRPr="00F27498" w:rsidDel="008B317A" w:rsidRDefault="00F27498">
      <w:pPr>
        <w:rPr>
          <w:del w:id="22" w:author="Marie Collins" w:date="2016-01-26T17:16:00Z"/>
        </w:rPr>
        <w:pPrChange w:id="23" w:author="Marie Collins" w:date="2016-01-26T17:17:00Z">
          <w:pPr>
            <w:ind w:left="100" w:right="65"/>
          </w:pPr>
        </w:pPrChange>
      </w:pPr>
      <w:del w:id="24" w:author="Marie Collins" w:date="2016-01-26T17:16:00Z">
        <w:r w:rsidRPr="00F27498" w:rsidDel="008B317A">
          <w:rPr>
            <w:spacing w:val="-1"/>
          </w:rPr>
          <w:delText>F</w:delText>
        </w:r>
        <w:r w:rsidRPr="00F27498" w:rsidDel="008B317A">
          <w:delText>lorida</w:delText>
        </w:r>
        <w:r w:rsidRPr="00F27498" w:rsidDel="008B317A">
          <w:rPr>
            <w:spacing w:val="49"/>
          </w:rPr>
          <w:delText xml:space="preserve"> </w:delText>
        </w:r>
        <w:r w:rsidRPr="00F27498" w:rsidDel="008B317A">
          <w:rPr>
            <w:spacing w:val="1"/>
          </w:rPr>
          <w:delText>S</w:delText>
        </w:r>
        <w:r w:rsidRPr="00F27498" w:rsidDel="008B317A">
          <w:delText>outh</w:delText>
        </w:r>
        <w:r w:rsidRPr="00F27498" w:rsidDel="008B317A">
          <w:rPr>
            <w:spacing w:val="2"/>
          </w:rPr>
          <w:delText>W</w:delText>
        </w:r>
        <w:r w:rsidRPr="00F27498" w:rsidDel="008B317A">
          <w:rPr>
            <w:spacing w:val="-1"/>
          </w:rPr>
          <w:delText>e</w:delText>
        </w:r>
        <w:r w:rsidRPr="00F27498" w:rsidDel="008B317A">
          <w:delText>ste</w:delText>
        </w:r>
        <w:r w:rsidRPr="00F27498" w:rsidDel="008B317A">
          <w:rPr>
            <w:spacing w:val="-1"/>
          </w:rPr>
          <w:delText>r</w:delText>
        </w:r>
        <w:r w:rsidRPr="00F27498" w:rsidDel="008B317A">
          <w:delText>n</w:delText>
        </w:r>
        <w:r w:rsidRPr="00F27498" w:rsidDel="008B317A">
          <w:rPr>
            <w:spacing w:val="51"/>
          </w:rPr>
          <w:delText xml:space="preserve"> </w:delText>
        </w:r>
        <w:r w:rsidRPr="00F27498" w:rsidDel="008B317A">
          <w:rPr>
            <w:spacing w:val="1"/>
          </w:rPr>
          <w:delText>S</w:delText>
        </w:r>
        <w:r w:rsidRPr="00F27498" w:rsidDel="008B317A">
          <w:delText>tate</w:delText>
        </w:r>
        <w:r w:rsidRPr="00F27498" w:rsidDel="008B317A">
          <w:rPr>
            <w:spacing w:val="49"/>
          </w:rPr>
          <w:delText xml:space="preserve"> </w:delText>
        </w:r>
        <w:r w:rsidRPr="00F27498" w:rsidDel="008B317A">
          <w:delText>Col</w:delText>
        </w:r>
        <w:r w:rsidRPr="00F27498" w:rsidDel="008B317A">
          <w:rPr>
            <w:spacing w:val="1"/>
          </w:rPr>
          <w:delText>l</w:delText>
        </w:r>
        <w:r w:rsidRPr="00F27498" w:rsidDel="008B317A">
          <w:rPr>
            <w:spacing w:val="-1"/>
          </w:rPr>
          <w:delText>e</w:delText>
        </w:r>
        <w:r w:rsidRPr="00F27498" w:rsidDel="008B317A">
          <w:rPr>
            <w:spacing w:val="-2"/>
          </w:rPr>
          <w:delText>g</w:delText>
        </w:r>
        <w:r w:rsidRPr="00F27498" w:rsidDel="008B317A">
          <w:delText>e</w:delText>
        </w:r>
        <w:r w:rsidRPr="00F27498" w:rsidDel="008B317A">
          <w:rPr>
            <w:spacing w:val="49"/>
          </w:rPr>
          <w:delText xml:space="preserve"> </w:delText>
        </w:r>
        <w:r w:rsidRPr="00F27498" w:rsidDel="008B317A">
          <w:rPr>
            <w:spacing w:val="2"/>
          </w:rPr>
          <w:delText>o</w:delText>
        </w:r>
        <w:r w:rsidRPr="00F27498" w:rsidDel="008B317A">
          <w:delText>f</w:delText>
        </w:r>
        <w:r w:rsidRPr="00F27498" w:rsidDel="008B317A">
          <w:rPr>
            <w:spacing w:val="-1"/>
          </w:rPr>
          <w:delText>f</w:delText>
        </w:r>
        <w:r w:rsidRPr="00F27498" w:rsidDel="008B317A">
          <w:rPr>
            <w:spacing w:val="1"/>
          </w:rPr>
          <w:delText>e</w:delText>
        </w:r>
        <w:r w:rsidRPr="00F27498" w:rsidDel="008B317A">
          <w:delText>rs</w:delText>
        </w:r>
        <w:r w:rsidRPr="00F27498" w:rsidDel="008B317A">
          <w:rPr>
            <w:spacing w:val="50"/>
          </w:rPr>
          <w:delText xml:space="preserve"> </w:delText>
        </w:r>
        <w:r w:rsidRPr="00F27498" w:rsidDel="008B317A">
          <w:delText>three</w:delText>
        </w:r>
        <w:r w:rsidRPr="00F27498" w:rsidDel="008B317A">
          <w:rPr>
            <w:spacing w:val="51"/>
          </w:rPr>
          <w:delText xml:space="preserve"> </w:delText>
        </w:r>
        <w:r w:rsidRPr="00F27498" w:rsidDel="008B317A">
          <w:delText>opt</w:delText>
        </w:r>
        <w:r w:rsidRPr="00F27498" w:rsidDel="008B317A">
          <w:rPr>
            <w:spacing w:val="1"/>
          </w:rPr>
          <w:delText>i</w:delText>
        </w:r>
        <w:r w:rsidRPr="00F27498" w:rsidDel="008B317A">
          <w:delText>ons</w:delText>
        </w:r>
        <w:r w:rsidRPr="00F27498" w:rsidDel="008B317A">
          <w:rPr>
            <w:spacing w:val="50"/>
          </w:rPr>
          <w:delText xml:space="preserve"> </w:delText>
        </w:r>
        <w:r w:rsidRPr="00F27498" w:rsidDel="008B317A">
          <w:delText>for</w:delText>
        </w:r>
        <w:r w:rsidRPr="00F27498" w:rsidDel="008B317A">
          <w:rPr>
            <w:spacing w:val="49"/>
          </w:rPr>
          <w:delText xml:space="preserve"> </w:delText>
        </w:r>
        <w:r w:rsidRPr="00F27498" w:rsidDel="008B317A">
          <w:delText>students</w:delText>
        </w:r>
        <w:r w:rsidRPr="00F27498" w:rsidDel="008B317A">
          <w:rPr>
            <w:spacing w:val="51"/>
          </w:rPr>
          <w:delText xml:space="preserve"> </w:delText>
        </w:r>
        <w:r w:rsidRPr="00F27498" w:rsidDel="008B317A">
          <w:delText>to</w:delText>
        </w:r>
        <w:r w:rsidRPr="00F27498" w:rsidDel="008B317A">
          <w:rPr>
            <w:spacing w:val="51"/>
          </w:rPr>
          <w:delText xml:space="preserve"> </w:delText>
        </w:r>
        <w:r w:rsidRPr="00F27498" w:rsidDel="008B317A">
          <w:rPr>
            <w:spacing w:val="-1"/>
          </w:rPr>
          <w:delText>a</w:delText>
        </w:r>
        <w:r w:rsidRPr="00F27498" w:rsidDel="008B317A">
          <w:delText>pp</w:delText>
        </w:r>
        <w:r w:rsidRPr="00F27498" w:rsidDel="008B317A">
          <w:rPr>
            <w:spacing w:val="3"/>
          </w:rPr>
          <w:delText>l</w:delText>
        </w:r>
        <w:r w:rsidRPr="00F27498" w:rsidDel="008B317A">
          <w:rPr>
            <w:spacing w:val="-5"/>
          </w:rPr>
          <w:delText>y</w:delText>
        </w:r>
        <w:r w:rsidRPr="00F27498" w:rsidDel="008B317A">
          <w:delText>,</w:delText>
        </w:r>
        <w:r w:rsidRPr="00F27498" w:rsidDel="008B317A">
          <w:rPr>
            <w:spacing w:val="50"/>
          </w:rPr>
          <w:delText xml:space="preserve"> </w:delText>
        </w:r>
        <w:r w:rsidRPr="00F27498" w:rsidDel="008B317A">
          <w:rPr>
            <w:spacing w:val="-1"/>
          </w:rPr>
          <w:delText>e</w:delText>
        </w:r>
        <w:r w:rsidRPr="00F27498" w:rsidDel="008B317A">
          <w:delText>nroll,</w:delText>
        </w:r>
        <w:r w:rsidRPr="00F27498" w:rsidDel="008B317A">
          <w:rPr>
            <w:spacing w:val="50"/>
          </w:rPr>
          <w:delText xml:space="preserve"> </w:delText>
        </w:r>
        <w:r w:rsidRPr="00F27498" w:rsidDel="008B317A">
          <w:rPr>
            <w:spacing w:val="-1"/>
          </w:rPr>
          <w:delText>a</w:delText>
        </w:r>
        <w:r w:rsidRPr="00F27498" w:rsidDel="008B317A">
          <w:delText xml:space="preserve">nd </w:delText>
        </w:r>
        <w:r w:rsidRPr="00F27498" w:rsidDel="008B317A">
          <w:rPr>
            <w:spacing w:val="-1"/>
          </w:rPr>
          <w:delText>c</w:delText>
        </w:r>
        <w:r w:rsidRPr="00F27498" w:rsidDel="008B317A">
          <w:delText>omp</w:delText>
        </w:r>
        <w:r w:rsidRPr="00F27498" w:rsidDel="008B317A">
          <w:rPr>
            <w:spacing w:val="1"/>
          </w:rPr>
          <w:delText>l</w:delText>
        </w:r>
        <w:r w:rsidRPr="00F27498" w:rsidDel="008B317A">
          <w:rPr>
            <w:spacing w:val="-1"/>
          </w:rPr>
          <w:delText>e</w:delText>
        </w:r>
        <w:r w:rsidRPr="00F27498" w:rsidDel="008B317A">
          <w:delText>te the</w:delText>
        </w:r>
        <w:r w:rsidRPr="00F27498" w:rsidDel="008B317A">
          <w:rPr>
            <w:spacing w:val="-1"/>
          </w:rPr>
          <w:delText xml:space="preserve"> </w:delText>
        </w:r>
        <w:r w:rsidRPr="00F27498" w:rsidDel="008B317A">
          <w:delText>Nu</w:delText>
        </w:r>
        <w:r w:rsidRPr="00F27498" w:rsidDel="008B317A">
          <w:rPr>
            <w:spacing w:val="-1"/>
          </w:rPr>
          <w:delText>r</w:delText>
        </w:r>
        <w:r w:rsidRPr="00F27498" w:rsidDel="008B317A">
          <w:delText>si</w:delText>
        </w:r>
        <w:r w:rsidRPr="00F27498" w:rsidDel="008B317A">
          <w:rPr>
            <w:spacing w:val="3"/>
          </w:rPr>
          <w:delText>n</w:delText>
        </w:r>
        <w:r w:rsidRPr="00F27498" w:rsidDel="008B317A">
          <w:delText>g</w:delText>
        </w:r>
        <w:r w:rsidRPr="00F27498" w:rsidDel="008B317A">
          <w:rPr>
            <w:spacing w:val="-2"/>
          </w:rPr>
          <w:delText xml:space="preserve"> </w:delText>
        </w:r>
        <w:r w:rsidRPr="00F27498" w:rsidDel="008B317A">
          <w:delText>AS</w:delText>
        </w:r>
        <w:r w:rsidRPr="00F27498" w:rsidDel="008B317A">
          <w:rPr>
            <w:spacing w:val="3"/>
          </w:rPr>
          <w:delText xml:space="preserve"> </w:delText>
        </w:r>
        <w:r w:rsidRPr="00F27498" w:rsidDel="008B317A">
          <w:delText>d</w:delText>
        </w:r>
        <w:r w:rsidRPr="00F27498" w:rsidDel="008B317A">
          <w:rPr>
            <w:spacing w:val="-1"/>
          </w:rPr>
          <w:delText>e</w:delText>
        </w:r>
        <w:r w:rsidRPr="00F27498" w:rsidDel="008B317A">
          <w:delText>gr</w:delText>
        </w:r>
        <w:r w:rsidRPr="00F27498" w:rsidDel="008B317A">
          <w:rPr>
            <w:spacing w:val="-2"/>
          </w:rPr>
          <w:delText>e</w:delText>
        </w:r>
        <w:r w:rsidRPr="00F27498" w:rsidDel="008B317A">
          <w:delText>e</w:delText>
        </w:r>
        <w:r w:rsidRPr="00F27498" w:rsidDel="008B317A">
          <w:rPr>
            <w:spacing w:val="-1"/>
          </w:rPr>
          <w:delText xml:space="preserve"> </w:delText>
        </w:r>
        <w:r w:rsidRPr="00F27498" w:rsidDel="008B317A">
          <w:rPr>
            <w:spacing w:val="2"/>
          </w:rPr>
          <w:delText>p</w:delText>
        </w:r>
        <w:r w:rsidRPr="00F27498" w:rsidDel="008B317A">
          <w:delText>r</w:delText>
        </w:r>
        <w:r w:rsidRPr="00F27498" w:rsidDel="008B317A">
          <w:rPr>
            <w:spacing w:val="1"/>
          </w:rPr>
          <w:delText>o</w:delText>
        </w:r>
        <w:r w:rsidRPr="00F27498" w:rsidDel="008B317A">
          <w:rPr>
            <w:spacing w:val="-1"/>
          </w:rPr>
          <w:delText>g</w:delText>
        </w:r>
        <w:r w:rsidRPr="00F27498" w:rsidDel="008B317A">
          <w:delText>r</w:delText>
        </w:r>
        <w:r w:rsidRPr="00F27498" w:rsidDel="008B317A">
          <w:rPr>
            <w:spacing w:val="-2"/>
          </w:rPr>
          <w:delText>a</w:delText>
        </w:r>
        <w:r w:rsidRPr="00F27498" w:rsidDel="008B317A">
          <w:delText>m:</w:delText>
        </w:r>
      </w:del>
    </w:p>
    <w:p w14:paraId="280B3E89" w14:textId="77777777" w:rsidR="006A3DC9" w:rsidDel="008B317A" w:rsidRDefault="006A3DC9">
      <w:pPr>
        <w:rPr>
          <w:del w:id="25" w:author="Marie Collins" w:date="2016-01-26T17:16:00Z"/>
          <w:i/>
        </w:rPr>
        <w:pPrChange w:id="26" w:author="Marie Collins" w:date="2016-01-26T17:17:00Z">
          <w:pPr>
            <w:widowControl w:val="0"/>
            <w:tabs>
              <w:tab w:val="left" w:pos="880"/>
            </w:tabs>
            <w:ind w:right="56"/>
            <w:contextualSpacing/>
          </w:pPr>
        </w:pPrChange>
      </w:pPr>
    </w:p>
    <w:p w14:paraId="526ACCDC" w14:textId="77777777" w:rsidR="00F27498" w:rsidRPr="006A3DC9" w:rsidDel="008B317A" w:rsidRDefault="00F27498">
      <w:pPr>
        <w:rPr>
          <w:del w:id="27" w:author="Marie Collins" w:date="2016-01-26T17:16:00Z"/>
        </w:rPr>
        <w:pPrChange w:id="28" w:author="Marie Collins" w:date="2016-01-26T17:17:00Z">
          <w:pPr>
            <w:pStyle w:val="ListParagraph"/>
            <w:widowControl w:val="0"/>
            <w:numPr>
              <w:numId w:val="9"/>
            </w:numPr>
            <w:tabs>
              <w:tab w:val="left" w:pos="880"/>
            </w:tabs>
            <w:ind w:left="720" w:right="56" w:hanging="360"/>
            <w:contextualSpacing/>
          </w:pPr>
        </w:pPrChange>
      </w:pPr>
      <w:del w:id="29" w:author="Marie Collins" w:date="2016-01-26T17:16:00Z">
        <w:r w:rsidRPr="006A3DC9" w:rsidDel="008B317A">
          <w:rPr>
            <w:i/>
          </w:rPr>
          <w:delText xml:space="preserve">Entry </w:delText>
        </w:r>
        <w:r w:rsidRPr="006A3DC9" w:rsidDel="008B317A">
          <w:rPr>
            <w:i/>
            <w:spacing w:val="42"/>
          </w:rPr>
          <w:delText xml:space="preserve"> </w:delText>
        </w:r>
        <w:r w:rsidRPr="006A3DC9" w:rsidDel="008B317A">
          <w:rPr>
            <w:i/>
          </w:rPr>
          <w:delText>Curr</w:delText>
        </w:r>
        <w:r w:rsidRPr="006A3DC9" w:rsidDel="008B317A">
          <w:rPr>
            <w:i/>
            <w:spacing w:val="1"/>
          </w:rPr>
          <w:delText>i</w:delText>
        </w:r>
        <w:r w:rsidRPr="006A3DC9" w:rsidDel="008B317A">
          <w:rPr>
            <w:i/>
            <w:spacing w:val="-1"/>
          </w:rPr>
          <w:delText>c</w:delText>
        </w:r>
        <w:r w:rsidRPr="006A3DC9" w:rsidDel="008B317A">
          <w:rPr>
            <w:i/>
          </w:rPr>
          <w:delText xml:space="preserve">ulum, </w:delText>
        </w:r>
        <w:r w:rsidRPr="006A3DC9" w:rsidDel="008B317A">
          <w:rPr>
            <w:i/>
            <w:spacing w:val="43"/>
          </w:rPr>
          <w:delText xml:space="preserve"> </w:delText>
        </w:r>
        <w:r w:rsidRPr="006A3DC9" w:rsidDel="008B317A">
          <w:rPr>
            <w:i/>
          </w:rPr>
          <w:delText>Full</w:delText>
        </w:r>
        <w:r w:rsidRPr="006A3DC9" w:rsidDel="008B317A">
          <w:rPr>
            <w:i/>
            <w:spacing w:val="-1"/>
          </w:rPr>
          <w:delText>-</w:delText>
        </w:r>
        <w:r w:rsidRPr="006A3DC9" w:rsidDel="008B317A">
          <w:rPr>
            <w:i/>
            <w:spacing w:val="1"/>
          </w:rPr>
          <w:delText>T</w:delText>
        </w:r>
        <w:r w:rsidRPr="006A3DC9" w:rsidDel="008B317A">
          <w:rPr>
            <w:i/>
          </w:rPr>
          <w:delText>im</w:delText>
        </w:r>
        <w:r w:rsidRPr="006A3DC9" w:rsidDel="008B317A">
          <w:rPr>
            <w:i/>
            <w:spacing w:val="-1"/>
          </w:rPr>
          <w:delText>e</w:delText>
        </w:r>
        <w:r w:rsidRPr="006A3DC9" w:rsidDel="008B317A">
          <w:rPr>
            <w:i/>
          </w:rPr>
          <w:delText xml:space="preserve">, </w:delText>
        </w:r>
        <w:r w:rsidRPr="006A3DC9" w:rsidDel="008B317A">
          <w:rPr>
            <w:i/>
            <w:spacing w:val="43"/>
          </w:rPr>
          <w:delText xml:space="preserve"> </w:delText>
        </w:r>
        <w:r w:rsidRPr="006A3DC9" w:rsidDel="008B317A">
          <w:rPr>
            <w:i/>
          </w:rPr>
          <w:delText xml:space="preserve">4 </w:delText>
        </w:r>
        <w:r w:rsidRPr="006A3DC9" w:rsidDel="008B317A">
          <w:rPr>
            <w:i/>
            <w:spacing w:val="43"/>
          </w:rPr>
          <w:delText xml:space="preserve"> </w:delText>
        </w:r>
        <w:r w:rsidRPr="006A3DC9" w:rsidDel="008B317A">
          <w:rPr>
            <w:i/>
          </w:rPr>
          <w:delText>s</w:delText>
        </w:r>
        <w:r w:rsidRPr="006A3DC9" w:rsidDel="008B317A">
          <w:rPr>
            <w:i/>
            <w:spacing w:val="-1"/>
          </w:rPr>
          <w:delText>e</w:delText>
        </w:r>
        <w:r w:rsidRPr="006A3DC9" w:rsidDel="008B317A">
          <w:rPr>
            <w:i/>
          </w:rPr>
          <w:delText>m</w:delText>
        </w:r>
        <w:r w:rsidRPr="006A3DC9" w:rsidDel="008B317A">
          <w:rPr>
            <w:i/>
            <w:spacing w:val="-1"/>
          </w:rPr>
          <w:delText>e</w:delText>
        </w:r>
        <w:r w:rsidRPr="006A3DC9" w:rsidDel="008B317A">
          <w:rPr>
            <w:i/>
          </w:rPr>
          <w:delText xml:space="preserve">sters </w:delText>
        </w:r>
        <w:r w:rsidRPr="006A3DC9" w:rsidDel="008B317A">
          <w:rPr>
            <w:i/>
            <w:spacing w:val="45"/>
          </w:rPr>
          <w:delText xml:space="preserve"> </w:delText>
        </w:r>
        <w:r w:rsidRPr="006A3DC9" w:rsidDel="008B317A">
          <w:delText xml:space="preserve">– </w:delText>
        </w:r>
        <w:r w:rsidRPr="006A3DC9" w:rsidDel="008B317A">
          <w:rPr>
            <w:spacing w:val="41"/>
          </w:rPr>
          <w:delText xml:space="preserve"> </w:delText>
        </w:r>
        <w:r w:rsidRPr="006A3DC9" w:rsidDel="008B317A">
          <w:delText xml:space="preserve">for </w:delText>
        </w:r>
        <w:r w:rsidRPr="006A3DC9" w:rsidDel="008B317A">
          <w:rPr>
            <w:spacing w:val="42"/>
          </w:rPr>
          <w:delText xml:space="preserve"> </w:delText>
        </w:r>
        <w:r w:rsidRPr="006A3DC9" w:rsidDel="008B317A">
          <w:rPr>
            <w:spacing w:val="-1"/>
          </w:rPr>
          <w:delText>a</w:delText>
        </w:r>
        <w:r w:rsidRPr="006A3DC9" w:rsidDel="008B317A">
          <w:delText>ppl</w:delText>
        </w:r>
        <w:r w:rsidRPr="006A3DC9" w:rsidDel="008B317A">
          <w:rPr>
            <w:spacing w:val="1"/>
          </w:rPr>
          <w:delText>i</w:delText>
        </w:r>
        <w:r w:rsidRPr="006A3DC9" w:rsidDel="008B317A">
          <w:rPr>
            <w:spacing w:val="-1"/>
          </w:rPr>
          <w:delText>ca</w:delText>
        </w:r>
        <w:r w:rsidRPr="006A3DC9" w:rsidDel="008B317A">
          <w:delText xml:space="preserve">nts </w:delText>
        </w:r>
        <w:r w:rsidRPr="006A3DC9" w:rsidDel="008B317A">
          <w:rPr>
            <w:spacing w:val="44"/>
          </w:rPr>
          <w:delText xml:space="preserve"> </w:delText>
        </w:r>
        <w:r w:rsidRPr="006A3DC9" w:rsidDel="008B317A">
          <w:rPr>
            <w:spacing w:val="-1"/>
          </w:rPr>
          <w:delText>e</w:delText>
        </w:r>
        <w:r w:rsidRPr="006A3DC9" w:rsidDel="008B317A">
          <w:delText>nte</w:delText>
        </w:r>
        <w:r w:rsidRPr="006A3DC9" w:rsidDel="008B317A">
          <w:rPr>
            <w:spacing w:val="-1"/>
          </w:rPr>
          <w:delText>r</w:delText>
        </w:r>
        <w:r w:rsidRPr="006A3DC9" w:rsidDel="008B317A">
          <w:delText>i</w:delText>
        </w:r>
        <w:r w:rsidRPr="006A3DC9" w:rsidDel="008B317A">
          <w:rPr>
            <w:spacing w:val="3"/>
          </w:rPr>
          <w:delText>n</w:delText>
        </w:r>
        <w:r w:rsidRPr="006A3DC9" w:rsidDel="008B317A">
          <w:delText xml:space="preserve">g </w:delText>
        </w:r>
        <w:r w:rsidRPr="006A3DC9" w:rsidDel="008B317A">
          <w:rPr>
            <w:spacing w:val="43"/>
          </w:rPr>
          <w:delText xml:space="preserve"> </w:delText>
        </w:r>
        <w:r w:rsidRPr="006A3DC9" w:rsidDel="008B317A">
          <w:delText xml:space="preserve">the </w:delText>
        </w:r>
        <w:r w:rsidRPr="006A3DC9" w:rsidDel="008B317A">
          <w:rPr>
            <w:spacing w:val="42"/>
          </w:rPr>
          <w:delText xml:space="preserve"> </w:delText>
        </w:r>
        <w:r w:rsidRPr="006A3DC9" w:rsidDel="008B317A">
          <w:delText>nursing</w:delText>
        </w:r>
        <w:r w:rsidR="006A3DC9" w:rsidDel="008B317A">
          <w:delText xml:space="preserve"> </w:delText>
        </w:r>
        <w:r w:rsidRPr="006A3DC9" w:rsidDel="008B317A">
          <w:delText>pro</w:delText>
        </w:r>
        <w:r w:rsidRPr="006A3DC9" w:rsidDel="008B317A">
          <w:rPr>
            <w:spacing w:val="-1"/>
          </w:rPr>
          <w:delText>fe</w:delText>
        </w:r>
        <w:r w:rsidRPr="006A3DC9" w:rsidDel="008B317A">
          <w:delText>ss</w:delText>
        </w:r>
        <w:r w:rsidRPr="006A3DC9" w:rsidDel="008B317A">
          <w:rPr>
            <w:spacing w:val="1"/>
          </w:rPr>
          <w:delText>i</w:delText>
        </w:r>
        <w:r w:rsidRPr="006A3DC9" w:rsidDel="008B317A">
          <w:delText>on</w:delText>
        </w:r>
        <w:r w:rsidRPr="006A3DC9" w:rsidDel="008B317A">
          <w:rPr>
            <w:spacing w:val="1"/>
          </w:rPr>
          <w:delText xml:space="preserve"> </w:delText>
        </w:r>
        <w:r w:rsidRPr="006A3DC9" w:rsidDel="008B317A">
          <w:delText>who</w:delText>
        </w:r>
        <w:r w:rsidRPr="006A3DC9" w:rsidDel="008B317A">
          <w:rPr>
            <w:spacing w:val="1"/>
          </w:rPr>
          <w:delText xml:space="preserve"> </w:delText>
        </w:r>
        <w:r w:rsidRPr="006A3DC9" w:rsidDel="008B317A">
          <w:delText>do</w:delText>
        </w:r>
        <w:r w:rsidRPr="006A3DC9" w:rsidDel="008B317A">
          <w:rPr>
            <w:spacing w:val="1"/>
          </w:rPr>
          <w:delText xml:space="preserve"> </w:delText>
        </w:r>
        <w:r w:rsidRPr="006A3DC9" w:rsidDel="008B317A">
          <w:delText>not</w:delText>
        </w:r>
        <w:r w:rsidRPr="006A3DC9" w:rsidDel="008B317A">
          <w:rPr>
            <w:spacing w:val="2"/>
          </w:rPr>
          <w:delText xml:space="preserve"> </w:delText>
        </w:r>
        <w:r w:rsidRPr="006A3DC9" w:rsidDel="008B317A">
          <w:delText>me</w:delText>
        </w:r>
        <w:r w:rsidRPr="006A3DC9" w:rsidDel="008B317A">
          <w:rPr>
            <w:spacing w:val="-1"/>
          </w:rPr>
          <w:delText>e</w:delText>
        </w:r>
        <w:r w:rsidRPr="006A3DC9" w:rsidDel="008B317A">
          <w:delText>t</w:delText>
        </w:r>
        <w:r w:rsidRPr="006A3DC9" w:rsidDel="008B317A">
          <w:rPr>
            <w:spacing w:val="2"/>
          </w:rPr>
          <w:delText xml:space="preserve"> </w:delText>
        </w:r>
        <w:r w:rsidRPr="006A3DC9" w:rsidDel="008B317A">
          <w:delText>the</w:delText>
        </w:r>
        <w:r w:rsidRPr="006A3DC9" w:rsidDel="008B317A">
          <w:rPr>
            <w:spacing w:val="1"/>
          </w:rPr>
          <w:delText xml:space="preserve"> </w:delText>
        </w:r>
        <w:r w:rsidRPr="006A3DC9" w:rsidDel="008B317A">
          <w:rPr>
            <w:spacing w:val="-1"/>
          </w:rPr>
          <w:delText>c</w:delText>
        </w:r>
        <w:r w:rsidRPr="006A3DC9" w:rsidDel="008B317A">
          <w:delText>rit</w:delText>
        </w:r>
        <w:r w:rsidRPr="006A3DC9" w:rsidDel="008B317A">
          <w:rPr>
            <w:spacing w:val="-1"/>
          </w:rPr>
          <w:delText>e</w:delText>
        </w:r>
        <w:r w:rsidRPr="006A3DC9" w:rsidDel="008B317A">
          <w:delText xml:space="preserve">ria </w:delText>
        </w:r>
        <w:r w:rsidRPr="006A3DC9" w:rsidDel="008B317A">
          <w:rPr>
            <w:spacing w:val="2"/>
          </w:rPr>
          <w:delText>b</w:delText>
        </w:r>
        <w:r w:rsidRPr="006A3DC9" w:rsidDel="008B317A">
          <w:rPr>
            <w:spacing w:val="-1"/>
          </w:rPr>
          <w:delText>e</w:delText>
        </w:r>
        <w:r w:rsidRPr="006A3DC9" w:rsidDel="008B317A">
          <w:delText>low</w:delText>
        </w:r>
        <w:r w:rsidRPr="006A3DC9" w:rsidDel="008B317A">
          <w:rPr>
            <w:spacing w:val="1"/>
          </w:rPr>
          <w:delText xml:space="preserve"> </w:delText>
        </w:r>
        <w:r w:rsidRPr="006A3DC9" w:rsidDel="008B317A">
          <w:delText xml:space="preserve">for </w:delText>
        </w:r>
        <w:r w:rsidRPr="006A3DC9" w:rsidDel="008B317A">
          <w:rPr>
            <w:spacing w:val="-1"/>
          </w:rPr>
          <w:delText>a</w:delText>
        </w:r>
        <w:r w:rsidRPr="006A3DC9" w:rsidDel="008B317A">
          <w:rPr>
            <w:spacing w:val="1"/>
          </w:rPr>
          <w:delText>c</w:delText>
        </w:r>
        <w:r w:rsidRPr="006A3DC9" w:rsidDel="008B317A">
          <w:rPr>
            <w:spacing w:val="-1"/>
          </w:rPr>
          <w:delText>ce</w:delText>
        </w:r>
        <w:r w:rsidRPr="006A3DC9" w:rsidDel="008B317A">
          <w:delText>pta</w:delText>
        </w:r>
        <w:r w:rsidRPr="006A3DC9" w:rsidDel="008B317A">
          <w:rPr>
            <w:spacing w:val="2"/>
          </w:rPr>
          <w:delText>n</w:delText>
        </w:r>
        <w:r w:rsidRPr="006A3DC9" w:rsidDel="008B317A">
          <w:rPr>
            <w:spacing w:val="-1"/>
          </w:rPr>
          <w:delText>c</w:delText>
        </w:r>
        <w:r w:rsidRPr="006A3DC9" w:rsidDel="008B317A">
          <w:delText>e in</w:delText>
        </w:r>
        <w:r w:rsidRPr="006A3DC9" w:rsidDel="008B317A">
          <w:rPr>
            <w:spacing w:val="1"/>
          </w:rPr>
          <w:delText>t</w:delText>
        </w:r>
        <w:r w:rsidRPr="006A3DC9" w:rsidDel="008B317A">
          <w:delText>o</w:delText>
        </w:r>
        <w:r w:rsidRPr="006A3DC9" w:rsidDel="008B317A">
          <w:rPr>
            <w:spacing w:val="1"/>
          </w:rPr>
          <w:delText xml:space="preserve"> </w:delText>
        </w:r>
        <w:r w:rsidRPr="006A3DC9" w:rsidDel="008B317A">
          <w:delText>the</w:delText>
        </w:r>
        <w:r w:rsidRPr="006A3DC9" w:rsidDel="008B317A">
          <w:rPr>
            <w:spacing w:val="1"/>
          </w:rPr>
          <w:delText xml:space="preserve"> </w:delText>
        </w:r>
        <w:r w:rsidRPr="006A3DC9" w:rsidDel="008B317A">
          <w:delText>T</w:delText>
        </w:r>
        <w:r w:rsidRPr="006A3DC9" w:rsidDel="008B317A">
          <w:rPr>
            <w:spacing w:val="-1"/>
          </w:rPr>
          <w:delText>ra</w:delText>
        </w:r>
        <w:r w:rsidRPr="006A3DC9" w:rsidDel="008B317A">
          <w:delText>nsi</w:delText>
        </w:r>
        <w:r w:rsidRPr="006A3DC9" w:rsidDel="008B317A">
          <w:rPr>
            <w:spacing w:val="1"/>
          </w:rPr>
          <w:delText>t</w:delText>
        </w:r>
        <w:r w:rsidRPr="006A3DC9" w:rsidDel="008B317A">
          <w:delText>ion Cur</w:delText>
        </w:r>
        <w:r w:rsidRPr="006A3DC9" w:rsidDel="008B317A">
          <w:rPr>
            <w:spacing w:val="-1"/>
          </w:rPr>
          <w:delText>r</w:delText>
        </w:r>
        <w:r w:rsidRPr="006A3DC9" w:rsidDel="008B317A">
          <w:delText>iculum</w:delText>
        </w:r>
      </w:del>
    </w:p>
    <w:p w14:paraId="6641EB83" w14:textId="77777777" w:rsidR="00F27498" w:rsidRPr="006A3DC9" w:rsidDel="008B317A" w:rsidRDefault="00F27498">
      <w:pPr>
        <w:rPr>
          <w:del w:id="30" w:author="Marie Collins" w:date="2016-01-26T17:16:00Z"/>
        </w:rPr>
        <w:pPrChange w:id="31" w:author="Marie Collins" w:date="2016-01-26T17:17:00Z">
          <w:pPr>
            <w:pStyle w:val="ListParagraph"/>
            <w:widowControl w:val="0"/>
            <w:numPr>
              <w:numId w:val="9"/>
            </w:numPr>
            <w:tabs>
              <w:tab w:val="left" w:pos="880"/>
            </w:tabs>
            <w:ind w:left="720" w:right="54" w:hanging="360"/>
            <w:contextualSpacing/>
          </w:pPr>
        </w:pPrChange>
      </w:pPr>
      <w:del w:id="32" w:author="Marie Collins" w:date="2016-01-26T17:16:00Z">
        <w:r w:rsidRPr="006A3DC9" w:rsidDel="008B317A">
          <w:rPr>
            <w:i/>
          </w:rPr>
          <w:delText xml:space="preserve">Entry </w:delText>
        </w:r>
        <w:r w:rsidRPr="006A3DC9" w:rsidDel="008B317A">
          <w:rPr>
            <w:i/>
            <w:spacing w:val="38"/>
          </w:rPr>
          <w:delText xml:space="preserve"> </w:delText>
        </w:r>
        <w:r w:rsidRPr="006A3DC9" w:rsidDel="008B317A">
          <w:rPr>
            <w:i/>
          </w:rPr>
          <w:delText>Curr</w:delText>
        </w:r>
        <w:r w:rsidRPr="006A3DC9" w:rsidDel="008B317A">
          <w:rPr>
            <w:i/>
            <w:spacing w:val="1"/>
          </w:rPr>
          <w:delText>i</w:delText>
        </w:r>
        <w:r w:rsidRPr="006A3DC9" w:rsidDel="008B317A">
          <w:rPr>
            <w:i/>
            <w:spacing w:val="-1"/>
          </w:rPr>
          <w:delText>c</w:delText>
        </w:r>
        <w:r w:rsidRPr="006A3DC9" w:rsidDel="008B317A">
          <w:rPr>
            <w:i/>
          </w:rPr>
          <w:delText xml:space="preserve">ulum, </w:delText>
        </w:r>
        <w:r w:rsidRPr="006A3DC9" w:rsidDel="008B317A">
          <w:rPr>
            <w:i/>
            <w:spacing w:val="38"/>
          </w:rPr>
          <w:delText xml:space="preserve"> </w:delText>
        </w:r>
        <w:r w:rsidRPr="006A3DC9" w:rsidDel="008B317A">
          <w:rPr>
            <w:i/>
          </w:rPr>
          <w:delText>Pa</w:delText>
        </w:r>
        <w:r w:rsidRPr="006A3DC9" w:rsidDel="008B317A">
          <w:rPr>
            <w:i/>
            <w:spacing w:val="2"/>
          </w:rPr>
          <w:delText>rt</w:delText>
        </w:r>
        <w:r w:rsidRPr="006A3DC9" w:rsidDel="008B317A">
          <w:rPr>
            <w:i/>
            <w:spacing w:val="-1"/>
          </w:rPr>
          <w:delText>-</w:delText>
        </w:r>
        <w:r w:rsidRPr="006A3DC9" w:rsidDel="008B317A">
          <w:rPr>
            <w:i/>
            <w:spacing w:val="1"/>
          </w:rPr>
          <w:delText>T</w:delText>
        </w:r>
        <w:r w:rsidRPr="006A3DC9" w:rsidDel="008B317A">
          <w:rPr>
            <w:i/>
          </w:rPr>
          <w:delText>im</w:delText>
        </w:r>
        <w:r w:rsidRPr="006A3DC9" w:rsidDel="008B317A">
          <w:rPr>
            <w:i/>
            <w:spacing w:val="-1"/>
          </w:rPr>
          <w:delText>e</w:delText>
        </w:r>
        <w:r w:rsidRPr="006A3DC9" w:rsidDel="008B317A">
          <w:rPr>
            <w:i/>
          </w:rPr>
          <w:delText xml:space="preserve">, </w:delText>
        </w:r>
        <w:r w:rsidRPr="006A3DC9" w:rsidDel="008B317A">
          <w:rPr>
            <w:i/>
            <w:spacing w:val="38"/>
          </w:rPr>
          <w:delText xml:space="preserve"> </w:delText>
        </w:r>
        <w:r w:rsidRPr="006A3DC9" w:rsidDel="008B317A">
          <w:rPr>
            <w:i/>
          </w:rPr>
          <w:delText xml:space="preserve">5 </w:delText>
        </w:r>
        <w:r w:rsidRPr="006A3DC9" w:rsidDel="008B317A">
          <w:rPr>
            <w:i/>
            <w:spacing w:val="38"/>
          </w:rPr>
          <w:delText xml:space="preserve"> </w:delText>
        </w:r>
        <w:r w:rsidRPr="006A3DC9" w:rsidDel="008B317A">
          <w:rPr>
            <w:i/>
          </w:rPr>
          <w:delText>s</w:delText>
        </w:r>
        <w:r w:rsidRPr="006A3DC9" w:rsidDel="008B317A">
          <w:rPr>
            <w:i/>
            <w:spacing w:val="1"/>
          </w:rPr>
          <w:delText>e</w:delText>
        </w:r>
        <w:r w:rsidRPr="006A3DC9" w:rsidDel="008B317A">
          <w:rPr>
            <w:i/>
          </w:rPr>
          <w:delText>m</w:delText>
        </w:r>
        <w:r w:rsidRPr="006A3DC9" w:rsidDel="008B317A">
          <w:rPr>
            <w:i/>
            <w:spacing w:val="-1"/>
          </w:rPr>
          <w:delText>e</w:delText>
        </w:r>
        <w:r w:rsidRPr="006A3DC9" w:rsidDel="008B317A">
          <w:rPr>
            <w:i/>
          </w:rPr>
          <w:delText xml:space="preserve">sters </w:delText>
        </w:r>
        <w:r w:rsidRPr="006A3DC9" w:rsidDel="008B317A">
          <w:rPr>
            <w:i/>
            <w:spacing w:val="40"/>
          </w:rPr>
          <w:delText xml:space="preserve"> </w:delText>
        </w:r>
        <w:r w:rsidRPr="006A3DC9" w:rsidDel="008B317A">
          <w:delText xml:space="preserve">– </w:delText>
        </w:r>
        <w:r w:rsidRPr="006A3DC9" w:rsidDel="008B317A">
          <w:rPr>
            <w:spacing w:val="41"/>
          </w:rPr>
          <w:delText xml:space="preserve"> </w:delText>
        </w:r>
        <w:r w:rsidRPr="006A3DC9" w:rsidDel="008B317A">
          <w:delText xml:space="preserve">for </w:delText>
        </w:r>
        <w:r w:rsidRPr="006A3DC9" w:rsidDel="008B317A">
          <w:rPr>
            <w:spacing w:val="39"/>
          </w:rPr>
          <w:delText xml:space="preserve"> </w:delText>
        </w:r>
        <w:r w:rsidRPr="006A3DC9" w:rsidDel="008B317A">
          <w:rPr>
            <w:spacing w:val="-1"/>
          </w:rPr>
          <w:delText>a</w:delText>
        </w:r>
        <w:r w:rsidRPr="006A3DC9" w:rsidDel="008B317A">
          <w:delText>ppl</w:delText>
        </w:r>
        <w:r w:rsidRPr="006A3DC9" w:rsidDel="008B317A">
          <w:rPr>
            <w:spacing w:val="1"/>
          </w:rPr>
          <w:delText>i</w:delText>
        </w:r>
        <w:r w:rsidRPr="006A3DC9" w:rsidDel="008B317A">
          <w:rPr>
            <w:spacing w:val="-1"/>
          </w:rPr>
          <w:delText>ca</w:delText>
        </w:r>
        <w:r w:rsidRPr="006A3DC9" w:rsidDel="008B317A">
          <w:delText xml:space="preserve">nts </w:delText>
        </w:r>
        <w:r w:rsidRPr="006A3DC9" w:rsidDel="008B317A">
          <w:rPr>
            <w:spacing w:val="41"/>
          </w:rPr>
          <w:delText xml:space="preserve"> </w:delText>
        </w:r>
        <w:r w:rsidRPr="006A3DC9" w:rsidDel="008B317A">
          <w:rPr>
            <w:spacing w:val="-1"/>
          </w:rPr>
          <w:delText>e</w:delText>
        </w:r>
        <w:r w:rsidRPr="006A3DC9" w:rsidDel="008B317A">
          <w:delText>nte</w:delText>
        </w:r>
        <w:r w:rsidRPr="006A3DC9" w:rsidDel="008B317A">
          <w:rPr>
            <w:spacing w:val="-1"/>
          </w:rPr>
          <w:delText>r</w:delText>
        </w:r>
        <w:r w:rsidRPr="006A3DC9" w:rsidDel="008B317A">
          <w:delText>i</w:delText>
        </w:r>
        <w:r w:rsidRPr="006A3DC9" w:rsidDel="008B317A">
          <w:rPr>
            <w:spacing w:val="3"/>
          </w:rPr>
          <w:delText>n</w:delText>
        </w:r>
        <w:r w:rsidRPr="006A3DC9" w:rsidDel="008B317A">
          <w:delText xml:space="preserve">g </w:delText>
        </w:r>
        <w:r w:rsidRPr="006A3DC9" w:rsidDel="008B317A">
          <w:rPr>
            <w:spacing w:val="36"/>
          </w:rPr>
          <w:delText xml:space="preserve"> </w:delText>
        </w:r>
        <w:r w:rsidRPr="006A3DC9" w:rsidDel="008B317A">
          <w:delText>t</w:delText>
        </w:r>
        <w:r w:rsidRPr="006A3DC9" w:rsidDel="008B317A">
          <w:rPr>
            <w:spacing w:val="3"/>
          </w:rPr>
          <w:delText>h</w:delText>
        </w:r>
        <w:r w:rsidRPr="006A3DC9" w:rsidDel="008B317A">
          <w:delText xml:space="preserve">e </w:delText>
        </w:r>
        <w:r w:rsidRPr="006A3DC9" w:rsidDel="008B317A">
          <w:rPr>
            <w:spacing w:val="37"/>
          </w:rPr>
          <w:delText xml:space="preserve"> </w:delText>
        </w:r>
        <w:r w:rsidRPr="006A3DC9" w:rsidDel="008B317A">
          <w:delText>nursi</w:delText>
        </w:r>
        <w:r w:rsidRPr="006A3DC9" w:rsidDel="008B317A">
          <w:rPr>
            <w:spacing w:val="2"/>
          </w:rPr>
          <w:delText>n</w:delText>
        </w:r>
        <w:r w:rsidRPr="006A3DC9" w:rsidDel="008B317A">
          <w:delText>g</w:delText>
        </w:r>
        <w:r w:rsidR="006A3DC9" w:rsidDel="008B317A">
          <w:delText xml:space="preserve"> </w:delText>
        </w:r>
        <w:r w:rsidRPr="006A3DC9" w:rsidDel="008B317A">
          <w:delText>pro</w:delText>
        </w:r>
        <w:r w:rsidRPr="006A3DC9" w:rsidDel="008B317A">
          <w:rPr>
            <w:spacing w:val="-1"/>
          </w:rPr>
          <w:delText>fe</w:delText>
        </w:r>
        <w:r w:rsidRPr="006A3DC9" w:rsidDel="008B317A">
          <w:delText>ss</w:delText>
        </w:r>
        <w:r w:rsidRPr="006A3DC9" w:rsidDel="008B317A">
          <w:rPr>
            <w:spacing w:val="1"/>
          </w:rPr>
          <w:delText>i</w:delText>
        </w:r>
        <w:r w:rsidRPr="006A3DC9" w:rsidDel="008B317A">
          <w:delText>on</w:delText>
        </w:r>
        <w:r w:rsidRPr="006A3DC9" w:rsidDel="008B317A">
          <w:rPr>
            <w:spacing w:val="1"/>
          </w:rPr>
          <w:delText xml:space="preserve"> </w:delText>
        </w:r>
        <w:r w:rsidRPr="006A3DC9" w:rsidDel="008B317A">
          <w:delText>who</w:delText>
        </w:r>
        <w:r w:rsidRPr="006A3DC9" w:rsidDel="008B317A">
          <w:rPr>
            <w:spacing w:val="1"/>
          </w:rPr>
          <w:delText xml:space="preserve"> </w:delText>
        </w:r>
        <w:r w:rsidRPr="006A3DC9" w:rsidDel="008B317A">
          <w:delText>do</w:delText>
        </w:r>
        <w:r w:rsidRPr="006A3DC9" w:rsidDel="008B317A">
          <w:rPr>
            <w:spacing w:val="1"/>
          </w:rPr>
          <w:delText xml:space="preserve"> </w:delText>
        </w:r>
        <w:r w:rsidRPr="006A3DC9" w:rsidDel="008B317A">
          <w:delText>not</w:delText>
        </w:r>
        <w:r w:rsidRPr="006A3DC9" w:rsidDel="008B317A">
          <w:rPr>
            <w:spacing w:val="2"/>
          </w:rPr>
          <w:delText xml:space="preserve"> </w:delText>
        </w:r>
        <w:r w:rsidRPr="006A3DC9" w:rsidDel="008B317A">
          <w:delText>me</w:delText>
        </w:r>
        <w:r w:rsidRPr="006A3DC9" w:rsidDel="008B317A">
          <w:rPr>
            <w:spacing w:val="-1"/>
          </w:rPr>
          <w:delText>e</w:delText>
        </w:r>
        <w:r w:rsidRPr="006A3DC9" w:rsidDel="008B317A">
          <w:delText>t</w:delText>
        </w:r>
        <w:r w:rsidRPr="006A3DC9" w:rsidDel="008B317A">
          <w:rPr>
            <w:spacing w:val="2"/>
          </w:rPr>
          <w:delText xml:space="preserve"> </w:delText>
        </w:r>
        <w:r w:rsidRPr="006A3DC9" w:rsidDel="008B317A">
          <w:delText>the</w:delText>
        </w:r>
        <w:r w:rsidRPr="006A3DC9" w:rsidDel="008B317A">
          <w:rPr>
            <w:spacing w:val="1"/>
          </w:rPr>
          <w:delText xml:space="preserve"> </w:delText>
        </w:r>
        <w:r w:rsidRPr="006A3DC9" w:rsidDel="008B317A">
          <w:rPr>
            <w:spacing w:val="-1"/>
          </w:rPr>
          <w:delText>c</w:delText>
        </w:r>
        <w:r w:rsidRPr="006A3DC9" w:rsidDel="008B317A">
          <w:delText>rit</w:delText>
        </w:r>
        <w:r w:rsidRPr="006A3DC9" w:rsidDel="008B317A">
          <w:rPr>
            <w:spacing w:val="-1"/>
          </w:rPr>
          <w:delText>e</w:delText>
        </w:r>
        <w:r w:rsidRPr="006A3DC9" w:rsidDel="008B317A">
          <w:delText xml:space="preserve">ria </w:delText>
        </w:r>
        <w:r w:rsidRPr="006A3DC9" w:rsidDel="008B317A">
          <w:rPr>
            <w:spacing w:val="2"/>
          </w:rPr>
          <w:delText>b</w:delText>
        </w:r>
        <w:r w:rsidRPr="006A3DC9" w:rsidDel="008B317A">
          <w:rPr>
            <w:spacing w:val="-1"/>
          </w:rPr>
          <w:delText>e</w:delText>
        </w:r>
        <w:r w:rsidRPr="006A3DC9" w:rsidDel="008B317A">
          <w:delText>low</w:delText>
        </w:r>
        <w:r w:rsidRPr="006A3DC9" w:rsidDel="008B317A">
          <w:rPr>
            <w:spacing w:val="1"/>
          </w:rPr>
          <w:delText xml:space="preserve"> </w:delText>
        </w:r>
        <w:r w:rsidRPr="006A3DC9" w:rsidDel="008B317A">
          <w:delText xml:space="preserve">for </w:delText>
        </w:r>
        <w:r w:rsidRPr="006A3DC9" w:rsidDel="008B317A">
          <w:rPr>
            <w:spacing w:val="-1"/>
          </w:rPr>
          <w:delText>a</w:delText>
        </w:r>
        <w:r w:rsidRPr="006A3DC9" w:rsidDel="008B317A">
          <w:rPr>
            <w:spacing w:val="1"/>
          </w:rPr>
          <w:delText>c</w:delText>
        </w:r>
        <w:r w:rsidRPr="006A3DC9" w:rsidDel="008B317A">
          <w:rPr>
            <w:spacing w:val="-1"/>
          </w:rPr>
          <w:delText>ce</w:delText>
        </w:r>
        <w:r w:rsidRPr="006A3DC9" w:rsidDel="008B317A">
          <w:delText>pta</w:delText>
        </w:r>
        <w:r w:rsidRPr="006A3DC9" w:rsidDel="008B317A">
          <w:rPr>
            <w:spacing w:val="2"/>
          </w:rPr>
          <w:delText>n</w:delText>
        </w:r>
        <w:r w:rsidRPr="006A3DC9" w:rsidDel="008B317A">
          <w:rPr>
            <w:spacing w:val="-1"/>
          </w:rPr>
          <w:delText>c</w:delText>
        </w:r>
        <w:r w:rsidRPr="006A3DC9" w:rsidDel="008B317A">
          <w:delText>e in</w:delText>
        </w:r>
        <w:r w:rsidRPr="006A3DC9" w:rsidDel="008B317A">
          <w:rPr>
            <w:spacing w:val="1"/>
          </w:rPr>
          <w:delText>t</w:delText>
        </w:r>
        <w:r w:rsidRPr="006A3DC9" w:rsidDel="008B317A">
          <w:delText>o</w:delText>
        </w:r>
        <w:r w:rsidRPr="006A3DC9" w:rsidDel="008B317A">
          <w:rPr>
            <w:spacing w:val="1"/>
          </w:rPr>
          <w:delText xml:space="preserve"> </w:delText>
        </w:r>
        <w:r w:rsidRPr="006A3DC9" w:rsidDel="008B317A">
          <w:delText>the</w:delText>
        </w:r>
        <w:r w:rsidRPr="006A3DC9" w:rsidDel="008B317A">
          <w:rPr>
            <w:spacing w:val="1"/>
          </w:rPr>
          <w:delText xml:space="preserve"> </w:delText>
        </w:r>
        <w:r w:rsidRPr="006A3DC9" w:rsidDel="008B317A">
          <w:delText>T</w:delText>
        </w:r>
        <w:r w:rsidRPr="006A3DC9" w:rsidDel="008B317A">
          <w:rPr>
            <w:spacing w:val="-1"/>
          </w:rPr>
          <w:delText>ra</w:delText>
        </w:r>
        <w:r w:rsidRPr="006A3DC9" w:rsidDel="008B317A">
          <w:delText>nsi</w:delText>
        </w:r>
        <w:r w:rsidRPr="006A3DC9" w:rsidDel="008B317A">
          <w:rPr>
            <w:spacing w:val="1"/>
          </w:rPr>
          <w:delText>t</w:delText>
        </w:r>
        <w:r w:rsidRPr="006A3DC9" w:rsidDel="008B317A">
          <w:delText>ion Cur</w:delText>
        </w:r>
        <w:r w:rsidRPr="006A3DC9" w:rsidDel="008B317A">
          <w:rPr>
            <w:spacing w:val="-1"/>
          </w:rPr>
          <w:delText>r</w:delText>
        </w:r>
        <w:r w:rsidRPr="006A3DC9" w:rsidDel="008B317A">
          <w:delText xml:space="preserve">iculum; for </w:delText>
        </w:r>
        <w:r w:rsidRPr="006A3DC9" w:rsidDel="008B317A">
          <w:rPr>
            <w:spacing w:val="-1"/>
          </w:rPr>
          <w:delText>a</w:delText>
        </w:r>
        <w:r w:rsidRPr="006A3DC9" w:rsidDel="008B317A">
          <w:delText>ppl</w:delText>
        </w:r>
        <w:r w:rsidRPr="006A3DC9" w:rsidDel="008B317A">
          <w:rPr>
            <w:spacing w:val="1"/>
          </w:rPr>
          <w:delText>i</w:delText>
        </w:r>
        <w:r w:rsidRPr="006A3DC9" w:rsidDel="008B317A">
          <w:rPr>
            <w:spacing w:val="-1"/>
          </w:rPr>
          <w:delText>ca</w:delText>
        </w:r>
        <w:r w:rsidRPr="006A3DC9" w:rsidDel="008B317A">
          <w:rPr>
            <w:spacing w:val="2"/>
          </w:rPr>
          <w:delText>n</w:delText>
        </w:r>
        <w:r w:rsidRPr="006A3DC9" w:rsidDel="008B317A">
          <w:delText>ts</w:delText>
        </w:r>
        <w:r w:rsidRPr="006A3DC9" w:rsidDel="008B317A">
          <w:rPr>
            <w:spacing w:val="2"/>
          </w:rPr>
          <w:delText xml:space="preserve"> </w:delText>
        </w:r>
        <w:r w:rsidRPr="006A3DC9" w:rsidDel="008B317A">
          <w:delText>who</w:delText>
        </w:r>
        <w:r w:rsidRPr="006A3DC9" w:rsidDel="008B317A">
          <w:rPr>
            <w:spacing w:val="1"/>
          </w:rPr>
          <w:delText xml:space="preserve"> </w:delText>
        </w:r>
        <w:r w:rsidRPr="006A3DC9" w:rsidDel="008B317A">
          <w:delText>would</w:delText>
        </w:r>
        <w:r w:rsidRPr="006A3DC9" w:rsidDel="008B317A">
          <w:rPr>
            <w:spacing w:val="1"/>
          </w:rPr>
          <w:delText xml:space="preserve"> </w:delText>
        </w:r>
        <w:r w:rsidRPr="006A3DC9" w:rsidDel="008B317A">
          <w:delText>l</w:delText>
        </w:r>
        <w:r w:rsidRPr="006A3DC9" w:rsidDel="008B317A">
          <w:rPr>
            <w:spacing w:val="1"/>
          </w:rPr>
          <w:delText>i</w:delText>
        </w:r>
        <w:r w:rsidRPr="006A3DC9" w:rsidDel="008B317A">
          <w:delText>ke to</w:delText>
        </w:r>
        <w:r w:rsidRPr="006A3DC9" w:rsidDel="008B317A">
          <w:rPr>
            <w:spacing w:val="2"/>
          </w:rPr>
          <w:delText xml:space="preserve"> </w:delText>
        </w:r>
        <w:r w:rsidRPr="006A3DC9" w:rsidDel="008B317A">
          <w:rPr>
            <w:spacing w:val="-1"/>
          </w:rPr>
          <w:delText>c</w:delText>
        </w:r>
        <w:r w:rsidRPr="006A3DC9" w:rsidDel="008B317A">
          <w:delText>omp</w:delText>
        </w:r>
        <w:r w:rsidRPr="006A3DC9" w:rsidDel="008B317A">
          <w:rPr>
            <w:spacing w:val="1"/>
          </w:rPr>
          <w:delText>l</w:delText>
        </w:r>
        <w:r w:rsidRPr="006A3DC9" w:rsidDel="008B317A">
          <w:rPr>
            <w:spacing w:val="-1"/>
          </w:rPr>
          <w:delText>e</w:delText>
        </w:r>
        <w:r w:rsidRPr="006A3DC9" w:rsidDel="008B317A">
          <w:delText>te</w:delText>
        </w:r>
        <w:r w:rsidRPr="006A3DC9" w:rsidDel="008B317A">
          <w:rPr>
            <w:spacing w:val="1"/>
          </w:rPr>
          <w:delText xml:space="preserve"> </w:delText>
        </w:r>
        <w:r w:rsidRPr="006A3DC9" w:rsidDel="008B317A">
          <w:delText>the</w:delText>
        </w:r>
        <w:r w:rsidRPr="006A3DC9" w:rsidDel="008B317A">
          <w:rPr>
            <w:spacing w:val="1"/>
          </w:rPr>
          <w:delText xml:space="preserve"> </w:delText>
        </w:r>
        <w:r w:rsidRPr="006A3DC9" w:rsidDel="008B317A">
          <w:delText>prog</w:delText>
        </w:r>
        <w:r w:rsidRPr="006A3DC9" w:rsidDel="008B317A">
          <w:rPr>
            <w:spacing w:val="-1"/>
          </w:rPr>
          <w:delText>ra</w:delText>
        </w:r>
        <w:r w:rsidRPr="006A3DC9" w:rsidDel="008B317A">
          <w:delText>m</w:delText>
        </w:r>
        <w:r w:rsidRPr="006A3DC9" w:rsidDel="008B317A">
          <w:rPr>
            <w:spacing w:val="2"/>
          </w:rPr>
          <w:delText xml:space="preserve"> </w:delText>
        </w:r>
        <w:r w:rsidRPr="006A3DC9" w:rsidDel="008B317A">
          <w:delText>on</w:delText>
        </w:r>
        <w:r w:rsidRPr="006A3DC9" w:rsidDel="008B317A">
          <w:rPr>
            <w:spacing w:val="1"/>
          </w:rPr>
          <w:delText xml:space="preserve"> </w:delText>
        </w:r>
        <w:r w:rsidRPr="006A3DC9" w:rsidDel="008B317A">
          <w:delText>a</w:delText>
        </w:r>
        <w:r w:rsidRPr="006A3DC9" w:rsidDel="008B317A">
          <w:rPr>
            <w:spacing w:val="3"/>
          </w:rPr>
          <w:delText xml:space="preserve"> </w:delText>
        </w:r>
        <w:r w:rsidRPr="006A3DC9" w:rsidDel="008B317A">
          <w:delText>p</w:delText>
        </w:r>
        <w:r w:rsidRPr="006A3DC9" w:rsidDel="008B317A">
          <w:rPr>
            <w:spacing w:val="-1"/>
          </w:rPr>
          <w:delText>a</w:delText>
        </w:r>
        <w:r w:rsidRPr="006A3DC9" w:rsidDel="008B317A">
          <w:delText>r</w:delText>
        </w:r>
        <w:r w:rsidRPr="006A3DC9" w:rsidDel="008B317A">
          <w:rPr>
            <w:spacing w:val="6"/>
          </w:rPr>
          <w:delText>t</w:delText>
        </w:r>
        <w:r w:rsidRPr="006A3DC9" w:rsidDel="008B317A">
          <w:rPr>
            <w:spacing w:val="-1"/>
          </w:rPr>
          <w:delText>-</w:delText>
        </w:r>
        <w:r w:rsidRPr="006A3DC9" w:rsidDel="008B317A">
          <w:delText>t</w:delText>
        </w:r>
        <w:r w:rsidRPr="006A3DC9" w:rsidDel="008B317A">
          <w:rPr>
            <w:spacing w:val="1"/>
          </w:rPr>
          <w:delText>i</w:delText>
        </w:r>
        <w:r w:rsidRPr="006A3DC9" w:rsidDel="008B317A">
          <w:delText>me</w:delText>
        </w:r>
        <w:r w:rsidRPr="006A3DC9" w:rsidDel="008B317A">
          <w:rPr>
            <w:spacing w:val="1"/>
          </w:rPr>
          <w:delText xml:space="preserve"> </w:delText>
        </w:r>
        <w:r w:rsidRPr="006A3DC9" w:rsidDel="008B317A">
          <w:delText>b</w:delText>
        </w:r>
        <w:r w:rsidRPr="006A3DC9" w:rsidDel="008B317A">
          <w:rPr>
            <w:spacing w:val="-1"/>
          </w:rPr>
          <w:delText>a</w:delText>
        </w:r>
        <w:r w:rsidRPr="006A3DC9" w:rsidDel="008B317A">
          <w:delText>sis with</w:delText>
        </w:r>
        <w:r w:rsidRPr="006A3DC9" w:rsidDel="008B317A">
          <w:rPr>
            <w:spacing w:val="3"/>
          </w:rPr>
          <w:delText xml:space="preserve"> </w:delText>
        </w:r>
        <w:r w:rsidRPr="006A3DC9" w:rsidDel="008B317A">
          <w:rPr>
            <w:spacing w:val="-1"/>
          </w:rPr>
          <w:delText>c</w:delText>
        </w:r>
        <w:r w:rsidRPr="006A3DC9" w:rsidDel="008B317A">
          <w:delText>lass</w:delText>
        </w:r>
        <w:r w:rsidRPr="006A3DC9" w:rsidDel="008B317A">
          <w:rPr>
            <w:spacing w:val="-1"/>
          </w:rPr>
          <w:delText>e</w:delText>
        </w:r>
        <w:r w:rsidRPr="006A3DC9" w:rsidDel="008B317A">
          <w:delText>s of</w:delText>
        </w:r>
        <w:r w:rsidRPr="006A3DC9" w:rsidDel="008B317A">
          <w:rPr>
            <w:spacing w:val="-1"/>
          </w:rPr>
          <w:delText>f</w:delText>
        </w:r>
        <w:r w:rsidRPr="006A3DC9" w:rsidDel="008B317A">
          <w:rPr>
            <w:spacing w:val="1"/>
          </w:rPr>
          <w:delText>e</w:delText>
        </w:r>
        <w:r w:rsidRPr="006A3DC9" w:rsidDel="008B317A">
          <w:delText>r</w:delText>
        </w:r>
        <w:r w:rsidRPr="006A3DC9" w:rsidDel="008B317A">
          <w:rPr>
            <w:spacing w:val="-2"/>
          </w:rPr>
          <w:delText>e</w:delText>
        </w:r>
        <w:r w:rsidRPr="006A3DC9" w:rsidDel="008B317A">
          <w:delText>d</w:delText>
        </w:r>
        <w:r w:rsidRPr="006A3DC9" w:rsidDel="008B317A">
          <w:rPr>
            <w:spacing w:val="2"/>
          </w:rPr>
          <w:delText xml:space="preserve"> </w:delText>
        </w:r>
        <w:r w:rsidRPr="006A3DC9" w:rsidDel="008B317A">
          <w:rPr>
            <w:spacing w:val="-1"/>
          </w:rPr>
          <w:delText>e</w:delText>
        </w:r>
        <w:r w:rsidRPr="006A3DC9" w:rsidDel="008B317A">
          <w:rPr>
            <w:spacing w:val="2"/>
          </w:rPr>
          <w:delText>v</w:delText>
        </w:r>
        <w:r w:rsidRPr="006A3DC9" w:rsidDel="008B317A">
          <w:rPr>
            <w:spacing w:val="1"/>
          </w:rPr>
          <w:delText>e</w:delText>
        </w:r>
        <w:r w:rsidRPr="006A3DC9" w:rsidDel="008B317A">
          <w:delText xml:space="preserve">ning </w:delText>
        </w:r>
        <w:r w:rsidRPr="006A3DC9" w:rsidDel="008B317A">
          <w:rPr>
            <w:spacing w:val="-1"/>
          </w:rPr>
          <w:delText>a</w:delText>
        </w:r>
        <w:r w:rsidRPr="006A3DC9" w:rsidDel="008B317A">
          <w:delText>nd</w:delText>
        </w:r>
        <w:r w:rsidRPr="006A3DC9" w:rsidDel="008B317A">
          <w:rPr>
            <w:spacing w:val="2"/>
          </w:rPr>
          <w:delText xml:space="preserve"> w</w:delText>
        </w:r>
        <w:r w:rsidRPr="006A3DC9" w:rsidDel="008B317A">
          <w:rPr>
            <w:spacing w:val="-1"/>
          </w:rPr>
          <w:delText>ee</w:delText>
        </w:r>
        <w:r w:rsidRPr="006A3DC9" w:rsidDel="008B317A">
          <w:delText>k</w:delText>
        </w:r>
        <w:r w:rsidRPr="006A3DC9" w:rsidDel="008B317A">
          <w:rPr>
            <w:spacing w:val="-1"/>
          </w:rPr>
          <w:delText>e</w:delText>
        </w:r>
        <w:r w:rsidRPr="006A3DC9" w:rsidDel="008B317A">
          <w:delText>nd</w:delText>
        </w:r>
        <w:r w:rsidRPr="006A3DC9" w:rsidDel="008B317A">
          <w:rPr>
            <w:spacing w:val="2"/>
          </w:rPr>
          <w:delText xml:space="preserve"> </w:delText>
        </w:r>
        <w:r w:rsidRPr="006A3DC9" w:rsidDel="008B317A">
          <w:delText>ho</w:delText>
        </w:r>
        <w:r w:rsidRPr="006A3DC9" w:rsidDel="008B317A">
          <w:rPr>
            <w:spacing w:val="2"/>
          </w:rPr>
          <w:delText>u</w:delText>
        </w:r>
        <w:r w:rsidRPr="006A3DC9" w:rsidDel="008B317A">
          <w:delText>rs.</w:delText>
        </w:r>
        <w:r w:rsidRPr="006A3DC9" w:rsidDel="008B317A">
          <w:rPr>
            <w:spacing w:val="4"/>
          </w:rPr>
          <w:delText xml:space="preserve"> </w:delText>
        </w:r>
        <w:r w:rsidRPr="006A3DC9" w:rsidDel="008B317A">
          <w:delText>The</w:delText>
        </w:r>
        <w:r w:rsidRPr="006A3DC9" w:rsidDel="008B317A">
          <w:rPr>
            <w:spacing w:val="1"/>
          </w:rPr>
          <w:delText xml:space="preserve"> P</w:delText>
        </w:r>
        <w:r w:rsidRPr="006A3DC9" w:rsidDel="008B317A">
          <w:rPr>
            <w:spacing w:val="-1"/>
          </w:rPr>
          <w:delText>a</w:delText>
        </w:r>
        <w:r w:rsidRPr="006A3DC9" w:rsidDel="008B317A">
          <w:delText>r</w:delText>
        </w:r>
        <w:r w:rsidRPr="006A3DC9" w:rsidDel="008B317A">
          <w:rPr>
            <w:spacing w:val="4"/>
          </w:rPr>
          <w:delText>t</w:delText>
        </w:r>
        <w:r w:rsidRPr="006A3DC9" w:rsidDel="008B317A">
          <w:rPr>
            <w:spacing w:val="-1"/>
          </w:rPr>
          <w:delText>-</w:delText>
        </w:r>
        <w:r w:rsidRPr="006A3DC9" w:rsidDel="008B317A">
          <w:delText>Time</w:delText>
        </w:r>
        <w:r w:rsidRPr="006A3DC9" w:rsidDel="008B317A">
          <w:rPr>
            <w:spacing w:val="2"/>
          </w:rPr>
          <w:delText xml:space="preserve"> </w:delText>
        </w:r>
        <w:r w:rsidRPr="006A3DC9" w:rsidDel="008B317A">
          <w:rPr>
            <w:spacing w:val="-1"/>
          </w:rPr>
          <w:delText>c</w:delText>
        </w:r>
        <w:r w:rsidRPr="006A3DC9" w:rsidDel="008B317A">
          <w:delText>u</w:delText>
        </w:r>
        <w:r w:rsidRPr="006A3DC9" w:rsidDel="008B317A">
          <w:rPr>
            <w:spacing w:val="1"/>
          </w:rPr>
          <w:delText>r</w:delText>
        </w:r>
        <w:r w:rsidRPr="006A3DC9" w:rsidDel="008B317A">
          <w:delText>ri</w:delText>
        </w:r>
        <w:r w:rsidRPr="006A3DC9" w:rsidDel="008B317A">
          <w:rPr>
            <w:spacing w:val="-1"/>
          </w:rPr>
          <w:delText>c</w:delText>
        </w:r>
        <w:r w:rsidRPr="006A3DC9" w:rsidDel="008B317A">
          <w:delText>ul</w:delText>
        </w:r>
        <w:r w:rsidRPr="006A3DC9" w:rsidDel="008B317A">
          <w:rPr>
            <w:spacing w:val="3"/>
          </w:rPr>
          <w:delText>u</w:delText>
        </w:r>
        <w:r w:rsidRPr="006A3DC9" w:rsidDel="008B317A">
          <w:delText>m</w:delText>
        </w:r>
        <w:r w:rsidRPr="006A3DC9" w:rsidDel="008B317A">
          <w:rPr>
            <w:spacing w:val="3"/>
          </w:rPr>
          <w:delText xml:space="preserve"> </w:delText>
        </w:r>
        <w:r w:rsidRPr="006A3DC9" w:rsidDel="008B317A">
          <w:delText>is</w:delText>
        </w:r>
        <w:r w:rsidRPr="006A3DC9" w:rsidDel="008B317A">
          <w:rPr>
            <w:spacing w:val="3"/>
          </w:rPr>
          <w:delText xml:space="preserve"> </w:delText>
        </w:r>
        <w:r w:rsidRPr="006A3DC9" w:rsidDel="008B317A">
          <w:rPr>
            <w:spacing w:val="-1"/>
          </w:rPr>
          <w:delText>c</w:delText>
        </w:r>
        <w:r w:rsidRPr="006A3DC9" w:rsidDel="008B317A">
          <w:delText>ur</w:delText>
        </w:r>
        <w:r w:rsidRPr="006A3DC9" w:rsidDel="008B317A">
          <w:rPr>
            <w:spacing w:val="-1"/>
          </w:rPr>
          <w:delText>re</w:delText>
        </w:r>
        <w:r w:rsidRPr="006A3DC9" w:rsidDel="008B317A">
          <w:delText>nt</w:delText>
        </w:r>
        <w:r w:rsidRPr="006A3DC9" w:rsidDel="008B317A">
          <w:rPr>
            <w:spacing w:val="3"/>
          </w:rPr>
          <w:delText>l</w:delText>
        </w:r>
        <w:r w:rsidRPr="006A3DC9" w:rsidDel="008B317A">
          <w:delText>y o</w:delText>
        </w:r>
        <w:r w:rsidRPr="006A3DC9" w:rsidDel="008B317A">
          <w:rPr>
            <w:spacing w:val="-1"/>
          </w:rPr>
          <w:delText>f</w:delText>
        </w:r>
        <w:r w:rsidRPr="006A3DC9" w:rsidDel="008B317A">
          <w:delText>f</w:delText>
        </w:r>
        <w:r w:rsidRPr="006A3DC9" w:rsidDel="008B317A">
          <w:rPr>
            <w:spacing w:val="-2"/>
          </w:rPr>
          <w:delText>e</w:delText>
        </w:r>
        <w:r w:rsidRPr="006A3DC9" w:rsidDel="008B317A">
          <w:rPr>
            <w:spacing w:val="1"/>
          </w:rPr>
          <w:delText>r</w:delText>
        </w:r>
        <w:r w:rsidRPr="006A3DC9" w:rsidDel="008B317A">
          <w:rPr>
            <w:spacing w:val="-1"/>
          </w:rPr>
          <w:delText>e</w:delText>
        </w:r>
        <w:r w:rsidRPr="006A3DC9" w:rsidDel="008B317A">
          <w:delText xml:space="preserve">d on the </w:delText>
        </w:r>
        <w:r w:rsidRPr="006A3DC9" w:rsidDel="008B317A">
          <w:rPr>
            <w:spacing w:val="2"/>
          </w:rPr>
          <w:delText>Thomas Edison</w:delText>
        </w:r>
        <w:r w:rsidRPr="006A3DC9" w:rsidDel="008B317A">
          <w:rPr>
            <w:spacing w:val="-1"/>
          </w:rPr>
          <w:delText xml:space="preserve"> </w:delText>
        </w:r>
        <w:r w:rsidRPr="006A3DC9" w:rsidDel="008B317A">
          <w:delText>C</w:delText>
        </w:r>
        <w:r w:rsidRPr="006A3DC9" w:rsidDel="008B317A">
          <w:rPr>
            <w:spacing w:val="-1"/>
          </w:rPr>
          <w:delText>a</w:delText>
        </w:r>
        <w:r w:rsidRPr="006A3DC9" w:rsidDel="008B317A">
          <w:delText>m</w:delText>
        </w:r>
        <w:r w:rsidRPr="006A3DC9" w:rsidDel="008B317A">
          <w:rPr>
            <w:spacing w:val="3"/>
          </w:rPr>
          <w:delText>p</w:delText>
        </w:r>
        <w:r w:rsidRPr="006A3DC9" w:rsidDel="008B317A">
          <w:delText>us on</w:delText>
        </w:r>
        <w:r w:rsidRPr="006A3DC9" w:rsidDel="008B317A">
          <w:rPr>
            <w:spacing w:val="3"/>
          </w:rPr>
          <w:delText>l</w:delText>
        </w:r>
        <w:r w:rsidRPr="006A3DC9" w:rsidDel="008B317A">
          <w:rPr>
            <w:spacing w:val="-5"/>
          </w:rPr>
          <w:delText>y</w:delText>
        </w:r>
        <w:r w:rsidRPr="006A3DC9" w:rsidDel="008B317A">
          <w:delText>.</w:delText>
        </w:r>
      </w:del>
    </w:p>
    <w:p w14:paraId="09F4E765" w14:textId="77777777" w:rsidR="00F27498" w:rsidRPr="006A3DC9" w:rsidDel="008B317A" w:rsidRDefault="00F27498">
      <w:pPr>
        <w:rPr>
          <w:del w:id="33" w:author="Marie Collins" w:date="2016-01-26T17:17:00Z"/>
        </w:rPr>
        <w:pPrChange w:id="34" w:author="Marie Collins" w:date="2016-01-26T17:17:00Z">
          <w:pPr>
            <w:pStyle w:val="ListParagraph"/>
            <w:widowControl w:val="0"/>
            <w:numPr>
              <w:numId w:val="9"/>
            </w:numPr>
            <w:spacing w:before="72"/>
            <w:ind w:left="720" w:hanging="360"/>
            <w:contextualSpacing/>
          </w:pPr>
        </w:pPrChange>
      </w:pPr>
      <w:del w:id="35" w:author="Marie Collins" w:date="2016-01-26T17:16:00Z">
        <w:r w:rsidRPr="006A3DC9" w:rsidDel="008B317A">
          <w:rPr>
            <w:i/>
            <w:spacing w:val="1"/>
          </w:rPr>
          <w:delText>T</w:delText>
        </w:r>
        <w:r w:rsidRPr="006A3DC9" w:rsidDel="008B317A">
          <w:rPr>
            <w:i/>
          </w:rPr>
          <w:delText>rans</w:delText>
        </w:r>
        <w:r w:rsidRPr="006A3DC9" w:rsidDel="008B317A">
          <w:rPr>
            <w:i/>
            <w:spacing w:val="1"/>
          </w:rPr>
          <w:delText>i</w:delText>
        </w:r>
        <w:r w:rsidRPr="006A3DC9" w:rsidDel="008B317A">
          <w:rPr>
            <w:i/>
          </w:rPr>
          <w:delText>t</w:delText>
        </w:r>
        <w:r w:rsidRPr="006A3DC9" w:rsidDel="008B317A">
          <w:rPr>
            <w:i/>
            <w:spacing w:val="1"/>
          </w:rPr>
          <w:delText>i</w:delText>
        </w:r>
        <w:r w:rsidRPr="006A3DC9" w:rsidDel="008B317A">
          <w:rPr>
            <w:i/>
          </w:rPr>
          <w:delText>on C</w:delText>
        </w:r>
        <w:r w:rsidRPr="006A3DC9" w:rsidDel="008B317A">
          <w:rPr>
            <w:i/>
            <w:spacing w:val="-2"/>
          </w:rPr>
          <w:delText>u</w:delText>
        </w:r>
        <w:r w:rsidRPr="006A3DC9" w:rsidDel="008B317A">
          <w:rPr>
            <w:i/>
          </w:rPr>
          <w:delText>rr</w:delText>
        </w:r>
        <w:r w:rsidRPr="006A3DC9" w:rsidDel="008B317A">
          <w:rPr>
            <w:i/>
            <w:spacing w:val="1"/>
          </w:rPr>
          <w:delText>i</w:delText>
        </w:r>
        <w:r w:rsidRPr="006A3DC9" w:rsidDel="008B317A">
          <w:rPr>
            <w:i/>
            <w:spacing w:val="-1"/>
          </w:rPr>
          <w:delText>c</w:delText>
        </w:r>
        <w:r w:rsidRPr="006A3DC9" w:rsidDel="008B317A">
          <w:rPr>
            <w:i/>
          </w:rPr>
          <w:delText>ulum, Ful</w:delText>
        </w:r>
        <w:r w:rsidRPr="006A3DC9" w:rsidDel="008B317A">
          <w:rPr>
            <w:i/>
            <w:spacing w:val="3"/>
          </w:rPr>
          <w:delText>l</w:delText>
        </w:r>
        <w:r w:rsidRPr="006A3DC9" w:rsidDel="008B317A">
          <w:rPr>
            <w:i/>
            <w:spacing w:val="-1"/>
          </w:rPr>
          <w:delText>-</w:delText>
        </w:r>
        <w:r w:rsidRPr="006A3DC9" w:rsidDel="008B317A">
          <w:rPr>
            <w:i/>
            <w:spacing w:val="1"/>
          </w:rPr>
          <w:delText>T</w:delText>
        </w:r>
        <w:r w:rsidRPr="006A3DC9" w:rsidDel="008B317A">
          <w:rPr>
            <w:i/>
          </w:rPr>
          <w:delText>im</w:delText>
        </w:r>
        <w:r w:rsidRPr="006A3DC9" w:rsidDel="008B317A">
          <w:rPr>
            <w:i/>
            <w:spacing w:val="-1"/>
          </w:rPr>
          <w:delText>e</w:delText>
        </w:r>
        <w:r w:rsidRPr="006A3DC9" w:rsidDel="008B317A">
          <w:rPr>
            <w:i/>
          </w:rPr>
          <w:delText>, 3 s</w:delText>
        </w:r>
        <w:r w:rsidRPr="006A3DC9" w:rsidDel="008B317A">
          <w:rPr>
            <w:i/>
            <w:spacing w:val="-1"/>
          </w:rPr>
          <w:delText>e</w:delText>
        </w:r>
        <w:r w:rsidRPr="006A3DC9" w:rsidDel="008B317A">
          <w:rPr>
            <w:i/>
          </w:rPr>
          <w:delText>m</w:delText>
        </w:r>
        <w:r w:rsidRPr="006A3DC9" w:rsidDel="008B317A">
          <w:rPr>
            <w:i/>
            <w:spacing w:val="-1"/>
          </w:rPr>
          <w:delText>e</w:delText>
        </w:r>
        <w:r w:rsidRPr="006A3DC9" w:rsidDel="008B317A">
          <w:rPr>
            <w:i/>
          </w:rPr>
          <w:delText>sters</w:delText>
        </w:r>
        <w:r w:rsidRPr="006A3DC9" w:rsidDel="008B317A">
          <w:rPr>
            <w:i/>
            <w:spacing w:val="1"/>
          </w:rPr>
          <w:delText xml:space="preserve"> </w:delText>
        </w:r>
        <w:r w:rsidRPr="006A3DC9" w:rsidDel="008B317A">
          <w:delText xml:space="preserve">– statewide articulations agreements allow for a minimum guarantee of articulated credit from </w:delText>
        </w:r>
        <w:r w:rsidRPr="006A3DC9" w:rsidDel="008B317A">
          <w:rPr>
            <w:spacing w:val="1"/>
          </w:rPr>
          <w:delText>f</w:delText>
        </w:r>
        <w:r w:rsidRPr="006A3DC9" w:rsidDel="008B317A">
          <w:delText xml:space="preserve">or </w:delText>
        </w:r>
        <w:r w:rsidRPr="006A3DC9" w:rsidDel="008B317A">
          <w:rPr>
            <w:spacing w:val="-2"/>
          </w:rPr>
          <w:delText>a</w:delText>
        </w:r>
        <w:r w:rsidRPr="006A3DC9" w:rsidDel="008B317A">
          <w:delText>ppl</w:delText>
        </w:r>
        <w:r w:rsidRPr="006A3DC9" w:rsidDel="008B317A">
          <w:rPr>
            <w:spacing w:val="1"/>
          </w:rPr>
          <w:delText>i</w:delText>
        </w:r>
        <w:r w:rsidRPr="006A3DC9" w:rsidDel="008B317A">
          <w:rPr>
            <w:spacing w:val="-1"/>
          </w:rPr>
          <w:delText>ca</w:delText>
        </w:r>
        <w:r w:rsidRPr="006A3DC9" w:rsidDel="008B317A">
          <w:delText>nts who h</w:delText>
        </w:r>
        <w:r w:rsidRPr="006A3DC9" w:rsidDel="008B317A">
          <w:rPr>
            <w:spacing w:val="-1"/>
          </w:rPr>
          <w:delText>a</w:delText>
        </w:r>
        <w:r w:rsidRPr="006A3DC9" w:rsidDel="008B317A">
          <w:rPr>
            <w:spacing w:val="2"/>
          </w:rPr>
          <w:delText>v</w:delText>
        </w:r>
        <w:r w:rsidRPr="006A3DC9" w:rsidDel="008B317A">
          <w:delText>e</w:delText>
        </w:r>
        <w:r w:rsidR="006A3DC9" w:rsidDel="008B317A">
          <w:delText xml:space="preserve"> </w:delText>
        </w:r>
        <w:r w:rsidRPr="006A3DC9" w:rsidDel="008B317A">
          <w:delText>comp</w:delText>
        </w:r>
        <w:r w:rsidRPr="006A3DC9" w:rsidDel="008B317A">
          <w:rPr>
            <w:spacing w:val="1"/>
          </w:rPr>
          <w:delText>l</w:delText>
        </w:r>
        <w:r w:rsidRPr="006A3DC9" w:rsidDel="008B317A">
          <w:rPr>
            <w:spacing w:val="-1"/>
          </w:rPr>
          <w:delText>e</w:delText>
        </w:r>
        <w:r w:rsidRPr="006A3DC9" w:rsidDel="008B317A">
          <w:delText>ted</w:delText>
        </w:r>
        <w:r w:rsidRPr="006A3DC9" w:rsidDel="008B317A">
          <w:rPr>
            <w:spacing w:val="52"/>
          </w:rPr>
          <w:delText xml:space="preserve"> </w:delText>
        </w:r>
        <w:r w:rsidRPr="006A3DC9" w:rsidDel="008B317A">
          <w:delText>a</w:delText>
        </w:r>
        <w:r w:rsidRPr="006A3DC9" w:rsidDel="008B317A">
          <w:rPr>
            <w:spacing w:val="54"/>
          </w:rPr>
          <w:delText xml:space="preserve"> </w:delText>
        </w:r>
        <w:r w:rsidRPr="006A3DC9" w:rsidDel="008B317A">
          <w:rPr>
            <w:spacing w:val="-5"/>
          </w:rPr>
          <w:delText>L</w:delText>
        </w:r>
        <w:r w:rsidRPr="006A3DC9" w:rsidDel="008B317A">
          <w:delText>ic</w:delText>
        </w:r>
        <w:r w:rsidRPr="006A3DC9" w:rsidDel="008B317A">
          <w:rPr>
            <w:spacing w:val="-1"/>
          </w:rPr>
          <w:delText>e</w:delText>
        </w:r>
        <w:r w:rsidRPr="006A3DC9" w:rsidDel="008B317A">
          <w:delText>n</w:delText>
        </w:r>
        <w:r w:rsidRPr="006A3DC9" w:rsidDel="008B317A">
          <w:rPr>
            <w:spacing w:val="2"/>
          </w:rPr>
          <w:delText>s</w:delText>
        </w:r>
        <w:r w:rsidRPr="006A3DC9" w:rsidDel="008B317A">
          <w:rPr>
            <w:spacing w:val="-1"/>
          </w:rPr>
          <w:delText>e</w:delText>
        </w:r>
        <w:r w:rsidRPr="006A3DC9" w:rsidDel="008B317A">
          <w:delText>d</w:delText>
        </w:r>
        <w:r w:rsidRPr="006A3DC9" w:rsidDel="008B317A">
          <w:rPr>
            <w:spacing w:val="53"/>
          </w:rPr>
          <w:delText xml:space="preserve"> </w:delText>
        </w:r>
        <w:r w:rsidRPr="006A3DC9" w:rsidDel="008B317A">
          <w:rPr>
            <w:spacing w:val="1"/>
          </w:rPr>
          <w:delText>P</w:delText>
        </w:r>
        <w:r w:rsidRPr="006A3DC9" w:rsidDel="008B317A">
          <w:delText>r</w:delText>
        </w:r>
        <w:r w:rsidRPr="006A3DC9" w:rsidDel="008B317A">
          <w:rPr>
            <w:spacing w:val="-2"/>
          </w:rPr>
          <w:delText>a</w:delText>
        </w:r>
        <w:r w:rsidRPr="006A3DC9" w:rsidDel="008B317A">
          <w:rPr>
            <w:spacing w:val="-1"/>
          </w:rPr>
          <w:delText>c</w:delText>
        </w:r>
        <w:r w:rsidRPr="006A3DC9" w:rsidDel="008B317A">
          <w:delText>t</w:delText>
        </w:r>
        <w:r w:rsidRPr="006A3DC9" w:rsidDel="008B317A">
          <w:rPr>
            <w:spacing w:val="1"/>
          </w:rPr>
          <w:delText>i</w:delText>
        </w:r>
        <w:r w:rsidRPr="006A3DC9" w:rsidDel="008B317A">
          <w:rPr>
            <w:spacing w:val="-1"/>
          </w:rPr>
          <w:delText>ca</w:delText>
        </w:r>
        <w:r w:rsidRPr="006A3DC9" w:rsidDel="008B317A">
          <w:delText>l</w:delText>
        </w:r>
        <w:r w:rsidRPr="006A3DC9" w:rsidDel="008B317A">
          <w:rPr>
            <w:spacing w:val="53"/>
          </w:rPr>
          <w:delText xml:space="preserve"> </w:delText>
        </w:r>
        <w:r w:rsidRPr="006A3DC9" w:rsidDel="008B317A">
          <w:delText>Nu</w:delText>
        </w:r>
        <w:r w:rsidRPr="006A3DC9" w:rsidDel="008B317A">
          <w:rPr>
            <w:spacing w:val="-1"/>
          </w:rPr>
          <w:delText>r</w:delText>
        </w:r>
        <w:r w:rsidRPr="006A3DC9" w:rsidDel="008B317A">
          <w:delText>si</w:delText>
        </w:r>
        <w:r w:rsidRPr="006A3DC9" w:rsidDel="008B317A">
          <w:rPr>
            <w:spacing w:val="3"/>
          </w:rPr>
          <w:delText>n</w:delText>
        </w:r>
        <w:r w:rsidRPr="006A3DC9" w:rsidDel="008B317A">
          <w:delText>g</w:delText>
        </w:r>
        <w:r w:rsidRPr="006A3DC9" w:rsidDel="008B317A">
          <w:rPr>
            <w:spacing w:val="50"/>
          </w:rPr>
          <w:delText xml:space="preserve"> </w:delText>
        </w:r>
        <w:r w:rsidRPr="006A3DC9" w:rsidDel="008B317A">
          <w:rPr>
            <w:spacing w:val="1"/>
          </w:rPr>
          <w:delText>P</w:delText>
        </w:r>
        <w:r w:rsidRPr="006A3DC9" w:rsidDel="008B317A">
          <w:delText>r</w:delText>
        </w:r>
        <w:r w:rsidRPr="006A3DC9" w:rsidDel="008B317A">
          <w:rPr>
            <w:spacing w:val="1"/>
          </w:rPr>
          <w:delText>o</w:delText>
        </w:r>
        <w:r w:rsidRPr="006A3DC9" w:rsidDel="008B317A">
          <w:rPr>
            <w:spacing w:val="-2"/>
          </w:rPr>
          <w:delText>g</w:delText>
        </w:r>
        <w:r w:rsidRPr="006A3DC9" w:rsidDel="008B317A">
          <w:rPr>
            <w:spacing w:val="1"/>
          </w:rPr>
          <w:delText>r</w:delText>
        </w:r>
        <w:r w:rsidRPr="006A3DC9" w:rsidDel="008B317A">
          <w:rPr>
            <w:spacing w:val="-1"/>
          </w:rPr>
          <w:delText>a</w:delText>
        </w:r>
        <w:r w:rsidRPr="006A3DC9" w:rsidDel="008B317A">
          <w:delText>m</w:delText>
        </w:r>
        <w:r w:rsidRPr="006A3DC9" w:rsidDel="008B317A">
          <w:rPr>
            <w:spacing w:val="53"/>
          </w:rPr>
          <w:delText xml:space="preserve"> </w:delText>
        </w:r>
        <w:r w:rsidRPr="006A3DC9" w:rsidDel="008B317A">
          <w:delText>in</w:delText>
        </w:r>
        <w:r w:rsidRPr="006A3DC9" w:rsidDel="008B317A">
          <w:rPr>
            <w:spacing w:val="53"/>
          </w:rPr>
          <w:delText xml:space="preserve"> </w:delText>
        </w:r>
        <w:r w:rsidRPr="006A3DC9" w:rsidDel="008B317A">
          <w:rPr>
            <w:spacing w:val="-1"/>
          </w:rPr>
          <w:delText>F</w:delText>
        </w:r>
        <w:r w:rsidRPr="006A3DC9" w:rsidDel="008B317A">
          <w:delText>lorida</w:delText>
        </w:r>
        <w:r w:rsidRPr="006A3DC9" w:rsidDel="008B317A">
          <w:rPr>
            <w:spacing w:val="52"/>
          </w:rPr>
          <w:delText xml:space="preserve"> </w:delText>
        </w:r>
        <w:r w:rsidRPr="006A3DC9" w:rsidDel="008B317A">
          <w:rPr>
            <w:spacing w:val="-1"/>
          </w:rPr>
          <w:delText>a</w:delText>
        </w:r>
        <w:r w:rsidRPr="006A3DC9" w:rsidDel="008B317A">
          <w:delText>nd</w:delText>
        </w:r>
        <w:r w:rsidRPr="006A3DC9" w:rsidDel="008B317A">
          <w:rPr>
            <w:spacing w:val="53"/>
          </w:rPr>
          <w:delText xml:space="preserve"> </w:delText>
        </w:r>
        <w:r w:rsidRPr="006A3DC9" w:rsidDel="008B317A">
          <w:delText>hold</w:delText>
        </w:r>
        <w:r w:rsidRPr="006A3DC9" w:rsidDel="008B317A">
          <w:rPr>
            <w:spacing w:val="53"/>
          </w:rPr>
          <w:delText xml:space="preserve"> </w:delText>
        </w:r>
        <w:r w:rsidRPr="006A3DC9" w:rsidDel="008B317A">
          <w:rPr>
            <w:spacing w:val="-1"/>
          </w:rPr>
          <w:delText>c</w:delText>
        </w:r>
        <w:r w:rsidRPr="006A3DC9" w:rsidDel="008B317A">
          <w:delText>ur</w:delText>
        </w:r>
        <w:r w:rsidRPr="006A3DC9" w:rsidDel="008B317A">
          <w:rPr>
            <w:spacing w:val="-1"/>
          </w:rPr>
          <w:delText>re</w:delText>
        </w:r>
        <w:r w:rsidRPr="006A3DC9" w:rsidDel="008B317A">
          <w:delText>nt</w:delText>
        </w:r>
        <w:r w:rsidRPr="006A3DC9" w:rsidDel="008B317A">
          <w:rPr>
            <w:spacing w:val="-1"/>
          </w:rPr>
          <w:delText xml:space="preserve"> F</w:delText>
        </w:r>
        <w:r w:rsidRPr="006A3DC9" w:rsidDel="008B317A">
          <w:delText>lorida</w:delText>
        </w:r>
        <w:r w:rsidRPr="006A3DC9" w:rsidDel="008B317A">
          <w:rPr>
            <w:spacing w:val="30"/>
          </w:rPr>
          <w:delText xml:space="preserve"> </w:delText>
        </w:r>
        <w:r w:rsidRPr="006A3DC9" w:rsidDel="008B317A">
          <w:delText>l</w:delText>
        </w:r>
        <w:r w:rsidRPr="006A3DC9" w:rsidDel="008B317A">
          <w:rPr>
            <w:spacing w:val="1"/>
          </w:rPr>
          <w:delText>i</w:delText>
        </w:r>
        <w:r w:rsidRPr="006A3DC9" w:rsidDel="008B317A">
          <w:rPr>
            <w:spacing w:val="-1"/>
          </w:rPr>
          <w:delText>ce</w:delText>
        </w:r>
        <w:r w:rsidRPr="006A3DC9" w:rsidDel="008B317A">
          <w:delText>ns</w:delText>
        </w:r>
        <w:r w:rsidRPr="006A3DC9" w:rsidDel="008B317A">
          <w:rPr>
            <w:spacing w:val="2"/>
          </w:rPr>
          <w:delText>u</w:delText>
        </w:r>
        <w:r w:rsidRPr="006A3DC9" w:rsidDel="008B317A">
          <w:delText>re</w:delText>
        </w:r>
        <w:r w:rsidRPr="006A3DC9" w:rsidDel="008B317A">
          <w:rPr>
            <w:spacing w:val="32"/>
          </w:rPr>
          <w:delText xml:space="preserve"> </w:delText>
        </w:r>
        <w:r w:rsidRPr="006A3DC9" w:rsidDel="008B317A">
          <w:rPr>
            <w:spacing w:val="-1"/>
          </w:rPr>
          <w:delText>a</w:delText>
        </w:r>
        <w:r w:rsidRPr="006A3DC9" w:rsidDel="008B317A">
          <w:delText>s</w:delText>
        </w:r>
        <w:r w:rsidRPr="006A3DC9" w:rsidDel="008B317A">
          <w:rPr>
            <w:spacing w:val="31"/>
          </w:rPr>
          <w:delText xml:space="preserve"> </w:delText>
        </w:r>
        <w:r w:rsidRPr="006A3DC9" w:rsidDel="008B317A">
          <w:delText>a</w:delText>
        </w:r>
        <w:r w:rsidRPr="006A3DC9" w:rsidDel="008B317A">
          <w:rPr>
            <w:spacing w:val="32"/>
          </w:rPr>
          <w:delText xml:space="preserve"> </w:delText>
        </w:r>
        <w:r w:rsidRPr="006A3DC9" w:rsidDel="008B317A">
          <w:rPr>
            <w:spacing w:val="-3"/>
          </w:rPr>
          <w:delText>L</w:delText>
        </w:r>
        <w:r w:rsidRPr="006A3DC9" w:rsidDel="008B317A">
          <w:rPr>
            <w:spacing w:val="3"/>
          </w:rPr>
          <w:delText>i</w:delText>
        </w:r>
        <w:r w:rsidRPr="006A3DC9" w:rsidDel="008B317A">
          <w:rPr>
            <w:spacing w:val="-1"/>
          </w:rPr>
          <w:delText>ce</w:delText>
        </w:r>
        <w:r w:rsidRPr="006A3DC9" w:rsidDel="008B317A">
          <w:delText>ns</w:delText>
        </w:r>
        <w:r w:rsidRPr="006A3DC9" w:rsidDel="008B317A">
          <w:rPr>
            <w:spacing w:val="-1"/>
          </w:rPr>
          <w:delText>e</w:delText>
        </w:r>
        <w:r w:rsidRPr="006A3DC9" w:rsidDel="008B317A">
          <w:delText>d</w:delText>
        </w:r>
        <w:r w:rsidRPr="006A3DC9" w:rsidDel="008B317A">
          <w:rPr>
            <w:spacing w:val="31"/>
          </w:rPr>
          <w:delText xml:space="preserve"> </w:delText>
        </w:r>
        <w:r w:rsidRPr="006A3DC9" w:rsidDel="008B317A">
          <w:rPr>
            <w:spacing w:val="1"/>
          </w:rPr>
          <w:delText>Pr</w:delText>
        </w:r>
        <w:r w:rsidRPr="006A3DC9" w:rsidDel="008B317A">
          <w:rPr>
            <w:spacing w:val="-1"/>
          </w:rPr>
          <w:delText>ac</w:delText>
        </w:r>
        <w:r w:rsidRPr="006A3DC9" w:rsidDel="008B317A">
          <w:delText>t</w:delText>
        </w:r>
        <w:r w:rsidRPr="006A3DC9" w:rsidDel="008B317A">
          <w:rPr>
            <w:spacing w:val="1"/>
          </w:rPr>
          <w:delText>i</w:delText>
        </w:r>
        <w:r w:rsidRPr="006A3DC9" w:rsidDel="008B317A">
          <w:rPr>
            <w:spacing w:val="-1"/>
          </w:rPr>
          <w:delText>ca</w:delText>
        </w:r>
        <w:r w:rsidRPr="006A3DC9" w:rsidDel="008B317A">
          <w:delText>l</w:delText>
        </w:r>
        <w:r w:rsidRPr="006A3DC9" w:rsidDel="008B317A">
          <w:rPr>
            <w:spacing w:val="31"/>
          </w:rPr>
          <w:delText xml:space="preserve"> </w:delText>
        </w:r>
        <w:r w:rsidRPr="006A3DC9" w:rsidDel="008B317A">
          <w:delText>N</w:delText>
        </w:r>
        <w:r w:rsidRPr="006A3DC9" w:rsidDel="008B317A">
          <w:rPr>
            <w:spacing w:val="2"/>
          </w:rPr>
          <w:delText>u</w:delText>
        </w:r>
        <w:r w:rsidRPr="006A3DC9" w:rsidDel="008B317A">
          <w:delText>rs</w:delText>
        </w:r>
        <w:r w:rsidRPr="006A3DC9" w:rsidDel="008B317A">
          <w:rPr>
            <w:spacing w:val="-1"/>
          </w:rPr>
          <w:delText>e</w:delText>
        </w:r>
        <w:r w:rsidRPr="006A3DC9" w:rsidDel="008B317A">
          <w:rPr>
            <w:spacing w:val="3"/>
          </w:rPr>
          <w:delText>/</w:delText>
        </w:r>
        <w:r w:rsidRPr="006A3DC9" w:rsidDel="008B317A">
          <w:rPr>
            <w:spacing w:val="-3"/>
          </w:rPr>
          <w:delText>L</w:delText>
        </w:r>
        <w:r w:rsidRPr="006A3DC9" w:rsidDel="008B317A">
          <w:rPr>
            <w:spacing w:val="1"/>
          </w:rPr>
          <w:delText>P</w:delText>
        </w:r>
        <w:r w:rsidRPr="006A3DC9" w:rsidDel="008B317A">
          <w:delText>N.</w:delText>
        </w:r>
        <w:r w:rsidRPr="006A3DC9" w:rsidDel="008B317A">
          <w:rPr>
            <w:spacing w:val="30"/>
          </w:rPr>
          <w:delText xml:space="preserve"> </w:delText>
        </w:r>
        <w:r w:rsidRPr="006A3DC9" w:rsidDel="008B317A">
          <w:delText>Appli</w:delText>
        </w:r>
        <w:r w:rsidRPr="006A3DC9" w:rsidDel="008B317A">
          <w:rPr>
            <w:spacing w:val="2"/>
          </w:rPr>
          <w:delText>c</w:delText>
        </w:r>
        <w:r w:rsidRPr="006A3DC9" w:rsidDel="008B317A">
          <w:rPr>
            <w:spacing w:val="-1"/>
          </w:rPr>
          <w:delText>a</w:delText>
        </w:r>
        <w:r w:rsidRPr="006A3DC9" w:rsidDel="008B317A">
          <w:delText>nts</w:delText>
        </w:r>
        <w:r w:rsidRPr="006A3DC9" w:rsidDel="008B317A">
          <w:rPr>
            <w:spacing w:val="32"/>
          </w:rPr>
          <w:delText xml:space="preserve"> </w:delText>
        </w:r>
        <w:r w:rsidRPr="006A3DC9" w:rsidDel="008B317A">
          <w:delText>must</w:delText>
        </w:r>
        <w:r w:rsidRPr="006A3DC9" w:rsidDel="008B317A">
          <w:rPr>
            <w:spacing w:val="38"/>
          </w:rPr>
          <w:delText xml:space="preserve"> </w:delText>
        </w:r>
        <w:r w:rsidRPr="006A3DC9" w:rsidDel="008B317A">
          <w:rPr>
            <w:spacing w:val="1"/>
          </w:rPr>
          <w:delText>e</w:delText>
        </w:r>
        <w:r w:rsidRPr="006A3DC9" w:rsidDel="008B317A">
          <w:delText>nter</w:delText>
        </w:r>
        <w:r w:rsidRPr="006A3DC9" w:rsidDel="008B317A">
          <w:rPr>
            <w:spacing w:val="30"/>
          </w:rPr>
          <w:delText xml:space="preserve"> </w:delText>
        </w:r>
        <w:r w:rsidRPr="006A3DC9" w:rsidDel="008B317A">
          <w:delText>the ASN</w:delText>
        </w:r>
        <w:r w:rsidRPr="006A3DC9" w:rsidDel="008B317A">
          <w:rPr>
            <w:spacing w:val="-2"/>
          </w:rPr>
          <w:delText xml:space="preserve"> </w:delText>
        </w:r>
        <w:r w:rsidRPr="006A3DC9" w:rsidDel="008B317A">
          <w:delText>pr</w:delText>
        </w:r>
        <w:r w:rsidRPr="006A3DC9" w:rsidDel="008B317A">
          <w:rPr>
            <w:spacing w:val="1"/>
          </w:rPr>
          <w:delText>o</w:delText>
        </w:r>
        <w:r w:rsidRPr="006A3DC9" w:rsidDel="008B317A">
          <w:delText>gr</w:delText>
        </w:r>
        <w:r w:rsidRPr="006A3DC9" w:rsidDel="008B317A">
          <w:rPr>
            <w:spacing w:val="-2"/>
          </w:rPr>
          <w:delText>a</w:delText>
        </w:r>
        <w:r w:rsidRPr="006A3DC9" w:rsidDel="008B317A">
          <w:delText>m wi</w:delText>
        </w:r>
        <w:r w:rsidRPr="006A3DC9" w:rsidDel="008B317A">
          <w:rPr>
            <w:spacing w:val="3"/>
          </w:rPr>
          <w:delText>t</w:delText>
        </w:r>
        <w:r w:rsidRPr="006A3DC9" w:rsidDel="008B317A">
          <w:delText>hin five</w:delText>
        </w:r>
        <w:r w:rsidRPr="006A3DC9" w:rsidDel="008B317A">
          <w:rPr>
            <w:spacing w:val="1"/>
          </w:rPr>
          <w:delText xml:space="preserve"> </w:delText>
        </w:r>
        <w:r w:rsidRPr="006A3DC9" w:rsidDel="008B317A">
          <w:rPr>
            <w:spacing w:val="-5"/>
          </w:rPr>
          <w:delText>y</w:delText>
        </w:r>
        <w:r w:rsidRPr="006A3DC9" w:rsidDel="008B317A">
          <w:rPr>
            <w:spacing w:val="1"/>
          </w:rPr>
          <w:delText>e</w:delText>
        </w:r>
        <w:r w:rsidRPr="006A3DC9" w:rsidDel="008B317A">
          <w:rPr>
            <w:spacing w:val="-1"/>
          </w:rPr>
          <w:delText>a</w:delText>
        </w:r>
        <w:r w:rsidRPr="006A3DC9" w:rsidDel="008B317A">
          <w:delText xml:space="preserve">rs </w:delText>
        </w:r>
        <w:r w:rsidRPr="006A3DC9" w:rsidDel="008B317A">
          <w:rPr>
            <w:spacing w:val="2"/>
          </w:rPr>
          <w:delText>o</w:delText>
        </w:r>
        <w:r w:rsidRPr="006A3DC9" w:rsidDel="008B317A">
          <w:delText>f th</w:delText>
        </w:r>
        <w:r w:rsidRPr="006A3DC9" w:rsidDel="008B317A">
          <w:rPr>
            <w:spacing w:val="-1"/>
          </w:rPr>
          <w:delText>e</w:delText>
        </w:r>
        <w:r w:rsidRPr="006A3DC9" w:rsidDel="008B317A">
          <w:delText>ir p</w:delText>
        </w:r>
        <w:r w:rsidRPr="006A3DC9" w:rsidDel="008B317A">
          <w:rPr>
            <w:spacing w:val="-1"/>
          </w:rPr>
          <w:delText>r</w:delText>
        </w:r>
        <w:r w:rsidRPr="006A3DC9" w:rsidDel="008B317A">
          <w:rPr>
            <w:spacing w:val="2"/>
          </w:rPr>
          <w:delText>o</w:delText>
        </w:r>
        <w:r w:rsidRPr="006A3DC9" w:rsidDel="008B317A">
          <w:rPr>
            <w:spacing w:val="-2"/>
          </w:rPr>
          <w:delText>g</w:delText>
        </w:r>
        <w:r w:rsidRPr="006A3DC9" w:rsidDel="008B317A">
          <w:rPr>
            <w:spacing w:val="1"/>
          </w:rPr>
          <w:delText>r</w:delText>
        </w:r>
        <w:r w:rsidRPr="006A3DC9" w:rsidDel="008B317A">
          <w:rPr>
            <w:spacing w:val="-1"/>
          </w:rPr>
          <w:delText>a</w:delText>
        </w:r>
        <w:r w:rsidRPr="006A3DC9" w:rsidDel="008B317A">
          <w:delText>m completion dat</w:delText>
        </w:r>
        <w:r w:rsidRPr="006A3DC9" w:rsidDel="008B317A">
          <w:rPr>
            <w:spacing w:val="-1"/>
          </w:rPr>
          <w:delText>e</w:delText>
        </w:r>
        <w:r w:rsidRPr="006A3DC9" w:rsidDel="008B317A">
          <w:delText>.</w:delText>
        </w:r>
      </w:del>
    </w:p>
    <w:p w14:paraId="135DC943" w14:textId="77777777" w:rsidR="00F27498" w:rsidRPr="00F27498" w:rsidDel="008B317A" w:rsidRDefault="00F27498">
      <w:pPr>
        <w:rPr>
          <w:del w:id="36" w:author="Marie Collins" w:date="2016-01-26T17:17:00Z"/>
          <w:rFonts w:eastAsia="Times New Roman" w:cs="Times New Roman"/>
          <w:b/>
          <w:bCs/>
          <w:szCs w:val="24"/>
        </w:rPr>
        <w:pPrChange w:id="37" w:author="Marie Collins" w:date="2016-01-26T17:17:00Z">
          <w:pPr>
            <w:ind w:left="100" w:right="3438"/>
          </w:pPr>
        </w:pPrChange>
      </w:pPr>
    </w:p>
    <w:p w14:paraId="0FFED254" w14:textId="77777777" w:rsidR="00F27498" w:rsidRPr="00F27498" w:rsidRDefault="00F27498">
      <w:pPr>
        <w:tabs>
          <w:tab w:val="left" w:pos="9360"/>
        </w:tabs>
        <w:rPr>
          <w:rFonts w:eastAsia="Times New Roman" w:cs="Times New Roman"/>
          <w:szCs w:val="24"/>
        </w:rPr>
        <w:pPrChange w:id="38" w:author="Marie Collins" w:date="2015-12-11T11:55:00Z">
          <w:pPr>
            <w:tabs>
              <w:tab w:val="left" w:pos="9360"/>
            </w:tabs>
            <w:ind w:left="100"/>
          </w:pPr>
        </w:pPrChange>
      </w:pPr>
      <w:r w:rsidRPr="00F27498">
        <w:rPr>
          <w:rFonts w:eastAsia="Times New Roman" w:cs="Times New Roman"/>
          <w:b/>
          <w:bCs/>
          <w:szCs w:val="24"/>
        </w:rPr>
        <w:t>DE</w:t>
      </w:r>
      <w:r w:rsidRPr="00F27498">
        <w:rPr>
          <w:rFonts w:eastAsia="Times New Roman" w:cs="Times New Roman"/>
          <w:b/>
          <w:bCs/>
          <w:spacing w:val="-2"/>
          <w:szCs w:val="24"/>
        </w:rPr>
        <w:t>G</w:t>
      </w:r>
      <w:r w:rsidRPr="00F27498">
        <w:rPr>
          <w:rFonts w:eastAsia="Times New Roman" w:cs="Times New Roman"/>
          <w:b/>
          <w:bCs/>
          <w:szCs w:val="24"/>
        </w:rPr>
        <w:t>REE</w:t>
      </w:r>
      <w:r w:rsidRPr="00F27498">
        <w:rPr>
          <w:rFonts w:eastAsia="Times New Roman" w:cs="Times New Roman"/>
          <w:b/>
          <w:bCs/>
          <w:spacing w:val="1"/>
          <w:szCs w:val="24"/>
        </w:rPr>
        <w:t xml:space="preserve"> </w:t>
      </w:r>
      <w:r w:rsidRPr="00F27498">
        <w:rPr>
          <w:rFonts w:eastAsia="Times New Roman" w:cs="Times New Roman"/>
          <w:b/>
          <w:bCs/>
          <w:szCs w:val="24"/>
        </w:rPr>
        <w:t>REQUI</w:t>
      </w:r>
      <w:r w:rsidRPr="00F27498">
        <w:rPr>
          <w:rFonts w:eastAsia="Times New Roman" w:cs="Times New Roman"/>
          <w:b/>
          <w:bCs/>
          <w:spacing w:val="-1"/>
          <w:szCs w:val="24"/>
        </w:rPr>
        <w:t>R</w:t>
      </w:r>
      <w:r w:rsidRPr="00F27498">
        <w:rPr>
          <w:rFonts w:eastAsia="Times New Roman" w:cs="Times New Roman"/>
          <w:b/>
          <w:bCs/>
          <w:szCs w:val="24"/>
        </w:rPr>
        <w:t>E</w:t>
      </w:r>
      <w:r w:rsidRPr="00F27498">
        <w:rPr>
          <w:rFonts w:eastAsia="Times New Roman" w:cs="Times New Roman"/>
          <w:b/>
          <w:bCs/>
          <w:spacing w:val="1"/>
          <w:szCs w:val="24"/>
        </w:rPr>
        <w:t>M</w:t>
      </w:r>
      <w:r w:rsidRPr="00F27498">
        <w:rPr>
          <w:rFonts w:eastAsia="Times New Roman" w:cs="Times New Roman"/>
          <w:b/>
          <w:bCs/>
          <w:szCs w:val="24"/>
        </w:rPr>
        <w:t>ENTS</w:t>
      </w:r>
      <w:r w:rsidRPr="00F27498">
        <w:rPr>
          <w:rFonts w:eastAsia="Times New Roman" w:cs="Times New Roman"/>
          <w:b/>
          <w:bCs/>
          <w:spacing w:val="1"/>
          <w:szCs w:val="24"/>
        </w:rPr>
        <w:t xml:space="preserve"> </w:t>
      </w:r>
      <w:r w:rsidRPr="00F27498">
        <w:rPr>
          <w:rFonts w:eastAsia="Times New Roman" w:cs="Times New Roman"/>
          <w:b/>
          <w:bCs/>
          <w:szCs w:val="24"/>
        </w:rPr>
        <w:t>a</w:t>
      </w:r>
      <w:r w:rsidRPr="00F27498">
        <w:rPr>
          <w:rFonts w:eastAsia="Times New Roman" w:cs="Times New Roman"/>
          <w:b/>
          <w:bCs/>
          <w:spacing w:val="-1"/>
          <w:szCs w:val="24"/>
        </w:rPr>
        <w:t>n</w:t>
      </w:r>
      <w:r w:rsidRPr="00F27498">
        <w:rPr>
          <w:rFonts w:eastAsia="Times New Roman" w:cs="Times New Roman"/>
          <w:b/>
          <w:bCs/>
          <w:szCs w:val="24"/>
        </w:rPr>
        <w:t>d</w:t>
      </w:r>
      <w:r w:rsidRPr="00F27498">
        <w:rPr>
          <w:rFonts w:eastAsia="Times New Roman" w:cs="Times New Roman"/>
          <w:b/>
          <w:bCs/>
          <w:spacing w:val="1"/>
          <w:szCs w:val="24"/>
        </w:rPr>
        <w:t xml:space="preserve"> </w:t>
      </w:r>
      <w:r w:rsidRPr="00F27498">
        <w:rPr>
          <w:rFonts w:eastAsia="Times New Roman" w:cs="Times New Roman"/>
          <w:b/>
          <w:bCs/>
          <w:spacing w:val="-3"/>
          <w:szCs w:val="24"/>
        </w:rPr>
        <w:t>P</w:t>
      </w:r>
      <w:r w:rsidRPr="00F27498">
        <w:rPr>
          <w:rFonts w:eastAsia="Times New Roman" w:cs="Times New Roman"/>
          <w:b/>
          <w:bCs/>
          <w:szCs w:val="24"/>
        </w:rPr>
        <w:t>ROGRAM</w:t>
      </w:r>
      <w:r w:rsidRPr="00F27498">
        <w:rPr>
          <w:rFonts w:eastAsia="Times New Roman" w:cs="Times New Roman"/>
          <w:b/>
          <w:bCs/>
          <w:spacing w:val="1"/>
          <w:szCs w:val="24"/>
        </w:rPr>
        <w:t xml:space="preserve"> </w:t>
      </w:r>
      <w:r w:rsidRPr="00F27498">
        <w:rPr>
          <w:rFonts w:eastAsia="Times New Roman" w:cs="Times New Roman"/>
          <w:b/>
          <w:bCs/>
          <w:szCs w:val="24"/>
        </w:rPr>
        <w:t>LEN</w:t>
      </w:r>
      <w:r w:rsidRPr="00F27498">
        <w:rPr>
          <w:rFonts w:eastAsia="Times New Roman" w:cs="Times New Roman"/>
          <w:b/>
          <w:bCs/>
          <w:spacing w:val="-2"/>
          <w:szCs w:val="24"/>
        </w:rPr>
        <w:t>G</w:t>
      </w:r>
      <w:r w:rsidRPr="00F27498">
        <w:rPr>
          <w:rFonts w:eastAsia="Times New Roman" w:cs="Times New Roman"/>
          <w:b/>
          <w:bCs/>
          <w:szCs w:val="24"/>
        </w:rPr>
        <w:t>TH</w:t>
      </w:r>
    </w:p>
    <w:p w14:paraId="3DD7A2D4" w14:textId="77777777" w:rsidR="000A4D6B" w:rsidRPr="000A4D6B" w:rsidRDefault="000A4D6B" w:rsidP="000A4D6B">
      <w:pPr>
        <w:spacing w:before="16" w:line="260" w:lineRule="exact"/>
        <w:rPr>
          <w:rFonts w:eastAsia="Times New Roman" w:cs="Times New Roman"/>
          <w:szCs w:val="24"/>
        </w:rPr>
      </w:pPr>
      <w:r w:rsidRPr="000A4D6B">
        <w:rPr>
          <w:rFonts w:eastAsia="Times New Roman" w:cs="Times New Roman"/>
          <w:szCs w:val="24"/>
        </w:rPr>
        <w:lastRenderedPageBreak/>
        <w:t>The ASN degree consists of 72 credit hours. These hours include General Education</w:t>
      </w:r>
      <w:ins w:id="39" w:author="Marie Collins" w:date="2016-01-26T17:17:00Z">
        <w:r w:rsidR="008B317A">
          <w:rPr>
            <w:rFonts w:eastAsia="Times New Roman" w:cs="Times New Roman"/>
            <w:szCs w:val="24"/>
          </w:rPr>
          <w:t xml:space="preserve"> (16 credits)</w:t>
        </w:r>
      </w:ins>
      <w:r w:rsidRPr="000A4D6B">
        <w:rPr>
          <w:rFonts w:eastAsia="Times New Roman" w:cs="Times New Roman"/>
          <w:szCs w:val="24"/>
        </w:rPr>
        <w:t xml:space="preserve"> and Program Specific Courses (</w:t>
      </w:r>
      <w:del w:id="40" w:author="Marie Collins" w:date="2016-01-26T17:17:00Z">
        <w:r w:rsidRPr="000A4D6B" w:rsidDel="008B317A">
          <w:rPr>
            <w:rFonts w:eastAsia="Times New Roman" w:cs="Times New Roman"/>
            <w:szCs w:val="24"/>
          </w:rPr>
          <w:delText>30</w:delText>
        </w:r>
      </w:del>
      <w:ins w:id="41" w:author="Marie Collins" w:date="2016-01-26T17:17:00Z">
        <w:r w:rsidR="008B317A">
          <w:rPr>
            <w:rFonts w:eastAsia="Times New Roman" w:cs="Times New Roman"/>
            <w:szCs w:val="24"/>
          </w:rPr>
          <w:t>14</w:t>
        </w:r>
      </w:ins>
      <w:r w:rsidRPr="000A4D6B">
        <w:rPr>
          <w:rFonts w:eastAsia="Times New Roman" w:cs="Times New Roman"/>
          <w:szCs w:val="24"/>
        </w:rPr>
        <w:t xml:space="preserve"> credits), and Nursing Core Courses (42 credits). Competitive applicants will have completed most or all of their General Education and Program Specific courses before starting the Nursing Core courses.</w:t>
      </w:r>
      <w:ins w:id="42" w:author="Marie Collins" w:date="2016-01-26T17:17:00Z">
        <w:r w:rsidR="008B317A">
          <w:rPr>
            <w:rFonts w:eastAsia="Times New Roman" w:cs="Times New Roman"/>
            <w:szCs w:val="24"/>
          </w:rPr>
          <w:t xml:space="preserve"> </w:t>
        </w:r>
      </w:ins>
    </w:p>
    <w:p w14:paraId="148E6F57" w14:textId="77777777" w:rsidR="00F27498" w:rsidRPr="00F27498" w:rsidRDefault="00F27498" w:rsidP="00F27498">
      <w:pPr>
        <w:spacing w:before="16" w:line="260" w:lineRule="exact"/>
        <w:rPr>
          <w:rFonts w:cs="Times New Roman"/>
          <w:szCs w:val="24"/>
        </w:rPr>
      </w:pPr>
    </w:p>
    <w:p w14:paraId="37522BA8" w14:textId="58345DDA" w:rsidR="00F27498" w:rsidRPr="00F27498" w:rsidRDefault="006A0609" w:rsidP="00F27498">
      <w:pPr>
        <w:ind w:left="100" w:right="438"/>
        <w:rPr>
          <w:rFonts w:eastAsia="Times New Roman" w:cs="Times New Roman"/>
          <w:szCs w:val="24"/>
        </w:rPr>
      </w:pPr>
      <w:ins w:id="43" w:author="Marie Collins" w:date="2016-02-05T18:02:00Z">
        <w:r w:rsidRPr="00F27498">
          <w:rPr>
            <w:rFonts w:eastAsia="Times New Roman" w:cs="Times New Roman"/>
            <w:spacing w:val="1"/>
            <w:szCs w:val="24"/>
          </w:rPr>
          <w:t>P</w:t>
        </w:r>
        <w:r>
          <w:rPr>
            <w:rFonts w:eastAsia="Times New Roman" w:cs="Times New Roman"/>
            <w:spacing w:val="1"/>
            <w:szCs w:val="24"/>
          </w:rPr>
          <w:t>rior</w:t>
        </w:r>
        <w:r w:rsidRPr="00F27498">
          <w:rPr>
            <w:rFonts w:eastAsia="Times New Roman" w:cs="Times New Roman"/>
            <w:szCs w:val="24"/>
          </w:rPr>
          <w:t xml:space="preserve"> to </w:t>
        </w:r>
        <w:r w:rsidRPr="00F27498">
          <w:rPr>
            <w:rFonts w:eastAsia="Times New Roman" w:cs="Times New Roman"/>
            <w:spacing w:val="-1"/>
            <w:szCs w:val="24"/>
          </w:rPr>
          <w:t>a</w:t>
        </w:r>
        <w:r w:rsidRPr="00F27498">
          <w:rPr>
            <w:rFonts w:eastAsia="Times New Roman" w:cs="Times New Roman"/>
            <w:szCs w:val="24"/>
          </w:rPr>
          <w:t>dm</w:t>
        </w:r>
        <w:r w:rsidRPr="00F27498">
          <w:rPr>
            <w:rFonts w:eastAsia="Times New Roman" w:cs="Times New Roman"/>
            <w:spacing w:val="1"/>
            <w:szCs w:val="24"/>
          </w:rPr>
          <w:t>i</w:t>
        </w:r>
        <w:r w:rsidRPr="00F27498">
          <w:rPr>
            <w:rFonts w:eastAsia="Times New Roman" w:cs="Times New Roman"/>
            <w:szCs w:val="24"/>
          </w:rPr>
          <w:t>ss</w:t>
        </w:r>
        <w:r w:rsidRPr="00F27498">
          <w:rPr>
            <w:rFonts w:eastAsia="Times New Roman" w:cs="Times New Roman"/>
            <w:spacing w:val="1"/>
            <w:szCs w:val="24"/>
          </w:rPr>
          <w:t>i</w:t>
        </w:r>
        <w:r w:rsidRPr="00F27498">
          <w:rPr>
            <w:rFonts w:eastAsia="Times New Roman" w:cs="Times New Roman"/>
            <w:szCs w:val="24"/>
          </w:rPr>
          <w:t>on</w:t>
        </w:r>
        <w:r>
          <w:rPr>
            <w:rFonts w:eastAsia="Times New Roman" w:cs="Times New Roman"/>
            <w:szCs w:val="24"/>
          </w:rPr>
          <w:t xml:space="preserve">, </w:t>
        </w:r>
      </w:ins>
      <w:del w:id="44" w:author="Marie Collins" w:date="2016-02-05T18:02:00Z">
        <w:r w:rsidR="00F27498" w:rsidRPr="00F27498" w:rsidDel="006A0609">
          <w:rPr>
            <w:rFonts w:eastAsia="Times New Roman" w:cs="Times New Roman"/>
            <w:szCs w:val="24"/>
          </w:rPr>
          <w:delText>Min</w:delText>
        </w:r>
        <w:r w:rsidR="00F27498" w:rsidRPr="00F27498" w:rsidDel="006A0609">
          <w:rPr>
            <w:rFonts w:eastAsia="Times New Roman" w:cs="Times New Roman"/>
            <w:spacing w:val="1"/>
            <w:szCs w:val="24"/>
          </w:rPr>
          <w:delText>i</w:delText>
        </w:r>
        <w:r w:rsidR="00F27498" w:rsidRPr="00F27498" w:rsidDel="006A0609">
          <w:rPr>
            <w:rFonts w:eastAsia="Times New Roman" w:cs="Times New Roman"/>
            <w:szCs w:val="24"/>
          </w:rPr>
          <w:delText>mal</w:delText>
        </w:r>
        <w:r w:rsidR="00F27498" w:rsidRPr="00F27498" w:rsidDel="006A0609">
          <w:rPr>
            <w:rFonts w:eastAsia="Times New Roman" w:cs="Times New Roman"/>
            <w:spacing w:val="3"/>
            <w:szCs w:val="24"/>
          </w:rPr>
          <w:delText>l</w:delText>
        </w:r>
        <w:r w:rsidR="00F27498" w:rsidRPr="00F27498" w:rsidDel="006A0609">
          <w:rPr>
            <w:rFonts w:eastAsia="Times New Roman" w:cs="Times New Roman"/>
            <w:spacing w:val="-7"/>
            <w:szCs w:val="24"/>
          </w:rPr>
          <w:delText>y</w:delText>
        </w:r>
        <w:r w:rsidR="00F27498" w:rsidRPr="00F27498" w:rsidDel="006A0609">
          <w:rPr>
            <w:rFonts w:eastAsia="Times New Roman" w:cs="Times New Roman"/>
            <w:szCs w:val="24"/>
          </w:rPr>
          <w:delText xml:space="preserve">, </w:delText>
        </w:r>
      </w:del>
      <w:del w:id="45" w:author="Marie Collins" w:date="2016-01-26T17:19:00Z">
        <w:r w:rsidR="00F27498" w:rsidRPr="00F27498" w:rsidDel="008B317A">
          <w:rPr>
            <w:rFonts w:eastAsia="Times New Roman" w:cs="Times New Roman"/>
            <w:szCs w:val="24"/>
          </w:rPr>
          <w:delText>stud</w:delText>
        </w:r>
        <w:r w:rsidR="00F27498" w:rsidRPr="00F27498" w:rsidDel="008B317A">
          <w:rPr>
            <w:rFonts w:eastAsia="Times New Roman" w:cs="Times New Roman"/>
            <w:spacing w:val="-1"/>
            <w:szCs w:val="24"/>
          </w:rPr>
          <w:delText>e</w:delText>
        </w:r>
        <w:r w:rsidR="00F27498" w:rsidRPr="00F27498" w:rsidDel="008B317A">
          <w:rPr>
            <w:rFonts w:eastAsia="Times New Roman" w:cs="Times New Roman"/>
            <w:szCs w:val="24"/>
          </w:rPr>
          <w:delText xml:space="preserve">nts </w:delText>
        </w:r>
      </w:del>
      <w:ins w:id="46" w:author="Marie Collins" w:date="2016-01-26T17:19:00Z">
        <w:r w:rsidR="008B317A">
          <w:rPr>
            <w:rFonts w:eastAsia="Times New Roman" w:cs="Times New Roman"/>
            <w:szCs w:val="24"/>
          </w:rPr>
          <w:t>applicants</w:t>
        </w:r>
        <w:r w:rsidR="008B317A" w:rsidRPr="00F27498">
          <w:rPr>
            <w:rFonts w:eastAsia="Times New Roman" w:cs="Times New Roman"/>
            <w:szCs w:val="24"/>
          </w:rPr>
          <w:t xml:space="preserve"> </w:t>
        </w:r>
      </w:ins>
      <w:r w:rsidR="00F27498" w:rsidRPr="00F27498">
        <w:rPr>
          <w:rFonts w:eastAsia="Times New Roman" w:cs="Times New Roman"/>
          <w:spacing w:val="1"/>
          <w:szCs w:val="24"/>
        </w:rPr>
        <w:t>m</w:t>
      </w:r>
      <w:r w:rsidR="00F27498" w:rsidRPr="00F27498">
        <w:rPr>
          <w:rFonts w:eastAsia="Times New Roman" w:cs="Times New Roman"/>
          <w:szCs w:val="24"/>
        </w:rPr>
        <w:t>ust</w:t>
      </w:r>
      <w:r w:rsidR="00F27498" w:rsidRPr="00F27498">
        <w:rPr>
          <w:rFonts w:eastAsia="Times New Roman" w:cs="Times New Roman"/>
          <w:spacing w:val="3"/>
          <w:szCs w:val="24"/>
        </w:rPr>
        <w:t xml:space="preserve"> </w:t>
      </w:r>
      <w:r w:rsidR="00F27498" w:rsidRPr="00F27498">
        <w:rPr>
          <w:rFonts w:eastAsia="Times New Roman" w:cs="Times New Roman"/>
          <w:spacing w:val="-1"/>
          <w:szCs w:val="24"/>
        </w:rPr>
        <w:t>c</w:t>
      </w:r>
      <w:r w:rsidR="00F27498" w:rsidRPr="00F27498">
        <w:rPr>
          <w:rFonts w:eastAsia="Times New Roman" w:cs="Times New Roman"/>
          <w:szCs w:val="24"/>
        </w:rPr>
        <w:t>omp</w:t>
      </w:r>
      <w:r w:rsidR="00F27498" w:rsidRPr="00F27498">
        <w:rPr>
          <w:rFonts w:eastAsia="Times New Roman" w:cs="Times New Roman"/>
          <w:spacing w:val="1"/>
          <w:szCs w:val="24"/>
        </w:rPr>
        <w:t>l</w:t>
      </w:r>
      <w:r w:rsidR="00F27498" w:rsidRPr="00F27498">
        <w:rPr>
          <w:rFonts w:eastAsia="Times New Roman" w:cs="Times New Roman"/>
          <w:spacing w:val="-1"/>
          <w:szCs w:val="24"/>
        </w:rPr>
        <w:t>e</w:t>
      </w:r>
      <w:r w:rsidR="00F27498" w:rsidRPr="00F27498">
        <w:rPr>
          <w:rFonts w:eastAsia="Times New Roman" w:cs="Times New Roman"/>
          <w:szCs w:val="24"/>
        </w:rPr>
        <w:t>te the</w:t>
      </w:r>
      <w:r w:rsidR="00F27498" w:rsidRPr="00F27498">
        <w:rPr>
          <w:rFonts w:eastAsia="Times New Roman" w:cs="Times New Roman"/>
          <w:spacing w:val="-1"/>
          <w:szCs w:val="24"/>
        </w:rPr>
        <w:t xml:space="preserve"> </w:t>
      </w:r>
      <w:r w:rsidR="00F27498" w:rsidRPr="00F27498">
        <w:rPr>
          <w:rFonts w:eastAsia="Times New Roman" w:cs="Times New Roman"/>
          <w:szCs w:val="24"/>
        </w:rPr>
        <w:t>followi</w:t>
      </w:r>
      <w:r w:rsidR="00F27498" w:rsidRPr="00F27498">
        <w:rPr>
          <w:rFonts w:eastAsia="Times New Roman" w:cs="Times New Roman"/>
          <w:spacing w:val="2"/>
          <w:szCs w:val="24"/>
        </w:rPr>
        <w:t>n</w:t>
      </w:r>
      <w:r w:rsidR="00F27498" w:rsidRPr="00F27498">
        <w:rPr>
          <w:rFonts w:eastAsia="Times New Roman" w:cs="Times New Roman"/>
          <w:szCs w:val="24"/>
        </w:rPr>
        <w:t>g</w:t>
      </w:r>
      <w:del w:id="47" w:author="Marie Collins" w:date="2016-02-05T18:02:00Z">
        <w:r w:rsidR="00F27498" w:rsidRPr="00F27498" w:rsidDel="006A0609">
          <w:rPr>
            <w:rFonts w:eastAsia="Times New Roman" w:cs="Times New Roman"/>
            <w:szCs w:val="24"/>
          </w:rPr>
          <w:delText xml:space="preserve"> </w:delText>
        </w:r>
        <w:r w:rsidR="00F27498" w:rsidRPr="00F27498" w:rsidDel="006A0609">
          <w:rPr>
            <w:rFonts w:eastAsia="Times New Roman" w:cs="Times New Roman"/>
            <w:spacing w:val="1"/>
            <w:szCs w:val="24"/>
          </w:rPr>
          <w:delText>P</w:delText>
        </w:r>
        <w:r w:rsidR="00F27498" w:rsidRPr="00F27498" w:rsidDel="006A0609">
          <w:rPr>
            <w:rFonts w:eastAsia="Times New Roman" w:cs="Times New Roman"/>
            <w:spacing w:val="3"/>
            <w:szCs w:val="24"/>
          </w:rPr>
          <w:delText>R</w:delText>
        </w:r>
        <w:r w:rsidR="00F27498" w:rsidRPr="00F27498" w:rsidDel="006A0609">
          <w:rPr>
            <w:rFonts w:eastAsia="Times New Roman" w:cs="Times New Roman"/>
            <w:spacing w:val="-6"/>
            <w:szCs w:val="24"/>
          </w:rPr>
          <w:delText>I</w:delText>
        </w:r>
        <w:r w:rsidR="00F27498" w:rsidRPr="00F27498" w:rsidDel="006A0609">
          <w:rPr>
            <w:rFonts w:eastAsia="Times New Roman" w:cs="Times New Roman"/>
            <w:szCs w:val="24"/>
          </w:rPr>
          <w:delText xml:space="preserve">OR to </w:delText>
        </w:r>
        <w:r w:rsidR="00F27498" w:rsidRPr="00F27498" w:rsidDel="006A0609">
          <w:rPr>
            <w:rFonts w:eastAsia="Times New Roman" w:cs="Times New Roman"/>
            <w:spacing w:val="-1"/>
            <w:szCs w:val="24"/>
          </w:rPr>
          <w:delText>a</w:delText>
        </w:r>
        <w:r w:rsidR="00F27498" w:rsidRPr="00F27498" w:rsidDel="006A0609">
          <w:rPr>
            <w:rFonts w:eastAsia="Times New Roman" w:cs="Times New Roman"/>
            <w:szCs w:val="24"/>
          </w:rPr>
          <w:delText>dm</w:delText>
        </w:r>
        <w:r w:rsidR="00F27498" w:rsidRPr="00F27498" w:rsidDel="006A0609">
          <w:rPr>
            <w:rFonts w:eastAsia="Times New Roman" w:cs="Times New Roman"/>
            <w:spacing w:val="1"/>
            <w:szCs w:val="24"/>
          </w:rPr>
          <w:delText>i</w:delText>
        </w:r>
        <w:r w:rsidR="00F27498" w:rsidRPr="00F27498" w:rsidDel="006A0609">
          <w:rPr>
            <w:rFonts w:eastAsia="Times New Roman" w:cs="Times New Roman"/>
            <w:szCs w:val="24"/>
          </w:rPr>
          <w:delText>ss</w:delText>
        </w:r>
        <w:r w:rsidR="00F27498" w:rsidRPr="00F27498" w:rsidDel="006A0609">
          <w:rPr>
            <w:rFonts w:eastAsia="Times New Roman" w:cs="Times New Roman"/>
            <w:spacing w:val="1"/>
            <w:szCs w:val="24"/>
          </w:rPr>
          <w:delText>i</w:delText>
        </w:r>
        <w:r w:rsidR="00F27498" w:rsidRPr="00F27498" w:rsidDel="006A0609">
          <w:rPr>
            <w:rFonts w:eastAsia="Times New Roman" w:cs="Times New Roman"/>
            <w:szCs w:val="24"/>
          </w:rPr>
          <w:delText>on</w:delText>
        </w:r>
      </w:del>
      <w:del w:id="48" w:author="Marie Collins" w:date="2016-01-26T17:19:00Z">
        <w:r w:rsidR="00F27498" w:rsidRPr="00F27498" w:rsidDel="008B317A">
          <w:rPr>
            <w:rFonts w:eastAsia="Times New Roman" w:cs="Times New Roman"/>
            <w:szCs w:val="24"/>
          </w:rPr>
          <w:delText>s in</w:delText>
        </w:r>
        <w:r w:rsidR="00F27498" w:rsidRPr="00F27498" w:rsidDel="008B317A">
          <w:rPr>
            <w:rFonts w:eastAsia="Times New Roman" w:cs="Times New Roman"/>
            <w:spacing w:val="2"/>
            <w:szCs w:val="24"/>
          </w:rPr>
          <w:delText>t</w:delText>
        </w:r>
        <w:r w:rsidR="00F27498" w:rsidRPr="00F27498" w:rsidDel="008B317A">
          <w:rPr>
            <w:rFonts w:eastAsia="Times New Roman" w:cs="Times New Roman"/>
            <w:szCs w:val="24"/>
          </w:rPr>
          <w:delText xml:space="preserve">o </w:delText>
        </w:r>
        <w:r w:rsidR="00F27498" w:rsidRPr="00F27498" w:rsidDel="008B317A">
          <w:rPr>
            <w:rFonts w:eastAsia="Times New Roman" w:cs="Times New Roman"/>
            <w:spacing w:val="-1"/>
            <w:szCs w:val="24"/>
          </w:rPr>
          <w:delText>eac</w:delText>
        </w:r>
        <w:r w:rsidR="00F27498" w:rsidRPr="00F27498" w:rsidDel="008B317A">
          <w:rPr>
            <w:rFonts w:eastAsia="Times New Roman" w:cs="Times New Roman"/>
            <w:szCs w:val="24"/>
          </w:rPr>
          <w:delText>h</w:delText>
        </w:r>
        <w:r w:rsidR="00F27498" w:rsidRPr="00F27498" w:rsidDel="008B317A">
          <w:rPr>
            <w:rFonts w:eastAsia="Times New Roman" w:cs="Times New Roman"/>
            <w:spacing w:val="2"/>
            <w:szCs w:val="24"/>
          </w:rPr>
          <w:delText xml:space="preserve"> </w:delText>
        </w:r>
        <w:r w:rsidR="00F27498" w:rsidRPr="00F27498" w:rsidDel="008B317A">
          <w:rPr>
            <w:rFonts w:eastAsia="Times New Roman" w:cs="Times New Roman"/>
            <w:spacing w:val="-1"/>
            <w:szCs w:val="24"/>
          </w:rPr>
          <w:delText>c</w:delText>
        </w:r>
        <w:r w:rsidR="00F27498" w:rsidRPr="00F27498" w:rsidDel="008B317A">
          <w:rPr>
            <w:rFonts w:eastAsia="Times New Roman" w:cs="Times New Roman"/>
            <w:szCs w:val="24"/>
          </w:rPr>
          <w:delText>ur</w:delText>
        </w:r>
        <w:r w:rsidR="00F27498" w:rsidRPr="00F27498" w:rsidDel="008B317A">
          <w:rPr>
            <w:rFonts w:eastAsia="Times New Roman" w:cs="Times New Roman"/>
            <w:spacing w:val="-1"/>
            <w:szCs w:val="24"/>
          </w:rPr>
          <w:delText>r</w:delText>
        </w:r>
        <w:r w:rsidR="00F27498" w:rsidRPr="00F27498" w:rsidDel="008B317A">
          <w:rPr>
            <w:rFonts w:eastAsia="Times New Roman" w:cs="Times New Roman"/>
            <w:szCs w:val="24"/>
          </w:rPr>
          <w:delText>iculum</w:delText>
        </w:r>
      </w:del>
      <w:r w:rsidR="00F27498" w:rsidRPr="00F27498">
        <w:rPr>
          <w:rFonts w:eastAsia="Times New Roman" w:cs="Times New Roman"/>
          <w:szCs w:val="24"/>
        </w:rPr>
        <w:t>:</w:t>
      </w:r>
    </w:p>
    <w:p w14:paraId="666197B5" w14:textId="6B657605" w:rsidR="008B317A" w:rsidRPr="00252063" w:rsidRDefault="00F27498">
      <w:pPr>
        <w:pStyle w:val="ListParagraph"/>
        <w:widowControl w:val="0"/>
        <w:numPr>
          <w:ilvl w:val="0"/>
          <w:numId w:val="8"/>
        </w:numPr>
        <w:autoSpaceDE/>
        <w:autoSpaceDN/>
        <w:adjustRightInd/>
        <w:ind w:right="438"/>
        <w:contextualSpacing/>
        <w:rPr>
          <w:ins w:id="49" w:author="Marie Collins" w:date="2016-01-26T17:18:00Z"/>
          <w:rFonts w:eastAsia="Times New Roman"/>
        </w:rPr>
      </w:pPr>
      <w:del w:id="50" w:author="Marie Collins" w:date="2016-01-26T17:18:00Z">
        <w:r w:rsidRPr="00252063" w:rsidDel="008B317A">
          <w:rPr>
            <w:rFonts w:eastAsia="Times New Roman"/>
            <w:rPrChange w:id="51" w:author="Marie Collins" w:date="2016-02-02T16:21:00Z">
              <w:rPr>
                <w:rFonts w:eastAsia="Times New Roman"/>
                <w:b/>
              </w:rPr>
            </w:rPrChange>
          </w:rPr>
          <w:delText>ENTRY</w:delText>
        </w:r>
        <w:r w:rsidRPr="00252063" w:rsidDel="008B317A">
          <w:rPr>
            <w:rFonts w:eastAsia="Times New Roman"/>
          </w:rPr>
          <w:delText xml:space="preserve"> – </w:delText>
        </w:r>
      </w:del>
      <w:del w:id="52" w:author="Marie Collins" w:date="2016-02-02T16:21:00Z">
        <w:r w:rsidR="000A4D6B" w:rsidRPr="00252063" w:rsidDel="00252063">
          <w:rPr>
            <w:rFonts w:eastAsia="Times New Roman"/>
          </w:rPr>
          <w:delText>Statistical Methods I</w:delText>
        </w:r>
      </w:del>
      <w:ins w:id="53" w:author="Marie Collins" w:date="2016-02-02T16:17:00Z">
        <w:r w:rsidR="00252063" w:rsidRPr="00252063">
          <w:rPr>
            <w:rFonts w:eastAsia="Times New Roman"/>
          </w:rPr>
          <w:t xml:space="preserve">Any General Education Math </w:t>
        </w:r>
      </w:ins>
      <w:ins w:id="54" w:author="Marie Collins" w:date="2016-02-05T18:02:00Z">
        <w:r w:rsidR="006A0609">
          <w:rPr>
            <w:rFonts w:eastAsia="Times New Roman"/>
          </w:rPr>
          <w:t xml:space="preserve">- </w:t>
        </w:r>
      </w:ins>
      <w:ins w:id="55" w:author="Marie Collins" w:date="2016-02-02T16:17:00Z">
        <w:r w:rsidR="00252063" w:rsidRPr="00252063">
          <w:rPr>
            <w:rFonts w:eastAsia="Times New Roman"/>
          </w:rPr>
          <w:t xml:space="preserve">for students applying in May 2016 to start </w:t>
        </w:r>
      </w:ins>
      <w:ins w:id="56" w:author="Marie Collins" w:date="2016-02-02T16:18:00Z">
        <w:r w:rsidR="00252063" w:rsidRPr="00252063">
          <w:rPr>
            <w:rFonts w:eastAsia="Times New Roman"/>
          </w:rPr>
          <w:t xml:space="preserve">the nursing program in August 2016. </w:t>
        </w:r>
      </w:ins>
      <w:ins w:id="57" w:author="Marie Collins" w:date="2016-02-02T16:22:00Z">
        <w:r w:rsidR="00252063" w:rsidRPr="00252063">
          <w:rPr>
            <w:rFonts w:eastAsia="Times New Roman"/>
            <w:b/>
            <w:rPrChange w:id="58" w:author="Marie Collins" w:date="2016-02-02T16:22:00Z">
              <w:rPr>
                <w:rFonts w:eastAsia="Times New Roman"/>
              </w:rPr>
            </w:rPrChange>
          </w:rPr>
          <w:t>NOTE:</w:t>
        </w:r>
        <w:r w:rsidR="00252063">
          <w:rPr>
            <w:rFonts w:eastAsia="Times New Roman"/>
          </w:rPr>
          <w:t xml:space="preserve"> </w:t>
        </w:r>
      </w:ins>
      <w:ins w:id="59" w:author="Marie Collins" w:date="2016-02-02T16:18:00Z">
        <w:r w:rsidR="00252063" w:rsidRPr="00252063">
          <w:rPr>
            <w:rFonts w:eastAsia="Times New Roman"/>
          </w:rPr>
          <w:t xml:space="preserve">Students applying in October 2016 to start the nursing program in January 2017 </w:t>
        </w:r>
      </w:ins>
      <w:ins w:id="60" w:author="Marie Collins" w:date="2016-02-02T16:20:00Z">
        <w:r w:rsidR="00252063" w:rsidRPr="00252063">
          <w:rPr>
            <w:rFonts w:eastAsia="Times New Roman"/>
          </w:rPr>
          <w:t xml:space="preserve">must </w:t>
        </w:r>
      </w:ins>
      <w:ins w:id="61" w:author="Marie Collins" w:date="2016-02-02T16:18:00Z">
        <w:r w:rsidR="00252063" w:rsidRPr="00252063">
          <w:rPr>
            <w:rFonts w:eastAsia="Times New Roman"/>
          </w:rPr>
          <w:t xml:space="preserve">complete STA 2023 Statistical Methods I. </w:t>
        </w:r>
      </w:ins>
    </w:p>
    <w:p w14:paraId="4905E620" w14:textId="77777777" w:rsidR="000A4D6B" w:rsidRDefault="008B317A" w:rsidP="000A4D6B">
      <w:pPr>
        <w:pStyle w:val="ListParagraph"/>
        <w:widowControl w:val="0"/>
        <w:numPr>
          <w:ilvl w:val="0"/>
          <w:numId w:val="8"/>
        </w:numPr>
        <w:autoSpaceDE/>
        <w:autoSpaceDN/>
        <w:adjustRightInd/>
        <w:ind w:right="438"/>
        <w:contextualSpacing/>
        <w:rPr>
          <w:rFonts w:eastAsia="Times New Roman"/>
        </w:rPr>
      </w:pPr>
      <w:ins w:id="62" w:author="Marie Collins" w:date="2016-01-26T17:18:00Z">
        <w:r w:rsidRPr="008B317A">
          <w:rPr>
            <w:rFonts w:eastAsia="Times New Roman"/>
            <w:rPrChange w:id="63" w:author="Marie Collins" w:date="2016-01-26T17:18:00Z">
              <w:rPr>
                <w:rFonts w:eastAsia="Times New Roman"/>
                <w:b/>
              </w:rPr>
            </w:rPrChange>
          </w:rPr>
          <w:t xml:space="preserve">BSC 1085C or BSC 1093C </w:t>
        </w:r>
      </w:ins>
      <w:del w:id="64" w:author="Marie Collins" w:date="2015-12-11T11:48:00Z">
        <w:r w:rsidR="000A4D6B" w:rsidRPr="004306F0" w:rsidDel="00323605">
          <w:rPr>
            <w:rFonts w:eastAsia="Times New Roman"/>
          </w:rPr>
          <w:delText xml:space="preserve"> or Any General Education Mathematics</w:delText>
        </w:r>
      </w:del>
      <w:del w:id="65" w:author="Marie Collins" w:date="2016-01-26T17:18:00Z">
        <w:r w:rsidR="000A4D6B" w:rsidRPr="004306F0" w:rsidDel="008B317A">
          <w:rPr>
            <w:rFonts w:eastAsia="Times New Roman"/>
          </w:rPr>
          <w:delText xml:space="preserve">, </w:delText>
        </w:r>
      </w:del>
      <w:del w:id="66" w:author="Marie Collins" w:date="2015-12-11T11:57:00Z">
        <w:r w:rsidR="000A4D6B" w:rsidRPr="004306F0" w:rsidDel="00323605">
          <w:rPr>
            <w:rFonts w:eastAsia="Times New Roman"/>
          </w:rPr>
          <w:delText xml:space="preserve">Human </w:delText>
        </w:r>
      </w:del>
      <w:r w:rsidR="000A4D6B" w:rsidRPr="008B317A">
        <w:rPr>
          <w:rFonts w:eastAsia="Times New Roman"/>
        </w:rPr>
        <w:t>Ana</w:t>
      </w:r>
      <w:r w:rsidR="000A4D6B" w:rsidRPr="000A4D6B">
        <w:rPr>
          <w:rFonts w:eastAsia="Times New Roman"/>
        </w:rPr>
        <w:t xml:space="preserve">tomy and Physiology I </w:t>
      </w:r>
      <w:del w:id="67" w:author="Marie Collins" w:date="2016-01-26T17:20:00Z">
        <w:r w:rsidR="000A4D6B" w:rsidRPr="000A4D6B" w:rsidDel="008B317A">
          <w:rPr>
            <w:rFonts w:eastAsia="Times New Roman"/>
          </w:rPr>
          <w:delText xml:space="preserve">with Lab </w:delText>
        </w:r>
      </w:del>
    </w:p>
    <w:p w14:paraId="025A3EA2" w14:textId="77777777" w:rsidR="00F27498" w:rsidRPr="000A4D6B" w:rsidDel="008B317A" w:rsidRDefault="00F27498" w:rsidP="000A4D6B">
      <w:pPr>
        <w:pStyle w:val="ListParagraph"/>
        <w:numPr>
          <w:ilvl w:val="0"/>
          <w:numId w:val="8"/>
        </w:numPr>
        <w:rPr>
          <w:del w:id="68" w:author="Marie Collins" w:date="2016-01-26T17:18:00Z"/>
          <w:rFonts w:eastAsia="Times New Roman"/>
        </w:rPr>
      </w:pPr>
      <w:del w:id="69" w:author="Marie Collins" w:date="2016-01-26T17:18:00Z">
        <w:r w:rsidRPr="000A4D6B" w:rsidDel="008B317A">
          <w:rPr>
            <w:rFonts w:eastAsia="Times New Roman"/>
            <w:b/>
          </w:rPr>
          <w:delText>TRANSITION</w:delText>
        </w:r>
        <w:r w:rsidRPr="000A4D6B" w:rsidDel="008B317A">
          <w:rPr>
            <w:rFonts w:eastAsia="Times New Roman"/>
          </w:rPr>
          <w:delText xml:space="preserve"> – </w:delText>
        </w:r>
        <w:r w:rsidR="000A4D6B" w:rsidRPr="000A4D6B" w:rsidDel="008B317A">
          <w:rPr>
            <w:rFonts w:eastAsia="Times New Roman"/>
          </w:rPr>
          <w:delText>Statistical Methods I</w:delText>
        </w:r>
      </w:del>
      <w:del w:id="70" w:author="Marie Collins" w:date="2015-12-11T11:48:00Z">
        <w:r w:rsidR="000A4D6B" w:rsidRPr="000A4D6B" w:rsidDel="00323605">
          <w:rPr>
            <w:rFonts w:eastAsia="Times New Roman"/>
          </w:rPr>
          <w:delText xml:space="preserve"> or Any General Education Mathematics</w:delText>
        </w:r>
      </w:del>
      <w:del w:id="71" w:author="Marie Collins" w:date="2016-01-26T17:18:00Z">
        <w:r w:rsidR="000A4D6B" w:rsidRPr="000A4D6B" w:rsidDel="008B317A">
          <w:rPr>
            <w:rFonts w:eastAsia="Times New Roman"/>
          </w:rPr>
          <w:delText xml:space="preserve">, </w:delText>
        </w:r>
      </w:del>
      <w:del w:id="72" w:author="Marie Collins" w:date="2015-12-11T11:57:00Z">
        <w:r w:rsidR="000A4D6B" w:rsidRPr="000A4D6B" w:rsidDel="00323605">
          <w:rPr>
            <w:rFonts w:eastAsia="Times New Roman"/>
          </w:rPr>
          <w:delText xml:space="preserve">Human </w:delText>
        </w:r>
      </w:del>
      <w:del w:id="73" w:author="Marie Collins" w:date="2016-01-26T17:18:00Z">
        <w:r w:rsidR="000A4D6B" w:rsidRPr="000A4D6B" w:rsidDel="008B317A">
          <w:rPr>
            <w:rFonts w:eastAsia="Times New Roman"/>
          </w:rPr>
          <w:delText xml:space="preserve">Anatomy and Physiology I with Lab, </w:delText>
        </w:r>
      </w:del>
      <w:del w:id="74" w:author="Marie Collins" w:date="2015-12-11T11:57:00Z">
        <w:r w:rsidR="000A4D6B" w:rsidRPr="000A4D6B" w:rsidDel="00323605">
          <w:rPr>
            <w:rFonts w:eastAsia="Times New Roman"/>
          </w:rPr>
          <w:delText xml:space="preserve">Human </w:delText>
        </w:r>
      </w:del>
      <w:del w:id="75" w:author="Marie Collins" w:date="2016-01-26T17:18:00Z">
        <w:r w:rsidR="000A4D6B" w:rsidRPr="000A4D6B" w:rsidDel="008B317A">
          <w:rPr>
            <w:rFonts w:eastAsia="Times New Roman"/>
          </w:rPr>
          <w:delText>Anatomy and Physiology II with Lab</w:delText>
        </w:r>
      </w:del>
      <w:del w:id="76" w:author="Marie Collins" w:date="2015-12-11T12:00:00Z">
        <w:r w:rsidR="000A4D6B" w:rsidRPr="000A4D6B" w:rsidDel="00EB6C01">
          <w:rPr>
            <w:rFonts w:eastAsia="Times New Roman"/>
          </w:rPr>
          <w:delText>, and Composition I.</w:delText>
        </w:r>
      </w:del>
    </w:p>
    <w:p w14:paraId="5B217AA2" w14:textId="77777777" w:rsidR="00F27498" w:rsidRPr="00F27498" w:rsidRDefault="00F27498" w:rsidP="00F27498">
      <w:pPr>
        <w:pStyle w:val="ListParagraph"/>
        <w:spacing w:before="16" w:line="260" w:lineRule="exact"/>
        <w:ind w:right="438"/>
        <w:rPr>
          <w:rFonts w:eastAsia="Times New Roman"/>
          <w:b/>
        </w:rPr>
      </w:pPr>
    </w:p>
    <w:p w14:paraId="2E6A7205" w14:textId="0AB3AE95" w:rsidR="008B317A" w:rsidRDefault="008B317A" w:rsidP="008B317A">
      <w:pPr>
        <w:ind w:right="59"/>
        <w:rPr>
          <w:ins w:id="77" w:author="Marie Collins" w:date="2016-01-26T17:22:00Z"/>
          <w:rFonts w:eastAsia="Times New Roman" w:cs="Times New Roman"/>
          <w:spacing w:val="1"/>
          <w:szCs w:val="24"/>
        </w:rPr>
      </w:pPr>
      <w:ins w:id="78" w:author="Marie Collins" w:date="2016-01-26T17:22:00Z">
        <w:r w:rsidRPr="008B317A">
          <w:rPr>
            <w:rFonts w:eastAsia="Times New Roman" w:cs="Times New Roman"/>
            <w:spacing w:val="1"/>
            <w:szCs w:val="24"/>
            <w:rPrChange w:id="79" w:author="Marie Collins" w:date="2016-01-26T17:22:00Z">
              <w:rPr>
                <w:rFonts w:eastAsia="Times New Roman" w:cs="Times New Roman"/>
                <w:b/>
                <w:spacing w:val="1"/>
                <w:szCs w:val="24"/>
              </w:rPr>
            </w:rPrChange>
          </w:rPr>
          <w:t>P</w:t>
        </w:r>
      </w:ins>
      <w:ins w:id="80" w:author="Marie Collins" w:date="2016-02-05T18:02:00Z">
        <w:r w:rsidR="006A0609">
          <w:rPr>
            <w:rFonts w:eastAsia="Times New Roman" w:cs="Times New Roman"/>
            <w:spacing w:val="1"/>
            <w:szCs w:val="24"/>
          </w:rPr>
          <w:t>rior</w:t>
        </w:r>
      </w:ins>
      <w:ins w:id="81" w:author="Marie Collins" w:date="2016-01-26T17:22:00Z">
        <w:r w:rsidRPr="008B317A">
          <w:rPr>
            <w:rFonts w:eastAsia="Times New Roman" w:cs="Times New Roman"/>
            <w:spacing w:val="1"/>
            <w:szCs w:val="24"/>
            <w:rPrChange w:id="82" w:author="Marie Collins" w:date="2016-01-26T17:22:00Z">
              <w:rPr>
                <w:rFonts w:eastAsia="Times New Roman" w:cs="Times New Roman"/>
                <w:b/>
                <w:spacing w:val="1"/>
                <w:szCs w:val="24"/>
              </w:rPr>
            </w:rPrChange>
          </w:rPr>
          <w:t xml:space="preserve"> to registration for the final semester of the Nursing Program, students MUST complete all General Education and Program Specific courses</w:t>
        </w:r>
      </w:ins>
      <w:ins w:id="83" w:author="Marie Collins" w:date="2016-02-05T18:02:00Z">
        <w:r w:rsidR="006A0609">
          <w:rPr>
            <w:rFonts w:eastAsia="Times New Roman" w:cs="Times New Roman"/>
            <w:spacing w:val="1"/>
            <w:szCs w:val="24"/>
          </w:rPr>
          <w:t xml:space="preserve"> outlined in the Program of Study below.</w:t>
        </w:r>
      </w:ins>
      <w:ins w:id="84" w:author="Marie Collins" w:date="2016-01-26T17:22:00Z">
        <w:r w:rsidRPr="008B317A">
          <w:rPr>
            <w:rFonts w:eastAsia="Times New Roman" w:cs="Times New Roman"/>
            <w:spacing w:val="1"/>
            <w:szCs w:val="24"/>
            <w:rPrChange w:id="85" w:author="Marie Collins" w:date="2016-01-26T17:22:00Z">
              <w:rPr>
                <w:rFonts w:eastAsia="Times New Roman" w:cs="Times New Roman"/>
                <w:b/>
                <w:spacing w:val="1"/>
                <w:szCs w:val="24"/>
              </w:rPr>
            </w:rPrChange>
          </w:rPr>
          <w:t xml:space="preserve"> </w:t>
        </w:r>
      </w:ins>
    </w:p>
    <w:p w14:paraId="44A4FA24" w14:textId="77777777" w:rsidR="008B317A" w:rsidRPr="008B317A" w:rsidRDefault="008B317A" w:rsidP="008B317A">
      <w:pPr>
        <w:ind w:right="59"/>
        <w:rPr>
          <w:ins w:id="86" w:author="Marie Collins" w:date="2016-01-26T17:22:00Z"/>
          <w:rFonts w:eastAsia="Times New Roman" w:cs="Times New Roman"/>
          <w:spacing w:val="1"/>
          <w:szCs w:val="24"/>
          <w:rPrChange w:id="87" w:author="Marie Collins" w:date="2016-01-26T17:22:00Z">
            <w:rPr>
              <w:ins w:id="88" w:author="Marie Collins" w:date="2016-01-26T17:22:00Z"/>
              <w:rFonts w:eastAsia="Times New Roman" w:cs="Times New Roman"/>
              <w:b/>
              <w:spacing w:val="1"/>
              <w:szCs w:val="24"/>
            </w:rPr>
          </w:rPrChange>
        </w:rPr>
      </w:pPr>
    </w:p>
    <w:p w14:paraId="081D0622" w14:textId="77777777" w:rsidR="008B317A" w:rsidRPr="008B317A" w:rsidRDefault="008B317A" w:rsidP="008B317A">
      <w:pPr>
        <w:ind w:right="59"/>
        <w:rPr>
          <w:ins w:id="89" w:author="Marie Collins" w:date="2016-01-26T17:21:00Z"/>
          <w:rFonts w:eastAsia="Times New Roman" w:cs="Times New Roman"/>
          <w:spacing w:val="1"/>
          <w:szCs w:val="24"/>
          <w:rPrChange w:id="90" w:author="Marie Collins" w:date="2016-01-26T17:22:00Z">
            <w:rPr>
              <w:ins w:id="91" w:author="Marie Collins" w:date="2016-01-26T17:21:00Z"/>
              <w:rFonts w:eastAsia="Times New Roman" w:cs="Times New Roman"/>
              <w:b/>
              <w:spacing w:val="1"/>
              <w:szCs w:val="24"/>
            </w:rPr>
          </w:rPrChange>
        </w:rPr>
      </w:pPr>
      <w:ins w:id="92" w:author="Marie Collins" w:date="2016-01-26T17:22:00Z">
        <w:r w:rsidRPr="004306F0">
          <w:rPr>
            <w:rFonts w:eastAsia="Times New Roman" w:cs="Times New Roman"/>
            <w:b/>
            <w:spacing w:val="1"/>
            <w:szCs w:val="24"/>
          </w:rPr>
          <w:t>Nursing Core Courses</w:t>
        </w:r>
        <w:r w:rsidRPr="008B317A">
          <w:rPr>
            <w:rFonts w:eastAsia="Times New Roman" w:cs="Times New Roman"/>
            <w:spacing w:val="1"/>
            <w:szCs w:val="24"/>
            <w:rPrChange w:id="93" w:author="Marie Collins" w:date="2016-01-26T17:22:00Z">
              <w:rPr>
                <w:rFonts w:eastAsia="Times New Roman" w:cs="Times New Roman"/>
                <w:b/>
                <w:spacing w:val="1"/>
                <w:szCs w:val="24"/>
              </w:rPr>
            </w:rPrChange>
          </w:rPr>
          <w:t xml:space="preserve"> are completed in a four (4) semester cohort/group sequence. Students who begin the progra</w:t>
        </w:r>
        <w:r w:rsidR="00252063">
          <w:rPr>
            <w:rFonts w:eastAsia="Times New Roman" w:cs="Times New Roman"/>
            <w:spacing w:val="1"/>
            <w:szCs w:val="24"/>
          </w:rPr>
          <w:t xml:space="preserve">m in Fall semester can successfully complete </w:t>
        </w:r>
      </w:ins>
      <w:ins w:id="94" w:author="Marie Collins" w:date="2016-02-02T16:25:00Z">
        <w:r w:rsidR="00252063">
          <w:rPr>
            <w:rFonts w:eastAsia="Times New Roman" w:cs="Times New Roman"/>
            <w:spacing w:val="1"/>
            <w:szCs w:val="24"/>
          </w:rPr>
          <w:t>the program in 20</w:t>
        </w:r>
      </w:ins>
      <w:ins w:id="95" w:author="Marie Collins" w:date="2016-02-02T16:24:00Z">
        <w:r w:rsidR="00252063">
          <w:rPr>
            <w:rFonts w:eastAsia="Times New Roman" w:cs="Times New Roman"/>
            <w:spacing w:val="1"/>
            <w:szCs w:val="24"/>
          </w:rPr>
          <w:t xml:space="preserve"> months. Students who</w:t>
        </w:r>
      </w:ins>
      <w:ins w:id="96" w:author="Marie Collins" w:date="2016-01-26T17:22:00Z">
        <w:r w:rsidRPr="008B317A">
          <w:rPr>
            <w:rFonts w:eastAsia="Times New Roman" w:cs="Times New Roman"/>
            <w:spacing w:val="1"/>
            <w:szCs w:val="24"/>
            <w:rPrChange w:id="97" w:author="Marie Collins" w:date="2016-01-26T17:22:00Z">
              <w:rPr>
                <w:rFonts w:eastAsia="Times New Roman" w:cs="Times New Roman"/>
                <w:b/>
                <w:spacing w:val="1"/>
                <w:szCs w:val="24"/>
              </w:rPr>
            </w:rPrChange>
          </w:rPr>
          <w:t xml:space="preserve"> </w:t>
        </w:r>
      </w:ins>
      <w:ins w:id="98" w:author="Marie Collins" w:date="2016-02-02T16:25:00Z">
        <w:r w:rsidR="00252063">
          <w:rPr>
            <w:rFonts w:eastAsia="Times New Roman" w:cs="Times New Roman"/>
            <w:spacing w:val="1"/>
            <w:szCs w:val="24"/>
          </w:rPr>
          <w:t xml:space="preserve">begin the program </w:t>
        </w:r>
      </w:ins>
      <w:ins w:id="99" w:author="Marie Collins" w:date="2016-02-02T16:26:00Z">
        <w:r w:rsidR="00252063">
          <w:rPr>
            <w:rFonts w:eastAsia="Times New Roman" w:cs="Times New Roman"/>
            <w:spacing w:val="1"/>
            <w:szCs w:val="24"/>
          </w:rPr>
          <w:t xml:space="preserve">in Spring semester can successfully complete the program in 24 months. </w:t>
        </w:r>
      </w:ins>
    </w:p>
    <w:p w14:paraId="5C80EBAA" w14:textId="77777777" w:rsidR="00F923F2" w:rsidDel="004C2D0C" w:rsidRDefault="00E01D7F">
      <w:pPr>
        <w:pStyle w:val="ListParagraph"/>
        <w:spacing w:before="16" w:line="260" w:lineRule="exact"/>
        <w:ind w:left="720" w:right="438"/>
        <w:rPr>
          <w:del w:id="100" w:author="Marie Collins" w:date="2016-02-02T17:44:00Z"/>
          <w:rFonts w:eastAsia="Times New Roman"/>
          <w:spacing w:val="1"/>
        </w:rPr>
        <w:pPrChange w:id="101" w:author="Marie Collins" w:date="2016-02-02T17:44:00Z">
          <w:pPr>
            <w:pStyle w:val="ListParagraph"/>
            <w:spacing w:before="16" w:line="260" w:lineRule="exact"/>
            <w:ind w:right="438"/>
          </w:pPr>
        </w:pPrChange>
      </w:pPr>
      <w:ins w:id="102" w:author="FLorida SouthWestern State College" w:date="2016-01-12T17:34:00Z">
        <w:del w:id="103" w:author="Marie Collins" w:date="2016-01-28T12:22:00Z">
          <w:r w:rsidDel="004F402E">
            <w:rPr>
              <w:rFonts w:eastAsia="Times New Roman"/>
              <w:spacing w:val="1"/>
            </w:rPr>
            <w:delText xml:space="preserve">pass the course and </w:delText>
          </w:r>
        </w:del>
      </w:ins>
      <w:ins w:id="104" w:author="FLorida SouthWestern State College" w:date="2016-01-12T17:29:00Z">
        <w:del w:id="105" w:author="Marie Collins" w:date="2016-02-02T17:44:00Z">
          <w:r w:rsidR="00263383" w:rsidRPr="00263383" w:rsidDel="004C2D0C">
            <w:rPr>
              <w:rFonts w:eastAsia="Times New Roman"/>
              <w:spacing w:val="1"/>
            </w:rPr>
            <w:delText xml:space="preserve"> </w:delText>
          </w:r>
        </w:del>
      </w:ins>
    </w:p>
    <w:p w14:paraId="58DDC421" w14:textId="77777777" w:rsidR="00263383" w:rsidRPr="00C05A64" w:rsidDel="00097306" w:rsidRDefault="00E01D7F">
      <w:pPr>
        <w:pStyle w:val="ListParagraph"/>
        <w:spacing w:before="16" w:line="260" w:lineRule="exact"/>
        <w:ind w:left="720" w:right="438"/>
        <w:rPr>
          <w:ins w:id="106" w:author="FLorida SouthWestern State College" w:date="2016-01-12T17:29:00Z"/>
          <w:del w:id="107" w:author="Marie Collins" w:date="2016-01-28T12:51:00Z"/>
          <w:rFonts w:eastAsia="Times New Roman"/>
          <w:rPrChange w:id="108" w:author="Marie Collins" w:date="2016-01-26T17:27:00Z">
            <w:rPr>
              <w:ins w:id="109" w:author="FLorida SouthWestern State College" w:date="2016-01-12T17:29:00Z"/>
              <w:del w:id="110" w:author="Marie Collins" w:date="2016-01-28T12:51:00Z"/>
              <w:rFonts w:eastAsia="Times New Roman"/>
              <w:b/>
            </w:rPr>
          </w:rPrChange>
        </w:rPr>
        <w:pPrChange w:id="111" w:author="Marie Collins" w:date="2016-02-02T17:44:00Z">
          <w:pPr>
            <w:pStyle w:val="ListParagraph"/>
            <w:spacing w:before="16" w:line="260" w:lineRule="exact"/>
            <w:ind w:right="438"/>
          </w:pPr>
        </w:pPrChange>
      </w:pPr>
      <w:ins w:id="112" w:author="FLorida SouthWestern State College" w:date="2016-01-12T17:34:00Z">
        <w:del w:id="113" w:author="Marie Collins" w:date="2016-01-28T12:16:00Z">
          <w:r w:rsidDel="004F402E">
            <w:rPr>
              <w:rFonts w:eastAsia="Times New Roman"/>
              <w:spacing w:val="1"/>
            </w:rPr>
            <w:delText xml:space="preserve">Courses in the Nursing curriculum </w:delText>
          </w:r>
        </w:del>
        <w:del w:id="114" w:author="Marie Collins" w:date="2016-02-02T17:44:00Z">
          <w:r w:rsidDel="004C2D0C">
            <w:rPr>
              <w:rFonts w:eastAsia="Times New Roman"/>
              <w:spacing w:val="1"/>
            </w:rPr>
            <w:delText xml:space="preserve">may be repeated </w:delText>
          </w:r>
        </w:del>
        <w:del w:id="115" w:author="Marie Collins" w:date="2016-01-28T12:16:00Z">
          <w:r w:rsidDel="004F402E">
            <w:rPr>
              <w:rFonts w:eastAsia="Times New Roman"/>
              <w:spacing w:val="1"/>
            </w:rPr>
            <w:delText xml:space="preserve">a maximum of </w:delText>
          </w:r>
        </w:del>
        <w:del w:id="116" w:author="Marie Collins" w:date="2016-02-02T17:44:00Z">
          <w:r w:rsidDel="004C2D0C">
            <w:rPr>
              <w:rFonts w:eastAsia="Times New Roman"/>
              <w:spacing w:val="1"/>
            </w:rPr>
            <w:delText>on</w:delText>
          </w:r>
        </w:del>
        <w:del w:id="117" w:author="Marie Collins" w:date="2016-01-28T12:16:00Z">
          <w:r w:rsidDel="004F402E">
            <w:rPr>
              <w:rFonts w:eastAsia="Times New Roman"/>
              <w:spacing w:val="1"/>
            </w:rPr>
            <w:delText>e time</w:delText>
          </w:r>
        </w:del>
        <w:del w:id="118" w:author="Marie Collins" w:date="2016-02-02T17:44:00Z">
          <w:r w:rsidDel="004C2D0C">
            <w:rPr>
              <w:rFonts w:eastAsia="Times New Roman"/>
              <w:spacing w:val="1"/>
            </w:rPr>
            <w:delText xml:space="preserve">. </w:delText>
          </w:r>
        </w:del>
        <w:del w:id="119" w:author="Marie Collins" w:date="2016-01-26T17:48:00Z">
          <w:r w:rsidDel="0084737F">
            <w:rPr>
              <w:rFonts w:eastAsia="Times New Roman"/>
              <w:spacing w:val="1"/>
            </w:rPr>
            <w:delText xml:space="preserve"> </w:delText>
          </w:r>
        </w:del>
      </w:ins>
      <w:ins w:id="120" w:author="FLorida SouthWestern State College" w:date="2016-01-12T17:29:00Z">
        <w:del w:id="121" w:author="Marie Collins" w:date="2016-01-28T12:51:00Z">
          <w:r w:rsidR="00263383" w:rsidRPr="00C05A64" w:rsidDel="00097306">
            <w:rPr>
              <w:rFonts w:eastAsia="Times New Roman"/>
              <w:rPrChange w:id="122" w:author="Marie Collins" w:date="2016-01-26T17:27:00Z">
                <w:rPr>
                  <w:rFonts w:eastAsia="Times New Roman"/>
                  <w:b/>
                </w:rPr>
              </w:rPrChange>
            </w:rPr>
            <w:delText xml:space="preserve">The Academic Review Committee (ARC) will evaluate each student </w:delText>
          </w:r>
        </w:del>
        <w:del w:id="123" w:author="Marie Collins" w:date="2016-01-26T17:26:00Z">
          <w:r w:rsidR="00263383" w:rsidRPr="00C05A64" w:rsidDel="00C05A64">
            <w:rPr>
              <w:rFonts w:eastAsia="Times New Roman"/>
              <w:rPrChange w:id="124" w:author="Marie Collins" w:date="2016-01-26T17:27:00Z">
                <w:rPr>
                  <w:rFonts w:eastAsia="Times New Roman"/>
                  <w:b/>
                </w:rPr>
              </w:rPrChange>
            </w:rPr>
            <w:delText>that</w:delText>
          </w:r>
        </w:del>
        <w:del w:id="125" w:author="Marie Collins" w:date="2016-01-28T12:51:00Z">
          <w:r w:rsidR="00263383" w:rsidRPr="00C05A64" w:rsidDel="00097306">
            <w:rPr>
              <w:rFonts w:eastAsia="Times New Roman"/>
              <w:rPrChange w:id="126" w:author="Marie Collins" w:date="2016-01-26T17:27:00Z">
                <w:rPr>
                  <w:rFonts w:eastAsia="Times New Roman"/>
                  <w:b/>
                </w:rPr>
              </w:rPrChange>
            </w:rPr>
            <w:delText xml:space="preserve"> is unsuccessful in a course or has an interruption in their program</w:delText>
          </w:r>
        </w:del>
        <w:del w:id="127" w:author="Marie Collins" w:date="2016-01-26T17:27:00Z">
          <w:r w:rsidR="00263383" w:rsidRPr="00C05A64" w:rsidDel="00C05A64">
            <w:rPr>
              <w:rFonts w:eastAsia="Times New Roman"/>
              <w:rPrChange w:id="128" w:author="Marie Collins" w:date="2016-01-26T17:27:00Z">
                <w:rPr>
                  <w:rFonts w:eastAsia="Times New Roman"/>
                  <w:b/>
                </w:rPr>
              </w:rPrChange>
            </w:rPr>
            <w:delText xml:space="preserve"> for a</w:delText>
          </w:r>
        </w:del>
        <w:del w:id="129" w:author="Marie Collins" w:date="2016-01-28T12:51:00Z">
          <w:r w:rsidR="00263383" w:rsidRPr="00C05A64" w:rsidDel="00097306">
            <w:rPr>
              <w:rFonts w:eastAsia="Times New Roman"/>
              <w:rPrChange w:id="130" w:author="Marie Collins" w:date="2016-01-26T17:27:00Z">
                <w:rPr>
                  <w:rFonts w:eastAsia="Times New Roman"/>
                  <w:b/>
                </w:rPr>
              </w:rPrChange>
            </w:rPr>
            <w:delText xml:space="preserve"> plan </w:delText>
          </w:r>
        </w:del>
        <w:del w:id="131" w:author="Marie Collins" w:date="2016-01-26T17:49:00Z">
          <w:r w:rsidR="00263383" w:rsidRPr="00C05A64" w:rsidDel="0084737F">
            <w:rPr>
              <w:rFonts w:eastAsia="Times New Roman"/>
              <w:rPrChange w:id="132" w:author="Marie Collins" w:date="2016-01-26T17:27:00Z">
                <w:rPr>
                  <w:rFonts w:eastAsia="Times New Roman"/>
                  <w:b/>
                </w:rPr>
              </w:rPrChange>
            </w:rPr>
            <w:delText>of progression</w:delText>
          </w:r>
        </w:del>
      </w:ins>
      <w:ins w:id="133" w:author="FLorida SouthWestern State College" w:date="2016-01-12T17:45:00Z">
        <w:del w:id="134" w:author="Marie Collins" w:date="2016-01-28T12:51:00Z">
          <w:r w:rsidR="005E2CC3" w:rsidRPr="00C05A64" w:rsidDel="00097306">
            <w:rPr>
              <w:rFonts w:eastAsia="Times New Roman"/>
              <w:rPrChange w:id="135" w:author="Marie Collins" w:date="2016-01-26T17:27:00Z">
                <w:rPr>
                  <w:rFonts w:eastAsia="Times New Roman"/>
                  <w:b/>
                </w:rPr>
              </w:rPrChange>
            </w:rPr>
            <w:delText>.</w:delText>
          </w:r>
        </w:del>
      </w:ins>
      <w:ins w:id="136" w:author="FLorida SouthWestern State College" w:date="2016-01-12T17:29:00Z">
        <w:del w:id="137" w:author="Marie Collins" w:date="2016-01-28T12:51:00Z">
          <w:r w:rsidR="00263383" w:rsidRPr="00C05A64" w:rsidDel="00097306">
            <w:rPr>
              <w:rFonts w:eastAsia="Times New Roman"/>
              <w:rPrChange w:id="138" w:author="Marie Collins" w:date="2016-01-26T17:27:00Z">
                <w:rPr>
                  <w:rFonts w:eastAsia="Times New Roman"/>
                  <w:b/>
                </w:rPr>
              </w:rPrChange>
            </w:rPr>
            <w:delText xml:space="preserve"> </w:delText>
          </w:r>
        </w:del>
      </w:ins>
    </w:p>
    <w:p w14:paraId="4EBA0AFE" w14:textId="77777777" w:rsidR="00263383" w:rsidDel="00C05A64" w:rsidRDefault="00E01D7F">
      <w:pPr>
        <w:pStyle w:val="ListParagraph"/>
        <w:ind w:left="720" w:right="59"/>
        <w:rPr>
          <w:ins w:id="139" w:author="FLorida SouthWestern State College" w:date="2016-01-12T17:24:00Z"/>
          <w:del w:id="140" w:author="Marie Collins" w:date="2016-01-26T17:28:00Z"/>
          <w:rFonts w:eastAsia="Times New Roman"/>
          <w:b/>
        </w:rPr>
        <w:pPrChange w:id="141" w:author="Marie Collins" w:date="2016-02-02T17:44:00Z">
          <w:pPr>
            <w:pStyle w:val="ListParagraph"/>
            <w:spacing w:before="16" w:line="260" w:lineRule="exact"/>
            <w:ind w:right="438"/>
          </w:pPr>
        </w:pPrChange>
      </w:pPr>
      <w:ins w:id="142" w:author="FLorida SouthWestern State College" w:date="2016-01-12T17:42:00Z">
        <w:del w:id="143" w:author="Marie Collins" w:date="2016-01-28T12:53:00Z">
          <w:r w:rsidRPr="004306F0" w:rsidDel="00097306">
            <w:rPr>
              <w:rFonts w:eastAsia="Times New Roman"/>
              <w:spacing w:val="1"/>
            </w:rPr>
            <w:delText xml:space="preserve"> or </w:delText>
          </w:r>
        </w:del>
        <w:del w:id="144" w:author="Marie Collins" w:date="2016-01-26T17:49:00Z">
          <w:r w:rsidRPr="004306F0" w:rsidDel="0084737F">
            <w:rPr>
              <w:rFonts w:eastAsia="Times New Roman"/>
              <w:spacing w:val="1"/>
            </w:rPr>
            <w:delText>W</w:delText>
          </w:r>
        </w:del>
        <w:del w:id="145" w:author="Marie Collins" w:date="2016-01-28T12:53:00Z">
          <w:r w:rsidRPr="004306F0" w:rsidDel="00097306">
            <w:rPr>
              <w:rFonts w:eastAsia="Times New Roman"/>
              <w:spacing w:val="1"/>
            </w:rPr>
            <w:delText>ithdrawal</w:delText>
          </w:r>
        </w:del>
        <w:del w:id="146" w:author="Marie Collins" w:date="2016-01-26T17:49:00Z">
          <w:r w:rsidRPr="004306F0" w:rsidDel="0084737F">
            <w:rPr>
              <w:rFonts w:eastAsia="Times New Roman"/>
              <w:spacing w:val="1"/>
            </w:rPr>
            <w:delText xml:space="preserve"> from a course</w:delText>
          </w:r>
        </w:del>
      </w:ins>
      <w:ins w:id="147" w:author="FLorida SouthWestern State College" w:date="2016-01-12T17:39:00Z">
        <w:del w:id="148" w:author="Marie Collins" w:date="2016-01-28T12:53:00Z">
          <w:r w:rsidRPr="004F402E" w:rsidDel="00097306">
            <w:rPr>
              <w:rFonts w:eastAsia="Times New Roman"/>
              <w:spacing w:val="1"/>
            </w:rPr>
            <w:delText xml:space="preserve">at any time during the nursing program. </w:delText>
          </w:r>
        </w:del>
      </w:ins>
      <w:ins w:id="149" w:author="FLorida SouthWestern State College" w:date="2016-01-12T17:40:00Z">
        <w:del w:id="150" w:author="Marie Collins" w:date="2016-01-26T17:49:00Z">
          <w:r w:rsidRPr="004306F0" w:rsidDel="0084737F">
            <w:rPr>
              <w:rFonts w:eastAsia="Times New Roman"/>
              <w:spacing w:val="1"/>
            </w:rPr>
            <w:delText>S</w:delText>
          </w:r>
        </w:del>
        <w:del w:id="151" w:author="Marie Collins" w:date="2016-01-28T12:53:00Z">
          <w:r w:rsidRPr="004306F0" w:rsidDel="00097306">
            <w:rPr>
              <w:rFonts w:eastAsia="Times New Roman"/>
              <w:spacing w:val="1"/>
            </w:rPr>
            <w:delText xml:space="preserve">tudents </w:delText>
          </w:r>
        </w:del>
        <w:del w:id="152" w:author="Marie Collins" w:date="2016-01-26T17:50:00Z">
          <w:r w:rsidRPr="004306F0" w:rsidDel="0084737F">
            <w:rPr>
              <w:rFonts w:eastAsia="Times New Roman"/>
              <w:spacing w:val="1"/>
            </w:rPr>
            <w:delText xml:space="preserve">must </w:delText>
          </w:r>
        </w:del>
        <w:del w:id="153" w:author="Marie Collins" w:date="2016-01-28T12:53:00Z">
          <w:r w:rsidRPr="004306F0" w:rsidDel="00097306">
            <w:rPr>
              <w:rFonts w:eastAsia="Times New Roman"/>
              <w:spacing w:val="1"/>
            </w:rPr>
            <w:delText>reapply and restart the curriculum.</w:delText>
          </w:r>
        </w:del>
        <w:del w:id="154" w:author="Marie Collins" w:date="2016-01-28T13:15:00Z">
          <w:r w:rsidRPr="004306F0" w:rsidDel="005C6751">
            <w:rPr>
              <w:rFonts w:eastAsia="Times New Roman"/>
              <w:spacing w:val="1"/>
            </w:rPr>
            <w:delText xml:space="preserve">  </w:delText>
          </w:r>
        </w:del>
      </w:ins>
      <w:del w:id="155" w:author="Marie Collins" w:date="2016-01-26T17:28:00Z">
        <w:r w:rsidR="000A4D6B" w:rsidRPr="000A4D6B" w:rsidDel="00C05A64">
          <w:rPr>
            <w:rFonts w:eastAsia="Times New Roman"/>
            <w:spacing w:val="1"/>
          </w:rPr>
          <w:delText xml:space="preserve">Prior to registration for the final semester of the Nursing Program, students </w:delText>
        </w:r>
        <w:r w:rsidR="000A4D6B" w:rsidRPr="000A4D6B" w:rsidDel="00C05A64">
          <w:rPr>
            <w:rFonts w:eastAsia="Times New Roman"/>
            <w:b/>
            <w:bCs/>
            <w:spacing w:val="1"/>
          </w:rPr>
          <w:delText xml:space="preserve">MUST complete all General Education and Program Specific courses. </w:delText>
        </w:r>
      </w:del>
      <w:ins w:id="156" w:author="FLorida SouthWestern State College" w:date="2016-01-12T17:24:00Z">
        <w:del w:id="157" w:author="Marie Collins" w:date="2016-01-26T17:28:00Z">
          <w:r w:rsidR="00263383" w:rsidDel="00C05A64">
            <w:rPr>
              <w:rFonts w:eastAsia="Times New Roman"/>
              <w:b/>
            </w:rPr>
            <w:delText xml:space="preserve">The AS Nursing Curriculum is sequential and the student must successfully pass all courses in each semester/level to progress to the next semester/level.  The AS Nursing courses scaffold upon each other and cannot be taken out of sequence. </w:delText>
          </w:r>
        </w:del>
      </w:ins>
    </w:p>
    <w:p w14:paraId="5244866B" w14:textId="77777777" w:rsidR="00263383" w:rsidDel="00C05A64" w:rsidRDefault="00263383">
      <w:pPr>
        <w:pStyle w:val="ListParagraph"/>
        <w:rPr>
          <w:ins w:id="158" w:author="FLorida SouthWestern State College" w:date="2016-01-12T17:24:00Z"/>
          <w:del w:id="159" w:author="Marie Collins" w:date="2016-01-26T17:29:00Z"/>
          <w:rFonts w:eastAsia="Times New Roman"/>
          <w:b/>
          <w:bCs/>
          <w:spacing w:val="1"/>
        </w:rPr>
        <w:pPrChange w:id="160" w:author="Marie Collins" w:date="2016-02-02T17:44:00Z">
          <w:pPr>
            <w:ind w:right="59"/>
          </w:pPr>
        </w:pPrChange>
      </w:pPr>
    </w:p>
    <w:p w14:paraId="29E5900A" w14:textId="77777777" w:rsidR="00263383" w:rsidDel="00C05A64" w:rsidRDefault="00263383">
      <w:pPr>
        <w:pStyle w:val="ListParagraph"/>
        <w:rPr>
          <w:ins w:id="161" w:author="FLorida SouthWestern State College" w:date="2016-01-12T17:24:00Z"/>
          <w:del w:id="162" w:author="Marie Collins" w:date="2016-01-26T17:28:00Z"/>
          <w:rFonts w:eastAsia="Times New Roman"/>
          <w:b/>
          <w:bCs/>
          <w:spacing w:val="1"/>
        </w:rPr>
        <w:pPrChange w:id="163" w:author="Marie Collins" w:date="2016-02-02T17:44:00Z">
          <w:pPr>
            <w:ind w:right="59"/>
          </w:pPr>
        </w:pPrChange>
      </w:pPr>
    </w:p>
    <w:p w14:paraId="66D388F3" w14:textId="77777777" w:rsidR="000A4D6B" w:rsidRPr="000A4D6B" w:rsidDel="00C05A64" w:rsidRDefault="000A4D6B">
      <w:pPr>
        <w:pStyle w:val="ListParagraph"/>
        <w:rPr>
          <w:del w:id="164" w:author="Marie Collins" w:date="2016-01-26T17:28:00Z"/>
          <w:rFonts w:eastAsia="Times New Roman"/>
          <w:spacing w:val="1"/>
        </w:rPr>
        <w:pPrChange w:id="165" w:author="Marie Collins" w:date="2016-02-02T17:44:00Z">
          <w:pPr>
            <w:ind w:right="59"/>
          </w:pPr>
        </w:pPrChange>
      </w:pPr>
      <w:del w:id="166" w:author="Marie Collins" w:date="2016-01-26T17:28:00Z">
        <w:r w:rsidRPr="000A4D6B" w:rsidDel="00C05A64">
          <w:rPr>
            <w:rFonts w:eastAsia="Times New Roman"/>
            <w:spacing w:val="1"/>
          </w:rPr>
          <w:delText>Each curriculum option in the ASN Program is offered during various terms on Florida SouthWestern State College’s three</w:delText>
        </w:r>
        <w:r w:rsidDel="00C05A64">
          <w:rPr>
            <w:rFonts w:eastAsia="Times New Roman"/>
            <w:spacing w:val="1"/>
          </w:rPr>
          <w:delText xml:space="preserve"> </w:delText>
        </w:r>
        <w:r w:rsidRPr="000A4D6B" w:rsidDel="00C05A64">
          <w:rPr>
            <w:rFonts w:eastAsia="Times New Roman"/>
            <w:spacing w:val="1"/>
          </w:rPr>
          <w:delText xml:space="preserve">  campus locations and takes various numbers of terms and calendar months to complete:</w:delText>
        </w:r>
      </w:del>
    </w:p>
    <w:p w14:paraId="5C39D0C1" w14:textId="77777777" w:rsidR="00F27498" w:rsidRPr="00F27498" w:rsidDel="00C05A64" w:rsidRDefault="00F27498">
      <w:pPr>
        <w:pStyle w:val="ListParagraph"/>
        <w:rPr>
          <w:del w:id="167" w:author="Marie Collins" w:date="2016-01-26T17:29:00Z"/>
          <w:rFonts w:eastAsia="Times New Roman"/>
        </w:rPr>
        <w:pPrChange w:id="168" w:author="Marie Collins" w:date="2016-02-02T17:44:00Z">
          <w:pPr>
            <w:ind w:right="59"/>
          </w:pPr>
        </w:pPrChange>
      </w:pPr>
    </w:p>
    <w:p w14:paraId="310A6D55" w14:textId="77777777" w:rsidR="00F27498" w:rsidRPr="00F27498" w:rsidDel="00C05A64" w:rsidRDefault="00F27498">
      <w:pPr>
        <w:pStyle w:val="ListParagraph"/>
        <w:rPr>
          <w:del w:id="169" w:author="Marie Collins" w:date="2016-01-26T17:29:00Z"/>
        </w:rPr>
        <w:pPrChange w:id="170" w:author="Marie Collins" w:date="2016-02-02T17:44:00Z">
          <w:pPr>
            <w:spacing w:before="9" w:line="80" w:lineRule="exact"/>
          </w:pPr>
        </w:pPrChange>
      </w:pPr>
    </w:p>
    <w:tbl>
      <w:tblPr>
        <w:tblW w:w="9592" w:type="dxa"/>
        <w:tblInd w:w="94" w:type="dxa"/>
        <w:tblLayout w:type="fixed"/>
        <w:tblCellMar>
          <w:left w:w="0" w:type="dxa"/>
          <w:right w:w="0" w:type="dxa"/>
        </w:tblCellMar>
        <w:tblLook w:val="01E0" w:firstRow="1" w:lastRow="1" w:firstColumn="1" w:lastColumn="1" w:noHBand="0" w:noVBand="0"/>
      </w:tblPr>
      <w:tblGrid>
        <w:gridCol w:w="2431"/>
        <w:gridCol w:w="1822"/>
        <w:gridCol w:w="2456"/>
        <w:gridCol w:w="2883"/>
        <w:tblGridChange w:id="171">
          <w:tblGrid>
            <w:gridCol w:w="5"/>
            <w:gridCol w:w="2426"/>
            <w:gridCol w:w="5"/>
            <w:gridCol w:w="1817"/>
            <w:gridCol w:w="5"/>
            <w:gridCol w:w="2451"/>
            <w:gridCol w:w="5"/>
            <w:gridCol w:w="2878"/>
            <w:gridCol w:w="5"/>
          </w:tblGrid>
        </w:tblGridChange>
      </w:tblGrid>
      <w:tr w:rsidR="00F27498" w:rsidRPr="00F27498" w:rsidDel="008B317A" w14:paraId="200DFDAC" w14:textId="77777777" w:rsidTr="004C70B3">
        <w:trPr>
          <w:trHeight w:hRule="exact" w:val="987"/>
          <w:del w:id="172" w:author="Marie Collins" w:date="2016-01-26T17:23:00Z"/>
        </w:trPr>
        <w:tc>
          <w:tcPr>
            <w:tcW w:w="2431" w:type="dxa"/>
            <w:tcBorders>
              <w:top w:val="single" w:sz="4" w:space="0" w:color="000000"/>
              <w:left w:val="single" w:sz="4" w:space="0" w:color="000000"/>
              <w:bottom w:val="single" w:sz="4" w:space="0" w:color="000000"/>
              <w:right w:val="single" w:sz="4" w:space="0" w:color="000000"/>
            </w:tcBorders>
          </w:tcPr>
          <w:p w14:paraId="78111AF6" w14:textId="77777777" w:rsidR="004C2D0C" w:rsidRDefault="004C2D0C">
            <w:pPr>
              <w:pStyle w:val="ListParagraph"/>
              <w:rPr>
                <w:ins w:id="173" w:author="Marie Collins" w:date="2016-02-02T17:44:00Z"/>
                <w:rFonts w:eastAsia="Times New Roman"/>
                <w:b/>
                <w:bCs/>
              </w:rPr>
              <w:pPrChange w:id="174" w:author="Marie Collins" w:date="2016-02-02T17:44:00Z">
                <w:pPr>
                  <w:spacing w:before="29"/>
                  <w:ind w:right="-20"/>
                </w:pPr>
              </w:pPrChange>
            </w:pPr>
          </w:p>
          <w:p w14:paraId="43443B57" w14:textId="77777777" w:rsidR="00F27498" w:rsidRPr="00F27498" w:rsidDel="008B317A" w:rsidRDefault="00F27498">
            <w:pPr>
              <w:pStyle w:val="ListParagraph"/>
              <w:rPr>
                <w:del w:id="175" w:author="Marie Collins" w:date="2016-01-26T17:23:00Z"/>
                <w:rFonts w:eastAsia="Times New Roman"/>
              </w:rPr>
              <w:pPrChange w:id="176" w:author="Marie Collins" w:date="2016-02-02T17:44:00Z">
                <w:pPr>
                  <w:spacing w:before="68"/>
                  <w:ind w:left="109" w:right="-20"/>
                </w:pPr>
              </w:pPrChange>
            </w:pPr>
            <w:del w:id="177" w:author="Marie Collins" w:date="2016-01-26T17:23:00Z">
              <w:r w:rsidRPr="00F27498" w:rsidDel="008B317A">
                <w:rPr>
                  <w:rFonts w:eastAsia="Times New Roman"/>
                  <w:b/>
                  <w:bCs/>
                </w:rPr>
                <w:delText>AS N</w:delText>
              </w:r>
              <w:r w:rsidRPr="00F27498" w:rsidDel="008B317A">
                <w:rPr>
                  <w:rFonts w:eastAsia="Times New Roman"/>
                  <w:b/>
                  <w:bCs/>
                  <w:spacing w:val="1"/>
                </w:rPr>
                <w:delText>u</w:delText>
              </w:r>
              <w:r w:rsidRPr="00F27498" w:rsidDel="008B317A">
                <w:rPr>
                  <w:rFonts w:eastAsia="Times New Roman"/>
                  <w:b/>
                  <w:bCs/>
                  <w:spacing w:val="-1"/>
                </w:rPr>
                <w:delText>r</w:delText>
              </w:r>
              <w:r w:rsidRPr="00F27498" w:rsidDel="008B317A">
                <w:rPr>
                  <w:rFonts w:eastAsia="Times New Roman"/>
                  <w:b/>
                  <w:bCs/>
                </w:rPr>
                <w:delText>si</w:delText>
              </w:r>
              <w:r w:rsidRPr="00F27498" w:rsidDel="008B317A">
                <w:rPr>
                  <w:rFonts w:eastAsia="Times New Roman"/>
                  <w:b/>
                  <w:bCs/>
                  <w:spacing w:val="1"/>
                </w:rPr>
                <w:delText>n</w:delText>
              </w:r>
              <w:r w:rsidRPr="00F27498" w:rsidDel="008B317A">
                <w:rPr>
                  <w:rFonts w:eastAsia="Times New Roman"/>
                  <w:b/>
                  <w:bCs/>
                </w:rPr>
                <w:delText>g</w:delText>
              </w:r>
            </w:del>
          </w:p>
          <w:p w14:paraId="2BA548B5" w14:textId="77777777" w:rsidR="00F27498" w:rsidRPr="00F27498" w:rsidDel="008B317A" w:rsidRDefault="00F27498">
            <w:pPr>
              <w:pStyle w:val="ListParagraph"/>
              <w:rPr>
                <w:del w:id="178" w:author="Marie Collins" w:date="2016-01-26T17:23:00Z"/>
                <w:rFonts w:eastAsia="Times New Roman"/>
              </w:rPr>
              <w:pPrChange w:id="179" w:author="Marie Collins" w:date="2016-02-02T17:44:00Z">
                <w:pPr>
                  <w:ind w:left="109" w:right="-20"/>
                </w:pPr>
              </w:pPrChange>
            </w:pPr>
            <w:del w:id="180" w:author="Marie Collins" w:date="2016-01-26T17:23:00Z">
              <w:r w:rsidRPr="00F27498" w:rsidDel="008B317A">
                <w:rPr>
                  <w:rFonts w:eastAsia="Times New Roman"/>
                  <w:b/>
                  <w:bCs/>
                </w:rPr>
                <w:delText>Cur</w:delText>
              </w:r>
              <w:r w:rsidRPr="00F27498" w:rsidDel="008B317A">
                <w:rPr>
                  <w:rFonts w:eastAsia="Times New Roman"/>
                  <w:b/>
                  <w:bCs/>
                  <w:spacing w:val="-1"/>
                </w:rPr>
                <w:delText>r</w:delText>
              </w:r>
              <w:r w:rsidRPr="00F27498" w:rsidDel="008B317A">
                <w:rPr>
                  <w:rFonts w:eastAsia="Times New Roman"/>
                  <w:b/>
                  <w:bCs/>
                </w:rPr>
                <w:delText>icu</w:delText>
              </w:r>
              <w:r w:rsidRPr="00F27498" w:rsidDel="008B317A">
                <w:rPr>
                  <w:rFonts w:eastAsia="Times New Roman"/>
                  <w:b/>
                  <w:bCs/>
                  <w:spacing w:val="1"/>
                </w:rPr>
                <w:delText>lu</w:delText>
              </w:r>
              <w:r w:rsidRPr="00F27498" w:rsidDel="008B317A">
                <w:rPr>
                  <w:rFonts w:eastAsia="Times New Roman"/>
                  <w:b/>
                  <w:bCs/>
                </w:rPr>
                <w:delText>m</w:delText>
              </w:r>
            </w:del>
          </w:p>
        </w:tc>
        <w:tc>
          <w:tcPr>
            <w:tcW w:w="1822" w:type="dxa"/>
            <w:tcBorders>
              <w:top w:val="single" w:sz="4" w:space="0" w:color="000000"/>
              <w:left w:val="single" w:sz="4" w:space="0" w:color="000000"/>
              <w:bottom w:val="single" w:sz="4" w:space="0" w:color="000000"/>
              <w:right w:val="single" w:sz="4" w:space="0" w:color="000000"/>
            </w:tcBorders>
          </w:tcPr>
          <w:p w14:paraId="7EE301E5" w14:textId="77777777" w:rsidR="00F27498" w:rsidRPr="00F27498" w:rsidDel="008B317A" w:rsidRDefault="00F27498">
            <w:pPr>
              <w:pStyle w:val="ListParagraph"/>
              <w:rPr>
                <w:del w:id="181" w:author="Marie Collins" w:date="2016-01-26T17:23:00Z"/>
                <w:rFonts w:eastAsia="Times New Roman"/>
              </w:rPr>
              <w:pPrChange w:id="182" w:author="Marie Collins" w:date="2016-02-02T17:44:00Z">
                <w:pPr>
                  <w:spacing w:before="68"/>
                  <w:ind w:left="109" w:right="58"/>
                </w:pPr>
              </w:pPrChange>
            </w:pPr>
            <w:del w:id="183" w:author="Marie Collins" w:date="2016-01-26T17:23:00Z">
              <w:r w:rsidRPr="00F27498" w:rsidDel="008B317A">
                <w:rPr>
                  <w:rFonts w:eastAsia="Times New Roman"/>
                  <w:b/>
                  <w:bCs/>
                </w:rPr>
                <w:delText>LEE C</w:delText>
              </w:r>
              <w:r w:rsidRPr="00F27498" w:rsidDel="008B317A">
                <w:rPr>
                  <w:rFonts w:eastAsia="Times New Roman"/>
                  <w:b/>
                  <w:bCs/>
                  <w:spacing w:val="-1"/>
                </w:rPr>
                <w:delText>AM</w:delText>
              </w:r>
              <w:r w:rsidRPr="00F27498" w:rsidDel="008B317A">
                <w:rPr>
                  <w:rFonts w:eastAsia="Times New Roman"/>
                  <w:b/>
                  <w:bCs/>
                  <w:spacing w:val="-3"/>
                </w:rPr>
                <w:delText>P</w:delText>
              </w:r>
              <w:r w:rsidRPr="00F27498" w:rsidDel="008B317A">
                <w:rPr>
                  <w:rFonts w:eastAsia="Times New Roman"/>
                  <w:b/>
                  <w:bCs/>
                </w:rPr>
                <w:delText xml:space="preserve">US </w:delText>
              </w:r>
              <w:r w:rsidRPr="00F27498" w:rsidDel="008B317A">
                <w:rPr>
                  <w:rFonts w:eastAsia="Times New Roman"/>
                  <w:b/>
                  <w:bCs/>
                  <w:spacing w:val="1"/>
                </w:rPr>
                <w:delText>S</w:delText>
              </w:r>
              <w:r w:rsidRPr="00F27498" w:rsidDel="008B317A">
                <w:rPr>
                  <w:rFonts w:eastAsia="Times New Roman"/>
                  <w:b/>
                  <w:bCs/>
                </w:rPr>
                <w:delText>TA</w:delText>
              </w:r>
              <w:r w:rsidRPr="00F27498" w:rsidDel="008B317A">
                <w:rPr>
                  <w:rFonts w:eastAsia="Times New Roman"/>
                  <w:b/>
                  <w:bCs/>
                  <w:spacing w:val="-1"/>
                </w:rPr>
                <w:delText>R</w:delText>
              </w:r>
              <w:r w:rsidRPr="00F27498" w:rsidDel="008B317A">
                <w:rPr>
                  <w:rFonts w:eastAsia="Times New Roman"/>
                  <w:b/>
                  <w:bCs/>
                </w:rPr>
                <w:delText>T TERM</w:delText>
              </w:r>
            </w:del>
          </w:p>
        </w:tc>
        <w:tc>
          <w:tcPr>
            <w:tcW w:w="2456" w:type="dxa"/>
            <w:tcBorders>
              <w:top w:val="single" w:sz="4" w:space="0" w:color="000000"/>
              <w:left w:val="single" w:sz="4" w:space="0" w:color="000000"/>
              <w:bottom w:val="single" w:sz="4" w:space="0" w:color="000000"/>
              <w:right w:val="single" w:sz="4" w:space="0" w:color="000000"/>
            </w:tcBorders>
          </w:tcPr>
          <w:p w14:paraId="65CCAC98" w14:textId="77777777" w:rsidR="00F27498" w:rsidRPr="00F27498" w:rsidDel="008B317A" w:rsidRDefault="00F27498">
            <w:pPr>
              <w:pStyle w:val="ListParagraph"/>
              <w:rPr>
                <w:del w:id="184" w:author="Marie Collins" w:date="2016-01-26T17:23:00Z"/>
                <w:rFonts w:eastAsia="Times New Roman"/>
              </w:rPr>
              <w:pPrChange w:id="185" w:author="Marie Collins" w:date="2016-02-02T17:44:00Z">
                <w:pPr>
                  <w:spacing w:before="68"/>
                  <w:ind w:left="109" w:right="83"/>
                </w:pPr>
              </w:pPrChange>
            </w:pPr>
            <w:del w:id="186" w:author="Marie Collins" w:date="2016-01-26T17:23:00Z">
              <w:r w:rsidRPr="00F27498" w:rsidDel="008B317A">
                <w:rPr>
                  <w:rFonts w:eastAsia="Times New Roman"/>
                  <w:b/>
                  <w:bCs/>
                </w:rPr>
                <w:delText>COLLI</w:delText>
              </w:r>
              <w:r w:rsidRPr="00F27498" w:rsidDel="008B317A">
                <w:rPr>
                  <w:rFonts w:eastAsia="Times New Roman"/>
                  <w:b/>
                  <w:bCs/>
                  <w:spacing w:val="1"/>
                </w:rPr>
                <w:delText>E</w:delText>
              </w:r>
              <w:r w:rsidRPr="00F27498" w:rsidDel="008B317A">
                <w:rPr>
                  <w:rFonts w:eastAsia="Times New Roman"/>
                  <w:b/>
                  <w:bCs/>
                </w:rPr>
                <w:delText xml:space="preserve">R </w:delText>
              </w:r>
              <w:r w:rsidRPr="00F27498" w:rsidDel="008B317A">
                <w:rPr>
                  <w:rFonts w:eastAsia="Times New Roman"/>
                  <w:b/>
                  <w:bCs/>
                  <w:spacing w:val="-1"/>
                </w:rPr>
                <w:delText>C</w:delText>
              </w:r>
              <w:r w:rsidRPr="00F27498" w:rsidDel="008B317A">
                <w:rPr>
                  <w:rFonts w:eastAsia="Times New Roman"/>
                  <w:b/>
                  <w:bCs/>
                </w:rPr>
                <w:delText>A</w:delText>
              </w:r>
              <w:r w:rsidRPr="00F27498" w:rsidDel="008B317A">
                <w:rPr>
                  <w:rFonts w:eastAsia="Times New Roman"/>
                  <w:b/>
                  <w:bCs/>
                  <w:spacing w:val="-1"/>
                </w:rPr>
                <w:delText>M</w:delText>
              </w:r>
              <w:r w:rsidRPr="00F27498" w:rsidDel="008B317A">
                <w:rPr>
                  <w:rFonts w:eastAsia="Times New Roman"/>
                  <w:b/>
                  <w:bCs/>
                  <w:spacing w:val="-3"/>
                </w:rPr>
                <w:delText>P</w:delText>
              </w:r>
              <w:r w:rsidRPr="00F27498" w:rsidDel="008B317A">
                <w:rPr>
                  <w:rFonts w:eastAsia="Times New Roman"/>
                  <w:b/>
                  <w:bCs/>
                </w:rPr>
                <w:delText xml:space="preserve">US </w:delText>
              </w:r>
              <w:r w:rsidRPr="00F27498" w:rsidDel="008B317A">
                <w:rPr>
                  <w:rFonts w:eastAsia="Times New Roman"/>
                  <w:b/>
                  <w:bCs/>
                  <w:spacing w:val="1"/>
                </w:rPr>
                <w:delText>S</w:delText>
              </w:r>
              <w:r w:rsidRPr="00F27498" w:rsidDel="008B317A">
                <w:rPr>
                  <w:rFonts w:eastAsia="Times New Roman"/>
                  <w:b/>
                  <w:bCs/>
                </w:rPr>
                <w:delText>TA</w:delText>
              </w:r>
              <w:r w:rsidRPr="00F27498" w:rsidDel="008B317A">
                <w:rPr>
                  <w:rFonts w:eastAsia="Times New Roman"/>
                  <w:b/>
                  <w:bCs/>
                  <w:spacing w:val="-1"/>
                </w:rPr>
                <w:delText>R</w:delText>
              </w:r>
              <w:r w:rsidRPr="00F27498" w:rsidDel="008B317A">
                <w:rPr>
                  <w:rFonts w:eastAsia="Times New Roman"/>
                  <w:b/>
                  <w:bCs/>
                </w:rPr>
                <w:delText>T</w:delText>
              </w:r>
              <w:r w:rsidRPr="00F27498" w:rsidDel="008B317A">
                <w:rPr>
                  <w:rFonts w:eastAsia="Times New Roman"/>
                  <w:b/>
                  <w:bCs/>
                  <w:spacing w:val="2"/>
                </w:rPr>
                <w:delText xml:space="preserve"> </w:delText>
              </w:r>
              <w:r w:rsidRPr="00F27498" w:rsidDel="008B317A">
                <w:rPr>
                  <w:rFonts w:eastAsia="Times New Roman"/>
                  <w:b/>
                  <w:bCs/>
                </w:rPr>
                <w:delText>TERM</w:delText>
              </w:r>
            </w:del>
          </w:p>
        </w:tc>
        <w:tc>
          <w:tcPr>
            <w:tcW w:w="2883" w:type="dxa"/>
            <w:tcBorders>
              <w:top w:val="single" w:sz="4" w:space="0" w:color="000000"/>
              <w:left w:val="single" w:sz="4" w:space="0" w:color="000000"/>
              <w:bottom w:val="single" w:sz="4" w:space="0" w:color="000000"/>
              <w:right w:val="single" w:sz="4" w:space="0" w:color="000000"/>
            </w:tcBorders>
          </w:tcPr>
          <w:p w14:paraId="78062D8A" w14:textId="77777777" w:rsidR="00F27498" w:rsidRPr="00F27498" w:rsidDel="008B317A" w:rsidRDefault="00F27498">
            <w:pPr>
              <w:pStyle w:val="ListParagraph"/>
              <w:rPr>
                <w:del w:id="187" w:author="Marie Collins" w:date="2016-01-26T17:23:00Z"/>
                <w:rFonts w:eastAsia="Times New Roman"/>
              </w:rPr>
              <w:pPrChange w:id="188" w:author="Marie Collins" w:date="2016-02-02T17:44:00Z">
                <w:pPr>
                  <w:spacing w:before="68"/>
                  <w:ind w:left="109" w:right="82"/>
                </w:pPr>
              </w:pPrChange>
            </w:pPr>
            <w:del w:id="189" w:author="Marie Collins" w:date="2016-01-26T17:23:00Z">
              <w:r w:rsidRPr="00F27498" w:rsidDel="008B317A">
                <w:rPr>
                  <w:rFonts w:eastAsia="Times New Roman"/>
                  <w:b/>
                  <w:bCs/>
                </w:rPr>
                <w:delText>CHA</w:delText>
              </w:r>
              <w:r w:rsidRPr="00F27498" w:rsidDel="008B317A">
                <w:rPr>
                  <w:rFonts w:eastAsia="Times New Roman"/>
                  <w:b/>
                  <w:bCs/>
                  <w:spacing w:val="-1"/>
                </w:rPr>
                <w:delText>R</w:delText>
              </w:r>
              <w:r w:rsidRPr="00F27498" w:rsidDel="008B317A">
                <w:rPr>
                  <w:rFonts w:eastAsia="Times New Roman"/>
                  <w:b/>
                  <w:bCs/>
                </w:rPr>
                <w:delText>LO</w:delText>
              </w:r>
              <w:r w:rsidRPr="00F27498" w:rsidDel="008B317A">
                <w:rPr>
                  <w:rFonts w:eastAsia="Times New Roman"/>
                  <w:b/>
                  <w:bCs/>
                  <w:spacing w:val="1"/>
                </w:rPr>
                <w:delText>T</w:delText>
              </w:r>
              <w:r w:rsidRPr="00F27498" w:rsidDel="008B317A">
                <w:rPr>
                  <w:rFonts w:eastAsia="Times New Roman"/>
                  <w:b/>
                  <w:bCs/>
                </w:rPr>
                <w:delText>TE C</w:delText>
              </w:r>
              <w:r w:rsidRPr="00F27498" w:rsidDel="008B317A">
                <w:rPr>
                  <w:rFonts w:eastAsia="Times New Roman"/>
                  <w:b/>
                  <w:bCs/>
                  <w:spacing w:val="-1"/>
                </w:rPr>
                <w:delText>AM</w:delText>
              </w:r>
              <w:r w:rsidRPr="00F27498" w:rsidDel="008B317A">
                <w:rPr>
                  <w:rFonts w:eastAsia="Times New Roman"/>
                  <w:b/>
                  <w:bCs/>
                </w:rPr>
                <w:delText>P</w:delText>
              </w:r>
              <w:r w:rsidRPr="00F27498" w:rsidDel="008B317A">
                <w:rPr>
                  <w:rFonts w:eastAsia="Times New Roman"/>
                  <w:b/>
                  <w:bCs/>
                  <w:spacing w:val="-1"/>
                </w:rPr>
                <w:delText>U</w:delText>
              </w:r>
              <w:r w:rsidRPr="00F27498" w:rsidDel="008B317A">
                <w:rPr>
                  <w:rFonts w:eastAsia="Times New Roman"/>
                  <w:b/>
                  <w:bCs/>
                </w:rPr>
                <w:delText xml:space="preserve">S </w:delText>
              </w:r>
              <w:r w:rsidRPr="00F27498" w:rsidDel="008B317A">
                <w:rPr>
                  <w:rFonts w:eastAsia="Times New Roman"/>
                  <w:b/>
                  <w:bCs/>
                  <w:spacing w:val="1"/>
                </w:rPr>
                <w:delText>S</w:delText>
              </w:r>
              <w:r w:rsidRPr="00F27498" w:rsidDel="008B317A">
                <w:rPr>
                  <w:rFonts w:eastAsia="Times New Roman"/>
                  <w:b/>
                  <w:bCs/>
                </w:rPr>
                <w:delText>TA</w:delText>
              </w:r>
              <w:r w:rsidRPr="00F27498" w:rsidDel="008B317A">
                <w:rPr>
                  <w:rFonts w:eastAsia="Times New Roman"/>
                  <w:b/>
                  <w:bCs/>
                  <w:spacing w:val="-1"/>
                </w:rPr>
                <w:delText>R</w:delText>
              </w:r>
              <w:r w:rsidRPr="00F27498" w:rsidDel="008B317A">
                <w:rPr>
                  <w:rFonts w:eastAsia="Times New Roman"/>
                  <w:b/>
                  <w:bCs/>
                </w:rPr>
                <w:delText>T TERM</w:delText>
              </w:r>
            </w:del>
          </w:p>
        </w:tc>
      </w:tr>
      <w:tr w:rsidR="00F27498" w:rsidRPr="00F27498" w:rsidDel="008B317A" w14:paraId="66E9FEE4" w14:textId="77777777" w:rsidTr="004C70B3">
        <w:trPr>
          <w:trHeight w:hRule="exact" w:val="1258"/>
          <w:del w:id="190" w:author="Marie Collins" w:date="2016-01-26T17:23:00Z"/>
        </w:trPr>
        <w:tc>
          <w:tcPr>
            <w:tcW w:w="2431" w:type="dxa"/>
            <w:tcBorders>
              <w:top w:val="single" w:sz="4" w:space="0" w:color="000000"/>
              <w:left w:val="single" w:sz="4" w:space="0" w:color="000000"/>
              <w:bottom w:val="single" w:sz="4" w:space="0" w:color="000000"/>
              <w:right w:val="single" w:sz="4" w:space="0" w:color="000000"/>
            </w:tcBorders>
          </w:tcPr>
          <w:p w14:paraId="53C970BF" w14:textId="77777777" w:rsidR="00F27498" w:rsidRPr="00F27498" w:rsidDel="008B317A" w:rsidRDefault="00F27498">
            <w:pPr>
              <w:pStyle w:val="ListParagraph"/>
              <w:rPr>
                <w:del w:id="191" w:author="Marie Collins" w:date="2016-01-26T17:23:00Z"/>
                <w:rFonts w:eastAsia="Times New Roman"/>
              </w:rPr>
              <w:pPrChange w:id="192" w:author="Marie Collins" w:date="2016-02-02T17:44:00Z">
                <w:pPr>
                  <w:spacing w:before="67"/>
                  <w:ind w:left="109" w:right="-20"/>
                </w:pPr>
              </w:pPrChange>
            </w:pPr>
            <w:del w:id="193" w:author="Marie Collins" w:date="2016-01-26T17:23:00Z">
              <w:r w:rsidRPr="00F27498" w:rsidDel="008B317A">
                <w:rPr>
                  <w:rFonts w:eastAsia="Times New Roman"/>
                  <w:b/>
                  <w:bCs/>
                </w:rPr>
                <w:lastRenderedPageBreak/>
                <w:delText>E</w:delText>
              </w:r>
              <w:r w:rsidRPr="00F27498" w:rsidDel="008B317A">
                <w:rPr>
                  <w:rFonts w:eastAsia="Times New Roman"/>
                  <w:b/>
                  <w:bCs/>
                  <w:spacing w:val="1"/>
                </w:rPr>
                <w:delText>n</w:delText>
              </w:r>
              <w:r w:rsidRPr="00F27498" w:rsidDel="008B317A">
                <w:rPr>
                  <w:rFonts w:eastAsia="Times New Roman"/>
                  <w:b/>
                  <w:bCs/>
                </w:rPr>
                <w:delText>t</w:delText>
              </w:r>
              <w:r w:rsidRPr="00F27498" w:rsidDel="008B317A">
                <w:rPr>
                  <w:rFonts w:eastAsia="Times New Roman"/>
                  <w:b/>
                  <w:bCs/>
                  <w:spacing w:val="-2"/>
                </w:rPr>
                <w:delText>r</w:delText>
              </w:r>
              <w:r w:rsidRPr="00F27498" w:rsidDel="008B317A">
                <w:rPr>
                  <w:rFonts w:eastAsia="Times New Roman"/>
                  <w:b/>
                  <w:bCs/>
                </w:rPr>
                <w:delText xml:space="preserve">y </w:delText>
              </w:r>
              <w:r w:rsidRPr="00F27498" w:rsidDel="008B317A">
                <w:rPr>
                  <w:rFonts w:eastAsia="Times New Roman"/>
                  <w:b/>
                  <w:bCs/>
                  <w:spacing w:val="-3"/>
                </w:rPr>
                <w:delText>F</w:delText>
              </w:r>
              <w:r w:rsidRPr="00F27498" w:rsidDel="008B317A">
                <w:rPr>
                  <w:rFonts w:eastAsia="Times New Roman"/>
                  <w:b/>
                  <w:bCs/>
                  <w:spacing w:val="1"/>
                </w:rPr>
                <w:delText>u</w:delText>
              </w:r>
              <w:r w:rsidRPr="00F27498" w:rsidDel="008B317A">
                <w:rPr>
                  <w:rFonts w:eastAsia="Times New Roman"/>
                  <w:b/>
                  <w:bCs/>
                </w:rPr>
                <w:delText>l</w:delText>
              </w:r>
              <w:r w:rsidRPr="00F27498" w:rsidDel="008B317A">
                <w:rPr>
                  <w:rFonts w:eastAsia="Times New Roman"/>
                  <w:b/>
                  <w:bCs/>
                  <w:spacing w:val="2"/>
                </w:rPr>
                <w:delText>l</w:delText>
              </w:r>
              <w:r w:rsidRPr="00F27498" w:rsidDel="008B317A">
                <w:rPr>
                  <w:rFonts w:eastAsia="Times New Roman"/>
                  <w:b/>
                  <w:bCs/>
                  <w:spacing w:val="-1"/>
                </w:rPr>
                <w:delText>-</w:delText>
              </w:r>
              <w:r w:rsidRPr="00F27498" w:rsidDel="008B317A">
                <w:rPr>
                  <w:rFonts w:eastAsia="Times New Roman"/>
                  <w:b/>
                  <w:bCs/>
                </w:rPr>
                <w:delText>Time</w:delText>
              </w:r>
            </w:del>
          </w:p>
          <w:p w14:paraId="71F7313E" w14:textId="77777777" w:rsidR="00F27498" w:rsidRPr="00F27498" w:rsidDel="008B317A" w:rsidRDefault="00F27498">
            <w:pPr>
              <w:pStyle w:val="ListParagraph"/>
              <w:rPr>
                <w:del w:id="194" w:author="Marie Collins" w:date="2016-01-26T17:23:00Z"/>
                <w:rFonts w:eastAsia="Times New Roman"/>
              </w:rPr>
              <w:pPrChange w:id="195" w:author="Marie Collins" w:date="2016-02-02T17:44:00Z">
                <w:pPr>
                  <w:ind w:left="109" w:right="-20"/>
                </w:pPr>
              </w:pPrChange>
            </w:pPr>
            <w:del w:id="196" w:author="Marie Collins" w:date="2016-01-26T17:23:00Z">
              <w:r w:rsidRPr="00F27498" w:rsidDel="008B317A">
                <w:rPr>
                  <w:rFonts w:eastAsia="Times New Roman"/>
                  <w:b/>
                  <w:bCs/>
                </w:rPr>
                <w:delText>4 s</w:delText>
              </w:r>
              <w:r w:rsidRPr="00F27498" w:rsidDel="008B317A">
                <w:rPr>
                  <w:rFonts w:eastAsia="Times New Roman"/>
                  <w:b/>
                  <w:bCs/>
                  <w:spacing w:val="1"/>
                </w:rPr>
                <w:delText>e</w:delText>
              </w:r>
              <w:r w:rsidRPr="00F27498" w:rsidDel="008B317A">
                <w:rPr>
                  <w:rFonts w:eastAsia="Times New Roman"/>
                  <w:b/>
                  <w:bCs/>
                  <w:spacing w:val="-3"/>
                </w:rPr>
                <w:delText>m</w:delText>
              </w:r>
              <w:r w:rsidRPr="00F27498" w:rsidDel="008B317A">
                <w:rPr>
                  <w:rFonts w:eastAsia="Times New Roman"/>
                  <w:b/>
                  <w:bCs/>
                  <w:spacing w:val="-1"/>
                </w:rPr>
                <w:delText>e</w:delText>
              </w:r>
              <w:r w:rsidRPr="00F27498" w:rsidDel="008B317A">
                <w:rPr>
                  <w:rFonts w:eastAsia="Times New Roman"/>
                  <w:b/>
                  <w:bCs/>
                </w:rPr>
                <w:delText>s</w:delText>
              </w:r>
              <w:r w:rsidRPr="00F27498" w:rsidDel="008B317A">
                <w:rPr>
                  <w:rFonts w:eastAsia="Times New Roman"/>
                  <w:b/>
                  <w:bCs/>
                  <w:spacing w:val="2"/>
                </w:rPr>
                <w:delText>t</w:delText>
              </w:r>
              <w:r w:rsidRPr="00F27498" w:rsidDel="008B317A">
                <w:rPr>
                  <w:rFonts w:eastAsia="Times New Roman"/>
                  <w:b/>
                  <w:bCs/>
                  <w:spacing w:val="-1"/>
                </w:rPr>
                <w:delText>er</w:delText>
              </w:r>
              <w:r w:rsidRPr="00F27498" w:rsidDel="008B317A">
                <w:rPr>
                  <w:rFonts w:eastAsia="Times New Roman"/>
                  <w:b/>
                  <w:bCs/>
                </w:rPr>
                <w:delText>s</w:delText>
              </w:r>
            </w:del>
          </w:p>
          <w:p w14:paraId="3328F9E8" w14:textId="77777777" w:rsidR="00F27498" w:rsidRPr="00F27498" w:rsidDel="008B317A" w:rsidRDefault="00F27498">
            <w:pPr>
              <w:pStyle w:val="ListParagraph"/>
              <w:rPr>
                <w:del w:id="197" w:author="Marie Collins" w:date="2016-01-26T17:23:00Z"/>
                <w:rFonts w:eastAsia="Times New Roman"/>
              </w:rPr>
              <w:pPrChange w:id="198" w:author="Marie Collins" w:date="2016-02-02T17:44:00Z">
                <w:pPr>
                  <w:ind w:left="109" w:right="-20"/>
                </w:pPr>
              </w:pPrChange>
            </w:pPr>
            <w:del w:id="199" w:author="Marie Collins" w:date="2016-01-26T17:23:00Z">
              <w:r w:rsidRPr="00F27498" w:rsidDel="008B317A">
                <w:rPr>
                  <w:rFonts w:eastAsia="Times New Roman"/>
                  <w:b/>
                  <w:bCs/>
                </w:rPr>
                <w:delText xml:space="preserve">22 </w:delText>
              </w:r>
              <w:r w:rsidRPr="00F27498" w:rsidDel="008B317A">
                <w:rPr>
                  <w:rFonts w:eastAsia="Times New Roman"/>
                  <w:b/>
                  <w:bCs/>
                  <w:spacing w:val="-1"/>
                </w:rPr>
                <w:delText>c</w:delText>
              </w:r>
              <w:r w:rsidRPr="00F27498" w:rsidDel="008B317A">
                <w:rPr>
                  <w:rFonts w:eastAsia="Times New Roman"/>
                  <w:b/>
                  <w:bCs/>
                </w:rPr>
                <w:delText>alen</w:delText>
              </w:r>
              <w:r w:rsidRPr="00F27498" w:rsidDel="008B317A">
                <w:rPr>
                  <w:rFonts w:eastAsia="Times New Roman"/>
                  <w:b/>
                  <w:bCs/>
                  <w:spacing w:val="1"/>
                </w:rPr>
                <w:delText>d</w:delText>
              </w:r>
              <w:r w:rsidRPr="00F27498" w:rsidDel="008B317A">
                <w:rPr>
                  <w:rFonts w:eastAsia="Times New Roman"/>
                  <w:b/>
                  <w:bCs/>
                </w:rPr>
                <w:delText>ar</w:delText>
              </w:r>
              <w:r w:rsidRPr="00F27498" w:rsidDel="008B317A">
                <w:rPr>
                  <w:rFonts w:eastAsia="Times New Roman"/>
                  <w:b/>
                  <w:bCs/>
                  <w:spacing w:val="1"/>
                </w:rPr>
                <w:delText xml:space="preserve"> </w:delText>
              </w:r>
              <w:r w:rsidRPr="00F27498" w:rsidDel="008B317A">
                <w:rPr>
                  <w:rFonts w:eastAsia="Times New Roman"/>
                  <w:b/>
                  <w:bCs/>
                  <w:spacing w:val="-3"/>
                </w:rPr>
                <w:delText>m</w:delText>
              </w:r>
              <w:r w:rsidRPr="00F27498" w:rsidDel="008B317A">
                <w:rPr>
                  <w:rFonts w:eastAsia="Times New Roman"/>
                  <w:b/>
                  <w:bCs/>
                </w:rPr>
                <w:delText>o</w:delText>
              </w:r>
              <w:r w:rsidRPr="00F27498" w:rsidDel="008B317A">
                <w:rPr>
                  <w:rFonts w:eastAsia="Times New Roman"/>
                  <w:b/>
                  <w:bCs/>
                  <w:spacing w:val="1"/>
                </w:rPr>
                <w:delText>n</w:delText>
              </w:r>
              <w:r w:rsidRPr="00F27498" w:rsidDel="008B317A">
                <w:rPr>
                  <w:rFonts w:eastAsia="Times New Roman"/>
                  <w:b/>
                  <w:bCs/>
                </w:rPr>
                <w:delText>ths</w:delText>
              </w:r>
            </w:del>
          </w:p>
        </w:tc>
        <w:tc>
          <w:tcPr>
            <w:tcW w:w="1822" w:type="dxa"/>
            <w:tcBorders>
              <w:top w:val="single" w:sz="4" w:space="0" w:color="000000"/>
              <w:left w:val="single" w:sz="4" w:space="0" w:color="000000"/>
              <w:bottom w:val="single" w:sz="4" w:space="0" w:color="000000"/>
              <w:right w:val="single" w:sz="4" w:space="0" w:color="000000"/>
            </w:tcBorders>
          </w:tcPr>
          <w:p w14:paraId="4607FFCA" w14:textId="77777777" w:rsidR="00F27498" w:rsidRPr="00F27498" w:rsidDel="008B317A" w:rsidRDefault="00F27498">
            <w:pPr>
              <w:pStyle w:val="ListParagraph"/>
              <w:rPr>
                <w:del w:id="200" w:author="Marie Collins" w:date="2016-01-26T17:23:00Z"/>
                <w:rFonts w:eastAsia="Times New Roman"/>
              </w:rPr>
              <w:pPrChange w:id="201" w:author="Marie Collins" w:date="2016-02-02T17:44:00Z">
                <w:pPr>
                  <w:spacing w:before="67"/>
                  <w:ind w:left="109" w:right="-20"/>
                </w:pPr>
              </w:pPrChange>
            </w:pPr>
            <w:del w:id="202" w:author="Marie Collins" w:date="2016-01-26T17:23:00Z">
              <w:r w:rsidRPr="00F27498" w:rsidDel="008B317A">
                <w:rPr>
                  <w:rFonts w:eastAsia="Times New Roman"/>
                  <w:b/>
                  <w:bCs/>
                  <w:spacing w:val="-3"/>
                </w:rPr>
                <w:delText>F</w:delText>
              </w:r>
              <w:r w:rsidRPr="00F27498" w:rsidDel="008B317A">
                <w:rPr>
                  <w:rFonts w:eastAsia="Times New Roman"/>
                  <w:b/>
                  <w:bCs/>
                </w:rPr>
                <w:delText>ALL</w:delText>
              </w:r>
            </w:del>
          </w:p>
        </w:tc>
        <w:tc>
          <w:tcPr>
            <w:tcW w:w="2456" w:type="dxa"/>
            <w:tcBorders>
              <w:top w:val="single" w:sz="4" w:space="0" w:color="000000"/>
              <w:left w:val="single" w:sz="4" w:space="0" w:color="000000"/>
              <w:bottom w:val="single" w:sz="4" w:space="0" w:color="000000"/>
              <w:right w:val="single" w:sz="4" w:space="0" w:color="000000"/>
            </w:tcBorders>
          </w:tcPr>
          <w:p w14:paraId="3BECBF4D" w14:textId="77777777" w:rsidR="00F27498" w:rsidRPr="00F27498" w:rsidDel="008B317A" w:rsidRDefault="00F27498">
            <w:pPr>
              <w:pStyle w:val="ListParagraph"/>
              <w:rPr>
                <w:del w:id="203" w:author="Marie Collins" w:date="2016-01-26T17:23:00Z"/>
                <w:rFonts w:eastAsia="Times New Roman"/>
              </w:rPr>
              <w:pPrChange w:id="204" w:author="Marie Collins" w:date="2016-02-02T17:44:00Z">
                <w:pPr>
                  <w:spacing w:before="67"/>
                  <w:ind w:left="109" w:right="-20"/>
                </w:pPr>
              </w:pPrChange>
            </w:pPr>
            <w:del w:id="205" w:author="Marie Collins" w:date="2016-01-26T17:23:00Z">
              <w:r w:rsidRPr="00F27498" w:rsidDel="008B317A">
                <w:rPr>
                  <w:rFonts w:eastAsia="Times New Roman"/>
                  <w:b/>
                  <w:bCs/>
                  <w:spacing w:val="-3"/>
                </w:rPr>
                <w:delText>F</w:delText>
              </w:r>
              <w:r w:rsidRPr="00F27498" w:rsidDel="008B317A">
                <w:rPr>
                  <w:rFonts w:eastAsia="Times New Roman"/>
                  <w:b/>
                  <w:bCs/>
                </w:rPr>
                <w:delText>ALL</w:delText>
              </w:r>
            </w:del>
          </w:p>
        </w:tc>
        <w:tc>
          <w:tcPr>
            <w:tcW w:w="2883" w:type="dxa"/>
            <w:tcBorders>
              <w:top w:val="single" w:sz="4" w:space="0" w:color="000000"/>
              <w:left w:val="single" w:sz="4" w:space="0" w:color="000000"/>
              <w:bottom w:val="single" w:sz="4" w:space="0" w:color="000000"/>
              <w:right w:val="single" w:sz="4" w:space="0" w:color="000000"/>
            </w:tcBorders>
          </w:tcPr>
          <w:p w14:paraId="0473BB6D" w14:textId="77777777" w:rsidR="00F27498" w:rsidRPr="00F27498" w:rsidDel="008B317A" w:rsidRDefault="00F27498">
            <w:pPr>
              <w:pStyle w:val="ListParagraph"/>
              <w:rPr>
                <w:del w:id="206" w:author="Marie Collins" w:date="2016-01-26T17:23:00Z"/>
                <w:rFonts w:eastAsia="Times New Roman"/>
              </w:rPr>
              <w:pPrChange w:id="207" w:author="Marie Collins" w:date="2016-02-02T17:44:00Z">
                <w:pPr>
                  <w:spacing w:before="67"/>
                  <w:ind w:left="109" w:right="-20"/>
                </w:pPr>
              </w:pPrChange>
            </w:pPr>
            <w:del w:id="208" w:author="Marie Collins" w:date="2016-01-26T17:23:00Z">
              <w:r w:rsidRPr="00F27498" w:rsidDel="008B317A">
                <w:rPr>
                  <w:rFonts w:eastAsia="Times New Roman"/>
                  <w:b/>
                  <w:bCs/>
                  <w:spacing w:val="-3"/>
                </w:rPr>
                <w:delText>F</w:delText>
              </w:r>
              <w:r w:rsidRPr="00F27498" w:rsidDel="008B317A">
                <w:rPr>
                  <w:rFonts w:eastAsia="Times New Roman"/>
                  <w:b/>
                  <w:bCs/>
                </w:rPr>
                <w:delText>ALL</w:delText>
              </w:r>
            </w:del>
          </w:p>
        </w:tc>
      </w:tr>
      <w:tr w:rsidR="00F27498" w:rsidRPr="00F27498" w:rsidDel="008B317A" w14:paraId="41C4BBD6" w14:textId="77777777" w:rsidTr="004C70B3">
        <w:trPr>
          <w:trHeight w:hRule="exact" w:val="1258"/>
          <w:del w:id="209" w:author="Marie Collins" w:date="2016-01-26T17:23:00Z"/>
        </w:trPr>
        <w:tc>
          <w:tcPr>
            <w:tcW w:w="2431" w:type="dxa"/>
            <w:tcBorders>
              <w:top w:val="single" w:sz="4" w:space="0" w:color="000000"/>
              <w:left w:val="single" w:sz="4" w:space="0" w:color="000000"/>
              <w:bottom w:val="single" w:sz="4" w:space="0" w:color="000000"/>
              <w:right w:val="single" w:sz="4" w:space="0" w:color="000000"/>
            </w:tcBorders>
          </w:tcPr>
          <w:p w14:paraId="39E456CE" w14:textId="77777777" w:rsidR="00F27498" w:rsidRPr="00F27498" w:rsidDel="008B317A" w:rsidRDefault="00F27498">
            <w:pPr>
              <w:pStyle w:val="ListParagraph"/>
              <w:rPr>
                <w:del w:id="210" w:author="Marie Collins" w:date="2016-01-26T17:23:00Z"/>
                <w:rFonts w:eastAsia="Times New Roman"/>
              </w:rPr>
              <w:pPrChange w:id="211" w:author="Marie Collins" w:date="2016-02-02T17:44:00Z">
                <w:pPr>
                  <w:spacing w:before="67"/>
                  <w:ind w:left="109" w:right="-20"/>
                </w:pPr>
              </w:pPrChange>
            </w:pPr>
            <w:del w:id="212" w:author="Marie Collins" w:date="2016-01-26T17:23:00Z">
              <w:r w:rsidRPr="00F27498" w:rsidDel="008B317A">
                <w:rPr>
                  <w:rFonts w:eastAsia="Times New Roman"/>
                  <w:b/>
                  <w:bCs/>
                </w:rPr>
                <w:delText>E</w:delText>
              </w:r>
              <w:r w:rsidRPr="00F27498" w:rsidDel="008B317A">
                <w:rPr>
                  <w:rFonts w:eastAsia="Times New Roman"/>
                  <w:b/>
                  <w:bCs/>
                  <w:spacing w:val="1"/>
                </w:rPr>
                <w:delText>n</w:delText>
              </w:r>
              <w:r w:rsidRPr="00F27498" w:rsidDel="008B317A">
                <w:rPr>
                  <w:rFonts w:eastAsia="Times New Roman"/>
                  <w:b/>
                  <w:bCs/>
                </w:rPr>
                <w:delText>t</w:delText>
              </w:r>
              <w:r w:rsidRPr="00F27498" w:rsidDel="008B317A">
                <w:rPr>
                  <w:rFonts w:eastAsia="Times New Roman"/>
                  <w:b/>
                  <w:bCs/>
                  <w:spacing w:val="-2"/>
                </w:rPr>
                <w:delText>r</w:delText>
              </w:r>
              <w:r w:rsidRPr="00F27498" w:rsidDel="008B317A">
                <w:rPr>
                  <w:rFonts w:eastAsia="Times New Roman"/>
                  <w:b/>
                  <w:bCs/>
                </w:rPr>
                <w:delText xml:space="preserve">y </w:delText>
              </w:r>
              <w:r w:rsidRPr="00F27498" w:rsidDel="008B317A">
                <w:rPr>
                  <w:rFonts w:eastAsia="Times New Roman"/>
                  <w:b/>
                  <w:bCs/>
                  <w:spacing w:val="-3"/>
                </w:rPr>
                <w:delText>F</w:delText>
              </w:r>
              <w:r w:rsidRPr="00F27498" w:rsidDel="008B317A">
                <w:rPr>
                  <w:rFonts w:eastAsia="Times New Roman"/>
                  <w:b/>
                  <w:bCs/>
                  <w:spacing w:val="1"/>
                </w:rPr>
                <w:delText>u</w:delText>
              </w:r>
              <w:r w:rsidRPr="00F27498" w:rsidDel="008B317A">
                <w:rPr>
                  <w:rFonts w:eastAsia="Times New Roman"/>
                  <w:b/>
                  <w:bCs/>
                </w:rPr>
                <w:delText>l</w:delText>
              </w:r>
              <w:r w:rsidRPr="00F27498" w:rsidDel="008B317A">
                <w:rPr>
                  <w:rFonts w:eastAsia="Times New Roman"/>
                  <w:b/>
                  <w:bCs/>
                  <w:spacing w:val="2"/>
                </w:rPr>
                <w:delText>l</w:delText>
              </w:r>
              <w:r w:rsidRPr="00F27498" w:rsidDel="008B317A">
                <w:rPr>
                  <w:rFonts w:eastAsia="Times New Roman"/>
                  <w:b/>
                  <w:bCs/>
                  <w:spacing w:val="-1"/>
                </w:rPr>
                <w:delText>-</w:delText>
              </w:r>
              <w:r w:rsidRPr="00F27498" w:rsidDel="008B317A">
                <w:rPr>
                  <w:rFonts w:eastAsia="Times New Roman"/>
                  <w:b/>
                  <w:bCs/>
                </w:rPr>
                <w:delText>Time</w:delText>
              </w:r>
            </w:del>
          </w:p>
          <w:p w14:paraId="07E2FED9" w14:textId="77777777" w:rsidR="00F27498" w:rsidRPr="00F27498" w:rsidDel="008B317A" w:rsidRDefault="00F27498">
            <w:pPr>
              <w:pStyle w:val="ListParagraph"/>
              <w:rPr>
                <w:del w:id="213" w:author="Marie Collins" w:date="2016-01-26T17:23:00Z"/>
                <w:rFonts w:eastAsia="Times New Roman"/>
              </w:rPr>
              <w:pPrChange w:id="214" w:author="Marie Collins" w:date="2016-02-02T17:44:00Z">
                <w:pPr>
                  <w:ind w:left="109" w:right="-20"/>
                </w:pPr>
              </w:pPrChange>
            </w:pPr>
            <w:del w:id="215" w:author="Marie Collins" w:date="2016-01-26T17:23:00Z">
              <w:r w:rsidRPr="00F27498" w:rsidDel="008B317A">
                <w:rPr>
                  <w:rFonts w:eastAsia="Times New Roman"/>
                  <w:b/>
                  <w:bCs/>
                </w:rPr>
                <w:delText>4 s</w:delText>
              </w:r>
              <w:r w:rsidRPr="00F27498" w:rsidDel="008B317A">
                <w:rPr>
                  <w:rFonts w:eastAsia="Times New Roman"/>
                  <w:b/>
                  <w:bCs/>
                  <w:spacing w:val="1"/>
                </w:rPr>
                <w:delText>e</w:delText>
              </w:r>
              <w:r w:rsidRPr="00F27498" w:rsidDel="008B317A">
                <w:rPr>
                  <w:rFonts w:eastAsia="Times New Roman"/>
                  <w:b/>
                  <w:bCs/>
                  <w:spacing w:val="-3"/>
                </w:rPr>
                <w:delText>m</w:delText>
              </w:r>
              <w:r w:rsidRPr="00F27498" w:rsidDel="008B317A">
                <w:rPr>
                  <w:rFonts w:eastAsia="Times New Roman"/>
                  <w:b/>
                  <w:bCs/>
                  <w:spacing w:val="-1"/>
                </w:rPr>
                <w:delText>e</w:delText>
              </w:r>
              <w:r w:rsidRPr="00F27498" w:rsidDel="008B317A">
                <w:rPr>
                  <w:rFonts w:eastAsia="Times New Roman"/>
                  <w:b/>
                  <w:bCs/>
                </w:rPr>
                <w:delText>s</w:delText>
              </w:r>
              <w:r w:rsidRPr="00F27498" w:rsidDel="008B317A">
                <w:rPr>
                  <w:rFonts w:eastAsia="Times New Roman"/>
                  <w:b/>
                  <w:bCs/>
                  <w:spacing w:val="2"/>
                </w:rPr>
                <w:delText>t</w:delText>
              </w:r>
              <w:r w:rsidRPr="00F27498" w:rsidDel="008B317A">
                <w:rPr>
                  <w:rFonts w:eastAsia="Times New Roman"/>
                  <w:b/>
                  <w:bCs/>
                  <w:spacing w:val="-1"/>
                </w:rPr>
                <w:delText>er</w:delText>
              </w:r>
              <w:r w:rsidRPr="00F27498" w:rsidDel="008B317A">
                <w:rPr>
                  <w:rFonts w:eastAsia="Times New Roman"/>
                  <w:b/>
                  <w:bCs/>
                </w:rPr>
                <w:delText>s</w:delText>
              </w:r>
            </w:del>
          </w:p>
          <w:p w14:paraId="2A576E6D" w14:textId="77777777" w:rsidR="00F27498" w:rsidRPr="00F27498" w:rsidDel="008B317A" w:rsidRDefault="00F27498">
            <w:pPr>
              <w:pStyle w:val="ListParagraph"/>
              <w:rPr>
                <w:del w:id="216" w:author="Marie Collins" w:date="2016-01-26T17:23:00Z"/>
                <w:rFonts w:eastAsia="Times New Roman"/>
              </w:rPr>
              <w:pPrChange w:id="217" w:author="Marie Collins" w:date="2016-02-02T17:44:00Z">
                <w:pPr>
                  <w:ind w:left="109" w:right="-20"/>
                </w:pPr>
              </w:pPrChange>
            </w:pPr>
            <w:del w:id="218" w:author="Marie Collins" w:date="2016-01-26T17:23:00Z">
              <w:r w:rsidRPr="00F27498" w:rsidDel="008B317A">
                <w:rPr>
                  <w:rFonts w:eastAsia="Times New Roman"/>
                  <w:b/>
                  <w:bCs/>
                </w:rPr>
                <w:delText xml:space="preserve">24 </w:delText>
              </w:r>
              <w:r w:rsidRPr="00F27498" w:rsidDel="008B317A">
                <w:rPr>
                  <w:rFonts w:eastAsia="Times New Roman"/>
                  <w:b/>
                  <w:bCs/>
                  <w:spacing w:val="-1"/>
                </w:rPr>
                <w:delText>c</w:delText>
              </w:r>
              <w:r w:rsidRPr="00F27498" w:rsidDel="008B317A">
                <w:rPr>
                  <w:rFonts w:eastAsia="Times New Roman"/>
                  <w:b/>
                  <w:bCs/>
                </w:rPr>
                <w:delText>alen</w:delText>
              </w:r>
              <w:r w:rsidRPr="00F27498" w:rsidDel="008B317A">
                <w:rPr>
                  <w:rFonts w:eastAsia="Times New Roman"/>
                  <w:b/>
                  <w:bCs/>
                  <w:spacing w:val="1"/>
                </w:rPr>
                <w:delText>d</w:delText>
              </w:r>
              <w:r w:rsidRPr="00F27498" w:rsidDel="008B317A">
                <w:rPr>
                  <w:rFonts w:eastAsia="Times New Roman"/>
                  <w:b/>
                  <w:bCs/>
                </w:rPr>
                <w:delText>ar</w:delText>
              </w:r>
              <w:r w:rsidRPr="00F27498" w:rsidDel="008B317A">
                <w:rPr>
                  <w:rFonts w:eastAsia="Times New Roman"/>
                  <w:b/>
                  <w:bCs/>
                  <w:spacing w:val="1"/>
                </w:rPr>
                <w:delText xml:space="preserve"> </w:delText>
              </w:r>
              <w:r w:rsidRPr="00F27498" w:rsidDel="008B317A">
                <w:rPr>
                  <w:rFonts w:eastAsia="Times New Roman"/>
                  <w:b/>
                  <w:bCs/>
                  <w:spacing w:val="-3"/>
                </w:rPr>
                <w:delText>m</w:delText>
              </w:r>
              <w:r w:rsidRPr="00F27498" w:rsidDel="008B317A">
                <w:rPr>
                  <w:rFonts w:eastAsia="Times New Roman"/>
                  <w:b/>
                  <w:bCs/>
                </w:rPr>
                <w:delText>o</w:delText>
              </w:r>
              <w:r w:rsidRPr="00F27498" w:rsidDel="008B317A">
                <w:rPr>
                  <w:rFonts w:eastAsia="Times New Roman"/>
                  <w:b/>
                  <w:bCs/>
                  <w:spacing w:val="1"/>
                </w:rPr>
                <w:delText>n</w:delText>
              </w:r>
              <w:r w:rsidRPr="00F27498" w:rsidDel="008B317A">
                <w:rPr>
                  <w:rFonts w:eastAsia="Times New Roman"/>
                  <w:b/>
                  <w:bCs/>
                </w:rPr>
                <w:delText>ths</w:delText>
              </w:r>
            </w:del>
          </w:p>
        </w:tc>
        <w:tc>
          <w:tcPr>
            <w:tcW w:w="1822" w:type="dxa"/>
            <w:tcBorders>
              <w:top w:val="single" w:sz="4" w:space="0" w:color="000000"/>
              <w:left w:val="single" w:sz="4" w:space="0" w:color="000000"/>
              <w:bottom w:val="single" w:sz="4" w:space="0" w:color="000000"/>
              <w:right w:val="single" w:sz="4" w:space="0" w:color="000000"/>
            </w:tcBorders>
          </w:tcPr>
          <w:p w14:paraId="773409C9" w14:textId="77777777" w:rsidR="00F27498" w:rsidRPr="00F27498" w:rsidDel="008B317A" w:rsidRDefault="00F27498">
            <w:pPr>
              <w:pStyle w:val="ListParagraph"/>
              <w:rPr>
                <w:del w:id="219" w:author="Marie Collins" w:date="2016-01-26T17:23:00Z"/>
                <w:rFonts w:eastAsia="Times New Roman"/>
              </w:rPr>
              <w:pPrChange w:id="220" w:author="Marie Collins" w:date="2016-02-02T17:44:00Z">
                <w:pPr>
                  <w:spacing w:before="67"/>
                  <w:ind w:left="109" w:right="-20"/>
                </w:pPr>
              </w:pPrChange>
            </w:pPr>
            <w:del w:id="221" w:author="Marie Collins" w:date="2016-01-26T17:23:00Z">
              <w:r w:rsidRPr="00F27498" w:rsidDel="008B317A">
                <w:rPr>
                  <w:rFonts w:eastAsia="Times New Roman"/>
                  <w:b/>
                  <w:bCs/>
                  <w:spacing w:val="1"/>
                </w:rPr>
                <w:delText>S</w:delText>
              </w:r>
              <w:r w:rsidRPr="00F27498" w:rsidDel="008B317A">
                <w:rPr>
                  <w:rFonts w:eastAsia="Times New Roman"/>
                  <w:b/>
                  <w:bCs/>
                  <w:spacing w:val="-3"/>
                </w:rPr>
                <w:delText>P</w:delText>
              </w:r>
              <w:r w:rsidRPr="00F27498" w:rsidDel="008B317A">
                <w:rPr>
                  <w:rFonts w:eastAsia="Times New Roman"/>
                  <w:b/>
                  <w:bCs/>
                </w:rPr>
                <w:delText>RI</w:delText>
              </w:r>
              <w:r w:rsidRPr="00F27498" w:rsidDel="008B317A">
                <w:rPr>
                  <w:rFonts w:eastAsia="Times New Roman"/>
                  <w:b/>
                  <w:bCs/>
                  <w:spacing w:val="1"/>
                </w:rPr>
                <w:delText>N</w:delText>
              </w:r>
              <w:r w:rsidRPr="00F27498" w:rsidDel="008B317A">
                <w:rPr>
                  <w:rFonts w:eastAsia="Times New Roman"/>
                  <w:b/>
                  <w:bCs/>
                </w:rPr>
                <w:delText>G</w:delText>
              </w:r>
            </w:del>
          </w:p>
        </w:tc>
        <w:tc>
          <w:tcPr>
            <w:tcW w:w="2456" w:type="dxa"/>
            <w:tcBorders>
              <w:top w:val="single" w:sz="4" w:space="0" w:color="000000"/>
              <w:left w:val="single" w:sz="4" w:space="0" w:color="000000"/>
              <w:bottom w:val="single" w:sz="4" w:space="0" w:color="000000"/>
              <w:right w:val="single" w:sz="4" w:space="0" w:color="000000"/>
            </w:tcBorders>
          </w:tcPr>
          <w:p w14:paraId="22685B15" w14:textId="77777777" w:rsidR="00F27498" w:rsidRPr="00F27498" w:rsidDel="008B317A" w:rsidRDefault="00F27498">
            <w:pPr>
              <w:pStyle w:val="ListParagraph"/>
              <w:rPr>
                <w:del w:id="222" w:author="Marie Collins" w:date="2016-01-26T17:23:00Z"/>
                <w:rFonts w:eastAsia="Times New Roman"/>
              </w:rPr>
              <w:pPrChange w:id="223" w:author="Marie Collins" w:date="2016-02-02T17:44:00Z">
                <w:pPr>
                  <w:spacing w:before="67"/>
                  <w:ind w:left="109" w:right="-20"/>
                </w:pPr>
              </w:pPrChange>
            </w:pPr>
            <w:del w:id="224" w:author="Marie Collins" w:date="2016-01-26T17:23:00Z">
              <w:r w:rsidRPr="00F27498" w:rsidDel="008B317A">
                <w:rPr>
                  <w:rFonts w:eastAsia="Times New Roman"/>
                  <w:b/>
                  <w:bCs/>
                  <w:spacing w:val="1"/>
                </w:rPr>
                <w:delText>S</w:delText>
              </w:r>
              <w:r w:rsidRPr="00F27498" w:rsidDel="008B317A">
                <w:rPr>
                  <w:rFonts w:eastAsia="Times New Roman"/>
                  <w:b/>
                  <w:bCs/>
                  <w:spacing w:val="-3"/>
                </w:rPr>
                <w:delText>P</w:delText>
              </w:r>
              <w:r w:rsidRPr="00F27498" w:rsidDel="008B317A">
                <w:rPr>
                  <w:rFonts w:eastAsia="Times New Roman"/>
                  <w:b/>
                  <w:bCs/>
                </w:rPr>
                <w:delText>RI</w:delText>
              </w:r>
              <w:r w:rsidRPr="00F27498" w:rsidDel="008B317A">
                <w:rPr>
                  <w:rFonts w:eastAsia="Times New Roman"/>
                  <w:b/>
                  <w:bCs/>
                  <w:spacing w:val="1"/>
                </w:rPr>
                <w:delText>N</w:delText>
              </w:r>
              <w:r w:rsidRPr="00F27498" w:rsidDel="008B317A">
                <w:rPr>
                  <w:rFonts w:eastAsia="Times New Roman"/>
                  <w:b/>
                  <w:bCs/>
                </w:rPr>
                <w:delText>G</w:delText>
              </w:r>
            </w:del>
          </w:p>
        </w:tc>
        <w:tc>
          <w:tcPr>
            <w:tcW w:w="2883" w:type="dxa"/>
            <w:tcBorders>
              <w:top w:val="single" w:sz="4" w:space="0" w:color="000000"/>
              <w:left w:val="single" w:sz="4" w:space="0" w:color="000000"/>
              <w:bottom w:val="single" w:sz="4" w:space="0" w:color="000000"/>
              <w:right w:val="single" w:sz="4" w:space="0" w:color="000000"/>
            </w:tcBorders>
          </w:tcPr>
          <w:p w14:paraId="187B003C" w14:textId="77777777" w:rsidR="00F27498" w:rsidRPr="00F27498" w:rsidDel="008B317A" w:rsidRDefault="00F27498">
            <w:pPr>
              <w:pStyle w:val="ListParagraph"/>
              <w:rPr>
                <w:del w:id="225" w:author="Marie Collins" w:date="2016-01-26T17:23:00Z"/>
                <w:rFonts w:eastAsia="Times New Roman"/>
              </w:rPr>
              <w:pPrChange w:id="226" w:author="Marie Collins" w:date="2016-02-02T17:44:00Z">
                <w:pPr>
                  <w:spacing w:before="67"/>
                  <w:ind w:left="109" w:right="-20"/>
                </w:pPr>
              </w:pPrChange>
            </w:pPr>
            <w:del w:id="227" w:author="Marie Collins" w:date="2016-01-26T17:23:00Z">
              <w:r w:rsidRPr="00F27498" w:rsidDel="008B317A">
                <w:rPr>
                  <w:rFonts w:eastAsia="Times New Roman"/>
                  <w:b/>
                  <w:bCs/>
                  <w:spacing w:val="1"/>
                </w:rPr>
                <w:delText>S</w:delText>
              </w:r>
              <w:r w:rsidRPr="00F27498" w:rsidDel="008B317A">
                <w:rPr>
                  <w:rFonts w:eastAsia="Times New Roman"/>
                  <w:b/>
                  <w:bCs/>
                  <w:spacing w:val="-3"/>
                </w:rPr>
                <w:delText>P</w:delText>
              </w:r>
              <w:r w:rsidRPr="00F27498" w:rsidDel="008B317A">
                <w:rPr>
                  <w:rFonts w:eastAsia="Times New Roman"/>
                  <w:b/>
                  <w:bCs/>
                </w:rPr>
                <w:delText>RI</w:delText>
              </w:r>
              <w:r w:rsidRPr="00F27498" w:rsidDel="008B317A">
                <w:rPr>
                  <w:rFonts w:eastAsia="Times New Roman"/>
                  <w:b/>
                  <w:bCs/>
                  <w:spacing w:val="1"/>
                </w:rPr>
                <w:delText>N</w:delText>
              </w:r>
              <w:r w:rsidRPr="00F27498" w:rsidDel="008B317A">
                <w:rPr>
                  <w:rFonts w:eastAsia="Times New Roman"/>
                  <w:b/>
                  <w:bCs/>
                </w:rPr>
                <w:delText>G</w:delText>
              </w:r>
            </w:del>
          </w:p>
        </w:tc>
      </w:tr>
      <w:tr w:rsidR="00F27498" w:rsidRPr="00F27498" w:rsidDel="008B317A" w14:paraId="35184CD5" w14:textId="77777777" w:rsidTr="004C70B3">
        <w:trPr>
          <w:trHeight w:hRule="exact" w:val="1534"/>
          <w:del w:id="228" w:author="Marie Collins" w:date="2016-01-26T17:23:00Z"/>
        </w:trPr>
        <w:tc>
          <w:tcPr>
            <w:tcW w:w="2431" w:type="dxa"/>
            <w:tcBorders>
              <w:top w:val="single" w:sz="4" w:space="0" w:color="000000"/>
              <w:left w:val="single" w:sz="4" w:space="0" w:color="000000"/>
              <w:bottom w:val="single" w:sz="4" w:space="0" w:color="000000"/>
              <w:right w:val="single" w:sz="4" w:space="0" w:color="000000"/>
            </w:tcBorders>
          </w:tcPr>
          <w:p w14:paraId="3366E9DE" w14:textId="77777777" w:rsidR="00F27498" w:rsidRPr="00F27498" w:rsidDel="008B317A" w:rsidRDefault="00F27498">
            <w:pPr>
              <w:pStyle w:val="ListParagraph"/>
              <w:rPr>
                <w:del w:id="229" w:author="Marie Collins" w:date="2016-01-26T17:23:00Z"/>
                <w:rFonts w:eastAsia="Times New Roman"/>
              </w:rPr>
              <w:pPrChange w:id="230" w:author="Marie Collins" w:date="2016-02-02T17:44:00Z">
                <w:pPr>
                  <w:spacing w:before="68"/>
                  <w:ind w:left="109" w:right="-20"/>
                </w:pPr>
              </w:pPrChange>
            </w:pPr>
            <w:del w:id="231" w:author="Marie Collins" w:date="2016-01-26T17:23:00Z">
              <w:r w:rsidRPr="00F27498" w:rsidDel="008B317A">
                <w:rPr>
                  <w:rFonts w:eastAsia="Times New Roman"/>
                  <w:b/>
                  <w:bCs/>
                </w:rPr>
                <w:delText>E</w:delText>
              </w:r>
              <w:r w:rsidRPr="00F27498" w:rsidDel="008B317A">
                <w:rPr>
                  <w:rFonts w:eastAsia="Times New Roman"/>
                  <w:b/>
                  <w:bCs/>
                  <w:spacing w:val="1"/>
                </w:rPr>
                <w:delText>n</w:delText>
              </w:r>
              <w:r w:rsidRPr="00F27498" w:rsidDel="008B317A">
                <w:rPr>
                  <w:rFonts w:eastAsia="Times New Roman"/>
                  <w:b/>
                  <w:bCs/>
                </w:rPr>
                <w:delText>t</w:delText>
              </w:r>
              <w:r w:rsidRPr="00F27498" w:rsidDel="008B317A">
                <w:rPr>
                  <w:rFonts w:eastAsia="Times New Roman"/>
                  <w:b/>
                  <w:bCs/>
                  <w:spacing w:val="-2"/>
                </w:rPr>
                <w:delText>r</w:delText>
              </w:r>
              <w:r w:rsidRPr="00F27498" w:rsidDel="008B317A">
                <w:rPr>
                  <w:rFonts w:eastAsia="Times New Roman"/>
                  <w:b/>
                  <w:bCs/>
                </w:rPr>
                <w:delText xml:space="preserve">y </w:delText>
              </w:r>
              <w:r w:rsidRPr="00F27498" w:rsidDel="008B317A">
                <w:rPr>
                  <w:rFonts w:eastAsia="Times New Roman"/>
                  <w:b/>
                  <w:bCs/>
                  <w:spacing w:val="-3"/>
                </w:rPr>
                <w:delText>P</w:delText>
              </w:r>
              <w:r w:rsidRPr="00F27498" w:rsidDel="008B317A">
                <w:rPr>
                  <w:rFonts w:eastAsia="Times New Roman"/>
                  <w:b/>
                  <w:bCs/>
                  <w:spacing w:val="2"/>
                </w:rPr>
                <w:delText>a</w:delText>
              </w:r>
              <w:r w:rsidRPr="00F27498" w:rsidDel="008B317A">
                <w:rPr>
                  <w:rFonts w:eastAsia="Times New Roman"/>
                  <w:b/>
                  <w:bCs/>
                  <w:spacing w:val="-1"/>
                </w:rPr>
                <w:delText>r</w:delText>
              </w:r>
              <w:r w:rsidRPr="00F27498" w:rsidDel="008B317A">
                <w:rPr>
                  <w:rFonts w:eastAsia="Times New Roman"/>
                  <w:b/>
                  <w:bCs/>
                </w:rPr>
                <w:delText>t</w:delText>
              </w:r>
              <w:r w:rsidRPr="00F27498" w:rsidDel="008B317A">
                <w:rPr>
                  <w:rFonts w:eastAsia="Times New Roman"/>
                  <w:b/>
                  <w:bCs/>
                  <w:spacing w:val="-1"/>
                </w:rPr>
                <w:delText>-</w:delText>
              </w:r>
              <w:r w:rsidRPr="00F27498" w:rsidDel="008B317A">
                <w:rPr>
                  <w:rFonts w:eastAsia="Times New Roman"/>
                  <w:b/>
                  <w:bCs/>
                </w:rPr>
                <w:delText>T</w:delText>
              </w:r>
              <w:r w:rsidRPr="00F27498" w:rsidDel="008B317A">
                <w:rPr>
                  <w:rFonts w:eastAsia="Times New Roman"/>
                  <w:b/>
                  <w:bCs/>
                  <w:spacing w:val="3"/>
                </w:rPr>
                <w:delText>i</w:delText>
              </w:r>
              <w:r w:rsidRPr="00F27498" w:rsidDel="008B317A">
                <w:rPr>
                  <w:rFonts w:eastAsia="Times New Roman"/>
                  <w:b/>
                  <w:bCs/>
                  <w:spacing w:val="-3"/>
                </w:rPr>
                <w:delText>m</w:delText>
              </w:r>
              <w:r w:rsidRPr="00F27498" w:rsidDel="008B317A">
                <w:rPr>
                  <w:rFonts w:eastAsia="Times New Roman"/>
                  <w:b/>
                  <w:bCs/>
                </w:rPr>
                <w:delText>e</w:delText>
              </w:r>
            </w:del>
          </w:p>
          <w:p w14:paraId="0E26BD6C" w14:textId="77777777" w:rsidR="00F27498" w:rsidRPr="00F27498" w:rsidDel="008B317A" w:rsidRDefault="00F27498">
            <w:pPr>
              <w:pStyle w:val="ListParagraph"/>
              <w:rPr>
                <w:del w:id="232" w:author="Marie Collins" w:date="2016-01-26T17:23:00Z"/>
                <w:rFonts w:eastAsia="Times New Roman"/>
              </w:rPr>
              <w:pPrChange w:id="233" w:author="Marie Collins" w:date="2016-02-02T17:44:00Z">
                <w:pPr>
                  <w:ind w:left="109" w:right="-20"/>
                </w:pPr>
              </w:pPrChange>
            </w:pPr>
            <w:del w:id="234" w:author="Marie Collins" w:date="2016-01-26T17:23:00Z">
              <w:r w:rsidRPr="00F27498" w:rsidDel="008B317A">
                <w:rPr>
                  <w:rFonts w:eastAsia="Times New Roman"/>
                  <w:b/>
                  <w:bCs/>
                </w:rPr>
                <w:delText>5 s</w:delText>
              </w:r>
              <w:r w:rsidRPr="00F27498" w:rsidDel="008B317A">
                <w:rPr>
                  <w:rFonts w:eastAsia="Times New Roman"/>
                  <w:b/>
                  <w:bCs/>
                  <w:spacing w:val="1"/>
                </w:rPr>
                <w:delText>e</w:delText>
              </w:r>
              <w:r w:rsidRPr="00F27498" w:rsidDel="008B317A">
                <w:rPr>
                  <w:rFonts w:eastAsia="Times New Roman"/>
                  <w:b/>
                  <w:bCs/>
                  <w:spacing w:val="-3"/>
                </w:rPr>
                <w:delText>m</w:delText>
              </w:r>
              <w:r w:rsidRPr="00F27498" w:rsidDel="008B317A">
                <w:rPr>
                  <w:rFonts w:eastAsia="Times New Roman"/>
                  <w:b/>
                  <w:bCs/>
                  <w:spacing w:val="-1"/>
                </w:rPr>
                <w:delText>e</w:delText>
              </w:r>
              <w:r w:rsidRPr="00F27498" w:rsidDel="008B317A">
                <w:rPr>
                  <w:rFonts w:eastAsia="Times New Roman"/>
                  <w:b/>
                  <w:bCs/>
                </w:rPr>
                <w:delText>s</w:delText>
              </w:r>
              <w:r w:rsidRPr="00F27498" w:rsidDel="008B317A">
                <w:rPr>
                  <w:rFonts w:eastAsia="Times New Roman"/>
                  <w:b/>
                  <w:bCs/>
                  <w:spacing w:val="2"/>
                </w:rPr>
                <w:delText>t</w:delText>
              </w:r>
              <w:r w:rsidRPr="00F27498" w:rsidDel="008B317A">
                <w:rPr>
                  <w:rFonts w:eastAsia="Times New Roman"/>
                  <w:b/>
                  <w:bCs/>
                  <w:spacing w:val="-1"/>
                </w:rPr>
                <w:delText>er</w:delText>
              </w:r>
              <w:r w:rsidRPr="00F27498" w:rsidDel="008B317A">
                <w:rPr>
                  <w:rFonts w:eastAsia="Times New Roman"/>
                  <w:b/>
                  <w:bCs/>
                </w:rPr>
                <w:delText>s</w:delText>
              </w:r>
            </w:del>
          </w:p>
          <w:p w14:paraId="7F3D8E8E" w14:textId="77777777" w:rsidR="00F27498" w:rsidRPr="00F27498" w:rsidDel="008B317A" w:rsidRDefault="00F27498">
            <w:pPr>
              <w:pStyle w:val="ListParagraph"/>
              <w:rPr>
                <w:del w:id="235" w:author="Marie Collins" w:date="2016-01-26T17:23:00Z"/>
                <w:rFonts w:eastAsia="Times New Roman"/>
              </w:rPr>
              <w:pPrChange w:id="236" w:author="Marie Collins" w:date="2016-02-02T17:44:00Z">
                <w:pPr>
                  <w:ind w:left="109" w:right="-20"/>
                </w:pPr>
              </w:pPrChange>
            </w:pPr>
            <w:del w:id="237" w:author="Marie Collins" w:date="2016-01-26T17:23:00Z">
              <w:r w:rsidRPr="00F27498" w:rsidDel="008B317A">
                <w:rPr>
                  <w:rFonts w:eastAsia="Times New Roman"/>
                  <w:b/>
                  <w:bCs/>
                </w:rPr>
                <w:delText xml:space="preserve">21 </w:delText>
              </w:r>
              <w:r w:rsidRPr="00F27498" w:rsidDel="008B317A">
                <w:rPr>
                  <w:rFonts w:eastAsia="Times New Roman"/>
                  <w:b/>
                  <w:bCs/>
                  <w:spacing w:val="-1"/>
                </w:rPr>
                <w:delText>c</w:delText>
              </w:r>
              <w:r w:rsidRPr="00F27498" w:rsidDel="008B317A">
                <w:rPr>
                  <w:rFonts w:eastAsia="Times New Roman"/>
                  <w:b/>
                  <w:bCs/>
                </w:rPr>
                <w:delText>alen</w:delText>
              </w:r>
              <w:r w:rsidRPr="00F27498" w:rsidDel="008B317A">
                <w:rPr>
                  <w:rFonts w:eastAsia="Times New Roman"/>
                  <w:b/>
                  <w:bCs/>
                  <w:spacing w:val="1"/>
                </w:rPr>
                <w:delText>d</w:delText>
              </w:r>
              <w:r w:rsidRPr="00F27498" w:rsidDel="008B317A">
                <w:rPr>
                  <w:rFonts w:eastAsia="Times New Roman"/>
                  <w:b/>
                  <w:bCs/>
                </w:rPr>
                <w:delText>ar</w:delText>
              </w:r>
              <w:r w:rsidRPr="00F27498" w:rsidDel="008B317A">
                <w:rPr>
                  <w:rFonts w:eastAsia="Times New Roman"/>
                  <w:b/>
                  <w:bCs/>
                  <w:spacing w:val="1"/>
                </w:rPr>
                <w:delText xml:space="preserve"> </w:delText>
              </w:r>
              <w:r w:rsidRPr="00F27498" w:rsidDel="008B317A">
                <w:rPr>
                  <w:rFonts w:eastAsia="Times New Roman"/>
                  <w:b/>
                  <w:bCs/>
                  <w:spacing w:val="-3"/>
                </w:rPr>
                <w:delText>m</w:delText>
              </w:r>
              <w:r w:rsidRPr="00F27498" w:rsidDel="008B317A">
                <w:rPr>
                  <w:rFonts w:eastAsia="Times New Roman"/>
                  <w:b/>
                  <w:bCs/>
                </w:rPr>
                <w:delText>o</w:delText>
              </w:r>
              <w:r w:rsidRPr="00F27498" w:rsidDel="008B317A">
                <w:rPr>
                  <w:rFonts w:eastAsia="Times New Roman"/>
                  <w:b/>
                  <w:bCs/>
                  <w:spacing w:val="1"/>
                </w:rPr>
                <w:delText>n</w:delText>
              </w:r>
              <w:r w:rsidRPr="00F27498" w:rsidDel="008B317A">
                <w:rPr>
                  <w:rFonts w:eastAsia="Times New Roman"/>
                  <w:b/>
                  <w:bCs/>
                </w:rPr>
                <w:delText>ths</w:delText>
              </w:r>
            </w:del>
          </w:p>
          <w:p w14:paraId="7792D1DF" w14:textId="77777777" w:rsidR="00F27498" w:rsidRPr="00F27498" w:rsidDel="008B317A" w:rsidRDefault="00F27498">
            <w:pPr>
              <w:pStyle w:val="ListParagraph"/>
              <w:rPr>
                <w:del w:id="238" w:author="Marie Collins" w:date="2016-01-26T17:23:00Z"/>
                <w:rFonts w:eastAsia="Times New Roman"/>
              </w:rPr>
              <w:pPrChange w:id="239" w:author="Marie Collins" w:date="2016-02-02T17:44:00Z">
                <w:pPr>
                  <w:ind w:left="109" w:right="-20"/>
                </w:pPr>
              </w:pPrChange>
            </w:pPr>
            <w:del w:id="240" w:author="Marie Collins" w:date="2016-01-26T17:23:00Z">
              <w:r w:rsidRPr="00F27498" w:rsidDel="008B317A">
                <w:rPr>
                  <w:rFonts w:eastAsia="Times New Roman"/>
                  <w:b/>
                  <w:bCs/>
                </w:rPr>
                <w:delText>(in</w:delText>
              </w:r>
              <w:r w:rsidRPr="00F27498" w:rsidDel="008B317A">
                <w:rPr>
                  <w:rFonts w:eastAsia="Times New Roman"/>
                  <w:b/>
                  <w:bCs/>
                  <w:spacing w:val="-1"/>
                </w:rPr>
                <w:delText>c</w:delText>
              </w:r>
              <w:r w:rsidRPr="00F27498" w:rsidDel="008B317A">
                <w:rPr>
                  <w:rFonts w:eastAsia="Times New Roman"/>
                  <w:b/>
                  <w:bCs/>
                </w:rPr>
                <w:delText>l</w:delText>
              </w:r>
              <w:r w:rsidRPr="00F27498" w:rsidDel="008B317A">
                <w:rPr>
                  <w:rFonts w:eastAsia="Times New Roman"/>
                  <w:b/>
                  <w:bCs/>
                  <w:spacing w:val="1"/>
                </w:rPr>
                <w:delText>ud</w:delText>
              </w:r>
              <w:r w:rsidRPr="00F27498" w:rsidDel="008B317A">
                <w:rPr>
                  <w:rFonts w:eastAsia="Times New Roman"/>
                  <w:b/>
                  <w:bCs/>
                  <w:spacing w:val="-1"/>
                </w:rPr>
                <w:delText>e</w:delText>
              </w:r>
              <w:r w:rsidRPr="00F27498" w:rsidDel="008B317A">
                <w:rPr>
                  <w:rFonts w:eastAsia="Times New Roman"/>
                  <w:b/>
                  <w:bCs/>
                </w:rPr>
                <w:delText xml:space="preserve">s a </w:delText>
              </w:r>
              <w:r w:rsidRPr="00F27498" w:rsidDel="008B317A">
                <w:rPr>
                  <w:rFonts w:eastAsia="Times New Roman"/>
                  <w:b/>
                  <w:bCs/>
                  <w:spacing w:val="1"/>
                </w:rPr>
                <w:delText>Su</w:delText>
              </w:r>
              <w:r w:rsidRPr="00F27498" w:rsidDel="008B317A">
                <w:rPr>
                  <w:rFonts w:eastAsia="Times New Roman"/>
                  <w:b/>
                  <w:bCs/>
                  <w:spacing w:val="-3"/>
                </w:rPr>
                <w:delText>m</w:delText>
              </w:r>
              <w:r w:rsidRPr="00F27498" w:rsidDel="008B317A">
                <w:rPr>
                  <w:rFonts w:eastAsia="Times New Roman"/>
                  <w:b/>
                  <w:bCs/>
                  <w:spacing w:val="-1"/>
                </w:rPr>
                <w:delText>mer</w:delText>
              </w:r>
              <w:r w:rsidRPr="00F27498" w:rsidDel="008B317A">
                <w:rPr>
                  <w:rFonts w:eastAsia="Times New Roman"/>
                  <w:b/>
                  <w:bCs/>
                </w:rPr>
                <w:delText>)</w:delText>
              </w:r>
            </w:del>
          </w:p>
        </w:tc>
        <w:tc>
          <w:tcPr>
            <w:tcW w:w="1822" w:type="dxa"/>
            <w:tcBorders>
              <w:top w:val="single" w:sz="4" w:space="0" w:color="000000"/>
              <w:left w:val="single" w:sz="4" w:space="0" w:color="000000"/>
              <w:bottom w:val="single" w:sz="4" w:space="0" w:color="000000"/>
              <w:right w:val="single" w:sz="4" w:space="0" w:color="000000"/>
            </w:tcBorders>
          </w:tcPr>
          <w:p w14:paraId="568A549E" w14:textId="77777777" w:rsidR="00F27498" w:rsidRPr="00F27498" w:rsidDel="008B317A" w:rsidRDefault="00F27498">
            <w:pPr>
              <w:pStyle w:val="ListParagraph"/>
              <w:rPr>
                <w:del w:id="241" w:author="Marie Collins" w:date="2016-01-26T17:23:00Z"/>
                <w:rFonts w:eastAsia="Times New Roman"/>
              </w:rPr>
              <w:pPrChange w:id="242" w:author="Marie Collins" w:date="2016-02-02T17:44:00Z">
                <w:pPr>
                  <w:spacing w:before="68"/>
                  <w:ind w:left="109" w:right="-20"/>
                </w:pPr>
              </w:pPrChange>
            </w:pPr>
            <w:del w:id="243" w:author="Marie Collins" w:date="2016-01-26T17:23:00Z">
              <w:r w:rsidRPr="00F27498" w:rsidDel="008B317A">
                <w:rPr>
                  <w:rFonts w:eastAsia="Times New Roman"/>
                  <w:b/>
                  <w:bCs/>
                  <w:spacing w:val="-3"/>
                </w:rPr>
                <w:delText>F</w:delText>
              </w:r>
              <w:r w:rsidRPr="00F27498" w:rsidDel="008B317A">
                <w:rPr>
                  <w:rFonts w:eastAsia="Times New Roman"/>
                  <w:b/>
                  <w:bCs/>
                </w:rPr>
                <w:delText>ALL</w:delText>
              </w:r>
            </w:del>
          </w:p>
        </w:tc>
        <w:tc>
          <w:tcPr>
            <w:tcW w:w="2456" w:type="dxa"/>
            <w:tcBorders>
              <w:top w:val="single" w:sz="4" w:space="0" w:color="000000"/>
              <w:left w:val="single" w:sz="4" w:space="0" w:color="000000"/>
              <w:bottom w:val="single" w:sz="4" w:space="0" w:color="000000"/>
              <w:right w:val="single" w:sz="4" w:space="0" w:color="000000"/>
            </w:tcBorders>
          </w:tcPr>
          <w:p w14:paraId="13DD0DF0" w14:textId="77777777" w:rsidR="00F27498" w:rsidRPr="00F27498" w:rsidDel="008B317A" w:rsidRDefault="00F27498">
            <w:pPr>
              <w:pStyle w:val="ListParagraph"/>
              <w:rPr>
                <w:del w:id="244" w:author="Marie Collins" w:date="2016-01-26T17:23:00Z"/>
              </w:rPr>
              <w:pPrChange w:id="245" w:author="Marie Collins" w:date="2016-02-02T17:44:00Z">
                <w:pPr/>
              </w:pPrChange>
            </w:pPr>
          </w:p>
        </w:tc>
        <w:tc>
          <w:tcPr>
            <w:tcW w:w="2883" w:type="dxa"/>
            <w:tcBorders>
              <w:top w:val="single" w:sz="4" w:space="0" w:color="000000"/>
              <w:left w:val="single" w:sz="4" w:space="0" w:color="000000"/>
              <w:bottom w:val="single" w:sz="4" w:space="0" w:color="000000"/>
              <w:right w:val="single" w:sz="4" w:space="0" w:color="000000"/>
            </w:tcBorders>
          </w:tcPr>
          <w:p w14:paraId="226C702E" w14:textId="77777777" w:rsidR="00F27498" w:rsidRPr="00F27498" w:rsidDel="008B317A" w:rsidRDefault="00F27498">
            <w:pPr>
              <w:pStyle w:val="ListParagraph"/>
              <w:rPr>
                <w:del w:id="246" w:author="Marie Collins" w:date="2016-01-26T17:23:00Z"/>
              </w:rPr>
              <w:pPrChange w:id="247" w:author="Marie Collins" w:date="2016-02-02T17:44:00Z">
                <w:pPr/>
              </w:pPrChange>
            </w:pPr>
          </w:p>
        </w:tc>
      </w:tr>
      <w:tr w:rsidR="00F27498" w:rsidRPr="00F27498" w:rsidDel="008B317A" w14:paraId="1709D8ED" w14:textId="77777777" w:rsidTr="004C70B3">
        <w:tblPrEx>
          <w:tblW w:w="9592" w:type="dxa"/>
          <w:tblInd w:w="94" w:type="dxa"/>
          <w:tblLayout w:type="fixed"/>
          <w:tblCellMar>
            <w:left w:w="0" w:type="dxa"/>
            <w:right w:w="0" w:type="dxa"/>
          </w:tblCellMar>
          <w:tblLook w:val="01E0" w:firstRow="1" w:lastRow="1" w:firstColumn="1" w:lastColumn="1" w:noHBand="0" w:noVBand="0"/>
          <w:tblPrExChange w:id="248" w:author="FLorida SouthWestern State College" w:date="2016-01-12T18:06:00Z">
            <w:tblPrEx>
              <w:tblW w:w="0" w:type="auto"/>
              <w:tblInd w:w="94" w:type="dxa"/>
              <w:tblLayout w:type="fixed"/>
              <w:tblCellMar>
                <w:left w:w="0" w:type="dxa"/>
                <w:right w:w="0" w:type="dxa"/>
              </w:tblCellMar>
              <w:tblLook w:val="01E0" w:firstRow="1" w:lastRow="1" w:firstColumn="1" w:lastColumn="1" w:noHBand="0" w:noVBand="0"/>
            </w:tblPrEx>
          </w:tblPrExChange>
        </w:tblPrEx>
        <w:trPr>
          <w:trHeight w:hRule="exact" w:val="991"/>
          <w:del w:id="249" w:author="Marie Collins" w:date="2016-01-26T17:23:00Z"/>
          <w:trPrChange w:id="250" w:author="FLorida SouthWestern State College" w:date="2016-01-12T18:06:00Z">
            <w:trPr>
              <w:gridAfter w:val="0"/>
              <w:trHeight w:hRule="exact" w:val="1248"/>
            </w:trPr>
          </w:trPrChange>
        </w:trPr>
        <w:tc>
          <w:tcPr>
            <w:tcW w:w="2431" w:type="dxa"/>
            <w:tcBorders>
              <w:top w:val="single" w:sz="4" w:space="0" w:color="000000"/>
              <w:left w:val="single" w:sz="4" w:space="0" w:color="000000"/>
              <w:bottom w:val="single" w:sz="4" w:space="0" w:color="000000"/>
              <w:right w:val="single" w:sz="4" w:space="0" w:color="000000"/>
            </w:tcBorders>
            <w:tcPrChange w:id="251" w:author="FLorida SouthWestern State College" w:date="2016-01-12T18:06:00Z">
              <w:tcPr>
                <w:tcW w:w="2431" w:type="dxa"/>
                <w:gridSpan w:val="2"/>
                <w:tcBorders>
                  <w:top w:val="single" w:sz="4" w:space="0" w:color="000000"/>
                  <w:left w:val="single" w:sz="4" w:space="0" w:color="000000"/>
                  <w:bottom w:val="single" w:sz="4" w:space="0" w:color="000000"/>
                  <w:right w:val="single" w:sz="4" w:space="0" w:color="000000"/>
                </w:tcBorders>
              </w:tcPr>
            </w:tcPrChange>
          </w:tcPr>
          <w:p w14:paraId="00486318" w14:textId="77777777" w:rsidR="00F27498" w:rsidRPr="00F27498" w:rsidDel="008B317A" w:rsidRDefault="00F27498">
            <w:pPr>
              <w:pStyle w:val="ListParagraph"/>
              <w:rPr>
                <w:del w:id="252" w:author="Marie Collins" w:date="2016-01-26T17:23:00Z"/>
                <w:rFonts w:eastAsia="Times New Roman"/>
              </w:rPr>
              <w:pPrChange w:id="253" w:author="Marie Collins" w:date="2016-02-02T17:44:00Z">
                <w:pPr>
                  <w:spacing w:before="67"/>
                  <w:ind w:left="109" w:right="-20"/>
                </w:pPr>
              </w:pPrChange>
            </w:pPr>
            <w:del w:id="254" w:author="Marie Collins" w:date="2016-01-26T17:23:00Z">
              <w:r w:rsidRPr="00F27498" w:rsidDel="008B317A">
                <w:rPr>
                  <w:rFonts w:eastAsia="Times New Roman"/>
                  <w:b/>
                  <w:bCs/>
                </w:rPr>
                <w:delText>T</w:delText>
              </w:r>
              <w:r w:rsidRPr="00F27498" w:rsidDel="008B317A">
                <w:rPr>
                  <w:rFonts w:eastAsia="Times New Roman"/>
                  <w:b/>
                  <w:bCs/>
                  <w:spacing w:val="-1"/>
                </w:rPr>
                <w:delText>r</w:delText>
              </w:r>
              <w:r w:rsidRPr="00F27498" w:rsidDel="008B317A">
                <w:rPr>
                  <w:rFonts w:eastAsia="Times New Roman"/>
                  <w:b/>
                  <w:bCs/>
                </w:rPr>
                <w:delText>a</w:delText>
              </w:r>
              <w:r w:rsidRPr="00F27498" w:rsidDel="008B317A">
                <w:rPr>
                  <w:rFonts w:eastAsia="Times New Roman"/>
                  <w:b/>
                  <w:bCs/>
                  <w:spacing w:val="1"/>
                </w:rPr>
                <w:delText>n</w:delText>
              </w:r>
              <w:r w:rsidRPr="00F27498" w:rsidDel="008B317A">
                <w:rPr>
                  <w:rFonts w:eastAsia="Times New Roman"/>
                  <w:b/>
                  <w:bCs/>
                </w:rPr>
                <w:delText>sition</w:delText>
              </w:r>
              <w:r w:rsidRPr="00F27498" w:rsidDel="008B317A">
                <w:rPr>
                  <w:rFonts w:eastAsia="Times New Roman"/>
                  <w:b/>
                  <w:bCs/>
                  <w:spacing w:val="1"/>
                </w:rPr>
                <w:delText xml:space="preserve"> </w:delText>
              </w:r>
              <w:r w:rsidRPr="00F27498" w:rsidDel="008B317A">
                <w:rPr>
                  <w:rFonts w:eastAsia="Times New Roman"/>
                  <w:b/>
                  <w:bCs/>
                  <w:spacing w:val="-3"/>
                </w:rPr>
                <w:delText>F</w:delText>
              </w:r>
              <w:r w:rsidRPr="00F27498" w:rsidDel="008B317A">
                <w:rPr>
                  <w:rFonts w:eastAsia="Times New Roman"/>
                  <w:b/>
                  <w:bCs/>
                  <w:spacing w:val="1"/>
                </w:rPr>
                <w:delText>u</w:delText>
              </w:r>
              <w:r w:rsidRPr="00F27498" w:rsidDel="008B317A">
                <w:rPr>
                  <w:rFonts w:eastAsia="Times New Roman"/>
                  <w:b/>
                  <w:bCs/>
                </w:rPr>
                <w:delText>l</w:delText>
              </w:r>
              <w:r w:rsidRPr="00F27498" w:rsidDel="008B317A">
                <w:rPr>
                  <w:rFonts w:eastAsia="Times New Roman"/>
                  <w:b/>
                  <w:bCs/>
                  <w:spacing w:val="2"/>
                </w:rPr>
                <w:delText>l</w:delText>
              </w:r>
              <w:r w:rsidRPr="00F27498" w:rsidDel="008B317A">
                <w:rPr>
                  <w:rFonts w:eastAsia="Times New Roman"/>
                  <w:b/>
                  <w:bCs/>
                  <w:spacing w:val="-1"/>
                </w:rPr>
                <w:delText>-</w:delText>
              </w:r>
              <w:r w:rsidRPr="00F27498" w:rsidDel="008B317A">
                <w:rPr>
                  <w:rFonts w:eastAsia="Times New Roman"/>
                  <w:b/>
                  <w:bCs/>
                </w:rPr>
                <w:delText>Ti</w:delText>
              </w:r>
              <w:r w:rsidRPr="00F27498" w:rsidDel="008B317A">
                <w:rPr>
                  <w:rFonts w:eastAsia="Times New Roman"/>
                  <w:b/>
                  <w:bCs/>
                  <w:spacing w:val="-3"/>
                </w:rPr>
                <w:delText>m</w:delText>
              </w:r>
              <w:r w:rsidRPr="00F27498" w:rsidDel="008B317A">
                <w:rPr>
                  <w:rFonts w:eastAsia="Times New Roman"/>
                  <w:b/>
                  <w:bCs/>
                </w:rPr>
                <w:delText>e</w:delText>
              </w:r>
            </w:del>
          </w:p>
          <w:p w14:paraId="740E4FC8" w14:textId="77777777" w:rsidR="00F27498" w:rsidRPr="00F27498" w:rsidDel="008B317A" w:rsidRDefault="00F27498">
            <w:pPr>
              <w:pStyle w:val="ListParagraph"/>
              <w:rPr>
                <w:del w:id="255" w:author="Marie Collins" w:date="2016-01-26T17:23:00Z"/>
                <w:rFonts w:eastAsia="Times New Roman"/>
              </w:rPr>
              <w:pPrChange w:id="256" w:author="Marie Collins" w:date="2016-02-02T17:44:00Z">
                <w:pPr>
                  <w:ind w:left="109" w:right="-20"/>
                </w:pPr>
              </w:pPrChange>
            </w:pPr>
            <w:del w:id="257" w:author="Marie Collins" w:date="2016-01-26T17:23:00Z">
              <w:r w:rsidRPr="00F27498" w:rsidDel="008B317A">
                <w:rPr>
                  <w:rFonts w:eastAsia="Times New Roman"/>
                  <w:b/>
                  <w:bCs/>
                </w:rPr>
                <w:delText>3 s</w:delText>
              </w:r>
              <w:r w:rsidRPr="00F27498" w:rsidDel="008B317A">
                <w:rPr>
                  <w:rFonts w:eastAsia="Times New Roman"/>
                  <w:b/>
                  <w:bCs/>
                  <w:spacing w:val="1"/>
                </w:rPr>
                <w:delText>e</w:delText>
              </w:r>
              <w:r w:rsidRPr="00F27498" w:rsidDel="008B317A">
                <w:rPr>
                  <w:rFonts w:eastAsia="Times New Roman"/>
                  <w:b/>
                  <w:bCs/>
                  <w:spacing w:val="-3"/>
                </w:rPr>
                <w:delText>m</w:delText>
              </w:r>
              <w:r w:rsidRPr="00F27498" w:rsidDel="008B317A">
                <w:rPr>
                  <w:rFonts w:eastAsia="Times New Roman"/>
                  <w:b/>
                  <w:bCs/>
                  <w:spacing w:val="-1"/>
                </w:rPr>
                <w:delText>e</w:delText>
              </w:r>
              <w:r w:rsidRPr="00F27498" w:rsidDel="008B317A">
                <w:rPr>
                  <w:rFonts w:eastAsia="Times New Roman"/>
                  <w:b/>
                  <w:bCs/>
                </w:rPr>
                <w:delText>s</w:delText>
              </w:r>
              <w:r w:rsidRPr="00F27498" w:rsidDel="008B317A">
                <w:rPr>
                  <w:rFonts w:eastAsia="Times New Roman"/>
                  <w:b/>
                  <w:bCs/>
                  <w:spacing w:val="2"/>
                </w:rPr>
                <w:delText>t</w:delText>
              </w:r>
              <w:r w:rsidRPr="00F27498" w:rsidDel="008B317A">
                <w:rPr>
                  <w:rFonts w:eastAsia="Times New Roman"/>
                  <w:b/>
                  <w:bCs/>
                  <w:spacing w:val="-1"/>
                </w:rPr>
                <w:delText>er</w:delText>
              </w:r>
              <w:r w:rsidRPr="00F27498" w:rsidDel="008B317A">
                <w:rPr>
                  <w:rFonts w:eastAsia="Times New Roman"/>
                  <w:b/>
                  <w:bCs/>
                </w:rPr>
                <w:delText>s</w:delText>
              </w:r>
            </w:del>
          </w:p>
          <w:p w14:paraId="6417911C" w14:textId="77777777" w:rsidR="00F27498" w:rsidDel="008B317A" w:rsidRDefault="00F27498">
            <w:pPr>
              <w:pStyle w:val="ListParagraph"/>
              <w:rPr>
                <w:ins w:id="258" w:author="FLorida SouthWestern State College" w:date="2016-01-12T18:04:00Z"/>
                <w:del w:id="259" w:author="Marie Collins" w:date="2016-01-26T17:23:00Z"/>
                <w:rFonts w:eastAsia="Times New Roman"/>
                <w:b/>
                <w:bCs/>
              </w:rPr>
              <w:pPrChange w:id="260" w:author="Marie Collins" w:date="2016-02-02T17:44:00Z">
                <w:pPr>
                  <w:ind w:left="109" w:right="-20"/>
                </w:pPr>
              </w:pPrChange>
            </w:pPr>
            <w:del w:id="261" w:author="Marie Collins" w:date="2016-01-26T17:23:00Z">
              <w:r w:rsidRPr="00F27498" w:rsidDel="008B317A">
                <w:rPr>
                  <w:rFonts w:eastAsia="Times New Roman"/>
                  <w:b/>
                  <w:bCs/>
                </w:rPr>
                <w:delText xml:space="preserve">16 </w:delText>
              </w:r>
              <w:r w:rsidRPr="00F27498" w:rsidDel="008B317A">
                <w:rPr>
                  <w:rFonts w:eastAsia="Times New Roman"/>
                  <w:b/>
                  <w:bCs/>
                  <w:spacing w:val="-1"/>
                </w:rPr>
                <w:delText>c</w:delText>
              </w:r>
              <w:r w:rsidRPr="00F27498" w:rsidDel="008B317A">
                <w:rPr>
                  <w:rFonts w:eastAsia="Times New Roman"/>
                  <w:b/>
                  <w:bCs/>
                </w:rPr>
                <w:delText>alen</w:delText>
              </w:r>
              <w:r w:rsidRPr="00F27498" w:rsidDel="008B317A">
                <w:rPr>
                  <w:rFonts w:eastAsia="Times New Roman"/>
                  <w:b/>
                  <w:bCs/>
                  <w:spacing w:val="1"/>
                </w:rPr>
                <w:delText>d</w:delText>
              </w:r>
              <w:r w:rsidRPr="00F27498" w:rsidDel="008B317A">
                <w:rPr>
                  <w:rFonts w:eastAsia="Times New Roman"/>
                  <w:b/>
                  <w:bCs/>
                </w:rPr>
                <w:delText>ar</w:delText>
              </w:r>
              <w:r w:rsidRPr="00F27498" w:rsidDel="008B317A">
                <w:rPr>
                  <w:rFonts w:eastAsia="Times New Roman"/>
                  <w:b/>
                  <w:bCs/>
                  <w:spacing w:val="1"/>
                </w:rPr>
                <w:delText xml:space="preserve"> </w:delText>
              </w:r>
              <w:r w:rsidRPr="00F27498" w:rsidDel="008B317A">
                <w:rPr>
                  <w:rFonts w:eastAsia="Times New Roman"/>
                  <w:b/>
                  <w:bCs/>
                  <w:spacing w:val="-3"/>
                </w:rPr>
                <w:delText>m</w:delText>
              </w:r>
              <w:r w:rsidRPr="00F27498" w:rsidDel="008B317A">
                <w:rPr>
                  <w:rFonts w:eastAsia="Times New Roman"/>
                  <w:b/>
                  <w:bCs/>
                </w:rPr>
                <w:delText>o</w:delText>
              </w:r>
              <w:r w:rsidRPr="00F27498" w:rsidDel="008B317A">
                <w:rPr>
                  <w:rFonts w:eastAsia="Times New Roman"/>
                  <w:b/>
                  <w:bCs/>
                  <w:spacing w:val="1"/>
                </w:rPr>
                <w:delText>n</w:delText>
              </w:r>
              <w:r w:rsidRPr="00F27498" w:rsidDel="008B317A">
                <w:rPr>
                  <w:rFonts w:eastAsia="Times New Roman"/>
                  <w:b/>
                  <w:bCs/>
                </w:rPr>
                <w:delText>ths</w:delText>
              </w:r>
            </w:del>
          </w:p>
          <w:p w14:paraId="7726C525" w14:textId="77777777" w:rsidR="004C70B3" w:rsidRPr="00F27498" w:rsidDel="008B317A" w:rsidRDefault="004C70B3">
            <w:pPr>
              <w:pStyle w:val="ListParagraph"/>
              <w:rPr>
                <w:del w:id="262" w:author="Marie Collins" w:date="2016-01-26T17:23:00Z"/>
                <w:rFonts w:eastAsia="Times New Roman"/>
              </w:rPr>
              <w:pPrChange w:id="263" w:author="Marie Collins" w:date="2016-02-02T17:44:00Z">
                <w:pPr>
                  <w:ind w:left="109" w:right="-20"/>
                </w:pPr>
              </w:pPrChange>
            </w:pPr>
          </w:p>
        </w:tc>
        <w:tc>
          <w:tcPr>
            <w:tcW w:w="1822" w:type="dxa"/>
            <w:tcBorders>
              <w:top w:val="single" w:sz="4" w:space="0" w:color="000000"/>
              <w:left w:val="single" w:sz="4" w:space="0" w:color="000000"/>
              <w:bottom w:val="single" w:sz="4" w:space="0" w:color="000000"/>
              <w:right w:val="single" w:sz="4" w:space="0" w:color="000000"/>
            </w:tcBorders>
            <w:tcPrChange w:id="264" w:author="FLorida SouthWestern State College" w:date="2016-01-12T18:06:00Z">
              <w:tcPr>
                <w:tcW w:w="1822" w:type="dxa"/>
                <w:gridSpan w:val="2"/>
                <w:tcBorders>
                  <w:top w:val="single" w:sz="4" w:space="0" w:color="000000"/>
                  <w:left w:val="single" w:sz="4" w:space="0" w:color="000000"/>
                  <w:bottom w:val="single" w:sz="4" w:space="0" w:color="000000"/>
                  <w:right w:val="single" w:sz="4" w:space="0" w:color="000000"/>
                </w:tcBorders>
              </w:tcPr>
            </w:tcPrChange>
          </w:tcPr>
          <w:p w14:paraId="256624D0" w14:textId="77777777" w:rsidR="00F27498" w:rsidRPr="00F27498" w:rsidDel="008B317A" w:rsidRDefault="00F27498">
            <w:pPr>
              <w:pStyle w:val="ListParagraph"/>
              <w:rPr>
                <w:del w:id="265" w:author="Marie Collins" w:date="2016-01-26T17:23:00Z"/>
                <w:rFonts w:eastAsia="Times New Roman"/>
              </w:rPr>
              <w:pPrChange w:id="266" w:author="Marie Collins" w:date="2016-02-02T17:44:00Z">
                <w:pPr>
                  <w:spacing w:before="67"/>
                  <w:ind w:left="109" w:right="-20"/>
                </w:pPr>
              </w:pPrChange>
            </w:pPr>
            <w:del w:id="267" w:author="Marie Collins" w:date="2016-01-26T17:23:00Z">
              <w:r w:rsidRPr="00F27498" w:rsidDel="008B317A">
                <w:rPr>
                  <w:rFonts w:eastAsia="Times New Roman"/>
                  <w:b/>
                  <w:bCs/>
                  <w:spacing w:val="-3"/>
                </w:rPr>
                <w:delText>F</w:delText>
              </w:r>
              <w:r w:rsidRPr="00F27498" w:rsidDel="008B317A">
                <w:rPr>
                  <w:rFonts w:eastAsia="Times New Roman"/>
                  <w:b/>
                  <w:bCs/>
                </w:rPr>
                <w:delText>ALL</w:delText>
              </w:r>
            </w:del>
            <w:ins w:id="268" w:author="FLorida SouthWestern State College" w:date="2016-01-12T18:06:00Z">
              <w:del w:id="269" w:author="Marie Collins" w:date="2016-01-26T17:23:00Z">
                <w:r w:rsidR="004C70B3" w:rsidDel="008B317A">
                  <w:rPr>
                    <w:rFonts w:eastAsia="Times New Roman"/>
                    <w:b/>
                    <w:bCs/>
                  </w:rPr>
                  <w:delText>**</w:delText>
                </w:r>
              </w:del>
            </w:ins>
            <w:ins w:id="270" w:author="FLorida SouthWestern State College" w:date="2016-01-12T18:03:00Z">
              <w:del w:id="271" w:author="Marie Collins" w:date="2016-01-26T17:23:00Z">
                <w:r w:rsidR="004C70B3" w:rsidDel="008B317A">
                  <w:rPr>
                    <w:rFonts w:eastAsia="Times New Roman"/>
                    <w:b/>
                    <w:bCs/>
                  </w:rPr>
                  <w:delText xml:space="preserve"> </w:delText>
                </w:r>
              </w:del>
            </w:ins>
          </w:p>
        </w:tc>
        <w:tc>
          <w:tcPr>
            <w:tcW w:w="2456" w:type="dxa"/>
            <w:tcBorders>
              <w:top w:val="single" w:sz="4" w:space="0" w:color="000000"/>
              <w:left w:val="single" w:sz="4" w:space="0" w:color="000000"/>
              <w:bottom w:val="single" w:sz="4" w:space="0" w:color="000000"/>
              <w:right w:val="single" w:sz="4" w:space="0" w:color="000000"/>
            </w:tcBorders>
            <w:tcPrChange w:id="272" w:author="FLorida SouthWestern State College" w:date="2016-01-12T18:06:00Z">
              <w:tcPr>
                <w:tcW w:w="2456" w:type="dxa"/>
                <w:gridSpan w:val="2"/>
                <w:tcBorders>
                  <w:top w:val="single" w:sz="4" w:space="0" w:color="000000"/>
                  <w:left w:val="single" w:sz="4" w:space="0" w:color="000000"/>
                  <w:bottom w:val="single" w:sz="4" w:space="0" w:color="000000"/>
                  <w:right w:val="single" w:sz="4" w:space="0" w:color="000000"/>
                </w:tcBorders>
              </w:tcPr>
            </w:tcPrChange>
          </w:tcPr>
          <w:p w14:paraId="5A9F0984" w14:textId="77777777" w:rsidR="00F27498" w:rsidRPr="00F27498" w:rsidDel="008B317A" w:rsidRDefault="00F27498">
            <w:pPr>
              <w:pStyle w:val="ListParagraph"/>
              <w:rPr>
                <w:del w:id="273" w:author="Marie Collins" w:date="2016-01-26T17:23:00Z"/>
                <w:rFonts w:eastAsia="Times New Roman"/>
              </w:rPr>
              <w:pPrChange w:id="274" w:author="Marie Collins" w:date="2016-02-02T17:44:00Z">
                <w:pPr>
                  <w:spacing w:before="67"/>
                  <w:ind w:left="109" w:right="-20"/>
                </w:pPr>
              </w:pPrChange>
            </w:pPr>
            <w:del w:id="275" w:author="Marie Collins" w:date="2016-01-26T17:23:00Z">
              <w:r w:rsidRPr="00F27498" w:rsidDel="008B317A">
                <w:rPr>
                  <w:rFonts w:eastAsia="Times New Roman"/>
                  <w:b/>
                  <w:bCs/>
                  <w:spacing w:val="-3"/>
                </w:rPr>
                <w:delText>F</w:delText>
              </w:r>
              <w:r w:rsidRPr="00F27498" w:rsidDel="008B317A">
                <w:rPr>
                  <w:rFonts w:eastAsia="Times New Roman"/>
                  <w:b/>
                  <w:bCs/>
                </w:rPr>
                <w:delText>ALL</w:delText>
              </w:r>
            </w:del>
            <w:ins w:id="276" w:author="FLorida SouthWestern State College" w:date="2016-01-12T18:06:00Z">
              <w:del w:id="277" w:author="Marie Collins" w:date="2016-01-26T17:23:00Z">
                <w:r w:rsidR="004C70B3" w:rsidDel="008B317A">
                  <w:rPr>
                    <w:rFonts w:eastAsia="Times New Roman"/>
                    <w:b/>
                    <w:bCs/>
                  </w:rPr>
                  <w:delText>**</w:delText>
                </w:r>
              </w:del>
            </w:ins>
          </w:p>
        </w:tc>
        <w:tc>
          <w:tcPr>
            <w:tcW w:w="2883" w:type="dxa"/>
            <w:tcBorders>
              <w:top w:val="single" w:sz="4" w:space="0" w:color="000000"/>
              <w:left w:val="single" w:sz="4" w:space="0" w:color="000000"/>
              <w:bottom w:val="single" w:sz="4" w:space="0" w:color="000000"/>
              <w:right w:val="single" w:sz="4" w:space="0" w:color="000000"/>
            </w:tcBorders>
            <w:tcPrChange w:id="278" w:author="FLorida SouthWestern State College" w:date="2016-01-12T18:06:00Z">
              <w:tcPr>
                <w:tcW w:w="2883" w:type="dxa"/>
                <w:gridSpan w:val="2"/>
                <w:tcBorders>
                  <w:top w:val="single" w:sz="4" w:space="0" w:color="000000"/>
                  <w:left w:val="single" w:sz="4" w:space="0" w:color="000000"/>
                  <w:bottom w:val="single" w:sz="4" w:space="0" w:color="000000"/>
                  <w:right w:val="single" w:sz="4" w:space="0" w:color="000000"/>
                </w:tcBorders>
              </w:tcPr>
            </w:tcPrChange>
          </w:tcPr>
          <w:p w14:paraId="223CF182" w14:textId="77777777" w:rsidR="00F27498" w:rsidRPr="00F27498" w:rsidDel="008B317A" w:rsidRDefault="00F27498">
            <w:pPr>
              <w:pStyle w:val="ListParagraph"/>
              <w:rPr>
                <w:del w:id="279" w:author="Marie Collins" w:date="2016-01-26T17:23:00Z"/>
              </w:rPr>
              <w:pPrChange w:id="280" w:author="Marie Collins" w:date="2016-02-02T17:44:00Z">
                <w:pPr/>
              </w:pPrChange>
            </w:pPr>
          </w:p>
        </w:tc>
      </w:tr>
      <w:tr w:rsidR="00F27498" w:rsidRPr="00F27498" w:rsidDel="008B317A" w14:paraId="4D2B668D" w14:textId="77777777" w:rsidTr="004C70B3">
        <w:trPr>
          <w:trHeight w:hRule="exact" w:val="1248"/>
          <w:del w:id="281" w:author="Marie Collins" w:date="2016-01-26T17:23:00Z"/>
        </w:trPr>
        <w:tc>
          <w:tcPr>
            <w:tcW w:w="2431" w:type="dxa"/>
            <w:tcBorders>
              <w:top w:val="single" w:sz="4" w:space="0" w:color="000000"/>
              <w:left w:val="single" w:sz="4" w:space="0" w:color="000000"/>
              <w:bottom w:val="single" w:sz="4" w:space="0" w:color="000000"/>
              <w:right w:val="single" w:sz="4" w:space="0" w:color="000000"/>
            </w:tcBorders>
          </w:tcPr>
          <w:p w14:paraId="6FD3C79F" w14:textId="77777777" w:rsidR="00F27498" w:rsidRPr="00F27498" w:rsidDel="008B317A" w:rsidRDefault="00F27498">
            <w:pPr>
              <w:pStyle w:val="ListParagraph"/>
              <w:rPr>
                <w:del w:id="282" w:author="Marie Collins" w:date="2016-01-26T17:23:00Z"/>
                <w:rFonts w:eastAsia="Times New Roman"/>
              </w:rPr>
              <w:pPrChange w:id="283" w:author="Marie Collins" w:date="2016-02-02T17:44:00Z">
                <w:pPr>
                  <w:spacing w:before="67"/>
                  <w:ind w:left="109" w:right="-20"/>
                </w:pPr>
              </w:pPrChange>
            </w:pPr>
            <w:del w:id="284" w:author="Marie Collins" w:date="2016-01-26T17:23:00Z">
              <w:r w:rsidRPr="00F27498" w:rsidDel="008B317A">
                <w:rPr>
                  <w:rFonts w:eastAsia="Times New Roman"/>
                  <w:b/>
                  <w:bCs/>
                </w:rPr>
                <w:delText>T</w:delText>
              </w:r>
              <w:r w:rsidRPr="00F27498" w:rsidDel="008B317A">
                <w:rPr>
                  <w:rFonts w:eastAsia="Times New Roman"/>
                  <w:b/>
                  <w:bCs/>
                  <w:spacing w:val="-1"/>
                </w:rPr>
                <w:delText>r</w:delText>
              </w:r>
              <w:r w:rsidRPr="00F27498" w:rsidDel="008B317A">
                <w:rPr>
                  <w:rFonts w:eastAsia="Times New Roman"/>
                  <w:b/>
                  <w:bCs/>
                </w:rPr>
                <w:delText>a</w:delText>
              </w:r>
              <w:r w:rsidRPr="00F27498" w:rsidDel="008B317A">
                <w:rPr>
                  <w:rFonts w:eastAsia="Times New Roman"/>
                  <w:b/>
                  <w:bCs/>
                  <w:spacing w:val="1"/>
                </w:rPr>
                <w:delText>n</w:delText>
              </w:r>
              <w:r w:rsidRPr="00F27498" w:rsidDel="008B317A">
                <w:rPr>
                  <w:rFonts w:eastAsia="Times New Roman"/>
                  <w:b/>
                  <w:bCs/>
                </w:rPr>
                <w:delText>sition</w:delText>
              </w:r>
              <w:r w:rsidRPr="00F27498" w:rsidDel="008B317A">
                <w:rPr>
                  <w:rFonts w:eastAsia="Times New Roman"/>
                  <w:b/>
                  <w:bCs/>
                  <w:spacing w:val="1"/>
                </w:rPr>
                <w:delText xml:space="preserve"> </w:delText>
              </w:r>
              <w:r w:rsidRPr="00F27498" w:rsidDel="008B317A">
                <w:rPr>
                  <w:rFonts w:eastAsia="Times New Roman"/>
                  <w:b/>
                  <w:bCs/>
                  <w:spacing w:val="-3"/>
                </w:rPr>
                <w:delText>F</w:delText>
              </w:r>
              <w:r w:rsidRPr="00F27498" w:rsidDel="008B317A">
                <w:rPr>
                  <w:rFonts w:eastAsia="Times New Roman"/>
                  <w:b/>
                  <w:bCs/>
                  <w:spacing w:val="1"/>
                </w:rPr>
                <w:delText>u</w:delText>
              </w:r>
              <w:r w:rsidRPr="00F27498" w:rsidDel="008B317A">
                <w:rPr>
                  <w:rFonts w:eastAsia="Times New Roman"/>
                  <w:b/>
                  <w:bCs/>
                </w:rPr>
                <w:delText>l</w:delText>
              </w:r>
              <w:r w:rsidRPr="00F27498" w:rsidDel="008B317A">
                <w:rPr>
                  <w:rFonts w:eastAsia="Times New Roman"/>
                  <w:b/>
                  <w:bCs/>
                  <w:spacing w:val="2"/>
                </w:rPr>
                <w:delText>l</w:delText>
              </w:r>
              <w:r w:rsidRPr="00F27498" w:rsidDel="008B317A">
                <w:rPr>
                  <w:rFonts w:eastAsia="Times New Roman"/>
                  <w:b/>
                  <w:bCs/>
                  <w:spacing w:val="-1"/>
                </w:rPr>
                <w:delText>-</w:delText>
              </w:r>
              <w:r w:rsidRPr="00F27498" w:rsidDel="008B317A">
                <w:rPr>
                  <w:rFonts w:eastAsia="Times New Roman"/>
                  <w:b/>
                  <w:bCs/>
                </w:rPr>
                <w:delText>Ti</w:delText>
              </w:r>
              <w:r w:rsidRPr="00F27498" w:rsidDel="008B317A">
                <w:rPr>
                  <w:rFonts w:eastAsia="Times New Roman"/>
                  <w:b/>
                  <w:bCs/>
                  <w:spacing w:val="-3"/>
                </w:rPr>
                <w:delText>m</w:delText>
              </w:r>
              <w:r w:rsidRPr="00F27498" w:rsidDel="008B317A">
                <w:rPr>
                  <w:rFonts w:eastAsia="Times New Roman"/>
                  <w:b/>
                  <w:bCs/>
                </w:rPr>
                <w:delText>e</w:delText>
              </w:r>
            </w:del>
          </w:p>
          <w:p w14:paraId="2A9E2290" w14:textId="77777777" w:rsidR="00F27498" w:rsidRPr="00F27498" w:rsidDel="008B317A" w:rsidRDefault="00F27498">
            <w:pPr>
              <w:pStyle w:val="ListParagraph"/>
              <w:rPr>
                <w:del w:id="285" w:author="Marie Collins" w:date="2016-01-26T17:23:00Z"/>
                <w:rFonts w:eastAsia="Times New Roman"/>
              </w:rPr>
              <w:pPrChange w:id="286" w:author="Marie Collins" w:date="2016-02-02T17:44:00Z">
                <w:pPr>
                  <w:ind w:left="109" w:right="-20"/>
                </w:pPr>
              </w:pPrChange>
            </w:pPr>
            <w:del w:id="287" w:author="Marie Collins" w:date="2016-01-26T17:23:00Z">
              <w:r w:rsidRPr="00F27498" w:rsidDel="008B317A">
                <w:rPr>
                  <w:rFonts w:eastAsia="Times New Roman"/>
                  <w:b/>
                  <w:bCs/>
                </w:rPr>
                <w:delText>3 s</w:delText>
              </w:r>
              <w:r w:rsidRPr="00F27498" w:rsidDel="008B317A">
                <w:rPr>
                  <w:rFonts w:eastAsia="Times New Roman"/>
                  <w:b/>
                  <w:bCs/>
                  <w:spacing w:val="1"/>
                </w:rPr>
                <w:delText>e</w:delText>
              </w:r>
              <w:r w:rsidRPr="00F27498" w:rsidDel="008B317A">
                <w:rPr>
                  <w:rFonts w:eastAsia="Times New Roman"/>
                  <w:b/>
                  <w:bCs/>
                  <w:spacing w:val="-3"/>
                </w:rPr>
                <w:delText>m</w:delText>
              </w:r>
              <w:r w:rsidRPr="00F27498" w:rsidDel="008B317A">
                <w:rPr>
                  <w:rFonts w:eastAsia="Times New Roman"/>
                  <w:b/>
                  <w:bCs/>
                  <w:spacing w:val="-1"/>
                </w:rPr>
                <w:delText>e</w:delText>
              </w:r>
              <w:r w:rsidRPr="00F27498" w:rsidDel="008B317A">
                <w:rPr>
                  <w:rFonts w:eastAsia="Times New Roman"/>
                  <w:b/>
                  <w:bCs/>
                </w:rPr>
                <w:delText>s</w:delText>
              </w:r>
              <w:r w:rsidRPr="00F27498" w:rsidDel="008B317A">
                <w:rPr>
                  <w:rFonts w:eastAsia="Times New Roman"/>
                  <w:b/>
                  <w:bCs/>
                  <w:spacing w:val="2"/>
                </w:rPr>
                <w:delText>t</w:delText>
              </w:r>
              <w:r w:rsidRPr="00F27498" w:rsidDel="008B317A">
                <w:rPr>
                  <w:rFonts w:eastAsia="Times New Roman"/>
                  <w:b/>
                  <w:bCs/>
                  <w:spacing w:val="-1"/>
                </w:rPr>
                <w:delText>er</w:delText>
              </w:r>
              <w:r w:rsidRPr="00F27498" w:rsidDel="008B317A">
                <w:rPr>
                  <w:rFonts w:eastAsia="Times New Roman"/>
                  <w:b/>
                  <w:bCs/>
                </w:rPr>
                <w:delText>s</w:delText>
              </w:r>
            </w:del>
          </w:p>
          <w:p w14:paraId="0FA0B546" w14:textId="77777777" w:rsidR="00F27498" w:rsidRPr="00F27498" w:rsidDel="008B317A" w:rsidRDefault="00F27498">
            <w:pPr>
              <w:pStyle w:val="ListParagraph"/>
              <w:rPr>
                <w:del w:id="288" w:author="Marie Collins" w:date="2016-01-26T17:23:00Z"/>
                <w:rFonts w:eastAsia="Times New Roman"/>
              </w:rPr>
              <w:pPrChange w:id="289" w:author="Marie Collins" w:date="2016-02-02T17:44:00Z">
                <w:pPr>
                  <w:ind w:left="109" w:right="-20"/>
                </w:pPr>
              </w:pPrChange>
            </w:pPr>
            <w:del w:id="290" w:author="Marie Collins" w:date="2016-01-26T17:23:00Z">
              <w:r w:rsidRPr="00F27498" w:rsidDel="008B317A">
                <w:rPr>
                  <w:rFonts w:eastAsia="Times New Roman"/>
                  <w:b/>
                  <w:bCs/>
                </w:rPr>
                <w:delText xml:space="preserve">16 </w:delText>
              </w:r>
              <w:r w:rsidRPr="00F27498" w:rsidDel="008B317A">
                <w:rPr>
                  <w:rFonts w:eastAsia="Times New Roman"/>
                  <w:b/>
                  <w:bCs/>
                  <w:spacing w:val="-1"/>
                </w:rPr>
                <w:delText>c</w:delText>
              </w:r>
              <w:r w:rsidRPr="00F27498" w:rsidDel="008B317A">
                <w:rPr>
                  <w:rFonts w:eastAsia="Times New Roman"/>
                  <w:b/>
                  <w:bCs/>
                </w:rPr>
                <w:delText>alen</w:delText>
              </w:r>
              <w:r w:rsidRPr="00F27498" w:rsidDel="008B317A">
                <w:rPr>
                  <w:rFonts w:eastAsia="Times New Roman"/>
                  <w:b/>
                  <w:bCs/>
                  <w:spacing w:val="1"/>
                </w:rPr>
                <w:delText>d</w:delText>
              </w:r>
              <w:r w:rsidRPr="00F27498" w:rsidDel="008B317A">
                <w:rPr>
                  <w:rFonts w:eastAsia="Times New Roman"/>
                  <w:b/>
                  <w:bCs/>
                </w:rPr>
                <w:delText>ar</w:delText>
              </w:r>
              <w:r w:rsidRPr="00F27498" w:rsidDel="008B317A">
                <w:rPr>
                  <w:rFonts w:eastAsia="Times New Roman"/>
                  <w:b/>
                  <w:bCs/>
                  <w:spacing w:val="1"/>
                </w:rPr>
                <w:delText xml:space="preserve"> </w:delText>
              </w:r>
              <w:r w:rsidRPr="00F27498" w:rsidDel="008B317A">
                <w:rPr>
                  <w:rFonts w:eastAsia="Times New Roman"/>
                  <w:b/>
                  <w:bCs/>
                  <w:spacing w:val="-3"/>
                </w:rPr>
                <w:delText>m</w:delText>
              </w:r>
              <w:r w:rsidRPr="00F27498" w:rsidDel="008B317A">
                <w:rPr>
                  <w:rFonts w:eastAsia="Times New Roman"/>
                  <w:b/>
                  <w:bCs/>
                </w:rPr>
                <w:delText>o</w:delText>
              </w:r>
              <w:r w:rsidRPr="00F27498" w:rsidDel="008B317A">
                <w:rPr>
                  <w:rFonts w:eastAsia="Times New Roman"/>
                  <w:b/>
                  <w:bCs/>
                  <w:spacing w:val="1"/>
                </w:rPr>
                <w:delText>n</w:delText>
              </w:r>
              <w:r w:rsidRPr="00F27498" w:rsidDel="008B317A">
                <w:rPr>
                  <w:rFonts w:eastAsia="Times New Roman"/>
                  <w:b/>
                  <w:bCs/>
                </w:rPr>
                <w:delText>ths</w:delText>
              </w:r>
            </w:del>
          </w:p>
        </w:tc>
        <w:tc>
          <w:tcPr>
            <w:tcW w:w="1822" w:type="dxa"/>
            <w:tcBorders>
              <w:top w:val="single" w:sz="4" w:space="0" w:color="000000"/>
              <w:left w:val="single" w:sz="4" w:space="0" w:color="000000"/>
              <w:bottom w:val="single" w:sz="4" w:space="0" w:color="000000"/>
              <w:right w:val="single" w:sz="4" w:space="0" w:color="000000"/>
            </w:tcBorders>
          </w:tcPr>
          <w:p w14:paraId="2356F26F" w14:textId="77777777" w:rsidR="00F27498" w:rsidRPr="00F27498" w:rsidDel="008B317A" w:rsidRDefault="00F27498">
            <w:pPr>
              <w:pStyle w:val="ListParagraph"/>
              <w:rPr>
                <w:del w:id="291" w:author="Marie Collins" w:date="2016-01-26T17:23:00Z"/>
                <w:rFonts w:eastAsia="Times New Roman"/>
              </w:rPr>
              <w:pPrChange w:id="292" w:author="Marie Collins" w:date="2016-02-02T17:44:00Z">
                <w:pPr>
                  <w:spacing w:before="67"/>
                  <w:ind w:left="109" w:right="-20"/>
                </w:pPr>
              </w:pPrChange>
            </w:pPr>
            <w:del w:id="293" w:author="Marie Collins" w:date="2016-01-26T17:23:00Z">
              <w:r w:rsidRPr="00F27498" w:rsidDel="008B317A">
                <w:rPr>
                  <w:rFonts w:eastAsia="Times New Roman"/>
                  <w:b/>
                  <w:bCs/>
                  <w:spacing w:val="1"/>
                </w:rPr>
                <w:delText>S</w:delText>
              </w:r>
              <w:r w:rsidRPr="00F27498" w:rsidDel="008B317A">
                <w:rPr>
                  <w:rFonts w:eastAsia="Times New Roman"/>
                  <w:b/>
                  <w:bCs/>
                  <w:spacing w:val="-3"/>
                </w:rPr>
                <w:delText>P</w:delText>
              </w:r>
              <w:r w:rsidRPr="00F27498" w:rsidDel="008B317A">
                <w:rPr>
                  <w:rFonts w:eastAsia="Times New Roman"/>
                  <w:b/>
                  <w:bCs/>
                </w:rPr>
                <w:delText>RI</w:delText>
              </w:r>
              <w:r w:rsidRPr="00F27498" w:rsidDel="008B317A">
                <w:rPr>
                  <w:rFonts w:eastAsia="Times New Roman"/>
                  <w:b/>
                  <w:bCs/>
                  <w:spacing w:val="1"/>
                </w:rPr>
                <w:delText>N</w:delText>
              </w:r>
              <w:r w:rsidRPr="00F27498" w:rsidDel="008B317A">
                <w:rPr>
                  <w:rFonts w:eastAsia="Times New Roman"/>
                  <w:b/>
                  <w:bCs/>
                </w:rPr>
                <w:delText>G</w:delText>
              </w:r>
            </w:del>
            <w:ins w:id="294" w:author="FLorida SouthWestern State College" w:date="2016-01-12T18:07:00Z">
              <w:del w:id="295" w:author="Marie Collins" w:date="2016-01-26T17:23:00Z">
                <w:r w:rsidR="004C70B3" w:rsidDel="008B317A">
                  <w:rPr>
                    <w:rFonts w:eastAsia="Times New Roman"/>
                    <w:b/>
                    <w:bCs/>
                  </w:rPr>
                  <w:delText>**</w:delText>
                </w:r>
              </w:del>
            </w:ins>
          </w:p>
        </w:tc>
        <w:tc>
          <w:tcPr>
            <w:tcW w:w="2456" w:type="dxa"/>
            <w:tcBorders>
              <w:top w:val="single" w:sz="4" w:space="0" w:color="000000"/>
              <w:left w:val="single" w:sz="4" w:space="0" w:color="000000"/>
              <w:bottom w:val="single" w:sz="4" w:space="0" w:color="000000"/>
              <w:right w:val="single" w:sz="4" w:space="0" w:color="000000"/>
            </w:tcBorders>
          </w:tcPr>
          <w:p w14:paraId="599F420C" w14:textId="77777777" w:rsidR="00F27498" w:rsidRPr="00F27498" w:rsidDel="008B317A" w:rsidRDefault="00F27498">
            <w:pPr>
              <w:pStyle w:val="ListParagraph"/>
              <w:rPr>
                <w:del w:id="296" w:author="Marie Collins" w:date="2016-01-26T17:23:00Z"/>
              </w:rPr>
              <w:pPrChange w:id="297" w:author="Marie Collins" w:date="2016-02-02T17:44:00Z">
                <w:pPr/>
              </w:pPrChange>
            </w:pPr>
          </w:p>
        </w:tc>
        <w:tc>
          <w:tcPr>
            <w:tcW w:w="2883" w:type="dxa"/>
            <w:tcBorders>
              <w:top w:val="single" w:sz="4" w:space="0" w:color="000000"/>
              <w:left w:val="single" w:sz="4" w:space="0" w:color="000000"/>
              <w:bottom w:val="single" w:sz="4" w:space="0" w:color="000000"/>
              <w:right w:val="single" w:sz="4" w:space="0" w:color="000000"/>
            </w:tcBorders>
          </w:tcPr>
          <w:p w14:paraId="4DB5A944" w14:textId="77777777" w:rsidR="00F27498" w:rsidRPr="00F27498" w:rsidDel="008B317A" w:rsidRDefault="00F27498">
            <w:pPr>
              <w:pStyle w:val="ListParagraph"/>
              <w:rPr>
                <w:del w:id="298" w:author="Marie Collins" w:date="2016-01-26T17:23:00Z"/>
                <w:rFonts w:eastAsia="Times New Roman"/>
              </w:rPr>
              <w:pPrChange w:id="299" w:author="Marie Collins" w:date="2016-02-02T17:44:00Z">
                <w:pPr>
                  <w:spacing w:before="67"/>
                  <w:ind w:left="109" w:right="-20"/>
                </w:pPr>
              </w:pPrChange>
            </w:pPr>
            <w:del w:id="300" w:author="Marie Collins" w:date="2016-01-26T17:23:00Z">
              <w:r w:rsidRPr="00F27498" w:rsidDel="008B317A">
                <w:rPr>
                  <w:rFonts w:eastAsia="Times New Roman"/>
                  <w:b/>
                  <w:bCs/>
                  <w:spacing w:val="1"/>
                </w:rPr>
                <w:delText>S</w:delText>
              </w:r>
              <w:r w:rsidRPr="00F27498" w:rsidDel="008B317A">
                <w:rPr>
                  <w:rFonts w:eastAsia="Times New Roman"/>
                  <w:b/>
                  <w:bCs/>
                  <w:spacing w:val="-3"/>
                </w:rPr>
                <w:delText>P</w:delText>
              </w:r>
              <w:r w:rsidRPr="00F27498" w:rsidDel="008B317A">
                <w:rPr>
                  <w:rFonts w:eastAsia="Times New Roman"/>
                  <w:b/>
                  <w:bCs/>
                </w:rPr>
                <w:delText>RI</w:delText>
              </w:r>
              <w:r w:rsidRPr="00F27498" w:rsidDel="008B317A">
                <w:rPr>
                  <w:rFonts w:eastAsia="Times New Roman"/>
                  <w:b/>
                  <w:bCs/>
                  <w:spacing w:val="1"/>
                </w:rPr>
                <w:delText>N</w:delText>
              </w:r>
              <w:r w:rsidRPr="00F27498" w:rsidDel="008B317A">
                <w:rPr>
                  <w:rFonts w:eastAsia="Times New Roman"/>
                  <w:b/>
                  <w:bCs/>
                </w:rPr>
                <w:delText>G</w:delText>
              </w:r>
            </w:del>
            <w:ins w:id="301" w:author="FLorida SouthWestern State College" w:date="2016-01-12T18:07:00Z">
              <w:del w:id="302" w:author="Marie Collins" w:date="2016-01-26T17:23:00Z">
                <w:r w:rsidR="004C70B3" w:rsidDel="008B317A">
                  <w:rPr>
                    <w:rFonts w:eastAsia="Times New Roman"/>
                    <w:b/>
                    <w:bCs/>
                  </w:rPr>
                  <w:delText>**</w:delText>
                </w:r>
              </w:del>
            </w:ins>
          </w:p>
        </w:tc>
      </w:tr>
    </w:tbl>
    <w:p w14:paraId="150A08B1" w14:textId="77777777" w:rsidR="004C2D0C" w:rsidRDefault="004C2D0C">
      <w:pPr>
        <w:pStyle w:val="ListParagraph"/>
        <w:rPr>
          <w:ins w:id="303" w:author="Marie Collins" w:date="2016-02-02T17:45:00Z"/>
          <w:rFonts w:eastAsia="Times New Roman"/>
          <w:b/>
          <w:bCs/>
        </w:rPr>
        <w:pPrChange w:id="304" w:author="Marie Collins" w:date="2016-02-02T17:44:00Z">
          <w:pPr>
            <w:spacing w:before="29"/>
            <w:ind w:right="-20"/>
          </w:pPr>
        </w:pPrChange>
      </w:pPr>
    </w:p>
    <w:p w14:paraId="3CFC1D22" w14:textId="77777777" w:rsidR="004C70B3" w:rsidDel="008B317A" w:rsidRDefault="004C70B3">
      <w:pPr>
        <w:pStyle w:val="ListParagraph"/>
        <w:rPr>
          <w:ins w:id="305" w:author="FLorida SouthWestern State College" w:date="2016-01-12T18:06:00Z"/>
          <w:del w:id="306" w:author="Marie Collins" w:date="2016-01-26T17:23:00Z"/>
          <w:rFonts w:eastAsia="Times New Roman"/>
          <w:b/>
          <w:bCs/>
        </w:rPr>
        <w:pPrChange w:id="307" w:author="Marie Collins" w:date="2016-02-02T17:44:00Z">
          <w:pPr>
            <w:ind w:left="109" w:right="-20"/>
          </w:pPr>
        </w:pPrChange>
      </w:pPr>
      <w:ins w:id="308" w:author="FLorida SouthWestern State College" w:date="2016-01-12T18:06:00Z">
        <w:del w:id="309" w:author="Marie Collins" w:date="2016-01-26T17:23:00Z">
          <w:r w:rsidDel="008B317A">
            <w:rPr>
              <w:rFonts w:eastAsia="Times New Roman"/>
              <w:b/>
              <w:bCs/>
            </w:rPr>
            <w:delText xml:space="preserve">**Transition </w:delText>
          </w:r>
        </w:del>
      </w:ins>
      <w:ins w:id="310" w:author="FLorida SouthWestern State College" w:date="2016-01-12T18:07:00Z">
        <w:del w:id="311" w:author="Marie Collins" w:date="2016-01-26T17:23:00Z">
          <w:r w:rsidDel="008B317A">
            <w:rPr>
              <w:rFonts w:eastAsia="Times New Roman"/>
              <w:b/>
              <w:bCs/>
            </w:rPr>
            <w:delText>option</w:delText>
          </w:r>
        </w:del>
      </w:ins>
      <w:ins w:id="312" w:author="FLorida SouthWestern State College" w:date="2016-01-12T18:06:00Z">
        <w:del w:id="313" w:author="Marie Collins" w:date="2016-01-26T17:23:00Z">
          <w:r w:rsidDel="008B317A">
            <w:rPr>
              <w:rFonts w:eastAsia="Times New Roman"/>
              <w:b/>
              <w:bCs/>
            </w:rPr>
            <w:delText xml:space="preserve"> offered based on sufficient applicant pool.</w:delText>
          </w:r>
        </w:del>
      </w:ins>
    </w:p>
    <w:p w14:paraId="2EF668FC" w14:textId="77777777" w:rsidR="00F27498" w:rsidRPr="00F27498" w:rsidRDefault="00F27498">
      <w:pPr>
        <w:pStyle w:val="ListParagraph"/>
        <w:rPr>
          <w:rFonts w:eastAsia="Times New Roman"/>
        </w:rPr>
        <w:pPrChange w:id="314" w:author="Marie Collins" w:date="2016-02-02T17:44:00Z">
          <w:pPr>
            <w:spacing w:before="29"/>
            <w:ind w:right="-20"/>
          </w:pPr>
        </w:pPrChange>
      </w:pPr>
      <w:r w:rsidRPr="00F27498">
        <w:rPr>
          <w:rFonts w:eastAsia="Times New Roman"/>
          <w:b/>
          <w:bCs/>
        </w:rPr>
        <w:t>A</w:t>
      </w:r>
      <w:r w:rsidRPr="00F27498">
        <w:rPr>
          <w:rFonts w:eastAsia="Times New Roman"/>
          <w:b/>
          <w:bCs/>
          <w:spacing w:val="-1"/>
        </w:rPr>
        <w:t>P</w:t>
      </w:r>
      <w:r w:rsidRPr="00F27498">
        <w:rPr>
          <w:rFonts w:eastAsia="Times New Roman"/>
          <w:b/>
          <w:bCs/>
          <w:spacing w:val="-3"/>
        </w:rPr>
        <w:t>P</w:t>
      </w:r>
      <w:r w:rsidRPr="00F27498">
        <w:rPr>
          <w:rFonts w:eastAsia="Times New Roman"/>
          <w:b/>
          <w:bCs/>
        </w:rPr>
        <w:t>LIC</w:t>
      </w:r>
      <w:r w:rsidRPr="00F27498">
        <w:rPr>
          <w:rFonts w:eastAsia="Times New Roman"/>
          <w:b/>
          <w:bCs/>
          <w:spacing w:val="-1"/>
        </w:rPr>
        <w:t>A</w:t>
      </w:r>
      <w:r w:rsidRPr="00F27498">
        <w:rPr>
          <w:rFonts w:eastAsia="Times New Roman"/>
          <w:b/>
          <w:bCs/>
        </w:rPr>
        <w:t>TION DEA</w:t>
      </w:r>
      <w:r w:rsidRPr="00F27498">
        <w:rPr>
          <w:rFonts w:eastAsia="Times New Roman"/>
          <w:b/>
          <w:bCs/>
          <w:spacing w:val="2"/>
        </w:rPr>
        <w:t>D</w:t>
      </w:r>
      <w:r w:rsidRPr="00F27498">
        <w:rPr>
          <w:rFonts w:eastAsia="Times New Roman"/>
          <w:b/>
          <w:bCs/>
        </w:rPr>
        <w:t>LINE</w:t>
      </w:r>
      <w:r w:rsidRPr="00F27498">
        <w:rPr>
          <w:rFonts w:eastAsia="Times New Roman"/>
          <w:b/>
          <w:bCs/>
          <w:spacing w:val="1"/>
        </w:rPr>
        <w:t>S</w:t>
      </w:r>
    </w:p>
    <w:p w14:paraId="3E2657E6" w14:textId="77777777" w:rsidR="00F27498" w:rsidRPr="00F27498" w:rsidRDefault="00F27498" w:rsidP="00F27498">
      <w:pPr>
        <w:ind w:left="220" w:right="-20"/>
        <w:rPr>
          <w:rFonts w:eastAsia="Times New Roman" w:cs="Times New Roman"/>
          <w:szCs w:val="24"/>
        </w:rPr>
      </w:pPr>
      <w:r w:rsidRPr="00F27498">
        <w:rPr>
          <w:rFonts w:eastAsia="Times New Roman" w:cs="Times New Roman"/>
          <w:spacing w:val="-1"/>
          <w:szCs w:val="24"/>
        </w:rPr>
        <w:t>Fa</w:t>
      </w:r>
      <w:r w:rsidRPr="00F27498">
        <w:rPr>
          <w:rFonts w:eastAsia="Times New Roman" w:cs="Times New Roman"/>
          <w:szCs w:val="24"/>
        </w:rPr>
        <w:t>ll</w:t>
      </w:r>
      <w:r w:rsidRPr="00F27498">
        <w:rPr>
          <w:rFonts w:eastAsia="Times New Roman" w:cs="Times New Roman"/>
          <w:spacing w:val="1"/>
          <w:szCs w:val="24"/>
        </w:rPr>
        <w:t xml:space="preserve"> </w:t>
      </w:r>
      <w:r w:rsidRPr="00F27498">
        <w:rPr>
          <w:rFonts w:eastAsia="Times New Roman" w:cs="Times New Roman"/>
          <w:spacing w:val="3"/>
          <w:szCs w:val="24"/>
        </w:rPr>
        <w:t>S</w:t>
      </w:r>
      <w:r w:rsidRPr="00F27498">
        <w:rPr>
          <w:rFonts w:eastAsia="Times New Roman" w:cs="Times New Roman"/>
          <w:spacing w:val="-1"/>
          <w:szCs w:val="24"/>
        </w:rPr>
        <w:t>e</w:t>
      </w:r>
      <w:r w:rsidRPr="00F27498">
        <w:rPr>
          <w:rFonts w:eastAsia="Times New Roman" w:cs="Times New Roman"/>
          <w:spacing w:val="3"/>
          <w:szCs w:val="24"/>
        </w:rPr>
        <w:t>m</w:t>
      </w:r>
      <w:r w:rsidRPr="00F27498">
        <w:rPr>
          <w:rFonts w:eastAsia="Times New Roman" w:cs="Times New Roman"/>
          <w:spacing w:val="-1"/>
          <w:szCs w:val="24"/>
        </w:rPr>
        <w:t>e</w:t>
      </w:r>
      <w:r w:rsidRPr="00F27498">
        <w:rPr>
          <w:rFonts w:eastAsia="Times New Roman" w:cs="Times New Roman"/>
          <w:szCs w:val="24"/>
        </w:rPr>
        <w:t>s</w:t>
      </w:r>
      <w:r w:rsidRPr="00F27498">
        <w:rPr>
          <w:rFonts w:eastAsia="Times New Roman" w:cs="Times New Roman"/>
          <w:spacing w:val="3"/>
          <w:szCs w:val="24"/>
        </w:rPr>
        <w:t>t</w:t>
      </w:r>
      <w:r w:rsidRPr="00F27498">
        <w:rPr>
          <w:rFonts w:eastAsia="Times New Roman" w:cs="Times New Roman"/>
          <w:spacing w:val="1"/>
          <w:szCs w:val="24"/>
        </w:rPr>
        <w:t>e</w:t>
      </w:r>
      <w:r w:rsidRPr="00F27498">
        <w:rPr>
          <w:rFonts w:eastAsia="Times New Roman" w:cs="Times New Roman"/>
          <w:szCs w:val="24"/>
        </w:rPr>
        <w:t xml:space="preserve">r </w:t>
      </w:r>
      <w:r w:rsidRPr="00F27498">
        <w:rPr>
          <w:rFonts w:eastAsia="Times New Roman" w:cs="Times New Roman"/>
          <w:spacing w:val="2"/>
          <w:szCs w:val="24"/>
        </w:rPr>
        <w:t>S</w:t>
      </w:r>
      <w:r w:rsidRPr="00F27498">
        <w:rPr>
          <w:rFonts w:eastAsia="Times New Roman" w:cs="Times New Roman"/>
          <w:szCs w:val="24"/>
        </w:rPr>
        <w:t>t</w:t>
      </w:r>
      <w:r w:rsidRPr="00F27498">
        <w:rPr>
          <w:rFonts w:eastAsia="Times New Roman" w:cs="Times New Roman"/>
          <w:spacing w:val="2"/>
          <w:szCs w:val="24"/>
        </w:rPr>
        <w:t>a</w:t>
      </w:r>
      <w:r w:rsidRPr="00F27498">
        <w:rPr>
          <w:rFonts w:eastAsia="Times New Roman" w:cs="Times New Roman"/>
          <w:szCs w:val="24"/>
        </w:rPr>
        <w:t>rt</w:t>
      </w:r>
      <w:r w:rsidRPr="00F27498">
        <w:rPr>
          <w:rFonts w:eastAsia="Times New Roman" w:cs="Times New Roman"/>
          <w:spacing w:val="1"/>
          <w:szCs w:val="24"/>
        </w:rPr>
        <w:t xml:space="preserve"> </w:t>
      </w:r>
      <w:r w:rsidRPr="00F27498">
        <w:rPr>
          <w:rFonts w:eastAsia="Times New Roman" w:cs="Times New Roman"/>
          <w:szCs w:val="24"/>
        </w:rPr>
        <w:t>–</w:t>
      </w:r>
      <w:r w:rsidRPr="00F27498">
        <w:rPr>
          <w:rFonts w:eastAsia="Times New Roman" w:cs="Times New Roman"/>
          <w:spacing w:val="2"/>
          <w:szCs w:val="24"/>
        </w:rPr>
        <w:t xml:space="preserve"> </w:t>
      </w:r>
      <w:r w:rsidRPr="00F27498">
        <w:rPr>
          <w:rFonts w:eastAsia="Times New Roman" w:cs="Times New Roman"/>
          <w:szCs w:val="24"/>
        </w:rPr>
        <w:t>A</w:t>
      </w:r>
      <w:r w:rsidRPr="00F27498">
        <w:rPr>
          <w:rFonts w:eastAsia="Times New Roman" w:cs="Times New Roman"/>
          <w:spacing w:val="2"/>
          <w:szCs w:val="24"/>
        </w:rPr>
        <w:t>p</w:t>
      </w:r>
      <w:r w:rsidRPr="00F27498">
        <w:rPr>
          <w:rFonts w:eastAsia="Times New Roman" w:cs="Times New Roman"/>
          <w:szCs w:val="24"/>
        </w:rPr>
        <w:t>pl</w:t>
      </w:r>
      <w:r w:rsidRPr="00F27498">
        <w:rPr>
          <w:rFonts w:eastAsia="Times New Roman" w:cs="Times New Roman"/>
          <w:spacing w:val="1"/>
          <w:szCs w:val="24"/>
        </w:rPr>
        <w:t>i</w:t>
      </w:r>
      <w:r w:rsidRPr="00F27498">
        <w:rPr>
          <w:rFonts w:eastAsia="Times New Roman" w:cs="Times New Roman"/>
          <w:spacing w:val="-1"/>
          <w:szCs w:val="24"/>
        </w:rPr>
        <w:t>ca</w:t>
      </w:r>
      <w:r w:rsidRPr="00F27498">
        <w:rPr>
          <w:rFonts w:eastAsia="Times New Roman" w:cs="Times New Roman"/>
          <w:szCs w:val="24"/>
        </w:rPr>
        <w:t>t</w:t>
      </w:r>
      <w:r w:rsidRPr="00F27498">
        <w:rPr>
          <w:rFonts w:eastAsia="Times New Roman" w:cs="Times New Roman"/>
          <w:spacing w:val="1"/>
          <w:szCs w:val="24"/>
        </w:rPr>
        <w:t>i</w:t>
      </w:r>
      <w:r w:rsidRPr="00F27498">
        <w:rPr>
          <w:rFonts w:eastAsia="Times New Roman" w:cs="Times New Roman"/>
          <w:szCs w:val="24"/>
        </w:rPr>
        <w:t>on due</w:t>
      </w:r>
      <w:r w:rsidRPr="00F27498">
        <w:rPr>
          <w:rFonts w:eastAsia="Times New Roman" w:cs="Times New Roman"/>
          <w:spacing w:val="-1"/>
          <w:szCs w:val="24"/>
        </w:rPr>
        <w:t xml:space="preserve"> </w:t>
      </w:r>
      <w:r w:rsidRPr="00F27498">
        <w:rPr>
          <w:rFonts w:eastAsia="Times New Roman" w:cs="Times New Roman"/>
          <w:spacing w:val="2"/>
          <w:szCs w:val="24"/>
        </w:rPr>
        <w:t>b</w:t>
      </w:r>
      <w:r w:rsidRPr="00F27498">
        <w:rPr>
          <w:rFonts w:eastAsia="Times New Roman" w:cs="Times New Roman"/>
          <w:szCs w:val="24"/>
        </w:rPr>
        <w:t>y</w:t>
      </w:r>
      <w:r w:rsidRPr="00F27498">
        <w:rPr>
          <w:rFonts w:eastAsia="Times New Roman" w:cs="Times New Roman"/>
          <w:spacing w:val="-1"/>
          <w:szCs w:val="24"/>
        </w:rPr>
        <w:t xml:space="preserve"> </w:t>
      </w:r>
      <w:r w:rsidRPr="00F27498">
        <w:rPr>
          <w:rFonts w:eastAsia="Times New Roman" w:cs="Times New Roman"/>
          <w:b/>
          <w:bCs/>
          <w:spacing w:val="-1"/>
          <w:szCs w:val="24"/>
        </w:rPr>
        <w:t>M</w:t>
      </w:r>
      <w:r w:rsidRPr="00F27498">
        <w:rPr>
          <w:rFonts w:eastAsia="Times New Roman" w:cs="Times New Roman"/>
          <w:b/>
          <w:bCs/>
          <w:szCs w:val="24"/>
        </w:rPr>
        <w:t>ay 15</w:t>
      </w:r>
    </w:p>
    <w:p w14:paraId="6006EFEA" w14:textId="77777777" w:rsidR="00F27498" w:rsidRDefault="00F27498" w:rsidP="00F27498">
      <w:pPr>
        <w:ind w:left="220" w:right="-20"/>
        <w:rPr>
          <w:ins w:id="315" w:author="Marie Collins" w:date="2016-01-26T17:23:00Z"/>
          <w:rFonts w:eastAsia="Times New Roman" w:cs="Times New Roman"/>
          <w:b/>
          <w:bCs/>
          <w:szCs w:val="24"/>
        </w:rPr>
      </w:pPr>
      <w:r w:rsidRPr="00F27498">
        <w:rPr>
          <w:rFonts w:eastAsia="Times New Roman" w:cs="Times New Roman"/>
          <w:spacing w:val="1"/>
          <w:szCs w:val="24"/>
        </w:rPr>
        <w:t>S</w:t>
      </w:r>
      <w:r w:rsidRPr="00F27498">
        <w:rPr>
          <w:rFonts w:eastAsia="Times New Roman" w:cs="Times New Roman"/>
          <w:szCs w:val="24"/>
        </w:rPr>
        <w:t>pring</w:t>
      </w:r>
      <w:r w:rsidRPr="00F27498">
        <w:rPr>
          <w:rFonts w:eastAsia="Times New Roman" w:cs="Times New Roman"/>
          <w:spacing w:val="-3"/>
          <w:szCs w:val="24"/>
        </w:rPr>
        <w:t xml:space="preserve"> </w:t>
      </w:r>
      <w:r w:rsidRPr="00F27498">
        <w:rPr>
          <w:rFonts w:eastAsia="Times New Roman" w:cs="Times New Roman"/>
          <w:spacing w:val="1"/>
          <w:szCs w:val="24"/>
        </w:rPr>
        <w:t>S</w:t>
      </w:r>
      <w:r w:rsidRPr="00F27498">
        <w:rPr>
          <w:rFonts w:eastAsia="Times New Roman" w:cs="Times New Roman"/>
          <w:spacing w:val="-1"/>
          <w:szCs w:val="24"/>
        </w:rPr>
        <w:t>e</w:t>
      </w:r>
      <w:r w:rsidRPr="00F27498">
        <w:rPr>
          <w:rFonts w:eastAsia="Times New Roman" w:cs="Times New Roman"/>
          <w:szCs w:val="24"/>
        </w:rPr>
        <w:t>mest</w:t>
      </w:r>
      <w:r w:rsidRPr="00F27498">
        <w:rPr>
          <w:rFonts w:eastAsia="Times New Roman" w:cs="Times New Roman"/>
          <w:spacing w:val="-1"/>
          <w:szCs w:val="24"/>
        </w:rPr>
        <w:t>e</w:t>
      </w:r>
      <w:r w:rsidRPr="00F27498">
        <w:rPr>
          <w:rFonts w:eastAsia="Times New Roman" w:cs="Times New Roman"/>
          <w:szCs w:val="24"/>
        </w:rPr>
        <w:t>r St</w:t>
      </w:r>
      <w:r w:rsidRPr="00F27498">
        <w:rPr>
          <w:rFonts w:eastAsia="Times New Roman" w:cs="Times New Roman"/>
          <w:spacing w:val="-1"/>
          <w:szCs w:val="24"/>
        </w:rPr>
        <w:t>a</w:t>
      </w:r>
      <w:r w:rsidRPr="00F27498">
        <w:rPr>
          <w:rFonts w:eastAsia="Times New Roman" w:cs="Times New Roman"/>
          <w:szCs w:val="24"/>
        </w:rPr>
        <w:t>rt</w:t>
      </w:r>
      <w:r w:rsidRPr="00F27498">
        <w:rPr>
          <w:rFonts w:eastAsia="Times New Roman" w:cs="Times New Roman"/>
          <w:spacing w:val="3"/>
          <w:szCs w:val="24"/>
        </w:rPr>
        <w:t xml:space="preserve"> </w:t>
      </w:r>
      <w:r w:rsidRPr="00F27498">
        <w:rPr>
          <w:rFonts w:eastAsia="Times New Roman" w:cs="Times New Roman"/>
          <w:szCs w:val="24"/>
        </w:rPr>
        <w:t>–</w:t>
      </w:r>
      <w:r w:rsidRPr="00F27498">
        <w:rPr>
          <w:rFonts w:eastAsia="Times New Roman" w:cs="Times New Roman"/>
          <w:spacing w:val="2"/>
          <w:szCs w:val="24"/>
        </w:rPr>
        <w:t xml:space="preserve"> </w:t>
      </w:r>
      <w:r w:rsidRPr="00F27498">
        <w:rPr>
          <w:rFonts w:eastAsia="Times New Roman" w:cs="Times New Roman"/>
          <w:szCs w:val="24"/>
        </w:rPr>
        <w:t>Applic</w:t>
      </w:r>
      <w:r w:rsidRPr="00F27498">
        <w:rPr>
          <w:rFonts w:eastAsia="Times New Roman" w:cs="Times New Roman"/>
          <w:spacing w:val="-1"/>
          <w:szCs w:val="24"/>
        </w:rPr>
        <w:t>a</w:t>
      </w:r>
      <w:r w:rsidRPr="00F27498">
        <w:rPr>
          <w:rFonts w:eastAsia="Times New Roman" w:cs="Times New Roman"/>
          <w:szCs w:val="24"/>
        </w:rPr>
        <w:t>t</w:t>
      </w:r>
      <w:r w:rsidRPr="00F27498">
        <w:rPr>
          <w:rFonts w:eastAsia="Times New Roman" w:cs="Times New Roman"/>
          <w:spacing w:val="1"/>
          <w:szCs w:val="24"/>
        </w:rPr>
        <w:t>i</w:t>
      </w:r>
      <w:r w:rsidRPr="00F27498">
        <w:rPr>
          <w:rFonts w:eastAsia="Times New Roman" w:cs="Times New Roman"/>
          <w:szCs w:val="24"/>
        </w:rPr>
        <w:t>on due</w:t>
      </w:r>
      <w:r w:rsidRPr="00F27498">
        <w:rPr>
          <w:rFonts w:eastAsia="Times New Roman" w:cs="Times New Roman"/>
          <w:spacing w:val="-1"/>
          <w:szCs w:val="24"/>
        </w:rPr>
        <w:t xml:space="preserve"> </w:t>
      </w:r>
      <w:r w:rsidRPr="00F27498">
        <w:rPr>
          <w:rFonts w:eastAsia="Times New Roman" w:cs="Times New Roman"/>
          <w:spacing w:val="5"/>
          <w:szCs w:val="24"/>
        </w:rPr>
        <w:t>b</w:t>
      </w:r>
      <w:r w:rsidRPr="00F27498">
        <w:rPr>
          <w:rFonts w:eastAsia="Times New Roman" w:cs="Times New Roman"/>
          <w:szCs w:val="24"/>
        </w:rPr>
        <w:t>y</w:t>
      </w:r>
      <w:r w:rsidRPr="00F27498">
        <w:rPr>
          <w:rFonts w:eastAsia="Times New Roman" w:cs="Times New Roman"/>
          <w:spacing w:val="-4"/>
          <w:szCs w:val="24"/>
        </w:rPr>
        <w:t xml:space="preserve"> </w:t>
      </w:r>
      <w:r w:rsidRPr="00F27498">
        <w:rPr>
          <w:rFonts w:eastAsia="Times New Roman" w:cs="Times New Roman"/>
          <w:b/>
          <w:bCs/>
          <w:szCs w:val="24"/>
        </w:rPr>
        <w:t>Oc</w:t>
      </w:r>
      <w:r w:rsidRPr="00F27498">
        <w:rPr>
          <w:rFonts w:eastAsia="Times New Roman" w:cs="Times New Roman"/>
          <w:b/>
          <w:bCs/>
          <w:spacing w:val="-1"/>
          <w:szCs w:val="24"/>
        </w:rPr>
        <w:t>t</w:t>
      </w:r>
      <w:r w:rsidRPr="00F27498">
        <w:rPr>
          <w:rFonts w:eastAsia="Times New Roman" w:cs="Times New Roman"/>
          <w:b/>
          <w:bCs/>
          <w:spacing w:val="2"/>
          <w:szCs w:val="24"/>
        </w:rPr>
        <w:t>o</w:t>
      </w:r>
      <w:r w:rsidRPr="00F27498">
        <w:rPr>
          <w:rFonts w:eastAsia="Times New Roman" w:cs="Times New Roman"/>
          <w:b/>
          <w:bCs/>
          <w:spacing w:val="1"/>
          <w:szCs w:val="24"/>
        </w:rPr>
        <w:t>b</w:t>
      </w:r>
      <w:r w:rsidRPr="00F27498">
        <w:rPr>
          <w:rFonts w:eastAsia="Times New Roman" w:cs="Times New Roman"/>
          <w:b/>
          <w:bCs/>
          <w:spacing w:val="-1"/>
          <w:szCs w:val="24"/>
        </w:rPr>
        <w:t>e</w:t>
      </w:r>
      <w:r w:rsidRPr="00F27498">
        <w:rPr>
          <w:rFonts w:eastAsia="Times New Roman" w:cs="Times New Roman"/>
          <w:b/>
          <w:bCs/>
          <w:szCs w:val="24"/>
        </w:rPr>
        <w:t>r</w:t>
      </w:r>
      <w:r w:rsidRPr="00F27498">
        <w:rPr>
          <w:rFonts w:eastAsia="Times New Roman" w:cs="Times New Roman"/>
          <w:b/>
          <w:bCs/>
          <w:spacing w:val="-1"/>
          <w:szCs w:val="24"/>
        </w:rPr>
        <w:t xml:space="preserve"> </w:t>
      </w:r>
      <w:r w:rsidRPr="00F27498">
        <w:rPr>
          <w:rFonts w:eastAsia="Times New Roman" w:cs="Times New Roman"/>
          <w:b/>
          <w:bCs/>
          <w:szCs w:val="24"/>
        </w:rPr>
        <w:t>1</w:t>
      </w:r>
    </w:p>
    <w:p w14:paraId="052ECA4A" w14:textId="77777777" w:rsidR="008B317A" w:rsidRPr="00F27498" w:rsidDel="004C2D0C" w:rsidRDefault="008B317A" w:rsidP="00F27498">
      <w:pPr>
        <w:ind w:left="220" w:right="-20"/>
        <w:rPr>
          <w:del w:id="316" w:author="Marie Collins" w:date="2016-02-02T17:48:00Z"/>
          <w:rFonts w:eastAsia="Times New Roman" w:cs="Times New Roman"/>
          <w:szCs w:val="24"/>
        </w:rPr>
      </w:pPr>
    </w:p>
    <w:p w14:paraId="6F132A09" w14:textId="77777777" w:rsidR="00F27498" w:rsidRPr="00F27498" w:rsidRDefault="00F27498" w:rsidP="00F27498">
      <w:pPr>
        <w:spacing w:line="274" w:lineRule="exact"/>
        <w:ind w:left="220" w:right="-20"/>
        <w:rPr>
          <w:rFonts w:eastAsia="Times New Roman" w:cs="Times New Roman"/>
          <w:szCs w:val="24"/>
        </w:rPr>
      </w:pPr>
      <w:r w:rsidRPr="00F27498">
        <w:rPr>
          <w:rFonts w:eastAsia="Times New Roman" w:cs="Times New Roman"/>
          <w:i/>
          <w:szCs w:val="24"/>
        </w:rPr>
        <w:t>*Finalis</w:t>
      </w:r>
      <w:r w:rsidRPr="00F27498">
        <w:rPr>
          <w:rFonts w:eastAsia="Times New Roman" w:cs="Times New Roman"/>
          <w:i/>
          <w:spacing w:val="1"/>
          <w:szCs w:val="24"/>
        </w:rPr>
        <w:t>t</w:t>
      </w:r>
      <w:r w:rsidRPr="00F27498">
        <w:rPr>
          <w:rFonts w:eastAsia="Times New Roman" w:cs="Times New Roman"/>
          <w:i/>
          <w:szCs w:val="24"/>
        </w:rPr>
        <w:t xml:space="preserve">s </w:t>
      </w:r>
      <w:r w:rsidRPr="00F27498">
        <w:rPr>
          <w:rFonts w:eastAsia="Times New Roman" w:cs="Times New Roman"/>
          <w:i/>
          <w:spacing w:val="1"/>
          <w:szCs w:val="24"/>
        </w:rPr>
        <w:t>w</w:t>
      </w:r>
      <w:r w:rsidRPr="00F27498">
        <w:rPr>
          <w:rFonts w:eastAsia="Times New Roman" w:cs="Times New Roman"/>
          <w:i/>
          <w:spacing w:val="-2"/>
          <w:szCs w:val="24"/>
        </w:rPr>
        <w:t>i</w:t>
      </w:r>
      <w:r w:rsidRPr="00F27498">
        <w:rPr>
          <w:rFonts w:eastAsia="Times New Roman" w:cs="Times New Roman"/>
          <w:i/>
          <w:szCs w:val="24"/>
        </w:rPr>
        <w:t>ll</w:t>
      </w:r>
      <w:r w:rsidRPr="00F27498">
        <w:rPr>
          <w:rFonts w:eastAsia="Times New Roman" w:cs="Times New Roman"/>
          <w:i/>
          <w:spacing w:val="1"/>
          <w:szCs w:val="24"/>
        </w:rPr>
        <w:t xml:space="preserve"> </w:t>
      </w:r>
      <w:r w:rsidRPr="00F27498">
        <w:rPr>
          <w:rFonts w:eastAsia="Times New Roman" w:cs="Times New Roman"/>
          <w:i/>
          <w:szCs w:val="24"/>
        </w:rPr>
        <w:t>be</w:t>
      </w:r>
      <w:r w:rsidRPr="00F27498">
        <w:rPr>
          <w:rFonts w:eastAsia="Times New Roman" w:cs="Times New Roman"/>
          <w:i/>
          <w:spacing w:val="-1"/>
          <w:szCs w:val="24"/>
        </w:rPr>
        <w:t xml:space="preserve"> </w:t>
      </w:r>
      <w:r w:rsidRPr="00F27498">
        <w:rPr>
          <w:rFonts w:eastAsia="Times New Roman" w:cs="Times New Roman"/>
          <w:i/>
          <w:szCs w:val="24"/>
        </w:rPr>
        <w:t>not</w:t>
      </w:r>
      <w:r w:rsidRPr="00F27498">
        <w:rPr>
          <w:rFonts w:eastAsia="Times New Roman" w:cs="Times New Roman"/>
          <w:i/>
          <w:spacing w:val="1"/>
          <w:szCs w:val="24"/>
        </w:rPr>
        <w:t>i</w:t>
      </w:r>
      <w:r w:rsidRPr="00F27498">
        <w:rPr>
          <w:rFonts w:eastAsia="Times New Roman" w:cs="Times New Roman"/>
          <w:i/>
          <w:szCs w:val="24"/>
        </w:rPr>
        <w:t>f</w:t>
      </w:r>
      <w:r w:rsidRPr="00F27498">
        <w:rPr>
          <w:rFonts w:eastAsia="Times New Roman" w:cs="Times New Roman"/>
          <w:i/>
          <w:spacing w:val="1"/>
          <w:szCs w:val="24"/>
        </w:rPr>
        <w:t>i</w:t>
      </w:r>
      <w:r w:rsidRPr="00F27498">
        <w:rPr>
          <w:rFonts w:eastAsia="Times New Roman" w:cs="Times New Roman"/>
          <w:i/>
          <w:spacing w:val="-3"/>
          <w:szCs w:val="24"/>
        </w:rPr>
        <w:t>e</w:t>
      </w:r>
      <w:r w:rsidRPr="00F27498">
        <w:rPr>
          <w:rFonts w:eastAsia="Times New Roman" w:cs="Times New Roman"/>
          <w:i/>
          <w:szCs w:val="24"/>
        </w:rPr>
        <w:t>d wi</w:t>
      </w:r>
      <w:r w:rsidRPr="00F27498">
        <w:rPr>
          <w:rFonts w:eastAsia="Times New Roman" w:cs="Times New Roman"/>
          <w:i/>
          <w:spacing w:val="1"/>
          <w:szCs w:val="24"/>
        </w:rPr>
        <w:t>t</w:t>
      </w:r>
      <w:r w:rsidRPr="00F27498">
        <w:rPr>
          <w:rFonts w:eastAsia="Times New Roman" w:cs="Times New Roman"/>
          <w:i/>
          <w:szCs w:val="24"/>
        </w:rPr>
        <w:t xml:space="preserve">hin </w:t>
      </w:r>
      <w:r w:rsidRPr="00F27498">
        <w:rPr>
          <w:rFonts w:eastAsia="Times New Roman" w:cs="Times New Roman"/>
          <w:i/>
          <w:spacing w:val="1"/>
          <w:szCs w:val="24"/>
        </w:rPr>
        <w:t>f</w:t>
      </w:r>
      <w:r w:rsidRPr="00F27498">
        <w:rPr>
          <w:rFonts w:eastAsia="Times New Roman" w:cs="Times New Roman"/>
          <w:i/>
          <w:szCs w:val="24"/>
        </w:rPr>
        <w:t>our</w:t>
      </w:r>
      <w:r w:rsidRPr="00F27498">
        <w:rPr>
          <w:rFonts w:eastAsia="Times New Roman" w:cs="Times New Roman"/>
          <w:i/>
          <w:spacing w:val="-2"/>
          <w:szCs w:val="24"/>
        </w:rPr>
        <w:t xml:space="preserve"> </w:t>
      </w:r>
      <w:r w:rsidRPr="00F27498">
        <w:rPr>
          <w:rFonts w:eastAsia="Times New Roman" w:cs="Times New Roman"/>
          <w:i/>
          <w:szCs w:val="24"/>
        </w:rPr>
        <w:t>w</w:t>
      </w:r>
      <w:r w:rsidRPr="00F27498">
        <w:rPr>
          <w:rFonts w:eastAsia="Times New Roman" w:cs="Times New Roman"/>
          <w:i/>
          <w:spacing w:val="-1"/>
          <w:szCs w:val="24"/>
        </w:rPr>
        <w:t>eek</w:t>
      </w:r>
      <w:r w:rsidRPr="00F27498">
        <w:rPr>
          <w:rFonts w:eastAsia="Times New Roman" w:cs="Times New Roman"/>
          <w:i/>
          <w:szCs w:val="24"/>
        </w:rPr>
        <w:t>s after appli</w:t>
      </w:r>
      <w:r w:rsidRPr="00F27498">
        <w:rPr>
          <w:rFonts w:eastAsia="Times New Roman" w:cs="Times New Roman"/>
          <w:i/>
          <w:spacing w:val="-1"/>
          <w:szCs w:val="24"/>
        </w:rPr>
        <w:t>c</w:t>
      </w:r>
      <w:r w:rsidRPr="00F27498">
        <w:rPr>
          <w:rFonts w:eastAsia="Times New Roman" w:cs="Times New Roman"/>
          <w:i/>
          <w:szCs w:val="24"/>
        </w:rPr>
        <w:t>at</w:t>
      </w:r>
      <w:r w:rsidRPr="00F27498">
        <w:rPr>
          <w:rFonts w:eastAsia="Times New Roman" w:cs="Times New Roman"/>
          <w:i/>
          <w:spacing w:val="1"/>
          <w:szCs w:val="24"/>
        </w:rPr>
        <w:t>i</w:t>
      </w:r>
      <w:r w:rsidRPr="00F27498">
        <w:rPr>
          <w:rFonts w:eastAsia="Times New Roman" w:cs="Times New Roman"/>
          <w:i/>
          <w:szCs w:val="24"/>
        </w:rPr>
        <w:t>on d</w:t>
      </w:r>
      <w:r w:rsidRPr="00F27498">
        <w:rPr>
          <w:rFonts w:eastAsia="Times New Roman" w:cs="Times New Roman"/>
          <w:i/>
          <w:spacing w:val="-1"/>
          <w:szCs w:val="24"/>
        </w:rPr>
        <w:t>e</w:t>
      </w:r>
      <w:r w:rsidRPr="00F27498">
        <w:rPr>
          <w:rFonts w:eastAsia="Times New Roman" w:cs="Times New Roman"/>
          <w:i/>
          <w:szCs w:val="24"/>
        </w:rPr>
        <w:t>adl</w:t>
      </w:r>
      <w:r w:rsidRPr="00F27498">
        <w:rPr>
          <w:rFonts w:eastAsia="Times New Roman" w:cs="Times New Roman"/>
          <w:i/>
          <w:spacing w:val="1"/>
          <w:szCs w:val="24"/>
        </w:rPr>
        <w:t>i</w:t>
      </w:r>
      <w:r w:rsidRPr="00F27498">
        <w:rPr>
          <w:rFonts w:eastAsia="Times New Roman" w:cs="Times New Roman"/>
          <w:i/>
          <w:szCs w:val="24"/>
        </w:rPr>
        <w:t>n</w:t>
      </w:r>
      <w:r w:rsidRPr="00F27498">
        <w:rPr>
          <w:rFonts w:eastAsia="Times New Roman" w:cs="Times New Roman"/>
          <w:i/>
          <w:spacing w:val="-1"/>
          <w:szCs w:val="24"/>
        </w:rPr>
        <w:t>e</w:t>
      </w:r>
      <w:r w:rsidRPr="00F27498">
        <w:rPr>
          <w:rFonts w:eastAsia="Times New Roman" w:cs="Times New Roman"/>
          <w:i/>
          <w:szCs w:val="24"/>
        </w:rPr>
        <w:t>s.</w:t>
      </w:r>
    </w:p>
    <w:p w14:paraId="4D407B1A" w14:textId="77777777" w:rsidR="00F27498" w:rsidRPr="00F27498" w:rsidRDefault="00F27498" w:rsidP="00F27498">
      <w:pPr>
        <w:ind w:left="220" w:right="468"/>
        <w:rPr>
          <w:rFonts w:eastAsia="Times New Roman" w:cs="Times New Roman"/>
          <w:szCs w:val="24"/>
        </w:rPr>
      </w:pPr>
    </w:p>
    <w:p w14:paraId="3DBF7A93" w14:textId="77777777" w:rsidR="00F27498" w:rsidRPr="00F27498" w:rsidRDefault="00F27498" w:rsidP="00F27498">
      <w:pPr>
        <w:ind w:left="220" w:right="468"/>
        <w:rPr>
          <w:rFonts w:eastAsia="Times New Roman" w:cs="Times New Roman"/>
          <w:szCs w:val="24"/>
        </w:rPr>
      </w:pPr>
      <w:r w:rsidRPr="00F27498">
        <w:rPr>
          <w:rFonts w:eastAsia="Times New Roman" w:cs="Times New Roman"/>
          <w:szCs w:val="24"/>
        </w:rPr>
        <w:t>The</w:t>
      </w:r>
      <w:r w:rsidRPr="00F27498">
        <w:rPr>
          <w:rFonts w:eastAsia="Times New Roman" w:cs="Times New Roman"/>
          <w:spacing w:val="-1"/>
          <w:szCs w:val="24"/>
        </w:rPr>
        <w:t xml:space="preserve"> </w:t>
      </w:r>
      <w:del w:id="317" w:author="Marie Collins" w:date="2016-01-26T17:24:00Z">
        <w:r w:rsidRPr="00F27498" w:rsidDel="008B317A">
          <w:rPr>
            <w:rFonts w:eastAsia="Times New Roman" w:cs="Times New Roman"/>
            <w:szCs w:val="24"/>
          </w:rPr>
          <w:delText>AS</w:delText>
        </w:r>
      </w:del>
      <w:r w:rsidRPr="00F27498">
        <w:rPr>
          <w:rFonts w:eastAsia="Times New Roman" w:cs="Times New Roman"/>
          <w:szCs w:val="24"/>
        </w:rPr>
        <w:t>N</w:t>
      </w:r>
      <w:ins w:id="318" w:author="Marie Collins" w:date="2016-01-26T17:24:00Z">
        <w:r w:rsidR="008B317A">
          <w:rPr>
            <w:rFonts w:eastAsia="Times New Roman" w:cs="Times New Roman"/>
            <w:szCs w:val="24"/>
          </w:rPr>
          <w:t>ursing</w:t>
        </w:r>
      </w:ins>
      <w:r w:rsidRPr="00F27498">
        <w:rPr>
          <w:rFonts w:eastAsia="Times New Roman" w:cs="Times New Roman"/>
          <w:spacing w:val="-2"/>
          <w:szCs w:val="24"/>
        </w:rPr>
        <w:t xml:space="preserve"> </w:t>
      </w:r>
      <w:r w:rsidRPr="00F27498">
        <w:rPr>
          <w:rFonts w:eastAsia="Times New Roman" w:cs="Times New Roman"/>
          <w:szCs w:val="24"/>
        </w:rPr>
        <w:t>pr</w:t>
      </w:r>
      <w:r w:rsidRPr="00F27498">
        <w:rPr>
          <w:rFonts w:eastAsia="Times New Roman" w:cs="Times New Roman"/>
          <w:spacing w:val="1"/>
          <w:szCs w:val="24"/>
        </w:rPr>
        <w:t>o</w:t>
      </w:r>
      <w:r w:rsidRPr="00F27498">
        <w:rPr>
          <w:rFonts w:eastAsia="Times New Roman" w:cs="Times New Roman"/>
          <w:szCs w:val="24"/>
        </w:rPr>
        <w:t>gr</w:t>
      </w:r>
      <w:r w:rsidRPr="00F27498">
        <w:rPr>
          <w:rFonts w:eastAsia="Times New Roman" w:cs="Times New Roman"/>
          <w:spacing w:val="-2"/>
          <w:szCs w:val="24"/>
        </w:rPr>
        <w:t>a</w:t>
      </w:r>
      <w:r w:rsidRPr="00F27498">
        <w:rPr>
          <w:rFonts w:eastAsia="Times New Roman" w:cs="Times New Roman"/>
          <w:szCs w:val="24"/>
        </w:rPr>
        <w:t>m has</w:t>
      </w:r>
      <w:r w:rsidRPr="00F27498">
        <w:rPr>
          <w:rFonts w:eastAsia="Times New Roman" w:cs="Times New Roman"/>
          <w:spacing w:val="4"/>
          <w:szCs w:val="24"/>
        </w:rPr>
        <w:t xml:space="preserve"> </w:t>
      </w:r>
      <w:r w:rsidRPr="00F27498">
        <w:rPr>
          <w:rFonts w:eastAsia="Times New Roman" w:cs="Times New Roman"/>
          <w:szCs w:val="24"/>
        </w:rPr>
        <w:t>li</w:t>
      </w:r>
      <w:r w:rsidRPr="00F27498">
        <w:rPr>
          <w:rFonts w:eastAsia="Times New Roman" w:cs="Times New Roman"/>
          <w:spacing w:val="1"/>
          <w:szCs w:val="24"/>
        </w:rPr>
        <w:t>m</w:t>
      </w:r>
      <w:r w:rsidRPr="00F27498">
        <w:rPr>
          <w:rFonts w:eastAsia="Times New Roman" w:cs="Times New Roman"/>
          <w:szCs w:val="24"/>
        </w:rPr>
        <w:t>i</w:t>
      </w:r>
      <w:r w:rsidRPr="00F27498">
        <w:rPr>
          <w:rFonts w:eastAsia="Times New Roman" w:cs="Times New Roman"/>
          <w:spacing w:val="1"/>
          <w:szCs w:val="24"/>
        </w:rPr>
        <w:t>t</w:t>
      </w:r>
      <w:r w:rsidRPr="00F27498">
        <w:rPr>
          <w:rFonts w:eastAsia="Times New Roman" w:cs="Times New Roman"/>
          <w:spacing w:val="-1"/>
          <w:szCs w:val="24"/>
        </w:rPr>
        <w:t>e</w:t>
      </w:r>
      <w:r w:rsidRPr="00F27498">
        <w:rPr>
          <w:rFonts w:eastAsia="Times New Roman" w:cs="Times New Roman"/>
          <w:szCs w:val="24"/>
        </w:rPr>
        <w:t xml:space="preserve">d </w:t>
      </w:r>
      <w:r w:rsidRPr="00F27498">
        <w:rPr>
          <w:rFonts w:eastAsia="Times New Roman" w:cs="Times New Roman"/>
          <w:spacing w:val="-1"/>
          <w:szCs w:val="24"/>
        </w:rPr>
        <w:t>e</w:t>
      </w:r>
      <w:r w:rsidRPr="00F27498">
        <w:rPr>
          <w:rFonts w:eastAsia="Times New Roman" w:cs="Times New Roman"/>
          <w:szCs w:val="24"/>
        </w:rPr>
        <w:t>nroll</w:t>
      </w:r>
      <w:r w:rsidRPr="00F27498">
        <w:rPr>
          <w:rFonts w:eastAsia="Times New Roman" w:cs="Times New Roman"/>
          <w:spacing w:val="2"/>
          <w:szCs w:val="24"/>
        </w:rPr>
        <w:t>m</w:t>
      </w:r>
      <w:r w:rsidRPr="00F27498">
        <w:rPr>
          <w:rFonts w:eastAsia="Times New Roman" w:cs="Times New Roman"/>
          <w:spacing w:val="-1"/>
          <w:szCs w:val="24"/>
        </w:rPr>
        <w:t>e</w:t>
      </w:r>
      <w:r w:rsidRPr="00F27498">
        <w:rPr>
          <w:rFonts w:eastAsia="Times New Roman" w:cs="Times New Roman"/>
          <w:szCs w:val="24"/>
        </w:rPr>
        <w:t xml:space="preserve">nt due to the </w:t>
      </w:r>
      <w:r w:rsidRPr="00F27498">
        <w:rPr>
          <w:rFonts w:eastAsia="Times New Roman" w:cs="Times New Roman"/>
          <w:spacing w:val="-1"/>
          <w:szCs w:val="24"/>
        </w:rPr>
        <w:t>r</w:t>
      </w:r>
      <w:r w:rsidRPr="00F27498">
        <w:rPr>
          <w:rFonts w:eastAsia="Times New Roman" w:cs="Times New Roman"/>
          <w:szCs w:val="24"/>
        </w:rPr>
        <w:t>i</w:t>
      </w:r>
      <w:r w:rsidRPr="00F27498">
        <w:rPr>
          <w:rFonts w:eastAsia="Times New Roman" w:cs="Times New Roman"/>
          <w:spacing w:val="-2"/>
          <w:szCs w:val="24"/>
        </w:rPr>
        <w:t>g</w:t>
      </w:r>
      <w:r w:rsidRPr="00F27498">
        <w:rPr>
          <w:rFonts w:eastAsia="Times New Roman" w:cs="Times New Roman"/>
          <w:spacing w:val="2"/>
          <w:szCs w:val="24"/>
        </w:rPr>
        <w:t>o</w:t>
      </w:r>
      <w:r w:rsidRPr="00F27498">
        <w:rPr>
          <w:rFonts w:eastAsia="Times New Roman" w:cs="Times New Roman"/>
          <w:szCs w:val="24"/>
        </w:rPr>
        <w:t xml:space="preserve">rous </w:t>
      </w:r>
      <w:r w:rsidRPr="00F27498">
        <w:rPr>
          <w:rFonts w:eastAsia="Times New Roman" w:cs="Times New Roman"/>
          <w:spacing w:val="-1"/>
          <w:szCs w:val="24"/>
        </w:rPr>
        <w:t>c</w:t>
      </w:r>
      <w:r w:rsidRPr="00F27498">
        <w:rPr>
          <w:rFonts w:eastAsia="Times New Roman" w:cs="Times New Roman"/>
          <w:szCs w:val="24"/>
        </w:rPr>
        <w:t>lini</w:t>
      </w:r>
      <w:r w:rsidRPr="00F27498">
        <w:rPr>
          <w:rFonts w:eastAsia="Times New Roman" w:cs="Times New Roman"/>
          <w:spacing w:val="-1"/>
          <w:szCs w:val="24"/>
        </w:rPr>
        <w:t>ca</w:t>
      </w:r>
      <w:r w:rsidRPr="00F27498">
        <w:rPr>
          <w:rFonts w:eastAsia="Times New Roman" w:cs="Times New Roman"/>
          <w:szCs w:val="24"/>
        </w:rPr>
        <w:t>l e</w:t>
      </w:r>
      <w:r w:rsidRPr="00F27498">
        <w:rPr>
          <w:rFonts w:eastAsia="Times New Roman" w:cs="Times New Roman"/>
          <w:spacing w:val="-1"/>
          <w:szCs w:val="24"/>
        </w:rPr>
        <w:t>d</w:t>
      </w:r>
      <w:r w:rsidRPr="00F27498">
        <w:rPr>
          <w:rFonts w:eastAsia="Times New Roman" w:cs="Times New Roman"/>
          <w:spacing w:val="2"/>
          <w:szCs w:val="24"/>
        </w:rPr>
        <w:t>u</w:t>
      </w:r>
      <w:r w:rsidRPr="00F27498">
        <w:rPr>
          <w:rFonts w:eastAsia="Times New Roman" w:cs="Times New Roman"/>
          <w:spacing w:val="-1"/>
          <w:szCs w:val="24"/>
        </w:rPr>
        <w:t>ca</w:t>
      </w:r>
      <w:r w:rsidRPr="00F27498">
        <w:rPr>
          <w:rFonts w:eastAsia="Times New Roman" w:cs="Times New Roman"/>
          <w:szCs w:val="24"/>
        </w:rPr>
        <w:t>t</w:t>
      </w:r>
      <w:r w:rsidRPr="00F27498">
        <w:rPr>
          <w:rFonts w:eastAsia="Times New Roman" w:cs="Times New Roman"/>
          <w:spacing w:val="1"/>
          <w:szCs w:val="24"/>
        </w:rPr>
        <w:t>i</w:t>
      </w:r>
      <w:r w:rsidRPr="00F27498">
        <w:rPr>
          <w:rFonts w:eastAsia="Times New Roman" w:cs="Times New Roman"/>
          <w:szCs w:val="24"/>
        </w:rPr>
        <w:t>on r</w:t>
      </w:r>
      <w:r w:rsidRPr="00F27498">
        <w:rPr>
          <w:rFonts w:eastAsia="Times New Roman" w:cs="Times New Roman"/>
          <w:spacing w:val="-2"/>
          <w:szCs w:val="24"/>
        </w:rPr>
        <w:t>e</w:t>
      </w:r>
      <w:r w:rsidRPr="00F27498">
        <w:rPr>
          <w:rFonts w:eastAsia="Times New Roman" w:cs="Times New Roman"/>
          <w:szCs w:val="24"/>
        </w:rPr>
        <w:t>qui</w:t>
      </w:r>
      <w:r w:rsidRPr="00F27498">
        <w:rPr>
          <w:rFonts w:eastAsia="Times New Roman" w:cs="Times New Roman"/>
          <w:spacing w:val="2"/>
          <w:szCs w:val="24"/>
        </w:rPr>
        <w:t>r</w:t>
      </w:r>
      <w:r w:rsidRPr="00F27498">
        <w:rPr>
          <w:rFonts w:eastAsia="Times New Roman" w:cs="Times New Roman"/>
          <w:spacing w:val="1"/>
          <w:szCs w:val="24"/>
        </w:rPr>
        <w:t>e</w:t>
      </w:r>
      <w:r w:rsidRPr="00F27498">
        <w:rPr>
          <w:rFonts w:eastAsia="Times New Roman" w:cs="Times New Roman"/>
          <w:szCs w:val="24"/>
        </w:rPr>
        <w:t>ments for</w:t>
      </w:r>
      <w:r w:rsidRPr="00F27498">
        <w:rPr>
          <w:rFonts w:eastAsia="Times New Roman" w:cs="Times New Roman"/>
          <w:spacing w:val="-1"/>
          <w:szCs w:val="24"/>
        </w:rPr>
        <w:t xml:space="preserve"> </w:t>
      </w:r>
      <w:r w:rsidRPr="00F27498">
        <w:rPr>
          <w:rFonts w:eastAsia="Times New Roman" w:cs="Times New Roman"/>
          <w:spacing w:val="2"/>
          <w:szCs w:val="24"/>
        </w:rPr>
        <w:t>t</w:t>
      </w:r>
      <w:r w:rsidRPr="00F27498">
        <w:rPr>
          <w:rFonts w:eastAsia="Times New Roman" w:cs="Times New Roman"/>
          <w:szCs w:val="24"/>
        </w:rPr>
        <w:t>he</w:t>
      </w:r>
      <w:r w:rsidRPr="00F27498">
        <w:rPr>
          <w:rFonts w:eastAsia="Times New Roman" w:cs="Times New Roman"/>
          <w:spacing w:val="-1"/>
          <w:szCs w:val="24"/>
        </w:rPr>
        <w:t xml:space="preserve"> </w:t>
      </w:r>
      <w:r w:rsidRPr="00F27498">
        <w:rPr>
          <w:rFonts w:eastAsia="Times New Roman" w:cs="Times New Roman"/>
          <w:szCs w:val="24"/>
        </w:rPr>
        <w:t>pr</w:t>
      </w:r>
      <w:r w:rsidRPr="00F27498">
        <w:rPr>
          <w:rFonts w:eastAsia="Times New Roman" w:cs="Times New Roman"/>
          <w:spacing w:val="1"/>
          <w:szCs w:val="24"/>
        </w:rPr>
        <w:t>o</w:t>
      </w:r>
      <w:r w:rsidRPr="00F27498">
        <w:rPr>
          <w:rFonts w:eastAsia="Times New Roman" w:cs="Times New Roman"/>
          <w:spacing w:val="-2"/>
          <w:szCs w:val="24"/>
        </w:rPr>
        <w:t>g</w:t>
      </w:r>
      <w:r w:rsidRPr="00F27498">
        <w:rPr>
          <w:rFonts w:eastAsia="Times New Roman" w:cs="Times New Roman"/>
          <w:spacing w:val="1"/>
          <w:szCs w:val="24"/>
        </w:rPr>
        <w:t>r</w:t>
      </w:r>
      <w:r w:rsidRPr="00F27498">
        <w:rPr>
          <w:rFonts w:eastAsia="Times New Roman" w:cs="Times New Roman"/>
          <w:spacing w:val="-1"/>
          <w:szCs w:val="24"/>
        </w:rPr>
        <w:t>a</w:t>
      </w:r>
      <w:r w:rsidRPr="00F27498">
        <w:rPr>
          <w:rFonts w:eastAsia="Times New Roman" w:cs="Times New Roman"/>
          <w:szCs w:val="24"/>
        </w:rPr>
        <w:t xml:space="preserve">m. </w:t>
      </w:r>
      <w:r w:rsidRPr="00F27498">
        <w:rPr>
          <w:rFonts w:eastAsia="Times New Roman" w:cs="Times New Roman"/>
          <w:spacing w:val="2"/>
          <w:szCs w:val="24"/>
        </w:rPr>
        <w:t>A</w:t>
      </w:r>
      <w:r w:rsidRPr="00F27498">
        <w:rPr>
          <w:rFonts w:eastAsia="Times New Roman" w:cs="Times New Roman"/>
          <w:spacing w:val="-1"/>
          <w:szCs w:val="24"/>
        </w:rPr>
        <w:t>cce</w:t>
      </w:r>
      <w:r w:rsidRPr="00F27498">
        <w:rPr>
          <w:rFonts w:eastAsia="Times New Roman" w:cs="Times New Roman"/>
          <w:szCs w:val="24"/>
        </w:rPr>
        <w:t>pta</w:t>
      </w:r>
      <w:r w:rsidRPr="00F27498">
        <w:rPr>
          <w:rFonts w:eastAsia="Times New Roman" w:cs="Times New Roman"/>
          <w:spacing w:val="2"/>
          <w:szCs w:val="24"/>
        </w:rPr>
        <w:t>n</w:t>
      </w:r>
      <w:r w:rsidRPr="00F27498">
        <w:rPr>
          <w:rFonts w:eastAsia="Times New Roman" w:cs="Times New Roman"/>
          <w:spacing w:val="-1"/>
          <w:szCs w:val="24"/>
        </w:rPr>
        <w:t>c</w:t>
      </w:r>
      <w:r w:rsidRPr="00F27498">
        <w:rPr>
          <w:rFonts w:eastAsia="Times New Roman" w:cs="Times New Roman"/>
          <w:szCs w:val="24"/>
        </w:rPr>
        <w:t>e</w:t>
      </w:r>
      <w:r w:rsidRPr="00F27498">
        <w:rPr>
          <w:rFonts w:eastAsia="Times New Roman" w:cs="Times New Roman"/>
          <w:spacing w:val="-1"/>
          <w:szCs w:val="24"/>
        </w:rPr>
        <w:t xml:space="preserve"> </w:t>
      </w:r>
      <w:r w:rsidRPr="00F27498">
        <w:rPr>
          <w:rFonts w:eastAsia="Times New Roman" w:cs="Times New Roman"/>
          <w:szCs w:val="24"/>
        </w:rPr>
        <w:t>to</w:t>
      </w:r>
      <w:r w:rsidRPr="00F27498">
        <w:rPr>
          <w:rFonts w:eastAsia="Times New Roman" w:cs="Times New Roman"/>
          <w:spacing w:val="3"/>
          <w:szCs w:val="24"/>
        </w:rPr>
        <w:t xml:space="preserve"> </w:t>
      </w:r>
      <w:r w:rsidRPr="00F27498">
        <w:rPr>
          <w:rFonts w:eastAsia="Times New Roman" w:cs="Times New Roman"/>
          <w:spacing w:val="-1"/>
          <w:szCs w:val="24"/>
        </w:rPr>
        <w:t>F</w:t>
      </w:r>
      <w:r w:rsidRPr="00F27498">
        <w:rPr>
          <w:rFonts w:eastAsia="Times New Roman" w:cs="Times New Roman"/>
          <w:szCs w:val="24"/>
        </w:rPr>
        <w:t>lorida</w:t>
      </w:r>
      <w:r w:rsidRPr="00F27498">
        <w:rPr>
          <w:rFonts w:eastAsia="Times New Roman" w:cs="Times New Roman"/>
          <w:spacing w:val="-1"/>
          <w:szCs w:val="24"/>
        </w:rPr>
        <w:t xml:space="preserve"> </w:t>
      </w:r>
      <w:r w:rsidRPr="00F27498">
        <w:rPr>
          <w:rFonts w:eastAsia="Times New Roman" w:cs="Times New Roman"/>
          <w:spacing w:val="1"/>
          <w:szCs w:val="24"/>
        </w:rPr>
        <w:t>S</w:t>
      </w:r>
      <w:r w:rsidRPr="00F27498">
        <w:rPr>
          <w:rFonts w:eastAsia="Times New Roman" w:cs="Times New Roman"/>
          <w:szCs w:val="24"/>
        </w:rPr>
        <w:t>outh</w:t>
      </w:r>
      <w:r w:rsidRPr="00F27498">
        <w:rPr>
          <w:rFonts w:eastAsia="Times New Roman" w:cs="Times New Roman"/>
          <w:spacing w:val="2"/>
          <w:szCs w:val="24"/>
        </w:rPr>
        <w:t>W</w:t>
      </w:r>
      <w:r w:rsidRPr="00F27498">
        <w:rPr>
          <w:rFonts w:eastAsia="Times New Roman" w:cs="Times New Roman"/>
          <w:spacing w:val="-1"/>
          <w:szCs w:val="24"/>
        </w:rPr>
        <w:t>e</w:t>
      </w:r>
      <w:r w:rsidRPr="00F27498">
        <w:rPr>
          <w:rFonts w:eastAsia="Times New Roman" w:cs="Times New Roman"/>
          <w:szCs w:val="24"/>
        </w:rPr>
        <w:t>ste</w:t>
      </w:r>
      <w:r w:rsidRPr="00F27498">
        <w:rPr>
          <w:rFonts w:eastAsia="Times New Roman" w:cs="Times New Roman"/>
          <w:spacing w:val="-1"/>
          <w:szCs w:val="24"/>
        </w:rPr>
        <w:t>r</w:t>
      </w:r>
      <w:r w:rsidRPr="00F27498">
        <w:rPr>
          <w:rFonts w:eastAsia="Times New Roman" w:cs="Times New Roman"/>
          <w:szCs w:val="24"/>
        </w:rPr>
        <w:t>n</w:t>
      </w:r>
      <w:r w:rsidRPr="00F27498">
        <w:rPr>
          <w:rFonts w:eastAsia="Times New Roman" w:cs="Times New Roman"/>
          <w:spacing w:val="3"/>
          <w:szCs w:val="24"/>
        </w:rPr>
        <w:t xml:space="preserve"> </w:t>
      </w:r>
      <w:r w:rsidRPr="00F27498">
        <w:rPr>
          <w:rFonts w:eastAsia="Times New Roman" w:cs="Times New Roman"/>
          <w:spacing w:val="1"/>
          <w:szCs w:val="24"/>
        </w:rPr>
        <w:t>S</w:t>
      </w:r>
      <w:r w:rsidRPr="00F27498">
        <w:rPr>
          <w:rFonts w:eastAsia="Times New Roman" w:cs="Times New Roman"/>
          <w:szCs w:val="24"/>
        </w:rPr>
        <w:t>tate Col</w:t>
      </w:r>
      <w:r w:rsidRPr="00F27498">
        <w:rPr>
          <w:rFonts w:eastAsia="Times New Roman" w:cs="Times New Roman"/>
          <w:spacing w:val="1"/>
          <w:szCs w:val="24"/>
        </w:rPr>
        <w:t>l</w:t>
      </w:r>
      <w:r w:rsidRPr="00F27498">
        <w:rPr>
          <w:rFonts w:eastAsia="Times New Roman" w:cs="Times New Roman"/>
          <w:spacing w:val="-1"/>
          <w:szCs w:val="24"/>
        </w:rPr>
        <w:t>e</w:t>
      </w:r>
      <w:r w:rsidRPr="00F27498">
        <w:rPr>
          <w:rFonts w:eastAsia="Times New Roman" w:cs="Times New Roman"/>
          <w:spacing w:val="-2"/>
          <w:szCs w:val="24"/>
        </w:rPr>
        <w:t>g</w:t>
      </w:r>
      <w:r w:rsidRPr="00F27498">
        <w:rPr>
          <w:rFonts w:eastAsia="Times New Roman" w:cs="Times New Roman"/>
          <w:szCs w:val="24"/>
        </w:rPr>
        <w:t>e</w:t>
      </w:r>
      <w:r w:rsidRPr="00F27498">
        <w:rPr>
          <w:rFonts w:eastAsia="Times New Roman" w:cs="Times New Roman"/>
          <w:spacing w:val="-1"/>
          <w:szCs w:val="24"/>
        </w:rPr>
        <w:t xml:space="preserve"> </w:t>
      </w:r>
      <w:r w:rsidRPr="00F27498">
        <w:rPr>
          <w:rFonts w:eastAsia="Times New Roman" w:cs="Times New Roman"/>
          <w:szCs w:val="24"/>
        </w:rPr>
        <w:t>do</w:t>
      </w:r>
      <w:r w:rsidRPr="00F27498">
        <w:rPr>
          <w:rFonts w:eastAsia="Times New Roman" w:cs="Times New Roman"/>
          <w:spacing w:val="-1"/>
          <w:szCs w:val="24"/>
        </w:rPr>
        <w:t>e</w:t>
      </w:r>
      <w:r w:rsidRPr="00F27498">
        <w:rPr>
          <w:rFonts w:eastAsia="Times New Roman" w:cs="Times New Roman"/>
          <w:szCs w:val="24"/>
        </w:rPr>
        <w:t>s not i</w:t>
      </w:r>
      <w:r w:rsidRPr="00F27498">
        <w:rPr>
          <w:rFonts w:eastAsia="Times New Roman" w:cs="Times New Roman"/>
          <w:spacing w:val="1"/>
          <w:szCs w:val="24"/>
        </w:rPr>
        <w:t>m</w:t>
      </w:r>
      <w:r w:rsidRPr="00F27498">
        <w:rPr>
          <w:rFonts w:eastAsia="Times New Roman" w:cs="Times New Roman"/>
          <w:szCs w:val="24"/>
        </w:rPr>
        <w:t>p</w:t>
      </w:r>
      <w:r w:rsidRPr="00F27498">
        <w:rPr>
          <w:rFonts w:eastAsia="Times New Roman" w:cs="Times New Roman"/>
          <w:spacing w:val="5"/>
          <w:szCs w:val="24"/>
        </w:rPr>
        <w:t>l</w:t>
      </w:r>
      <w:r w:rsidRPr="00F27498">
        <w:rPr>
          <w:rFonts w:eastAsia="Times New Roman" w:cs="Times New Roman"/>
          <w:szCs w:val="24"/>
        </w:rPr>
        <w:t>y</w:t>
      </w:r>
      <w:r w:rsidRPr="00F27498">
        <w:rPr>
          <w:rFonts w:eastAsia="Times New Roman" w:cs="Times New Roman"/>
          <w:spacing w:val="-5"/>
          <w:szCs w:val="24"/>
        </w:rPr>
        <w:t xml:space="preserve"> </w:t>
      </w:r>
      <w:r w:rsidRPr="00F27498">
        <w:rPr>
          <w:rFonts w:eastAsia="Times New Roman" w:cs="Times New Roman"/>
          <w:spacing w:val="1"/>
          <w:szCs w:val="24"/>
        </w:rPr>
        <w:t>a</w:t>
      </w:r>
      <w:r w:rsidRPr="00F27498">
        <w:rPr>
          <w:rFonts w:eastAsia="Times New Roman" w:cs="Times New Roman"/>
          <w:spacing w:val="-1"/>
          <w:szCs w:val="24"/>
        </w:rPr>
        <w:t>cce</w:t>
      </w:r>
      <w:r w:rsidRPr="00F27498">
        <w:rPr>
          <w:rFonts w:eastAsia="Times New Roman" w:cs="Times New Roman"/>
          <w:szCs w:val="24"/>
        </w:rPr>
        <w:t>pta</w:t>
      </w:r>
      <w:r w:rsidRPr="00F27498">
        <w:rPr>
          <w:rFonts w:eastAsia="Times New Roman" w:cs="Times New Roman"/>
          <w:spacing w:val="2"/>
          <w:szCs w:val="24"/>
        </w:rPr>
        <w:t>n</w:t>
      </w:r>
      <w:r w:rsidRPr="00F27498">
        <w:rPr>
          <w:rFonts w:eastAsia="Times New Roman" w:cs="Times New Roman"/>
          <w:spacing w:val="-1"/>
          <w:szCs w:val="24"/>
        </w:rPr>
        <w:t>c</w:t>
      </w:r>
      <w:r w:rsidRPr="00F27498">
        <w:rPr>
          <w:rFonts w:eastAsia="Times New Roman" w:cs="Times New Roman"/>
          <w:szCs w:val="24"/>
        </w:rPr>
        <w:t>e</w:t>
      </w:r>
      <w:r w:rsidRPr="00F27498">
        <w:rPr>
          <w:rFonts w:eastAsia="Times New Roman" w:cs="Times New Roman"/>
          <w:spacing w:val="-1"/>
          <w:szCs w:val="24"/>
        </w:rPr>
        <w:t xml:space="preserve"> </w:t>
      </w:r>
      <w:r w:rsidRPr="00F27498">
        <w:rPr>
          <w:rFonts w:eastAsia="Times New Roman" w:cs="Times New Roman"/>
          <w:szCs w:val="24"/>
        </w:rPr>
        <w:t>in</w:t>
      </w:r>
      <w:r w:rsidRPr="00F27498">
        <w:rPr>
          <w:rFonts w:eastAsia="Times New Roman" w:cs="Times New Roman"/>
          <w:spacing w:val="1"/>
          <w:szCs w:val="24"/>
        </w:rPr>
        <w:t>t</w:t>
      </w:r>
      <w:r w:rsidRPr="00F27498">
        <w:rPr>
          <w:rFonts w:eastAsia="Times New Roman" w:cs="Times New Roman"/>
          <w:szCs w:val="24"/>
        </w:rPr>
        <w:t xml:space="preserve">o the </w:t>
      </w:r>
      <w:del w:id="319" w:author="Marie Collins" w:date="2016-01-26T17:24:00Z">
        <w:r w:rsidRPr="00F27498" w:rsidDel="008B317A">
          <w:rPr>
            <w:rFonts w:eastAsia="Times New Roman" w:cs="Times New Roman"/>
            <w:spacing w:val="-1"/>
            <w:szCs w:val="24"/>
          </w:rPr>
          <w:delText>A</w:delText>
        </w:r>
        <w:r w:rsidRPr="00F27498" w:rsidDel="008B317A">
          <w:rPr>
            <w:rFonts w:eastAsia="Times New Roman" w:cs="Times New Roman"/>
            <w:szCs w:val="24"/>
          </w:rPr>
          <w:delText>SN</w:delText>
        </w:r>
        <w:r w:rsidRPr="00F27498" w:rsidDel="008B317A">
          <w:rPr>
            <w:rFonts w:eastAsia="Times New Roman" w:cs="Times New Roman"/>
            <w:spacing w:val="-2"/>
            <w:szCs w:val="24"/>
          </w:rPr>
          <w:delText xml:space="preserve"> </w:delText>
        </w:r>
      </w:del>
      <w:r w:rsidRPr="00F27498">
        <w:rPr>
          <w:rFonts w:eastAsia="Times New Roman" w:cs="Times New Roman"/>
          <w:szCs w:val="24"/>
        </w:rPr>
        <w:t>pr</w:t>
      </w:r>
      <w:r w:rsidRPr="00F27498">
        <w:rPr>
          <w:rFonts w:eastAsia="Times New Roman" w:cs="Times New Roman"/>
          <w:spacing w:val="1"/>
          <w:szCs w:val="24"/>
        </w:rPr>
        <w:t>o</w:t>
      </w:r>
      <w:r w:rsidRPr="00F27498">
        <w:rPr>
          <w:rFonts w:eastAsia="Times New Roman" w:cs="Times New Roman"/>
          <w:szCs w:val="24"/>
        </w:rPr>
        <w:t>gr</w:t>
      </w:r>
      <w:r w:rsidRPr="00F27498">
        <w:rPr>
          <w:rFonts w:eastAsia="Times New Roman" w:cs="Times New Roman"/>
          <w:spacing w:val="-2"/>
          <w:szCs w:val="24"/>
        </w:rPr>
        <w:t>a</w:t>
      </w:r>
      <w:r w:rsidRPr="00F27498">
        <w:rPr>
          <w:rFonts w:eastAsia="Times New Roman" w:cs="Times New Roman"/>
          <w:szCs w:val="24"/>
        </w:rPr>
        <w:t>m. E</w:t>
      </w:r>
      <w:r w:rsidRPr="00F27498">
        <w:rPr>
          <w:rFonts w:eastAsia="Times New Roman" w:cs="Times New Roman"/>
          <w:spacing w:val="1"/>
          <w:szCs w:val="24"/>
        </w:rPr>
        <w:t>a</w:t>
      </w:r>
      <w:r w:rsidRPr="00F27498">
        <w:rPr>
          <w:rFonts w:eastAsia="Times New Roman" w:cs="Times New Roman"/>
          <w:spacing w:val="-1"/>
          <w:szCs w:val="24"/>
        </w:rPr>
        <w:t>c</w:t>
      </w:r>
      <w:r w:rsidRPr="00F27498">
        <w:rPr>
          <w:rFonts w:eastAsia="Times New Roman" w:cs="Times New Roman"/>
          <w:szCs w:val="24"/>
        </w:rPr>
        <w:t>h</w:t>
      </w:r>
      <w:r w:rsidRPr="00F27498">
        <w:rPr>
          <w:rFonts w:eastAsia="Times New Roman" w:cs="Times New Roman"/>
          <w:spacing w:val="4"/>
          <w:szCs w:val="24"/>
        </w:rPr>
        <w:t xml:space="preserve"> </w:t>
      </w:r>
      <w:r w:rsidRPr="00F27498">
        <w:rPr>
          <w:rFonts w:eastAsia="Times New Roman" w:cs="Times New Roman"/>
          <w:spacing w:val="-1"/>
          <w:szCs w:val="24"/>
        </w:rPr>
        <w:t>a</w:t>
      </w:r>
      <w:r w:rsidRPr="00F27498">
        <w:rPr>
          <w:rFonts w:eastAsia="Times New Roman" w:cs="Times New Roman"/>
          <w:spacing w:val="2"/>
          <w:szCs w:val="24"/>
        </w:rPr>
        <w:t>p</w:t>
      </w:r>
      <w:r w:rsidRPr="00F27498">
        <w:rPr>
          <w:rFonts w:eastAsia="Times New Roman" w:cs="Times New Roman"/>
          <w:szCs w:val="24"/>
        </w:rPr>
        <w:t>pl</w:t>
      </w:r>
      <w:r w:rsidRPr="00F27498">
        <w:rPr>
          <w:rFonts w:eastAsia="Times New Roman" w:cs="Times New Roman"/>
          <w:spacing w:val="1"/>
          <w:szCs w:val="24"/>
        </w:rPr>
        <w:t>i</w:t>
      </w:r>
      <w:r w:rsidRPr="00F27498">
        <w:rPr>
          <w:rFonts w:eastAsia="Times New Roman" w:cs="Times New Roman"/>
          <w:spacing w:val="-1"/>
          <w:szCs w:val="24"/>
        </w:rPr>
        <w:t>ca</w:t>
      </w:r>
      <w:r w:rsidRPr="00F27498">
        <w:rPr>
          <w:rFonts w:eastAsia="Times New Roman" w:cs="Times New Roman"/>
          <w:szCs w:val="24"/>
        </w:rPr>
        <w:t>nt</w:t>
      </w:r>
      <w:r w:rsidRPr="00F27498">
        <w:rPr>
          <w:rFonts w:eastAsia="Times New Roman" w:cs="Times New Roman"/>
          <w:spacing w:val="2"/>
          <w:szCs w:val="24"/>
        </w:rPr>
        <w:t xml:space="preserve"> </w:t>
      </w:r>
      <w:r w:rsidRPr="00F27498">
        <w:rPr>
          <w:rFonts w:eastAsia="Times New Roman" w:cs="Times New Roman"/>
          <w:szCs w:val="24"/>
        </w:rPr>
        <w:t>must</w:t>
      </w:r>
      <w:r w:rsidRPr="00F27498">
        <w:rPr>
          <w:rFonts w:eastAsia="Times New Roman" w:cs="Times New Roman"/>
          <w:spacing w:val="1"/>
          <w:szCs w:val="24"/>
        </w:rPr>
        <w:t xml:space="preserve"> </w:t>
      </w:r>
      <w:r w:rsidRPr="00F27498">
        <w:rPr>
          <w:rFonts w:eastAsia="Times New Roman" w:cs="Times New Roman"/>
          <w:szCs w:val="24"/>
        </w:rPr>
        <w:t>m</w:t>
      </w:r>
      <w:r w:rsidRPr="00F27498">
        <w:rPr>
          <w:rFonts w:eastAsia="Times New Roman" w:cs="Times New Roman"/>
          <w:spacing w:val="1"/>
          <w:szCs w:val="24"/>
        </w:rPr>
        <w:t>e</w:t>
      </w:r>
      <w:r w:rsidRPr="00F27498">
        <w:rPr>
          <w:rFonts w:eastAsia="Times New Roman" w:cs="Times New Roman"/>
          <w:spacing w:val="-1"/>
          <w:szCs w:val="24"/>
        </w:rPr>
        <w:t>e</w:t>
      </w:r>
      <w:r w:rsidRPr="00F27498">
        <w:rPr>
          <w:rFonts w:eastAsia="Times New Roman" w:cs="Times New Roman"/>
          <w:szCs w:val="24"/>
        </w:rPr>
        <w:t>t sp</w:t>
      </w:r>
      <w:r w:rsidRPr="00F27498">
        <w:rPr>
          <w:rFonts w:eastAsia="Times New Roman" w:cs="Times New Roman"/>
          <w:spacing w:val="-1"/>
          <w:szCs w:val="24"/>
        </w:rPr>
        <w:t>ec</w:t>
      </w:r>
      <w:r w:rsidRPr="00F27498">
        <w:rPr>
          <w:rFonts w:eastAsia="Times New Roman" w:cs="Times New Roman"/>
          <w:szCs w:val="24"/>
        </w:rPr>
        <w:t>ific</w:t>
      </w:r>
      <w:r w:rsidRPr="00F27498">
        <w:rPr>
          <w:rFonts w:eastAsia="Times New Roman" w:cs="Times New Roman"/>
          <w:spacing w:val="2"/>
          <w:szCs w:val="24"/>
        </w:rPr>
        <w:t xml:space="preserve"> </w:t>
      </w:r>
      <w:r w:rsidRPr="00F27498">
        <w:rPr>
          <w:rFonts w:eastAsia="Times New Roman" w:cs="Times New Roman"/>
          <w:spacing w:val="-1"/>
          <w:szCs w:val="24"/>
        </w:rPr>
        <w:t>c</w:t>
      </w:r>
      <w:r w:rsidRPr="00F27498">
        <w:rPr>
          <w:rFonts w:eastAsia="Times New Roman" w:cs="Times New Roman"/>
          <w:szCs w:val="24"/>
        </w:rPr>
        <w:t>rit</w:t>
      </w:r>
      <w:r w:rsidRPr="00F27498">
        <w:rPr>
          <w:rFonts w:eastAsia="Times New Roman" w:cs="Times New Roman"/>
          <w:spacing w:val="1"/>
          <w:szCs w:val="24"/>
        </w:rPr>
        <w:t>e</w:t>
      </w:r>
      <w:r w:rsidRPr="00F27498">
        <w:rPr>
          <w:rFonts w:eastAsia="Times New Roman" w:cs="Times New Roman"/>
          <w:szCs w:val="24"/>
        </w:rPr>
        <w:t>ria</w:t>
      </w:r>
      <w:r w:rsidRPr="00F27498">
        <w:rPr>
          <w:rFonts w:eastAsia="Times New Roman" w:cs="Times New Roman"/>
          <w:spacing w:val="1"/>
          <w:szCs w:val="24"/>
        </w:rPr>
        <w:t xml:space="preserve"> </w:t>
      </w:r>
      <w:r w:rsidRPr="00F27498">
        <w:rPr>
          <w:rFonts w:eastAsia="Times New Roman" w:cs="Times New Roman"/>
          <w:szCs w:val="24"/>
        </w:rPr>
        <w:t>whi</w:t>
      </w:r>
      <w:r w:rsidRPr="00F27498">
        <w:rPr>
          <w:rFonts w:eastAsia="Times New Roman" w:cs="Times New Roman"/>
          <w:spacing w:val="-1"/>
          <w:szCs w:val="24"/>
        </w:rPr>
        <w:t>c</w:t>
      </w:r>
      <w:r w:rsidRPr="00F27498">
        <w:rPr>
          <w:rFonts w:eastAsia="Times New Roman" w:cs="Times New Roman"/>
          <w:szCs w:val="24"/>
        </w:rPr>
        <w:t>h</w:t>
      </w:r>
      <w:r w:rsidRPr="00F27498">
        <w:rPr>
          <w:rFonts w:eastAsia="Times New Roman" w:cs="Times New Roman"/>
          <w:spacing w:val="2"/>
          <w:szCs w:val="24"/>
        </w:rPr>
        <w:t xml:space="preserve"> </w:t>
      </w:r>
      <w:r w:rsidRPr="00F27498">
        <w:rPr>
          <w:rFonts w:eastAsia="Times New Roman" w:cs="Times New Roman"/>
          <w:spacing w:val="-1"/>
          <w:szCs w:val="24"/>
        </w:rPr>
        <w:t>a</w:t>
      </w:r>
      <w:r w:rsidRPr="00F27498">
        <w:rPr>
          <w:rFonts w:eastAsia="Times New Roman" w:cs="Times New Roman"/>
          <w:spacing w:val="2"/>
          <w:szCs w:val="24"/>
        </w:rPr>
        <w:t>r</w:t>
      </w:r>
      <w:r w:rsidRPr="00F27498">
        <w:rPr>
          <w:rFonts w:eastAsia="Times New Roman" w:cs="Times New Roman"/>
          <w:szCs w:val="24"/>
        </w:rPr>
        <w:t>e lis</w:t>
      </w:r>
      <w:r w:rsidRPr="00F27498">
        <w:rPr>
          <w:rFonts w:eastAsia="Times New Roman" w:cs="Times New Roman"/>
          <w:spacing w:val="1"/>
          <w:szCs w:val="24"/>
        </w:rPr>
        <w:t>t</w:t>
      </w:r>
      <w:r w:rsidRPr="00F27498">
        <w:rPr>
          <w:rFonts w:eastAsia="Times New Roman" w:cs="Times New Roman"/>
          <w:spacing w:val="-1"/>
          <w:szCs w:val="24"/>
        </w:rPr>
        <w:t>e</w:t>
      </w:r>
      <w:r w:rsidRPr="00F27498">
        <w:rPr>
          <w:rFonts w:eastAsia="Times New Roman" w:cs="Times New Roman"/>
          <w:szCs w:val="24"/>
        </w:rPr>
        <w:t>d</w:t>
      </w:r>
      <w:r w:rsidRPr="00F27498">
        <w:rPr>
          <w:rFonts w:eastAsia="Times New Roman" w:cs="Times New Roman"/>
          <w:spacing w:val="3"/>
          <w:szCs w:val="24"/>
        </w:rPr>
        <w:t xml:space="preserve"> </w:t>
      </w:r>
      <w:r w:rsidRPr="00F27498">
        <w:rPr>
          <w:rFonts w:eastAsia="Times New Roman" w:cs="Times New Roman"/>
          <w:szCs w:val="24"/>
        </w:rPr>
        <w:t>in the</w:t>
      </w:r>
      <w:r w:rsidRPr="00F27498">
        <w:rPr>
          <w:rFonts w:eastAsia="Times New Roman" w:cs="Times New Roman"/>
          <w:spacing w:val="1"/>
          <w:szCs w:val="24"/>
        </w:rPr>
        <w:t xml:space="preserve"> </w:t>
      </w:r>
      <w:r w:rsidRPr="00F27498">
        <w:rPr>
          <w:rFonts w:eastAsia="Times New Roman" w:cs="Times New Roman"/>
          <w:spacing w:val="-1"/>
          <w:szCs w:val="24"/>
        </w:rPr>
        <w:t>a</w:t>
      </w:r>
      <w:r w:rsidRPr="00F27498">
        <w:rPr>
          <w:rFonts w:eastAsia="Times New Roman" w:cs="Times New Roman"/>
          <w:szCs w:val="24"/>
        </w:rPr>
        <w:t>dm</w:t>
      </w:r>
      <w:r w:rsidRPr="00F27498">
        <w:rPr>
          <w:rFonts w:eastAsia="Times New Roman" w:cs="Times New Roman"/>
          <w:spacing w:val="1"/>
          <w:szCs w:val="24"/>
        </w:rPr>
        <w:t>i</w:t>
      </w:r>
      <w:r w:rsidRPr="00F27498">
        <w:rPr>
          <w:rFonts w:eastAsia="Times New Roman" w:cs="Times New Roman"/>
          <w:szCs w:val="24"/>
        </w:rPr>
        <w:t>s</w:t>
      </w:r>
      <w:r w:rsidRPr="00F27498">
        <w:rPr>
          <w:rFonts w:eastAsia="Times New Roman" w:cs="Times New Roman"/>
          <w:spacing w:val="1"/>
          <w:szCs w:val="24"/>
        </w:rPr>
        <w:t>s</w:t>
      </w:r>
      <w:r w:rsidRPr="00F27498">
        <w:rPr>
          <w:rFonts w:eastAsia="Times New Roman" w:cs="Times New Roman"/>
          <w:szCs w:val="24"/>
        </w:rPr>
        <w:t>ion</w:t>
      </w:r>
      <w:r w:rsidRPr="00F27498">
        <w:rPr>
          <w:rFonts w:eastAsia="Times New Roman" w:cs="Times New Roman"/>
          <w:spacing w:val="2"/>
          <w:szCs w:val="24"/>
        </w:rPr>
        <w:t xml:space="preserve"> </w:t>
      </w:r>
      <w:r w:rsidRPr="00F27498">
        <w:rPr>
          <w:rFonts w:eastAsia="Times New Roman" w:cs="Times New Roman"/>
          <w:szCs w:val="24"/>
        </w:rPr>
        <w:t>pol</w:t>
      </w:r>
      <w:r w:rsidRPr="00F27498">
        <w:rPr>
          <w:rFonts w:eastAsia="Times New Roman" w:cs="Times New Roman"/>
          <w:spacing w:val="1"/>
          <w:szCs w:val="24"/>
        </w:rPr>
        <w:t>i</w:t>
      </w:r>
      <w:r w:rsidRPr="00F27498">
        <w:rPr>
          <w:rFonts w:eastAsia="Times New Roman" w:cs="Times New Roman"/>
          <w:spacing w:val="-1"/>
          <w:szCs w:val="24"/>
        </w:rPr>
        <w:t>c</w:t>
      </w:r>
      <w:r w:rsidRPr="00F27498">
        <w:rPr>
          <w:rFonts w:eastAsia="Times New Roman" w:cs="Times New Roman"/>
          <w:spacing w:val="1"/>
          <w:szCs w:val="24"/>
        </w:rPr>
        <w:t>i</w:t>
      </w:r>
      <w:r w:rsidRPr="00F27498">
        <w:rPr>
          <w:rFonts w:eastAsia="Times New Roman" w:cs="Times New Roman"/>
          <w:spacing w:val="-1"/>
          <w:szCs w:val="24"/>
        </w:rPr>
        <w:t>e</w:t>
      </w:r>
      <w:r w:rsidRPr="00F27498">
        <w:rPr>
          <w:rFonts w:eastAsia="Times New Roman" w:cs="Times New Roman"/>
          <w:szCs w:val="24"/>
        </w:rPr>
        <w:t>s. The</w:t>
      </w:r>
      <w:r w:rsidRPr="00F27498">
        <w:rPr>
          <w:rFonts w:eastAsia="Times New Roman" w:cs="Times New Roman"/>
          <w:spacing w:val="1"/>
          <w:szCs w:val="24"/>
        </w:rPr>
        <w:t xml:space="preserve"> </w:t>
      </w:r>
      <w:r w:rsidRPr="00F27498">
        <w:rPr>
          <w:rFonts w:eastAsia="Times New Roman" w:cs="Times New Roman"/>
          <w:szCs w:val="24"/>
        </w:rPr>
        <w:t>Crit</w:t>
      </w:r>
      <w:r w:rsidRPr="00F27498">
        <w:rPr>
          <w:rFonts w:eastAsia="Times New Roman" w:cs="Times New Roman"/>
          <w:spacing w:val="-1"/>
          <w:szCs w:val="24"/>
        </w:rPr>
        <w:t>e</w:t>
      </w:r>
      <w:r w:rsidRPr="00F27498">
        <w:rPr>
          <w:rFonts w:eastAsia="Times New Roman" w:cs="Times New Roman"/>
          <w:szCs w:val="24"/>
        </w:rPr>
        <w:t>ria</w:t>
      </w:r>
      <w:r w:rsidRPr="00F27498">
        <w:rPr>
          <w:rFonts w:eastAsia="Times New Roman" w:cs="Times New Roman"/>
          <w:spacing w:val="1"/>
          <w:szCs w:val="24"/>
        </w:rPr>
        <w:t xml:space="preserve"> </w:t>
      </w:r>
      <w:r w:rsidRPr="00F27498">
        <w:rPr>
          <w:rFonts w:eastAsia="Times New Roman" w:cs="Times New Roman"/>
          <w:spacing w:val="-1"/>
          <w:szCs w:val="24"/>
        </w:rPr>
        <w:t>f</w:t>
      </w:r>
      <w:r w:rsidRPr="00F27498">
        <w:rPr>
          <w:rFonts w:eastAsia="Times New Roman" w:cs="Times New Roman"/>
          <w:szCs w:val="24"/>
        </w:rPr>
        <w:t>or</w:t>
      </w:r>
      <w:r w:rsidRPr="00F27498">
        <w:rPr>
          <w:rFonts w:eastAsia="Times New Roman" w:cs="Times New Roman"/>
          <w:spacing w:val="1"/>
          <w:szCs w:val="24"/>
        </w:rPr>
        <w:t xml:space="preserve"> </w:t>
      </w:r>
      <w:r w:rsidRPr="00F27498">
        <w:rPr>
          <w:rFonts w:eastAsia="Times New Roman" w:cs="Times New Roman"/>
          <w:szCs w:val="24"/>
        </w:rPr>
        <w:t>Admis</w:t>
      </w:r>
      <w:r w:rsidRPr="00F27498">
        <w:rPr>
          <w:rFonts w:eastAsia="Times New Roman" w:cs="Times New Roman"/>
          <w:spacing w:val="1"/>
          <w:szCs w:val="24"/>
        </w:rPr>
        <w:t>s</w:t>
      </w:r>
      <w:r w:rsidRPr="00F27498">
        <w:rPr>
          <w:rFonts w:eastAsia="Times New Roman" w:cs="Times New Roman"/>
          <w:szCs w:val="24"/>
        </w:rPr>
        <w:t xml:space="preserve">ion </w:t>
      </w:r>
      <w:r w:rsidRPr="00F27498">
        <w:rPr>
          <w:rFonts w:eastAsia="Times New Roman" w:cs="Times New Roman"/>
          <w:spacing w:val="1"/>
          <w:szCs w:val="24"/>
        </w:rPr>
        <w:t>P</w:t>
      </w:r>
      <w:r w:rsidRPr="00F27498">
        <w:rPr>
          <w:rFonts w:eastAsia="Times New Roman" w:cs="Times New Roman"/>
          <w:szCs w:val="24"/>
        </w:rPr>
        <w:t>ol</w:t>
      </w:r>
      <w:r w:rsidRPr="00F27498">
        <w:rPr>
          <w:rFonts w:eastAsia="Times New Roman" w:cs="Times New Roman"/>
          <w:spacing w:val="1"/>
          <w:szCs w:val="24"/>
        </w:rPr>
        <w:t>i</w:t>
      </w:r>
      <w:r w:rsidRPr="00F27498">
        <w:rPr>
          <w:rFonts w:eastAsia="Times New Roman" w:cs="Times New Roman"/>
          <w:szCs w:val="24"/>
        </w:rPr>
        <w:t>ci</w:t>
      </w:r>
      <w:r w:rsidRPr="00F27498">
        <w:rPr>
          <w:rFonts w:eastAsia="Times New Roman" w:cs="Times New Roman"/>
          <w:spacing w:val="-1"/>
          <w:szCs w:val="24"/>
        </w:rPr>
        <w:t>es a</w:t>
      </w:r>
      <w:r w:rsidRPr="00F27498">
        <w:rPr>
          <w:rFonts w:eastAsia="Times New Roman" w:cs="Times New Roman"/>
          <w:szCs w:val="24"/>
        </w:rPr>
        <w:t>re</w:t>
      </w:r>
      <w:r w:rsidRPr="00F27498">
        <w:rPr>
          <w:rFonts w:eastAsia="Times New Roman" w:cs="Times New Roman"/>
          <w:spacing w:val="1"/>
          <w:szCs w:val="24"/>
        </w:rPr>
        <w:t xml:space="preserve"> </w:t>
      </w:r>
      <w:r w:rsidRPr="00F27498">
        <w:rPr>
          <w:rFonts w:eastAsia="Times New Roman" w:cs="Times New Roman"/>
          <w:spacing w:val="-1"/>
          <w:szCs w:val="24"/>
        </w:rPr>
        <w:t>a</w:t>
      </w:r>
      <w:r w:rsidRPr="00F27498">
        <w:rPr>
          <w:rFonts w:eastAsia="Times New Roman" w:cs="Times New Roman"/>
          <w:szCs w:val="24"/>
        </w:rPr>
        <w:t>v</w:t>
      </w:r>
      <w:r w:rsidRPr="00F27498">
        <w:rPr>
          <w:rFonts w:eastAsia="Times New Roman" w:cs="Times New Roman"/>
          <w:spacing w:val="-1"/>
          <w:szCs w:val="24"/>
        </w:rPr>
        <w:t>a</w:t>
      </w:r>
      <w:r w:rsidRPr="00F27498">
        <w:rPr>
          <w:rFonts w:eastAsia="Times New Roman" w:cs="Times New Roman"/>
          <w:szCs w:val="24"/>
        </w:rPr>
        <w:t>i</w:t>
      </w:r>
      <w:r w:rsidRPr="00F27498">
        <w:rPr>
          <w:rFonts w:eastAsia="Times New Roman" w:cs="Times New Roman"/>
          <w:spacing w:val="3"/>
          <w:szCs w:val="24"/>
        </w:rPr>
        <w:t>l</w:t>
      </w:r>
      <w:r w:rsidRPr="00F27498">
        <w:rPr>
          <w:rFonts w:eastAsia="Times New Roman" w:cs="Times New Roman"/>
          <w:spacing w:val="-1"/>
          <w:szCs w:val="24"/>
        </w:rPr>
        <w:t>a</w:t>
      </w:r>
      <w:r w:rsidRPr="00F27498">
        <w:rPr>
          <w:rFonts w:eastAsia="Times New Roman" w:cs="Times New Roman"/>
          <w:szCs w:val="24"/>
        </w:rPr>
        <w:t>ble thro</w:t>
      </w:r>
      <w:r w:rsidRPr="00F27498">
        <w:rPr>
          <w:rFonts w:eastAsia="Times New Roman" w:cs="Times New Roman"/>
          <w:spacing w:val="2"/>
          <w:szCs w:val="24"/>
        </w:rPr>
        <w:t>u</w:t>
      </w:r>
      <w:r w:rsidRPr="00F27498">
        <w:rPr>
          <w:rFonts w:eastAsia="Times New Roman" w:cs="Times New Roman"/>
          <w:spacing w:val="-2"/>
          <w:szCs w:val="24"/>
        </w:rPr>
        <w:t>g</w:t>
      </w:r>
      <w:r w:rsidRPr="00F27498">
        <w:rPr>
          <w:rFonts w:eastAsia="Times New Roman" w:cs="Times New Roman"/>
          <w:szCs w:val="24"/>
        </w:rPr>
        <w:t>h</w:t>
      </w:r>
      <w:r w:rsidRPr="00F27498">
        <w:rPr>
          <w:rFonts w:eastAsia="Times New Roman" w:cs="Times New Roman"/>
          <w:spacing w:val="3"/>
          <w:szCs w:val="24"/>
        </w:rPr>
        <w:t xml:space="preserve"> </w:t>
      </w:r>
      <w:r w:rsidRPr="00F27498">
        <w:rPr>
          <w:rFonts w:eastAsia="Times New Roman" w:cs="Times New Roman"/>
          <w:szCs w:val="24"/>
        </w:rPr>
        <w:t>the</w:t>
      </w:r>
      <w:r w:rsidRPr="00F27498">
        <w:rPr>
          <w:rFonts w:eastAsia="Times New Roman" w:cs="Times New Roman"/>
          <w:spacing w:val="2"/>
          <w:szCs w:val="24"/>
        </w:rPr>
        <w:t xml:space="preserve"> </w:t>
      </w:r>
      <w:r w:rsidRPr="00F27498">
        <w:rPr>
          <w:rFonts w:eastAsia="Times New Roman" w:cs="Times New Roman"/>
          <w:spacing w:val="1"/>
          <w:szCs w:val="24"/>
        </w:rPr>
        <w:t>S</w:t>
      </w:r>
      <w:r w:rsidRPr="00F27498">
        <w:rPr>
          <w:rFonts w:eastAsia="Times New Roman" w:cs="Times New Roman"/>
          <w:spacing w:val="-1"/>
          <w:szCs w:val="24"/>
        </w:rPr>
        <w:t>c</w:t>
      </w:r>
      <w:r w:rsidRPr="00F27498">
        <w:rPr>
          <w:rFonts w:eastAsia="Times New Roman" w:cs="Times New Roman"/>
          <w:spacing w:val="2"/>
          <w:szCs w:val="24"/>
        </w:rPr>
        <w:t>h</w:t>
      </w:r>
      <w:r w:rsidRPr="00F27498">
        <w:rPr>
          <w:rFonts w:eastAsia="Times New Roman" w:cs="Times New Roman"/>
          <w:szCs w:val="24"/>
        </w:rPr>
        <w:t>ool</w:t>
      </w:r>
      <w:r w:rsidRPr="00F27498">
        <w:rPr>
          <w:rFonts w:eastAsia="Times New Roman" w:cs="Times New Roman"/>
          <w:spacing w:val="3"/>
          <w:szCs w:val="24"/>
        </w:rPr>
        <w:t xml:space="preserve"> </w:t>
      </w:r>
      <w:r w:rsidRPr="00F27498">
        <w:rPr>
          <w:rFonts w:eastAsia="Times New Roman" w:cs="Times New Roman"/>
          <w:spacing w:val="2"/>
          <w:szCs w:val="24"/>
        </w:rPr>
        <w:t>o</w:t>
      </w:r>
      <w:r w:rsidRPr="00F27498">
        <w:rPr>
          <w:rFonts w:eastAsia="Times New Roman" w:cs="Times New Roman"/>
          <w:szCs w:val="24"/>
        </w:rPr>
        <w:t>f</w:t>
      </w:r>
      <w:r w:rsidRPr="00F27498">
        <w:rPr>
          <w:rFonts w:eastAsia="Times New Roman" w:cs="Times New Roman"/>
          <w:spacing w:val="3"/>
          <w:szCs w:val="24"/>
        </w:rPr>
        <w:t xml:space="preserve"> </w:t>
      </w:r>
      <w:r w:rsidRPr="00F27498">
        <w:rPr>
          <w:rFonts w:eastAsia="Times New Roman" w:cs="Times New Roman"/>
          <w:szCs w:val="24"/>
        </w:rPr>
        <w:t>H</w:t>
      </w:r>
      <w:r w:rsidRPr="00F27498">
        <w:rPr>
          <w:rFonts w:eastAsia="Times New Roman" w:cs="Times New Roman"/>
          <w:spacing w:val="-1"/>
          <w:szCs w:val="24"/>
        </w:rPr>
        <w:t>ea</w:t>
      </w:r>
      <w:r w:rsidRPr="00F27498">
        <w:rPr>
          <w:rFonts w:eastAsia="Times New Roman" w:cs="Times New Roman"/>
          <w:szCs w:val="24"/>
        </w:rPr>
        <w:t>l</w:t>
      </w:r>
      <w:r w:rsidRPr="00F27498">
        <w:rPr>
          <w:rFonts w:eastAsia="Times New Roman" w:cs="Times New Roman"/>
          <w:spacing w:val="1"/>
          <w:szCs w:val="24"/>
        </w:rPr>
        <w:t>t</w:t>
      </w:r>
      <w:r w:rsidRPr="00F27498">
        <w:rPr>
          <w:rFonts w:eastAsia="Times New Roman" w:cs="Times New Roman"/>
          <w:szCs w:val="24"/>
        </w:rPr>
        <w:t xml:space="preserve">h </w:t>
      </w:r>
      <w:r w:rsidRPr="00F27498">
        <w:rPr>
          <w:rFonts w:eastAsia="Times New Roman" w:cs="Times New Roman"/>
          <w:spacing w:val="1"/>
          <w:szCs w:val="24"/>
        </w:rPr>
        <w:t>P</w:t>
      </w:r>
      <w:r w:rsidRPr="00F27498">
        <w:rPr>
          <w:rFonts w:eastAsia="Times New Roman" w:cs="Times New Roman"/>
          <w:szCs w:val="24"/>
        </w:rPr>
        <w:t>r</w:t>
      </w:r>
      <w:r w:rsidRPr="00F27498">
        <w:rPr>
          <w:rFonts w:eastAsia="Times New Roman" w:cs="Times New Roman"/>
          <w:spacing w:val="1"/>
          <w:szCs w:val="24"/>
        </w:rPr>
        <w:t>o</w:t>
      </w:r>
      <w:r w:rsidRPr="00F27498">
        <w:rPr>
          <w:rFonts w:eastAsia="Times New Roman" w:cs="Times New Roman"/>
          <w:szCs w:val="24"/>
        </w:rPr>
        <w:t>f</w:t>
      </w:r>
      <w:r w:rsidRPr="00F27498">
        <w:rPr>
          <w:rFonts w:eastAsia="Times New Roman" w:cs="Times New Roman"/>
          <w:spacing w:val="-1"/>
          <w:szCs w:val="24"/>
        </w:rPr>
        <w:t>e</w:t>
      </w:r>
      <w:r w:rsidRPr="00F27498">
        <w:rPr>
          <w:rFonts w:eastAsia="Times New Roman" w:cs="Times New Roman"/>
          <w:szCs w:val="24"/>
        </w:rPr>
        <w:t>s</w:t>
      </w:r>
      <w:r w:rsidRPr="00F27498">
        <w:rPr>
          <w:rFonts w:eastAsia="Times New Roman" w:cs="Times New Roman"/>
          <w:spacing w:val="2"/>
          <w:szCs w:val="24"/>
        </w:rPr>
        <w:t>s</w:t>
      </w:r>
      <w:r w:rsidRPr="00F27498">
        <w:rPr>
          <w:rFonts w:eastAsia="Times New Roman" w:cs="Times New Roman"/>
          <w:szCs w:val="24"/>
        </w:rPr>
        <w:t>ions</w:t>
      </w:r>
      <w:r w:rsidRPr="00F27498">
        <w:rPr>
          <w:rFonts w:eastAsia="Times New Roman" w:cs="Times New Roman"/>
          <w:spacing w:val="1"/>
          <w:szCs w:val="24"/>
        </w:rPr>
        <w:t xml:space="preserve"> </w:t>
      </w:r>
      <w:r w:rsidRPr="00F27498">
        <w:rPr>
          <w:rFonts w:eastAsia="Times New Roman" w:cs="Times New Roman"/>
          <w:szCs w:val="24"/>
        </w:rPr>
        <w:t>N</w:t>
      </w:r>
      <w:r w:rsidRPr="00F27498">
        <w:rPr>
          <w:rFonts w:eastAsia="Times New Roman" w:cs="Times New Roman"/>
          <w:spacing w:val="2"/>
          <w:szCs w:val="24"/>
        </w:rPr>
        <w:t>u</w:t>
      </w:r>
      <w:r w:rsidRPr="00F27498">
        <w:rPr>
          <w:rFonts w:eastAsia="Times New Roman" w:cs="Times New Roman"/>
          <w:szCs w:val="24"/>
        </w:rPr>
        <w:t>rs</w:t>
      </w:r>
      <w:r w:rsidRPr="00F27498">
        <w:rPr>
          <w:rFonts w:eastAsia="Times New Roman" w:cs="Times New Roman"/>
          <w:spacing w:val="2"/>
          <w:szCs w:val="24"/>
        </w:rPr>
        <w:t>in</w:t>
      </w:r>
      <w:r w:rsidRPr="00F27498">
        <w:rPr>
          <w:rFonts w:eastAsia="Times New Roman" w:cs="Times New Roman"/>
          <w:szCs w:val="24"/>
        </w:rPr>
        <w:t xml:space="preserve">g </w:t>
      </w:r>
      <w:r w:rsidRPr="00F27498">
        <w:rPr>
          <w:rFonts w:eastAsia="Times New Roman" w:cs="Times New Roman"/>
          <w:spacing w:val="2"/>
          <w:szCs w:val="24"/>
        </w:rPr>
        <w:t>o</w:t>
      </w:r>
      <w:r w:rsidRPr="00F27498">
        <w:rPr>
          <w:rFonts w:eastAsia="Times New Roman" w:cs="Times New Roman"/>
          <w:spacing w:val="1"/>
          <w:szCs w:val="24"/>
        </w:rPr>
        <w:t>f</w:t>
      </w:r>
      <w:r w:rsidRPr="00F27498">
        <w:rPr>
          <w:rFonts w:eastAsia="Times New Roman" w:cs="Times New Roman"/>
          <w:szCs w:val="24"/>
        </w:rPr>
        <w:t>f</w:t>
      </w:r>
      <w:r w:rsidRPr="00F27498">
        <w:rPr>
          <w:rFonts w:eastAsia="Times New Roman" w:cs="Times New Roman"/>
          <w:spacing w:val="2"/>
          <w:szCs w:val="24"/>
        </w:rPr>
        <w:t>i</w:t>
      </w:r>
      <w:r w:rsidRPr="00F27498">
        <w:rPr>
          <w:rFonts w:eastAsia="Times New Roman" w:cs="Times New Roman"/>
          <w:spacing w:val="-1"/>
          <w:szCs w:val="24"/>
        </w:rPr>
        <w:t>c</w:t>
      </w:r>
      <w:r w:rsidRPr="00F27498">
        <w:rPr>
          <w:rFonts w:eastAsia="Times New Roman" w:cs="Times New Roman"/>
          <w:szCs w:val="24"/>
        </w:rPr>
        <w:t>e on</w:t>
      </w:r>
      <w:r w:rsidRPr="00F27498">
        <w:rPr>
          <w:rFonts w:eastAsia="Times New Roman" w:cs="Times New Roman"/>
          <w:spacing w:val="2"/>
          <w:szCs w:val="24"/>
        </w:rPr>
        <w:t xml:space="preserve"> </w:t>
      </w:r>
      <w:r w:rsidRPr="00F27498">
        <w:rPr>
          <w:rFonts w:eastAsia="Times New Roman" w:cs="Times New Roman"/>
          <w:spacing w:val="-1"/>
          <w:szCs w:val="24"/>
        </w:rPr>
        <w:t>e</w:t>
      </w:r>
      <w:r w:rsidRPr="00F27498">
        <w:rPr>
          <w:rFonts w:eastAsia="Times New Roman" w:cs="Times New Roman"/>
          <w:spacing w:val="1"/>
          <w:szCs w:val="24"/>
        </w:rPr>
        <w:t>a</w:t>
      </w:r>
      <w:r w:rsidRPr="00F27498">
        <w:rPr>
          <w:rFonts w:eastAsia="Times New Roman" w:cs="Times New Roman"/>
          <w:spacing w:val="-1"/>
          <w:szCs w:val="24"/>
        </w:rPr>
        <w:t>c</w:t>
      </w:r>
      <w:r w:rsidRPr="00F27498">
        <w:rPr>
          <w:rFonts w:eastAsia="Times New Roman" w:cs="Times New Roman"/>
          <w:szCs w:val="24"/>
        </w:rPr>
        <w:t xml:space="preserve">h </w:t>
      </w:r>
      <w:r w:rsidRPr="00F27498">
        <w:rPr>
          <w:rFonts w:eastAsia="Times New Roman" w:cs="Times New Roman"/>
          <w:spacing w:val="-1"/>
          <w:szCs w:val="24"/>
        </w:rPr>
        <w:t>ca</w:t>
      </w:r>
      <w:r w:rsidRPr="00F27498">
        <w:rPr>
          <w:rFonts w:eastAsia="Times New Roman" w:cs="Times New Roman"/>
          <w:szCs w:val="24"/>
        </w:rPr>
        <w:t xml:space="preserve">mpus. Admission </w:t>
      </w:r>
      <w:r w:rsidRPr="00F27498">
        <w:rPr>
          <w:rFonts w:eastAsia="Times New Roman" w:cs="Times New Roman"/>
          <w:spacing w:val="1"/>
          <w:szCs w:val="24"/>
        </w:rPr>
        <w:t>i</w:t>
      </w:r>
      <w:r w:rsidRPr="00F27498">
        <w:rPr>
          <w:rFonts w:eastAsia="Times New Roman" w:cs="Times New Roman"/>
          <w:szCs w:val="24"/>
        </w:rPr>
        <w:t>nfo</w:t>
      </w:r>
      <w:r w:rsidRPr="00F27498">
        <w:rPr>
          <w:rFonts w:eastAsia="Times New Roman" w:cs="Times New Roman"/>
          <w:spacing w:val="-1"/>
          <w:szCs w:val="24"/>
        </w:rPr>
        <w:t>r</w:t>
      </w:r>
      <w:r w:rsidRPr="00F27498">
        <w:rPr>
          <w:rFonts w:eastAsia="Times New Roman" w:cs="Times New Roman"/>
          <w:szCs w:val="24"/>
        </w:rPr>
        <w:t xml:space="preserve">mation and </w:t>
      </w:r>
      <w:r w:rsidRPr="00F27498">
        <w:rPr>
          <w:rFonts w:eastAsia="Times New Roman" w:cs="Times New Roman"/>
          <w:spacing w:val="-1"/>
          <w:szCs w:val="24"/>
        </w:rPr>
        <w:t>a</w:t>
      </w:r>
      <w:r w:rsidRPr="00F27498">
        <w:rPr>
          <w:rFonts w:eastAsia="Times New Roman" w:cs="Times New Roman"/>
          <w:szCs w:val="24"/>
        </w:rPr>
        <w:t>ppl</w:t>
      </w:r>
      <w:r w:rsidRPr="00F27498">
        <w:rPr>
          <w:rFonts w:eastAsia="Times New Roman" w:cs="Times New Roman"/>
          <w:spacing w:val="1"/>
          <w:szCs w:val="24"/>
        </w:rPr>
        <w:t>i</w:t>
      </w:r>
      <w:r w:rsidRPr="00F27498">
        <w:rPr>
          <w:rFonts w:eastAsia="Times New Roman" w:cs="Times New Roman"/>
          <w:spacing w:val="-1"/>
          <w:szCs w:val="24"/>
        </w:rPr>
        <w:t>ca</w:t>
      </w:r>
      <w:r w:rsidRPr="00F27498">
        <w:rPr>
          <w:rFonts w:eastAsia="Times New Roman" w:cs="Times New Roman"/>
          <w:szCs w:val="24"/>
        </w:rPr>
        <w:t>t</w:t>
      </w:r>
      <w:r w:rsidRPr="00F27498">
        <w:rPr>
          <w:rFonts w:eastAsia="Times New Roman" w:cs="Times New Roman"/>
          <w:spacing w:val="1"/>
          <w:szCs w:val="24"/>
        </w:rPr>
        <w:t>i</w:t>
      </w:r>
      <w:r w:rsidRPr="00F27498">
        <w:rPr>
          <w:rFonts w:eastAsia="Times New Roman" w:cs="Times New Roman"/>
          <w:szCs w:val="24"/>
        </w:rPr>
        <w:t xml:space="preserve">ons </w:t>
      </w:r>
      <w:r w:rsidRPr="00F27498">
        <w:rPr>
          <w:rFonts w:eastAsia="Times New Roman" w:cs="Times New Roman"/>
          <w:spacing w:val="-1"/>
          <w:szCs w:val="24"/>
        </w:rPr>
        <w:t>a</w:t>
      </w:r>
      <w:r w:rsidRPr="00F27498">
        <w:rPr>
          <w:rFonts w:eastAsia="Times New Roman" w:cs="Times New Roman"/>
          <w:szCs w:val="24"/>
        </w:rPr>
        <w:t>re</w:t>
      </w:r>
      <w:r w:rsidRPr="00F27498">
        <w:rPr>
          <w:rFonts w:eastAsia="Times New Roman" w:cs="Times New Roman"/>
          <w:spacing w:val="-2"/>
          <w:szCs w:val="24"/>
        </w:rPr>
        <w:t xml:space="preserve"> </w:t>
      </w:r>
      <w:r w:rsidRPr="00F27498">
        <w:rPr>
          <w:rFonts w:eastAsia="Times New Roman" w:cs="Times New Roman"/>
          <w:szCs w:val="24"/>
        </w:rPr>
        <w:t>l</w:t>
      </w:r>
      <w:r w:rsidRPr="00F27498">
        <w:rPr>
          <w:rFonts w:eastAsia="Times New Roman" w:cs="Times New Roman"/>
          <w:spacing w:val="3"/>
          <w:szCs w:val="24"/>
        </w:rPr>
        <w:t>o</w:t>
      </w:r>
      <w:r w:rsidRPr="00F27498">
        <w:rPr>
          <w:rFonts w:eastAsia="Times New Roman" w:cs="Times New Roman"/>
          <w:spacing w:val="-1"/>
          <w:szCs w:val="24"/>
        </w:rPr>
        <w:t>ca</w:t>
      </w:r>
      <w:r w:rsidRPr="00F27498">
        <w:rPr>
          <w:rFonts w:eastAsia="Times New Roman" w:cs="Times New Roman"/>
          <w:szCs w:val="24"/>
        </w:rPr>
        <w:t>t</w:t>
      </w:r>
      <w:r w:rsidRPr="00F27498">
        <w:rPr>
          <w:rFonts w:eastAsia="Times New Roman" w:cs="Times New Roman"/>
          <w:spacing w:val="2"/>
          <w:szCs w:val="24"/>
        </w:rPr>
        <w:t>e</w:t>
      </w:r>
      <w:r w:rsidRPr="00F27498">
        <w:rPr>
          <w:rFonts w:eastAsia="Times New Roman" w:cs="Times New Roman"/>
          <w:szCs w:val="24"/>
        </w:rPr>
        <w:t xml:space="preserve">d </w:t>
      </w:r>
      <w:r w:rsidRPr="00F27498">
        <w:rPr>
          <w:rFonts w:eastAsia="Times New Roman" w:cs="Times New Roman"/>
          <w:spacing w:val="-1"/>
          <w:szCs w:val="24"/>
        </w:rPr>
        <w:t>a</w:t>
      </w:r>
      <w:r w:rsidRPr="00F27498">
        <w:rPr>
          <w:rFonts w:eastAsia="Times New Roman" w:cs="Times New Roman"/>
          <w:szCs w:val="24"/>
        </w:rPr>
        <w:t xml:space="preserve">t </w:t>
      </w:r>
      <w:hyperlink r:id="rId7">
        <w:r w:rsidRPr="00F27498">
          <w:rPr>
            <w:rFonts w:eastAsia="Times New Roman" w:cs="Times New Roman"/>
            <w:color w:val="0000FF"/>
            <w:szCs w:val="24"/>
            <w:u w:val="single" w:color="0000FF"/>
          </w:rPr>
          <w:t>ht</w:t>
        </w:r>
        <w:r w:rsidRPr="00F27498">
          <w:rPr>
            <w:rFonts w:eastAsia="Times New Roman" w:cs="Times New Roman"/>
            <w:color w:val="0000FF"/>
            <w:spacing w:val="1"/>
            <w:szCs w:val="24"/>
            <w:u w:val="single" w:color="0000FF"/>
          </w:rPr>
          <w:t>t</w:t>
        </w:r>
        <w:r w:rsidRPr="00F27498">
          <w:rPr>
            <w:rFonts w:eastAsia="Times New Roman" w:cs="Times New Roman"/>
            <w:color w:val="0000FF"/>
            <w:szCs w:val="24"/>
            <w:u w:val="single" w:color="0000FF"/>
          </w:rPr>
          <w:t>p:</w:t>
        </w:r>
        <w:r w:rsidRPr="00F27498">
          <w:rPr>
            <w:rFonts w:eastAsia="Times New Roman" w:cs="Times New Roman"/>
            <w:color w:val="0000FF"/>
            <w:spacing w:val="1"/>
            <w:szCs w:val="24"/>
            <w:u w:val="single" w:color="0000FF"/>
          </w:rPr>
          <w:t>/</w:t>
        </w:r>
        <w:r w:rsidRPr="00F27498">
          <w:rPr>
            <w:rFonts w:eastAsia="Times New Roman" w:cs="Times New Roman"/>
            <w:color w:val="0000FF"/>
            <w:szCs w:val="24"/>
            <w:u w:val="single" w:color="0000FF"/>
          </w:rPr>
          <w:t>/ww</w:t>
        </w:r>
        <w:r w:rsidRPr="00F27498">
          <w:rPr>
            <w:rFonts w:eastAsia="Times New Roman" w:cs="Times New Roman"/>
            <w:color w:val="0000FF"/>
            <w:spacing w:val="-1"/>
            <w:szCs w:val="24"/>
            <w:u w:val="single" w:color="0000FF"/>
          </w:rPr>
          <w:t>w</w:t>
        </w:r>
        <w:r w:rsidRPr="00F27498">
          <w:rPr>
            <w:rFonts w:eastAsia="Times New Roman" w:cs="Times New Roman"/>
            <w:color w:val="0000FF"/>
            <w:szCs w:val="24"/>
            <w:u w:val="single" w:color="0000FF"/>
          </w:rPr>
          <w:t>.fs</w:t>
        </w:r>
        <w:r w:rsidRPr="00F27498">
          <w:rPr>
            <w:rFonts w:eastAsia="Times New Roman" w:cs="Times New Roman"/>
            <w:color w:val="0000FF"/>
            <w:spacing w:val="-1"/>
            <w:szCs w:val="24"/>
            <w:u w:val="single" w:color="0000FF"/>
          </w:rPr>
          <w:t>w</w:t>
        </w:r>
        <w:r w:rsidRPr="00F27498">
          <w:rPr>
            <w:rFonts w:eastAsia="Times New Roman" w:cs="Times New Roman"/>
            <w:color w:val="0000FF"/>
            <w:szCs w:val="24"/>
            <w:u w:val="single" w:color="0000FF"/>
          </w:rPr>
          <w:t>.</w:t>
        </w:r>
        <w:r w:rsidRPr="00F27498">
          <w:rPr>
            <w:rFonts w:eastAsia="Times New Roman" w:cs="Times New Roman"/>
            <w:color w:val="0000FF"/>
            <w:spacing w:val="-1"/>
            <w:szCs w:val="24"/>
            <w:u w:val="single" w:color="0000FF"/>
          </w:rPr>
          <w:t>e</w:t>
        </w:r>
        <w:r w:rsidRPr="00F27498">
          <w:rPr>
            <w:rFonts w:eastAsia="Times New Roman" w:cs="Times New Roman"/>
            <w:color w:val="0000FF"/>
            <w:szCs w:val="24"/>
            <w:u w:val="single" w:color="0000FF"/>
          </w:rPr>
          <w:t>du/a</w:t>
        </w:r>
        <w:r w:rsidRPr="00F27498">
          <w:rPr>
            <w:rFonts w:eastAsia="Times New Roman" w:cs="Times New Roman"/>
            <w:color w:val="0000FF"/>
            <w:spacing w:val="-1"/>
            <w:szCs w:val="24"/>
            <w:u w:val="single" w:color="0000FF"/>
          </w:rPr>
          <w:t>ca</w:t>
        </w:r>
        <w:r w:rsidRPr="00F27498">
          <w:rPr>
            <w:rFonts w:eastAsia="Times New Roman" w:cs="Times New Roman"/>
            <w:color w:val="0000FF"/>
            <w:spacing w:val="2"/>
            <w:szCs w:val="24"/>
            <w:u w:val="single" w:color="0000FF"/>
          </w:rPr>
          <w:t>d</w:t>
        </w:r>
        <w:r w:rsidRPr="00F27498">
          <w:rPr>
            <w:rFonts w:eastAsia="Times New Roman" w:cs="Times New Roman"/>
            <w:color w:val="0000FF"/>
            <w:spacing w:val="-1"/>
            <w:szCs w:val="24"/>
            <w:u w:val="single" w:color="0000FF"/>
          </w:rPr>
          <w:t>e</w:t>
        </w:r>
        <w:r w:rsidRPr="00F27498">
          <w:rPr>
            <w:rFonts w:eastAsia="Times New Roman" w:cs="Times New Roman"/>
            <w:color w:val="0000FF"/>
            <w:szCs w:val="24"/>
            <w:u w:val="single" w:color="0000FF"/>
          </w:rPr>
          <w:t>m</w:t>
        </w:r>
        <w:r w:rsidRPr="00F27498">
          <w:rPr>
            <w:rFonts w:eastAsia="Times New Roman" w:cs="Times New Roman"/>
            <w:color w:val="0000FF"/>
            <w:spacing w:val="1"/>
            <w:szCs w:val="24"/>
            <w:u w:val="single" w:color="0000FF"/>
          </w:rPr>
          <w:t>i</w:t>
        </w:r>
        <w:r w:rsidRPr="00F27498">
          <w:rPr>
            <w:rFonts w:eastAsia="Times New Roman" w:cs="Times New Roman"/>
            <w:color w:val="0000FF"/>
            <w:spacing w:val="-1"/>
            <w:szCs w:val="24"/>
            <w:u w:val="single" w:color="0000FF"/>
          </w:rPr>
          <w:t>c</w:t>
        </w:r>
        <w:r w:rsidRPr="00F27498">
          <w:rPr>
            <w:rFonts w:eastAsia="Times New Roman" w:cs="Times New Roman"/>
            <w:color w:val="0000FF"/>
            <w:szCs w:val="24"/>
            <w:u w:val="single" w:color="0000FF"/>
          </w:rPr>
          <w:t>s/prog</w:t>
        </w:r>
        <w:r w:rsidRPr="00F27498">
          <w:rPr>
            <w:rFonts w:eastAsia="Times New Roman" w:cs="Times New Roman"/>
            <w:color w:val="0000FF"/>
            <w:spacing w:val="-1"/>
            <w:szCs w:val="24"/>
            <w:u w:val="single" w:color="0000FF"/>
          </w:rPr>
          <w:t>ra</w:t>
        </w:r>
        <w:r w:rsidRPr="00F27498">
          <w:rPr>
            <w:rFonts w:eastAsia="Times New Roman" w:cs="Times New Roman"/>
            <w:color w:val="0000FF"/>
            <w:szCs w:val="24"/>
            <w:u w:val="single" w:color="0000FF"/>
          </w:rPr>
          <w:t>ms</w:t>
        </w:r>
        <w:r w:rsidRPr="00F27498">
          <w:rPr>
            <w:rFonts w:eastAsia="Times New Roman" w:cs="Times New Roman"/>
            <w:color w:val="0000FF"/>
            <w:spacing w:val="1"/>
            <w:szCs w:val="24"/>
            <w:u w:val="single" w:color="0000FF"/>
          </w:rPr>
          <w:t>/</w:t>
        </w:r>
        <w:r w:rsidRPr="00F27498">
          <w:rPr>
            <w:rFonts w:eastAsia="Times New Roman" w:cs="Times New Roman"/>
            <w:color w:val="0000FF"/>
            <w:spacing w:val="-1"/>
            <w:szCs w:val="24"/>
            <w:u w:val="single" w:color="0000FF"/>
          </w:rPr>
          <w:t>a</w:t>
        </w:r>
        <w:r w:rsidRPr="00F27498">
          <w:rPr>
            <w:rFonts w:eastAsia="Times New Roman" w:cs="Times New Roman"/>
            <w:color w:val="0000FF"/>
            <w:szCs w:val="24"/>
            <w:u w:val="single" w:color="0000FF"/>
          </w:rPr>
          <w:t>snur</w:t>
        </w:r>
        <w:r w:rsidRPr="00F27498">
          <w:rPr>
            <w:rFonts w:eastAsia="Times New Roman" w:cs="Times New Roman"/>
            <w:color w:val="0000FF"/>
            <w:spacing w:val="1"/>
            <w:szCs w:val="24"/>
            <w:u w:val="single" w:color="0000FF"/>
          </w:rPr>
          <w:t>s</w:t>
        </w:r>
        <w:r w:rsidRPr="00F27498">
          <w:rPr>
            <w:rFonts w:eastAsia="Times New Roman" w:cs="Times New Roman"/>
            <w:color w:val="0000FF"/>
            <w:szCs w:val="24"/>
            <w:u w:val="single" w:color="0000FF"/>
          </w:rPr>
          <w:t>i</w:t>
        </w:r>
        <w:r w:rsidRPr="00F27498">
          <w:rPr>
            <w:rFonts w:eastAsia="Times New Roman" w:cs="Times New Roman"/>
            <w:color w:val="0000FF"/>
            <w:spacing w:val="3"/>
            <w:szCs w:val="24"/>
            <w:u w:val="single" w:color="0000FF"/>
          </w:rPr>
          <w:t>n</w:t>
        </w:r>
        <w:r w:rsidRPr="00F27498">
          <w:rPr>
            <w:rFonts w:eastAsia="Times New Roman" w:cs="Times New Roman"/>
            <w:color w:val="0000FF"/>
            <w:spacing w:val="-2"/>
            <w:szCs w:val="24"/>
            <w:u w:val="single" w:color="0000FF"/>
          </w:rPr>
          <w:t>g</w:t>
        </w:r>
        <w:r w:rsidRPr="00F27498">
          <w:rPr>
            <w:rFonts w:eastAsia="Times New Roman" w:cs="Times New Roman"/>
            <w:color w:val="000000"/>
            <w:szCs w:val="24"/>
          </w:rPr>
          <w:t>.</w:t>
        </w:r>
      </w:hyperlink>
    </w:p>
    <w:p w14:paraId="75CE22FB" w14:textId="77777777" w:rsidR="00F27498" w:rsidRPr="00F27498" w:rsidRDefault="00F27498" w:rsidP="00F27498">
      <w:pPr>
        <w:spacing w:before="7" w:line="240" w:lineRule="exact"/>
        <w:rPr>
          <w:rFonts w:cs="Times New Roman"/>
          <w:szCs w:val="24"/>
        </w:rPr>
      </w:pPr>
    </w:p>
    <w:p w14:paraId="0020DF43" w14:textId="77777777" w:rsidR="000A4D6B" w:rsidRPr="000A4D6B" w:rsidRDefault="00B649B8" w:rsidP="000A4D6B">
      <w:pPr>
        <w:widowControl w:val="0"/>
        <w:spacing w:before="69" w:line="239" w:lineRule="auto"/>
        <w:ind w:left="220" w:right="804"/>
        <w:rPr>
          <w:rFonts w:eastAsia="Times New Roman" w:cs="Times New Roman"/>
          <w:szCs w:val="24"/>
        </w:rPr>
      </w:pPr>
      <w:ins w:id="320" w:author="Marie Collins" w:date="2016-02-02T17:09:00Z">
        <w:r w:rsidRPr="00B649B8">
          <w:rPr>
            <w:rFonts w:eastAsia="Times New Roman" w:cs="Times New Roman"/>
            <w:b/>
            <w:spacing w:val="-1"/>
            <w:szCs w:val="24"/>
            <w:rPrChange w:id="321" w:author="Marie Collins" w:date="2016-02-02T17:19:00Z">
              <w:rPr>
                <w:rFonts w:eastAsia="Times New Roman" w:cs="Times New Roman"/>
                <w:spacing w:val="-1"/>
                <w:szCs w:val="24"/>
              </w:rPr>
            </w:rPrChange>
          </w:rPr>
          <w:t>Phase I:</w:t>
        </w:r>
        <w:r>
          <w:rPr>
            <w:rFonts w:eastAsia="Times New Roman" w:cs="Times New Roman"/>
            <w:spacing w:val="-1"/>
            <w:szCs w:val="24"/>
          </w:rPr>
          <w:t xml:space="preserve"> </w:t>
        </w:r>
      </w:ins>
      <w:del w:id="322" w:author="Marie Collins" w:date="2016-02-02T17:10:00Z">
        <w:r w:rsidR="000A4D6B" w:rsidRPr="000A4D6B" w:rsidDel="00B649B8">
          <w:rPr>
            <w:rFonts w:eastAsia="Times New Roman" w:cs="Times New Roman"/>
            <w:spacing w:val="-1"/>
            <w:szCs w:val="24"/>
          </w:rPr>
          <w:delText>Acceptance</w:delText>
        </w:r>
      </w:del>
      <w:ins w:id="323" w:author="Marie Collins" w:date="2016-02-02T17:10:00Z">
        <w:r>
          <w:rPr>
            <w:rFonts w:eastAsia="Times New Roman" w:cs="Times New Roman"/>
            <w:spacing w:val="-1"/>
            <w:szCs w:val="24"/>
          </w:rPr>
          <w:t>Initial review of applications</w:t>
        </w:r>
      </w:ins>
      <w:del w:id="324" w:author="Marie Collins" w:date="2016-02-02T17:12:00Z">
        <w:r w:rsidR="000A4D6B" w:rsidRPr="000A4D6B" w:rsidDel="00B649B8">
          <w:rPr>
            <w:rFonts w:eastAsia="Times New Roman" w:cs="Times New Roman"/>
            <w:spacing w:val="-1"/>
            <w:szCs w:val="24"/>
          </w:rPr>
          <w:delText xml:space="preserve"> </w:delText>
        </w:r>
        <w:r w:rsidR="000A4D6B" w:rsidRPr="000A4D6B" w:rsidDel="00B649B8">
          <w:rPr>
            <w:rFonts w:eastAsia="Times New Roman" w:cs="Times New Roman"/>
            <w:szCs w:val="24"/>
          </w:rPr>
          <w:delText>to the</w:delText>
        </w:r>
        <w:r w:rsidR="000A4D6B" w:rsidRPr="000A4D6B" w:rsidDel="00B649B8">
          <w:rPr>
            <w:rFonts w:eastAsia="Times New Roman" w:cs="Times New Roman"/>
            <w:spacing w:val="-1"/>
            <w:szCs w:val="24"/>
          </w:rPr>
          <w:delText xml:space="preserve"> program</w:delText>
        </w:r>
      </w:del>
      <w:r w:rsidR="000A4D6B" w:rsidRPr="000A4D6B">
        <w:rPr>
          <w:rFonts w:eastAsia="Times New Roman" w:cs="Times New Roman"/>
          <w:szCs w:val="24"/>
        </w:rPr>
        <w:t xml:space="preserve"> is </w:t>
      </w:r>
      <w:r w:rsidR="000A4D6B" w:rsidRPr="000A4D6B">
        <w:rPr>
          <w:rFonts w:eastAsia="Times New Roman" w:cs="Times New Roman"/>
          <w:spacing w:val="-1"/>
          <w:szCs w:val="24"/>
        </w:rPr>
        <w:t>based</w:t>
      </w:r>
      <w:r w:rsidR="000A4D6B" w:rsidRPr="000A4D6B">
        <w:rPr>
          <w:rFonts w:eastAsia="Times New Roman" w:cs="Times New Roman"/>
          <w:szCs w:val="24"/>
        </w:rPr>
        <w:t xml:space="preserve"> on a</w:t>
      </w:r>
      <w:r w:rsidR="000A4D6B" w:rsidRPr="000A4D6B">
        <w:rPr>
          <w:rFonts w:eastAsia="Times New Roman" w:cs="Times New Roman"/>
          <w:spacing w:val="-1"/>
          <w:szCs w:val="24"/>
        </w:rPr>
        <w:t xml:space="preserve"> </w:t>
      </w:r>
      <w:del w:id="325" w:author="FLorida SouthWestern State College" w:date="2016-01-12T17:47:00Z">
        <w:r w:rsidR="000A4D6B" w:rsidRPr="000A4D6B" w:rsidDel="005E2CC3">
          <w:rPr>
            <w:rFonts w:eastAsia="Times New Roman" w:cs="Times New Roman"/>
            <w:szCs w:val="24"/>
          </w:rPr>
          <w:delText>tally</w:delText>
        </w:r>
        <w:r w:rsidR="000A4D6B" w:rsidRPr="000A4D6B" w:rsidDel="005E2CC3">
          <w:rPr>
            <w:rFonts w:eastAsia="Times New Roman" w:cs="Times New Roman"/>
            <w:spacing w:val="-10"/>
            <w:szCs w:val="24"/>
          </w:rPr>
          <w:delText xml:space="preserve"> </w:delText>
        </w:r>
      </w:del>
      <w:ins w:id="326" w:author="FLorida SouthWestern State College" w:date="2016-01-12T17:47:00Z">
        <w:r w:rsidR="005E2CC3">
          <w:rPr>
            <w:rFonts w:eastAsia="Times New Roman" w:cs="Times New Roman"/>
            <w:szCs w:val="24"/>
          </w:rPr>
          <w:t>calculation</w:t>
        </w:r>
        <w:r w:rsidR="005E2CC3" w:rsidRPr="000A4D6B">
          <w:rPr>
            <w:rFonts w:eastAsia="Times New Roman" w:cs="Times New Roman"/>
            <w:spacing w:val="-10"/>
            <w:szCs w:val="24"/>
          </w:rPr>
          <w:t xml:space="preserve"> </w:t>
        </w:r>
      </w:ins>
      <w:r w:rsidR="000A4D6B" w:rsidRPr="000A4D6B">
        <w:rPr>
          <w:rFonts w:eastAsia="Times New Roman" w:cs="Times New Roman"/>
          <w:spacing w:val="1"/>
          <w:szCs w:val="24"/>
        </w:rPr>
        <w:t>of</w:t>
      </w:r>
      <w:r w:rsidR="000A4D6B" w:rsidRPr="000A4D6B">
        <w:rPr>
          <w:rFonts w:eastAsia="Times New Roman" w:cs="Times New Roman"/>
          <w:spacing w:val="-1"/>
          <w:szCs w:val="24"/>
        </w:rPr>
        <w:t xml:space="preserve"> </w:t>
      </w:r>
      <w:r w:rsidR="000A4D6B" w:rsidRPr="000A4D6B">
        <w:rPr>
          <w:rFonts w:eastAsia="Times New Roman" w:cs="Times New Roman"/>
          <w:szCs w:val="24"/>
        </w:rPr>
        <w:t xml:space="preserve">admission points </w:t>
      </w:r>
      <w:r w:rsidR="000A4D6B" w:rsidRPr="000A4D6B">
        <w:rPr>
          <w:rFonts w:eastAsia="Times New Roman" w:cs="Times New Roman"/>
          <w:spacing w:val="-1"/>
          <w:szCs w:val="24"/>
        </w:rPr>
        <w:t>using</w:t>
      </w:r>
      <w:r w:rsidR="000A4D6B" w:rsidRPr="000A4D6B">
        <w:rPr>
          <w:rFonts w:eastAsia="Times New Roman" w:cs="Times New Roman"/>
          <w:szCs w:val="24"/>
        </w:rPr>
        <w:t xml:space="preserve"> </w:t>
      </w:r>
      <w:r w:rsidR="000A4D6B" w:rsidRPr="000A4D6B">
        <w:rPr>
          <w:rFonts w:eastAsia="Times New Roman" w:cs="Times New Roman"/>
          <w:color w:val="0000FF"/>
          <w:spacing w:val="-1"/>
          <w:szCs w:val="24"/>
          <w:u w:val="single" w:color="0000FF"/>
        </w:rPr>
        <w:t>completed</w:t>
      </w:r>
      <w:r w:rsidR="000A4D6B" w:rsidRPr="000A4D6B">
        <w:rPr>
          <w:rFonts w:eastAsia="Times New Roman" w:cs="Times New Roman"/>
          <w:color w:val="0000FF"/>
          <w:szCs w:val="24"/>
          <w:u w:val="single" w:color="0000FF"/>
        </w:rPr>
        <w:t xml:space="preserve"> </w:t>
      </w:r>
      <w:r w:rsidR="000A4D6B" w:rsidRPr="000A4D6B">
        <w:rPr>
          <w:rFonts w:eastAsia="Times New Roman" w:cs="Times New Roman"/>
          <w:color w:val="0000FF"/>
          <w:spacing w:val="-1"/>
          <w:szCs w:val="24"/>
          <w:u w:val="single" w:color="0000FF"/>
        </w:rPr>
        <w:t>pre-</w:t>
      </w:r>
      <w:del w:id="327" w:author="Marie Collins" w:date="2015-12-11T12:00:00Z">
        <w:r w:rsidR="000A4D6B" w:rsidRPr="000A4D6B" w:rsidDel="00EB6C01">
          <w:rPr>
            <w:rFonts w:eastAsia="Times New Roman" w:cs="Times New Roman"/>
            <w:color w:val="0000FF"/>
            <w:spacing w:val="61"/>
            <w:szCs w:val="24"/>
          </w:rPr>
          <w:delText xml:space="preserve"> </w:delText>
        </w:r>
      </w:del>
      <w:r w:rsidR="000A4D6B" w:rsidRPr="000A4D6B">
        <w:rPr>
          <w:rFonts w:eastAsia="Times New Roman" w:cs="Times New Roman"/>
          <w:color w:val="0000FF"/>
          <w:spacing w:val="-1"/>
          <w:szCs w:val="24"/>
          <w:u w:val="single" w:color="0000FF"/>
        </w:rPr>
        <w:t>nursing</w:t>
      </w:r>
      <w:r w:rsidR="000A4D6B" w:rsidRPr="000A4D6B">
        <w:rPr>
          <w:rFonts w:eastAsia="Times New Roman" w:cs="Times New Roman"/>
          <w:color w:val="0000FF"/>
          <w:spacing w:val="-5"/>
          <w:szCs w:val="24"/>
          <w:u w:val="single" w:color="0000FF"/>
        </w:rPr>
        <w:t xml:space="preserve"> </w:t>
      </w:r>
      <w:r w:rsidR="000A4D6B" w:rsidRPr="000A4D6B">
        <w:rPr>
          <w:rFonts w:eastAsia="Times New Roman" w:cs="Times New Roman"/>
          <w:color w:val="0000FF"/>
          <w:szCs w:val="24"/>
          <w:u w:val="single" w:color="0000FF"/>
        </w:rPr>
        <w:t>course</w:t>
      </w:r>
      <w:r w:rsidR="000A4D6B" w:rsidRPr="000A4D6B">
        <w:rPr>
          <w:rFonts w:eastAsia="Times New Roman" w:cs="Times New Roman"/>
          <w:color w:val="0000FF"/>
          <w:spacing w:val="-1"/>
          <w:szCs w:val="24"/>
          <w:u w:val="single" w:color="0000FF"/>
        </w:rPr>
        <w:t xml:space="preserve"> GPA,</w:t>
      </w:r>
      <w:r w:rsidR="000A4D6B" w:rsidRPr="000A4D6B">
        <w:rPr>
          <w:rFonts w:eastAsia="Times New Roman" w:cs="Times New Roman"/>
          <w:color w:val="0000FF"/>
          <w:szCs w:val="24"/>
          <w:u w:val="single" w:color="0000FF"/>
        </w:rPr>
        <w:t xml:space="preserve"> </w:t>
      </w:r>
      <w:ins w:id="328" w:author="Marie Collins" w:date="2016-01-26T17:29:00Z">
        <w:r w:rsidR="00C05A64">
          <w:rPr>
            <w:rFonts w:eastAsia="Times New Roman" w:cs="Times New Roman"/>
            <w:color w:val="0000FF"/>
            <w:szCs w:val="24"/>
            <w:u w:val="single" w:color="0000FF"/>
          </w:rPr>
          <w:t xml:space="preserve">TEAS test </w:t>
        </w:r>
      </w:ins>
      <w:del w:id="329" w:author="Marie Collins" w:date="2016-01-26T17:29:00Z">
        <w:r w:rsidR="000A4D6B" w:rsidRPr="000A4D6B" w:rsidDel="00C05A64">
          <w:rPr>
            <w:rFonts w:eastAsia="Times New Roman" w:cs="Times New Roman"/>
            <w:color w:val="0000FF"/>
            <w:szCs w:val="24"/>
            <w:u w:val="single" w:color="0000FF"/>
          </w:rPr>
          <w:delText xml:space="preserve">pre-admission </w:delText>
        </w:r>
        <w:r w:rsidR="000A4D6B" w:rsidRPr="000A4D6B" w:rsidDel="00C05A64">
          <w:rPr>
            <w:rFonts w:eastAsia="Times New Roman" w:cs="Times New Roman"/>
            <w:color w:val="0000FF"/>
            <w:spacing w:val="-1"/>
            <w:szCs w:val="24"/>
            <w:u w:val="single" w:color="0000FF"/>
          </w:rPr>
          <w:delText>testing</w:delText>
        </w:r>
        <w:r w:rsidR="000A4D6B" w:rsidRPr="000A4D6B" w:rsidDel="00C05A64">
          <w:rPr>
            <w:rFonts w:eastAsia="Times New Roman" w:cs="Times New Roman"/>
            <w:color w:val="0000FF"/>
            <w:spacing w:val="-5"/>
            <w:szCs w:val="24"/>
            <w:u w:val="single" w:color="0000FF"/>
          </w:rPr>
          <w:delText xml:space="preserve"> </w:delText>
        </w:r>
      </w:del>
      <w:r w:rsidR="000A4D6B" w:rsidRPr="000A4D6B">
        <w:rPr>
          <w:rFonts w:eastAsia="Times New Roman" w:cs="Times New Roman"/>
          <w:color w:val="0000FF"/>
          <w:spacing w:val="-1"/>
          <w:szCs w:val="24"/>
          <w:u w:val="single" w:color="0000FF"/>
        </w:rPr>
        <w:t>score</w:t>
      </w:r>
      <w:del w:id="330" w:author="Marie Collins" w:date="2016-01-26T17:29:00Z">
        <w:r w:rsidR="000A4D6B" w:rsidRPr="000A4D6B" w:rsidDel="00C05A64">
          <w:rPr>
            <w:rFonts w:eastAsia="Times New Roman" w:cs="Times New Roman"/>
            <w:color w:val="0000FF"/>
            <w:spacing w:val="-1"/>
            <w:szCs w:val="24"/>
            <w:u w:val="single" w:color="0000FF"/>
          </w:rPr>
          <w:delText>s</w:delText>
        </w:r>
      </w:del>
      <w:r w:rsidR="000A4D6B" w:rsidRPr="000A4D6B">
        <w:rPr>
          <w:rFonts w:eastAsia="Times New Roman" w:cs="Times New Roman"/>
          <w:color w:val="0000FF"/>
          <w:spacing w:val="-1"/>
          <w:szCs w:val="24"/>
          <w:u w:val="single" w:color="0000FF"/>
        </w:rPr>
        <w:t>,</w:t>
      </w:r>
      <w:r w:rsidR="000A4D6B" w:rsidRPr="000A4D6B">
        <w:rPr>
          <w:rFonts w:eastAsia="Times New Roman" w:cs="Times New Roman"/>
          <w:color w:val="0000FF"/>
          <w:spacing w:val="2"/>
          <w:szCs w:val="24"/>
          <w:u w:val="single" w:color="0000FF"/>
        </w:rPr>
        <w:t xml:space="preserve"> </w:t>
      </w:r>
      <w:r w:rsidR="000A4D6B" w:rsidRPr="000A4D6B">
        <w:rPr>
          <w:rFonts w:eastAsia="Times New Roman" w:cs="Times New Roman"/>
          <w:color w:val="0000FF"/>
          <w:spacing w:val="-1"/>
          <w:szCs w:val="24"/>
          <w:u w:val="single" w:color="0000FF"/>
        </w:rPr>
        <w:t>and</w:t>
      </w:r>
      <w:r w:rsidR="000A4D6B" w:rsidRPr="000A4D6B">
        <w:rPr>
          <w:rFonts w:eastAsia="Times New Roman" w:cs="Times New Roman"/>
          <w:color w:val="0000FF"/>
          <w:szCs w:val="24"/>
          <w:u w:val="single" w:color="0000FF"/>
        </w:rPr>
        <w:t xml:space="preserve"> </w:t>
      </w:r>
      <w:ins w:id="331" w:author="FLorida SouthWestern State College" w:date="2016-01-12T17:48:00Z">
        <w:r w:rsidR="005E2CC3">
          <w:rPr>
            <w:rFonts w:eastAsia="Times New Roman" w:cs="Times New Roman"/>
            <w:color w:val="0000FF"/>
            <w:szCs w:val="24"/>
            <w:u w:val="single" w:color="0000FF"/>
          </w:rPr>
          <w:t xml:space="preserve">the </w:t>
        </w:r>
      </w:ins>
      <w:r w:rsidR="000A4D6B" w:rsidRPr="000A4D6B">
        <w:rPr>
          <w:rFonts w:eastAsia="Times New Roman" w:cs="Times New Roman"/>
          <w:color w:val="0000FF"/>
          <w:spacing w:val="-1"/>
          <w:szCs w:val="24"/>
          <w:u w:val="single" w:color="0000FF"/>
        </w:rPr>
        <w:t>total</w:t>
      </w:r>
      <w:r w:rsidR="000A4D6B" w:rsidRPr="000A4D6B">
        <w:rPr>
          <w:rFonts w:eastAsia="Times New Roman" w:cs="Times New Roman"/>
          <w:color w:val="0000FF"/>
          <w:szCs w:val="24"/>
          <w:u w:val="single" w:color="0000FF"/>
        </w:rPr>
        <w:t xml:space="preserve"> </w:t>
      </w:r>
      <w:r w:rsidR="000A4D6B" w:rsidRPr="000A4D6B">
        <w:rPr>
          <w:rFonts w:eastAsia="Times New Roman" w:cs="Times New Roman"/>
          <w:color w:val="0000FF"/>
          <w:spacing w:val="-1"/>
          <w:szCs w:val="24"/>
          <w:u w:val="single" w:color="0000FF"/>
        </w:rPr>
        <w:t xml:space="preserve">number </w:t>
      </w:r>
      <w:r w:rsidR="000A4D6B" w:rsidRPr="000A4D6B">
        <w:rPr>
          <w:rFonts w:eastAsia="Times New Roman" w:cs="Times New Roman"/>
          <w:color w:val="0000FF"/>
          <w:szCs w:val="24"/>
          <w:u w:val="single" w:color="0000FF"/>
        </w:rPr>
        <w:t>of</w:t>
      </w:r>
      <w:r w:rsidR="000A4D6B" w:rsidRPr="000A4D6B">
        <w:rPr>
          <w:rFonts w:eastAsia="Times New Roman" w:cs="Times New Roman"/>
          <w:color w:val="0000FF"/>
          <w:spacing w:val="-1"/>
          <w:szCs w:val="24"/>
          <w:u w:val="single" w:color="0000FF"/>
        </w:rPr>
        <w:t xml:space="preserve"> general</w:t>
      </w:r>
      <w:ins w:id="332" w:author="Marie Collins" w:date="2016-01-26T17:29:00Z">
        <w:r w:rsidR="00C05A64">
          <w:rPr>
            <w:rFonts w:eastAsia="Times New Roman" w:cs="Times New Roman"/>
            <w:color w:val="0000FF"/>
            <w:spacing w:val="-1"/>
            <w:szCs w:val="24"/>
            <w:u w:val="single" w:color="0000FF"/>
          </w:rPr>
          <w:t xml:space="preserve"> </w:t>
        </w:r>
      </w:ins>
      <w:ins w:id="333" w:author="FLorida SouthWestern State College" w:date="2016-01-12T17:48:00Z">
        <w:del w:id="334" w:author="Marie Collins" w:date="2016-01-26T17:29:00Z">
          <w:r w:rsidR="005E2CC3" w:rsidDel="00C05A64">
            <w:rPr>
              <w:rFonts w:eastAsia="Times New Roman" w:cs="Times New Roman"/>
              <w:color w:val="0000FF"/>
              <w:spacing w:val="68"/>
              <w:szCs w:val="24"/>
            </w:rPr>
            <w:delText xml:space="preserve"> </w:delText>
          </w:r>
        </w:del>
      </w:ins>
      <w:del w:id="335" w:author="FLorida SouthWestern State College" w:date="2016-01-12T17:47:00Z">
        <w:r w:rsidR="000A4D6B" w:rsidRPr="000A4D6B" w:rsidDel="005E2CC3">
          <w:rPr>
            <w:rFonts w:eastAsia="Times New Roman" w:cs="Times New Roman"/>
            <w:color w:val="0000FF"/>
            <w:spacing w:val="68"/>
            <w:szCs w:val="24"/>
          </w:rPr>
          <w:delText xml:space="preserve"> </w:delText>
        </w:r>
      </w:del>
      <w:r w:rsidR="000A4D6B" w:rsidRPr="000A4D6B">
        <w:rPr>
          <w:rFonts w:eastAsia="Times New Roman" w:cs="Times New Roman"/>
          <w:color w:val="0000FF"/>
          <w:spacing w:val="-1"/>
          <w:szCs w:val="24"/>
          <w:u w:val="single" w:color="0000FF"/>
        </w:rPr>
        <w:t>education/program specific</w:t>
      </w:r>
      <w:r w:rsidR="000A4D6B" w:rsidRPr="000A4D6B">
        <w:rPr>
          <w:rFonts w:eastAsia="Times New Roman" w:cs="Times New Roman"/>
          <w:color w:val="0000FF"/>
          <w:spacing w:val="-4"/>
          <w:szCs w:val="24"/>
          <w:u w:val="single" w:color="0000FF"/>
        </w:rPr>
        <w:t xml:space="preserve"> </w:t>
      </w:r>
      <w:r w:rsidR="000A4D6B" w:rsidRPr="000A4D6B">
        <w:rPr>
          <w:rFonts w:eastAsia="Times New Roman" w:cs="Times New Roman"/>
          <w:color w:val="0000FF"/>
          <w:spacing w:val="-1"/>
          <w:szCs w:val="24"/>
          <w:u w:val="single" w:color="0000FF"/>
        </w:rPr>
        <w:t>courses</w:t>
      </w:r>
      <w:r w:rsidR="000A4D6B" w:rsidRPr="000A4D6B">
        <w:rPr>
          <w:rFonts w:eastAsia="Times New Roman" w:cs="Times New Roman"/>
          <w:color w:val="0000FF"/>
          <w:szCs w:val="24"/>
          <w:u w:val="single" w:color="0000FF"/>
        </w:rPr>
        <w:t xml:space="preserve"> </w:t>
      </w:r>
      <w:r w:rsidR="000A4D6B" w:rsidRPr="000A4D6B">
        <w:rPr>
          <w:rFonts w:eastAsia="Times New Roman" w:cs="Times New Roman"/>
          <w:color w:val="0000FF"/>
          <w:spacing w:val="-1"/>
          <w:szCs w:val="24"/>
          <w:u w:val="single" w:color="0000FF"/>
        </w:rPr>
        <w:t>completed.</w:t>
      </w:r>
      <w:r w:rsidR="000A4D6B" w:rsidRPr="000A4D6B">
        <w:rPr>
          <w:rFonts w:eastAsia="Times New Roman" w:cs="Times New Roman"/>
          <w:color w:val="0000FF"/>
          <w:szCs w:val="24"/>
          <w:u w:val="single" w:color="0000FF"/>
        </w:rPr>
        <w:t xml:space="preserve"> </w:t>
      </w:r>
      <w:r w:rsidR="000A4D6B" w:rsidRPr="000A4D6B">
        <w:rPr>
          <w:rFonts w:eastAsia="Times New Roman" w:cs="Times New Roman"/>
          <w:spacing w:val="-1"/>
          <w:szCs w:val="24"/>
        </w:rPr>
        <w:t>Pre-admission</w:t>
      </w:r>
      <w:r w:rsidR="000A4D6B" w:rsidRPr="000A4D6B">
        <w:rPr>
          <w:rFonts w:eastAsia="Times New Roman" w:cs="Times New Roman"/>
          <w:szCs w:val="24"/>
        </w:rPr>
        <w:t xml:space="preserve"> </w:t>
      </w:r>
      <w:r w:rsidR="000A4D6B" w:rsidRPr="000A4D6B">
        <w:rPr>
          <w:rFonts w:eastAsia="Times New Roman" w:cs="Times New Roman"/>
          <w:spacing w:val="-1"/>
          <w:szCs w:val="24"/>
        </w:rPr>
        <w:t>standardized</w:t>
      </w:r>
      <w:r w:rsidR="000A4D6B" w:rsidRPr="000A4D6B">
        <w:rPr>
          <w:rFonts w:eastAsia="Times New Roman" w:cs="Times New Roman"/>
          <w:spacing w:val="91"/>
          <w:szCs w:val="24"/>
        </w:rPr>
        <w:t xml:space="preserve"> </w:t>
      </w:r>
      <w:r w:rsidR="000A4D6B" w:rsidRPr="000A4D6B">
        <w:rPr>
          <w:rFonts w:eastAsia="Times New Roman" w:cs="Times New Roman"/>
          <w:szCs w:val="24"/>
        </w:rPr>
        <w:t xml:space="preserve">examination </w:t>
      </w:r>
      <w:r w:rsidR="000A4D6B" w:rsidRPr="000A4D6B">
        <w:rPr>
          <w:rFonts w:eastAsia="Times New Roman" w:cs="Times New Roman"/>
          <w:spacing w:val="-1"/>
          <w:szCs w:val="24"/>
        </w:rPr>
        <w:t>includes</w:t>
      </w:r>
      <w:r w:rsidR="000A4D6B" w:rsidRPr="000A4D6B">
        <w:rPr>
          <w:rFonts w:eastAsia="Times New Roman" w:cs="Times New Roman"/>
          <w:szCs w:val="24"/>
        </w:rPr>
        <w:t xml:space="preserve"> </w:t>
      </w:r>
      <w:ins w:id="336" w:author="Marie Collins" w:date="2015-12-11T11:49:00Z">
        <w:r w:rsidR="00323605">
          <w:rPr>
            <w:rFonts w:eastAsia="Times New Roman" w:cs="Times New Roman"/>
            <w:szCs w:val="24"/>
          </w:rPr>
          <w:t>the Test of Essential Academic Skills (TEAS).</w:t>
        </w:r>
      </w:ins>
      <w:del w:id="337" w:author="Marie Collins" w:date="2015-12-11T11:49:00Z">
        <w:r w:rsidR="000A4D6B" w:rsidRPr="000A4D6B" w:rsidDel="00323605">
          <w:rPr>
            <w:rFonts w:eastAsia="Times New Roman" w:cs="Times New Roman"/>
            <w:spacing w:val="-1"/>
            <w:szCs w:val="24"/>
          </w:rPr>
          <w:delText>Health</w:delText>
        </w:r>
        <w:r w:rsidR="000A4D6B" w:rsidRPr="000A4D6B" w:rsidDel="00323605">
          <w:rPr>
            <w:rFonts w:eastAsia="Times New Roman" w:cs="Times New Roman"/>
            <w:szCs w:val="24"/>
          </w:rPr>
          <w:delText xml:space="preserve"> Education </w:delText>
        </w:r>
        <w:r w:rsidR="000A4D6B" w:rsidRPr="000A4D6B" w:rsidDel="00323605">
          <w:rPr>
            <w:rFonts w:eastAsia="Times New Roman" w:cs="Times New Roman"/>
            <w:spacing w:val="-1"/>
            <w:szCs w:val="24"/>
          </w:rPr>
          <w:delText>Systems,</w:delText>
        </w:r>
        <w:r w:rsidR="000A4D6B" w:rsidRPr="000A4D6B" w:rsidDel="00323605">
          <w:rPr>
            <w:rFonts w:eastAsia="Times New Roman" w:cs="Times New Roman"/>
            <w:spacing w:val="4"/>
            <w:szCs w:val="24"/>
          </w:rPr>
          <w:delText xml:space="preserve"> </w:delText>
        </w:r>
        <w:r w:rsidR="000A4D6B" w:rsidRPr="000A4D6B" w:rsidDel="00323605">
          <w:rPr>
            <w:rFonts w:eastAsia="Times New Roman" w:cs="Times New Roman"/>
            <w:spacing w:val="-2"/>
            <w:szCs w:val="24"/>
          </w:rPr>
          <w:delText>Inc.</w:delText>
        </w:r>
        <w:r w:rsidR="000A4D6B" w:rsidRPr="000A4D6B" w:rsidDel="00323605">
          <w:rPr>
            <w:rFonts w:eastAsia="Times New Roman" w:cs="Times New Roman"/>
            <w:szCs w:val="24"/>
          </w:rPr>
          <w:delText xml:space="preserve"> </w:delText>
        </w:r>
        <w:r w:rsidR="000A4D6B" w:rsidRPr="000A4D6B" w:rsidDel="00323605">
          <w:rPr>
            <w:rFonts w:eastAsia="Times New Roman" w:cs="Times New Roman"/>
            <w:spacing w:val="-1"/>
            <w:szCs w:val="24"/>
          </w:rPr>
          <w:delText xml:space="preserve">(HESI) </w:delText>
        </w:r>
        <w:r w:rsidR="000A4D6B" w:rsidRPr="000A4D6B" w:rsidDel="00323605">
          <w:rPr>
            <w:rFonts w:eastAsia="Times New Roman" w:cs="Times New Roman"/>
            <w:szCs w:val="24"/>
          </w:rPr>
          <w:delText>for</w:delText>
        </w:r>
        <w:r w:rsidR="000A4D6B" w:rsidRPr="000A4D6B" w:rsidDel="00323605">
          <w:rPr>
            <w:rFonts w:eastAsia="Times New Roman" w:cs="Times New Roman"/>
            <w:spacing w:val="-1"/>
            <w:szCs w:val="24"/>
          </w:rPr>
          <w:delText xml:space="preserve"> </w:delText>
        </w:r>
        <w:r w:rsidR="000A4D6B" w:rsidRPr="000A4D6B" w:rsidDel="00323605">
          <w:rPr>
            <w:rFonts w:eastAsia="Times New Roman" w:cs="Times New Roman"/>
            <w:spacing w:val="1"/>
            <w:szCs w:val="24"/>
          </w:rPr>
          <w:delText>Entry</w:delText>
        </w:r>
        <w:r w:rsidR="000A4D6B" w:rsidRPr="000A4D6B" w:rsidDel="00323605">
          <w:rPr>
            <w:rFonts w:eastAsia="Times New Roman" w:cs="Times New Roman"/>
            <w:spacing w:val="-10"/>
            <w:szCs w:val="24"/>
          </w:rPr>
          <w:delText xml:space="preserve"> </w:delText>
        </w:r>
        <w:r w:rsidR="000A4D6B" w:rsidRPr="000A4D6B" w:rsidDel="00323605">
          <w:rPr>
            <w:rFonts w:eastAsia="Times New Roman" w:cs="Times New Roman"/>
            <w:spacing w:val="-1"/>
            <w:szCs w:val="24"/>
          </w:rPr>
          <w:delText>and</w:delText>
        </w:r>
        <w:r w:rsidR="000A4D6B" w:rsidRPr="000A4D6B" w:rsidDel="00323605">
          <w:rPr>
            <w:rFonts w:eastAsia="Times New Roman" w:cs="Times New Roman"/>
            <w:spacing w:val="2"/>
            <w:szCs w:val="24"/>
          </w:rPr>
          <w:delText xml:space="preserve"> </w:delText>
        </w:r>
        <w:r w:rsidR="000A4D6B" w:rsidRPr="000A4D6B" w:rsidDel="00323605">
          <w:rPr>
            <w:rFonts w:eastAsia="Times New Roman" w:cs="Times New Roman"/>
            <w:spacing w:val="-1"/>
            <w:szCs w:val="24"/>
          </w:rPr>
          <w:delText>Transition</w:delText>
        </w:r>
        <w:r w:rsidR="000A4D6B" w:rsidRPr="000A4D6B" w:rsidDel="00323605">
          <w:rPr>
            <w:rFonts w:eastAsia="Times New Roman" w:cs="Times New Roman"/>
            <w:spacing w:val="59"/>
            <w:szCs w:val="24"/>
          </w:rPr>
          <w:delText xml:space="preserve"> </w:delText>
        </w:r>
        <w:r w:rsidR="000A4D6B" w:rsidRPr="000A4D6B" w:rsidDel="00323605">
          <w:rPr>
            <w:rFonts w:eastAsia="Times New Roman" w:cs="Times New Roman"/>
            <w:spacing w:val="-1"/>
            <w:szCs w:val="24"/>
          </w:rPr>
          <w:delText>applicants.</w:delText>
        </w:r>
      </w:del>
    </w:p>
    <w:p w14:paraId="0821CC5C" w14:textId="77777777" w:rsidR="00F27498" w:rsidDel="007A533D" w:rsidRDefault="00F27498" w:rsidP="00F27498">
      <w:pPr>
        <w:spacing w:before="72"/>
        <w:ind w:left="220" w:right="-20"/>
        <w:rPr>
          <w:del w:id="338" w:author="Marie Collins" w:date="2016-02-02T17:18:00Z"/>
          <w:rFonts w:cs="Times New Roman"/>
          <w:b/>
          <w:szCs w:val="24"/>
        </w:rPr>
      </w:pPr>
    </w:p>
    <w:p w14:paraId="13A98FB0" w14:textId="77777777" w:rsidR="007A533D" w:rsidRPr="00B649B8" w:rsidRDefault="007A533D" w:rsidP="00F27498">
      <w:pPr>
        <w:rPr>
          <w:ins w:id="339" w:author="Marie Collins" w:date="2016-02-02T17:36:00Z"/>
          <w:rFonts w:cs="Times New Roman"/>
          <w:b/>
          <w:szCs w:val="24"/>
          <w:rPrChange w:id="340" w:author="Marie Collins" w:date="2016-02-02T17:19:00Z">
            <w:rPr>
              <w:ins w:id="341" w:author="Marie Collins" w:date="2016-02-02T17:36:00Z"/>
              <w:rFonts w:cs="Times New Roman"/>
              <w:szCs w:val="24"/>
            </w:rPr>
          </w:rPrChange>
        </w:rPr>
      </w:pPr>
    </w:p>
    <w:p w14:paraId="6AF9FF82" w14:textId="77777777" w:rsidR="00F27498" w:rsidRDefault="00B649B8" w:rsidP="00F27498">
      <w:pPr>
        <w:spacing w:before="72"/>
        <w:ind w:left="220" w:right="-20"/>
        <w:rPr>
          <w:ins w:id="342" w:author="Marie Collins" w:date="2016-02-02T17:23:00Z"/>
          <w:rFonts w:eastAsia="Times New Roman" w:cs="Times New Roman"/>
          <w:szCs w:val="24"/>
        </w:rPr>
      </w:pPr>
      <w:ins w:id="343" w:author="Marie Collins" w:date="2016-02-02T17:09:00Z">
        <w:r w:rsidRPr="00B649B8">
          <w:rPr>
            <w:rFonts w:eastAsia="Times New Roman" w:cs="Times New Roman"/>
            <w:b/>
            <w:szCs w:val="24"/>
            <w:rPrChange w:id="344" w:author="Marie Collins" w:date="2016-02-02T17:19:00Z">
              <w:rPr>
                <w:rFonts w:eastAsia="Times New Roman" w:cs="Times New Roman"/>
                <w:szCs w:val="24"/>
              </w:rPr>
            </w:rPrChange>
          </w:rPr>
          <w:t xml:space="preserve">Phase II: </w:t>
        </w:r>
      </w:ins>
      <w:del w:id="345" w:author="Marie Collins" w:date="2016-02-02T17:08:00Z">
        <w:r w:rsidR="00F27498" w:rsidRPr="00F27498" w:rsidDel="00210C30">
          <w:rPr>
            <w:rFonts w:eastAsia="Times New Roman" w:cs="Times New Roman"/>
            <w:szCs w:val="24"/>
          </w:rPr>
          <w:delText>A</w:delText>
        </w:r>
        <w:r w:rsidR="00F27498" w:rsidRPr="00F27498" w:rsidDel="00210C30">
          <w:rPr>
            <w:rFonts w:eastAsia="Times New Roman" w:cs="Times New Roman"/>
            <w:spacing w:val="-1"/>
            <w:szCs w:val="24"/>
          </w:rPr>
          <w:delText>f</w:delText>
        </w:r>
        <w:r w:rsidR="00F27498" w:rsidRPr="00F27498" w:rsidDel="00210C30">
          <w:rPr>
            <w:rFonts w:eastAsia="Times New Roman" w:cs="Times New Roman"/>
            <w:szCs w:val="24"/>
          </w:rPr>
          <w:delText>ter</w:delText>
        </w:r>
        <w:r w:rsidR="00F27498" w:rsidRPr="00F27498" w:rsidDel="00210C30">
          <w:rPr>
            <w:rFonts w:eastAsia="Times New Roman" w:cs="Times New Roman"/>
            <w:spacing w:val="-1"/>
            <w:szCs w:val="24"/>
          </w:rPr>
          <w:delText xml:space="preserve"> </w:delText>
        </w:r>
        <w:r w:rsidR="00F27498" w:rsidRPr="00F27498" w:rsidDel="00210C30">
          <w:rPr>
            <w:rFonts w:eastAsia="Times New Roman" w:cs="Times New Roman"/>
            <w:szCs w:val="24"/>
          </w:rPr>
          <w:delText>not</w:delText>
        </w:r>
        <w:r w:rsidR="00F27498" w:rsidRPr="00F27498" w:rsidDel="00210C30">
          <w:rPr>
            <w:rFonts w:eastAsia="Times New Roman" w:cs="Times New Roman"/>
            <w:spacing w:val="1"/>
            <w:szCs w:val="24"/>
          </w:rPr>
          <w:delText>i</w:delText>
        </w:r>
        <w:r w:rsidR="00F27498" w:rsidRPr="00F27498" w:rsidDel="00210C30">
          <w:rPr>
            <w:rFonts w:eastAsia="Times New Roman" w:cs="Times New Roman"/>
            <w:szCs w:val="24"/>
          </w:rPr>
          <w:delText>fi</w:delText>
        </w:r>
        <w:r w:rsidR="00F27498" w:rsidRPr="00F27498" w:rsidDel="00210C30">
          <w:rPr>
            <w:rFonts w:eastAsia="Times New Roman" w:cs="Times New Roman"/>
            <w:spacing w:val="-1"/>
            <w:szCs w:val="24"/>
          </w:rPr>
          <w:delText>ca</w:delText>
        </w:r>
        <w:r w:rsidR="00F27498" w:rsidRPr="00F27498" w:rsidDel="00210C30">
          <w:rPr>
            <w:rFonts w:eastAsia="Times New Roman" w:cs="Times New Roman"/>
            <w:szCs w:val="24"/>
          </w:rPr>
          <w:delText>t</w:delText>
        </w:r>
        <w:r w:rsidR="00F27498" w:rsidRPr="00F27498" w:rsidDel="00210C30">
          <w:rPr>
            <w:rFonts w:eastAsia="Times New Roman" w:cs="Times New Roman"/>
            <w:spacing w:val="1"/>
            <w:szCs w:val="24"/>
          </w:rPr>
          <w:delText>i</w:delText>
        </w:r>
        <w:r w:rsidR="00F27498" w:rsidRPr="00F27498" w:rsidDel="00210C30">
          <w:rPr>
            <w:rFonts w:eastAsia="Times New Roman" w:cs="Times New Roman"/>
            <w:szCs w:val="24"/>
          </w:rPr>
          <w:delText>on, fi</w:delText>
        </w:r>
        <w:r w:rsidR="00F27498" w:rsidRPr="00F27498" w:rsidDel="00210C30">
          <w:rPr>
            <w:rFonts w:eastAsia="Times New Roman" w:cs="Times New Roman"/>
            <w:spacing w:val="2"/>
            <w:szCs w:val="24"/>
          </w:rPr>
          <w:delText>n</w:delText>
        </w:r>
        <w:r w:rsidR="00F27498" w:rsidRPr="00F27498" w:rsidDel="00210C30">
          <w:rPr>
            <w:rFonts w:eastAsia="Times New Roman" w:cs="Times New Roman"/>
            <w:spacing w:val="-1"/>
            <w:szCs w:val="24"/>
          </w:rPr>
          <w:delText>a</w:delText>
        </w:r>
        <w:r w:rsidR="00F27498" w:rsidRPr="00F27498" w:rsidDel="00210C30">
          <w:rPr>
            <w:rFonts w:eastAsia="Times New Roman" w:cs="Times New Roman"/>
            <w:szCs w:val="24"/>
          </w:rPr>
          <w:delText>l</w:delText>
        </w:r>
        <w:r w:rsidR="00F27498" w:rsidRPr="00F27498" w:rsidDel="00210C30">
          <w:rPr>
            <w:rFonts w:eastAsia="Times New Roman" w:cs="Times New Roman"/>
            <w:spacing w:val="1"/>
            <w:szCs w:val="24"/>
          </w:rPr>
          <w:delText>i</w:delText>
        </w:r>
        <w:r w:rsidR="00F27498" w:rsidRPr="00F27498" w:rsidDel="00210C30">
          <w:rPr>
            <w:rFonts w:eastAsia="Times New Roman" w:cs="Times New Roman"/>
            <w:szCs w:val="24"/>
          </w:rPr>
          <w:delText>sts</w:delText>
        </w:r>
      </w:del>
      <w:ins w:id="346" w:author="Marie Collins" w:date="2016-02-02T17:08:00Z">
        <w:r w:rsidR="00210C30">
          <w:rPr>
            <w:rFonts w:eastAsia="Times New Roman" w:cs="Times New Roman"/>
            <w:szCs w:val="24"/>
          </w:rPr>
          <w:t xml:space="preserve"> </w:t>
        </w:r>
      </w:ins>
      <w:ins w:id="347" w:author="Marie Collins" w:date="2016-02-02T17:16:00Z">
        <w:r>
          <w:rPr>
            <w:rFonts w:eastAsia="Times New Roman" w:cs="Times New Roman"/>
            <w:szCs w:val="24"/>
          </w:rPr>
          <w:t xml:space="preserve">At the applicant’s expense, a </w:t>
        </w:r>
      </w:ins>
      <w:del w:id="348" w:author="Marie Collins" w:date="2016-02-02T17:15:00Z">
        <w:r w:rsidR="00F27498" w:rsidRPr="00F27498" w:rsidDel="00B649B8">
          <w:rPr>
            <w:rFonts w:eastAsia="Times New Roman" w:cs="Times New Roman"/>
            <w:spacing w:val="1"/>
            <w:szCs w:val="24"/>
          </w:rPr>
          <w:delText xml:space="preserve"> </w:delText>
        </w:r>
        <w:r w:rsidR="00F27498" w:rsidRPr="00F27498" w:rsidDel="00B649B8">
          <w:rPr>
            <w:rFonts w:eastAsia="Times New Roman" w:cs="Times New Roman"/>
            <w:szCs w:val="24"/>
          </w:rPr>
          <w:delText>must</w:delText>
        </w:r>
        <w:r w:rsidR="00F27498" w:rsidRPr="00F27498" w:rsidDel="00B649B8">
          <w:rPr>
            <w:rFonts w:eastAsia="Times New Roman" w:cs="Times New Roman"/>
            <w:spacing w:val="1"/>
            <w:szCs w:val="24"/>
          </w:rPr>
          <w:delText xml:space="preserve"> </w:delText>
        </w:r>
        <w:r w:rsidR="00F27498" w:rsidRPr="00F27498" w:rsidDel="00B649B8">
          <w:rPr>
            <w:rFonts w:eastAsia="Times New Roman" w:cs="Times New Roman"/>
            <w:spacing w:val="-1"/>
            <w:szCs w:val="24"/>
          </w:rPr>
          <w:delText>c</w:delText>
        </w:r>
        <w:r w:rsidR="00F27498" w:rsidRPr="00F27498" w:rsidDel="00B649B8">
          <w:rPr>
            <w:rFonts w:eastAsia="Times New Roman" w:cs="Times New Roman"/>
            <w:szCs w:val="24"/>
          </w:rPr>
          <w:delText>omp</w:delText>
        </w:r>
        <w:r w:rsidR="00F27498" w:rsidRPr="00F27498" w:rsidDel="00B649B8">
          <w:rPr>
            <w:rFonts w:eastAsia="Times New Roman" w:cs="Times New Roman"/>
            <w:spacing w:val="1"/>
            <w:szCs w:val="24"/>
          </w:rPr>
          <w:delText>l</w:delText>
        </w:r>
        <w:r w:rsidR="00F27498" w:rsidRPr="00F27498" w:rsidDel="00B649B8">
          <w:rPr>
            <w:rFonts w:eastAsia="Times New Roman" w:cs="Times New Roman"/>
            <w:spacing w:val="-1"/>
            <w:szCs w:val="24"/>
          </w:rPr>
          <w:delText>e</w:delText>
        </w:r>
        <w:r w:rsidR="00F27498" w:rsidRPr="00F27498" w:rsidDel="00B649B8">
          <w:rPr>
            <w:rFonts w:eastAsia="Times New Roman" w:cs="Times New Roman"/>
            <w:szCs w:val="24"/>
          </w:rPr>
          <w:delText>te the</w:delText>
        </w:r>
        <w:r w:rsidR="00F27498" w:rsidRPr="00F27498" w:rsidDel="00B649B8">
          <w:rPr>
            <w:rFonts w:eastAsia="Times New Roman" w:cs="Times New Roman"/>
            <w:spacing w:val="-1"/>
            <w:szCs w:val="24"/>
          </w:rPr>
          <w:delText xml:space="preserve"> </w:delText>
        </w:r>
        <w:r w:rsidR="00F27498" w:rsidRPr="00F27498" w:rsidDel="00B649B8">
          <w:rPr>
            <w:rFonts w:eastAsia="Times New Roman" w:cs="Times New Roman"/>
            <w:szCs w:val="24"/>
          </w:rPr>
          <w:delText>followin</w:delText>
        </w:r>
        <w:r w:rsidR="00F27498" w:rsidRPr="00F27498" w:rsidDel="00B649B8">
          <w:rPr>
            <w:rFonts w:eastAsia="Times New Roman" w:cs="Times New Roman"/>
            <w:spacing w:val="-2"/>
            <w:szCs w:val="24"/>
          </w:rPr>
          <w:delText>g</w:delText>
        </w:r>
        <w:r w:rsidR="00F27498" w:rsidRPr="00F27498" w:rsidDel="00B649B8">
          <w:rPr>
            <w:rFonts w:eastAsia="Times New Roman" w:cs="Times New Roman"/>
            <w:szCs w:val="24"/>
          </w:rPr>
          <w:delText>:</w:delText>
        </w:r>
      </w:del>
      <w:moveToRangeStart w:id="349" w:author="Marie Collins" w:date="2016-02-02T17:10:00Z" w:name="move442196361"/>
      <w:moveTo w:id="350" w:author="Marie Collins" w:date="2016-02-02T17:10:00Z">
        <w:del w:id="351" w:author="Marie Collins" w:date="2016-02-02T17:16:00Z">
          <w:r w:rsidRPr="00F27498" w:rsidDel="00B649B8">
            <w:rPr>
              <w:rFonts w:eastAsia="Times New Roman" w:cs="Times New Roman"/>
              <w:spacing w:val="1"/>
              <w:szCs w:val="24"/>
            </w:rPr>
            <w:delText>C</w:delText>
          </w:r>
        </w:del>
      </w:moveTo>
      <w:ins w:id="352" w:author="Marie Collins" w:date="2016-02-02T17:16:00Z">
        <w:r>
          <w:rPr>
            <w:rFonts w:eastAsia="Times New Roman" w:cs="Times New Roman"/>
            <w:spacing w:val="1"/>
            <w:szCs w:val="24"/>
          </w:rPr>
          <w:t>c</w:t>
        </w:r>
      </w:ins>
      <w:moveTo w:id="353" w:author="Marie Collins" w:date="2016-02-02T17:10:00Z">
        <w:r w:rsidRPr="00F27498">
          <w:rPr>
            <w:rFonts w:eastAsia="Times New Roman" w:cs="Times New Roman"/>
            <w:szCs w:val="24"/>
          </w:rPr>
          <w:t>oll</w:t>
        </w:r>
        <w:r w:rsidRPr="00F27498">
          <w:rPr>
            <w:rFonts w:eastAsia="Times New Roman" w:cs="Times New Roman"/>
            <w:spacing w:val="1"/>
            <w:szCs w:val="24"/>
          </w:rPr>
          <w:t>e</w:t>
        </w:r>
        <w:r w:rsidRPr="00F27498">
          <w:rPr>
            <w:rFonts w:eastAsia="Times New Roman" w:cs="Times New Roman"/>
            <w:spacing w:val="-2"/>
            <w:szCs w:val="24"/>
          </w:rPr>
          <w:t>g</w:t>
        </w:r>
        <w:r w:rsidRPr="00F27498">
          <w:rPr>
            <w:rFonts w:eastAsia="Times New Roman" w:cs="Times New Roman"/>
            <w:spacing w:val="-1"/>
            <w:szCs w:val="24"/>
          </w:rPr>
          <w:t>e-</w:t>
        </w:r>
        <w:r w:rsidRPr="00F27498">
          <w:rPr>
            <w:rFonts w:eastAsia="Times New Roman" w:cs="Times New Roman"/>
            <w:spacing w:val="1"/>
            <w:szCs w:val="24"/>
          </w:rPr>
          <w:t>a</w:t>
        </w:r>
        <w:r w:rsidRPr="00F27498">
          <w:rPr>
            <w:rFonts w:eastAsia="Times New Roman" w:cs="Times New Roman"/>
            <w:szCs w:val="24"/>
          </w:rPr>
          <w:t>pprov</w:t>
        </w:r>
        <w:r w:rsidRPr="00F27498">
          <w:rPr>
            <w:rFonts w:eastAsia="Times New Roman" w:cs="Times New Roman"/>
            <w:spacing w:val="-2"/>
            <w:szCs w:val="24"/>
          </w:rPr>
          <w:t>e</w:t>
        </w:r>
        <w:r w:rsidRPr="00F27498">
          <w:rPr>
            <w:rFonts w:eastAsia="Times New Roman" w:cs="Times New Roman"/>
            <w:szCs w:val="24"/>
          </w:rPr>
          <w:t>d</w:t>
        </w:r>
        <w:r w:rsidRPr="00F27498">
          <w:rPr>
            <w:rFonts w:eastAsia="Times New Roman" w:cs="Times New Roman"/>
            <w:spacing w:val="3"/>
            <w:szCs w:val="24"/>
          </w:rPr>
          <w:t xml:space="preserve"> </w:t>
        </w:r>
        <w:r w:rsidRPr="00F27498">
          <w:rPr>
            <w:rFonts w:eastAsia="Times New Roman" w:cs="Times New Roman"/>
            <w:spacing w:val="-1"/>
            <w:szCs w:val="24"/>
          </w:rPr>
          <w:t>cr</w:t>
        </w:r>
        <w:r w:rsidRPr="00F27498">
          <w:rPr>
            <w:rFonts w:eastAsia="Times New Roman" w:cs="Times New Roman"/>
            <w:szCs w:val="24"/>
          </w:rPr>
          <w:t>imi</w:t>
        </w:r>
        <w:r w:rsidRPr="00F27498">
          <w:rPr>
            <w:rFonts w:eastAsia="Times New Roman" w:cs="Times New Roman"/>
            <w:spacing w:val="2"/>
            <w:szCs w:val="24"/>
          </w:rPr>
          <w:t>n</w:t>
        </w:r>
        <w:r w:rsidRPr="00F27498">
          <w:rPr>
            <w:rFonts w:eastAsia="Times New Roman" w:cs="Times New Roman"/>
            <w:spacing w:val="-1"/>
            <w:szCs w:val="24"/>
          </w:rPr>
          <w:t>a</w:t>
        </w:r>
        <w:r w:rsidRPr="00F27498">
          <w:rPr>
            <w:rFonts w:eastAsia="Times New Roman" w:cs="Times New Roman"/>
            <w:szCs w:val="24"/>
          </w:rPr>
          <w:t>l r</w:t>
        </w:r>
        <w:r w:rsidRPr="00F27498">
          <w:rPr>
            <w:rFonts w:eastAsia="Times New Roman" w:cs="Times New Roman"/>
            <w:spacing w:val="-1"/>
            <w:szCs w:val="24"/>
          </w:rPr>
          <w:t>ec</w:t>
        </w:r>
        <w:r w:rsidRPr="00F27498">
          <w:rPr>
            <w:rFonts w:eastAsia="Times New Roman" w:cs="Times New Roman"/>
            <w:spacing w:val="2"/>
            <w:szCs w:val="24"/>
          </w:rPr>
          <w:t>o</w:t>
        </w:r>
        <w:r w:rsidRPr="00F27498">
          <w:rPr>
            <w:rFonts w:eastAsia="Times New Roman" w:cs="Times New Roman"/>
            <w:szCs w:val="24"/>
          </w:rPr>
          <w:t xml:space="preserve">rds </w:t>
        </w:r>
        <w:r w:rsidRPr="00F27498">
          <w:rPr>
            <w:rFonts w:eastAsia="Times New Roman" w:cs="Times New Roman"/>
            <w:spacing w:val="-1"/>
            <w:szCs w:val="24"/>
          </w:rPr>
          <w:t>c</w:t>
        </w:r>
        <w:r w:rsidRPr="00F27498">
          <w:rPr>
            <w:rFonts w:eastAsia="Times New Roman" w:cs="Times New Roman"/>
            <w:szCs w:val="24"/>
          </w:rPr>
          <w:t>h</w:t>
        </w:r>
        <w:r w:rsidRPr="00F27498">
          <w:rPr>
            <w:rFonts w:eastAsia="Times New Roman" w:cs="Times New Roman"/>
            <w:spacing w:val="1"/>
            <w:szCs w:val="24"/>
          </w:rPr>
          <w:t>e</w:t>
        </w:r>
        <w:r w:rsidRPr="00F27498">
          <w:rPr>
            <w:rFonts w:eastAsia="Times New Roman" w:cs="Times New Roman"/>
            <w:spacing w:val="-1"/>
            <w:szCs w:val="24"/>
          </w:rPr>
          <w:t>c</w:t>
        </w:r>
        <w:r w:rsidRPr="00F27498">
          <w:rPr>
            <w:rFonts w:eastAsia="Times New Roman" w:cs="Times New Roman"/>
            <w:szCs w:val="24"/>
          </w:rPr>
          <w:t xml:space="preserve">k </w:t>
        </w:r>
        <w:r w:rsidRPr="00F27498">
          <w:rPr>
            <w:rFonts w:eastAsia="Times New Roman" w:cs="Times New Roman"/>
            <w:spacing w:val="-1"/>
            <w:szCs w:val="24"/>
          </w:rPr>
          <w:t>a</w:t>
        </w:r>
        <w:r w:rsidRPr="00F27498">
          <w:rPr>
            <w:rFonts w:eastAsia="Times New Roman" w:cs="Times New Roman"/>
            <w:szCs w:val="24"/>
          </w:rPr>
          <w:t xml:space="preserve">nd </w:t>
        </w:r>
        <w:r w:rsidRPr="00F27498">
          <w:rPr>
            <w:rFonts w:eastAsia="Times New Roman" w:cs="Times New Roman"/>
            <w:spacing w:val="2"/>
            <w:szCs w:val="24"/>
          </w:rPr>
          <w:t>d</w:t>
        </w:r>
        <w:r w:rsidRPr="00F27498">
          <w:rPr>
            <w:rFonts w:eastAsia="Times New Roman" w:cs="Times New Roman"/>
            <w:szCs w:val="24"/>
          </w:rPr>
          <w:t>r</w:t>
        </w:r>
        <w:r w:rsidRPr="00F27498">
          <w:rPr>
            <w:rFonts w:eastAsia="Times New Roman" w:cs="Times New Roman"/>
            <w:spacing w:val="1"/>
            <w:szCs w:val="24"/>
          </w:rPr>
          <w:t>u</w:t>
        </w:r>
        <w:r w:rsidRPr="00F27498">
          <w:rPr>
            <w:rFonts w:eastAsia="Times New Roman" w:cs="Times New Roman"/>
            <w:szCs w:val="24"/>
          </w:rPr>
          <w:t>g</w:t>
        </w:r>
        <w:r w:rsidRPr="00F27498">
          <w:rPr>
            <w:rFonts w:eastAsia="Times New Roman" w:cs="Times New Roman"/>
            <w:spacing w:val="-2"/>
            <w:szCs w:val="24"/>
          </w:rPr>
          <w:t xml:space="preserve"> </w:t>
        </w:r>
        <w:r w:rsidRPr="00F27498">
          <w:rPr>
            <w:rFonts w:eastAsia="Times New Roman" w:cs="Times New Roman"/>
            <w:szCs w:val="24"/>
          </w:rPr>
          <w:t>testi</w:t>
        </w:r>
        <w:r w:rsidRPr="00F27498">
          <w:rPr>
            <w:rFonts w:eastAsia="Times New Roman" w:cs="Times New Roman"/>
            <w:spacing w:val="3"/>
            <w:szCs w:val="24"/>
          </w:rPr>
          <w:t>n</w:t>
        </w:r>
        <w:r w:rsidRPr="00F27498">
          <w:rPr>
            <w:rFonts w:eastAsia="Times New Roman" w:cs="Times New Roman"/>
            <w:szCs w:val="24"/>
          </w:rPr>
          <w:t>g</w:t>
        </w:r>
        <w:r w:rsidRPr="00F27498">
          <w:rPr>
            <w:rFonts w:eastAsia="Times New Roman" w:cs="Times New Roman"/>
            <w:spacing w:val="1"/>
            <w:szCs w:val="24"/>
          </w:rPr>
          <w:t xml:space="preserve"> </w:t>
        </w:r>
        <w:del w:id="354" w:author="Marie Collins" w:date="2016-02-02T17:16:00Z">
          <w:r w:rsidRPr="00F27498" w:rsidDel="00B649B8">
            <w:rPr>
              <w:rFonts w:eastAsia="Times New Roman" w:cs="Times New Roman"/>
              <w:spacing w:val="-1"/>
              <w:szCs w:val="24"/>
            </w:rPr>
            <w:delText>a</w:delText>
          </w:r>
          <w:r w:rsidRPr="00F27498" w:rsidDel="00B649B8">
            <w:rPr>
              <w:rFonts w:eastAsia="Times New Roman" w:cs="Times New Roman"/>
              <w:szCs w:val="24"/>
            </w:rPr>
            <w:delText>t</w:delText>
          </w:r>
          <w:r w:rsidRPr="00F27498" w:rsidDel="00B649B8">
            <w:rPr>
              <w:rFonts w:eastAsia="Times New Roman" w:cs="Times New Roman"/>
              <w:spacing w:val="3"/>
              <w:szCs w:val="24"/>
            </w:rPr>
            <w:delText xml:space="preserve"> </w:delText>
          </w:r>
          <w:r w:rsidRPr="00F27498" w:rsidDel="00B649B8">
            <w:rPr>
              <w:rFonts w:eastAsia="Times New Roman" w:cs="Times New Roman"/>
              <w:spacing w:val="1"/>
              <w:szCs w:val="24"/>
            </w:rPr>
            <w:delText>t</w:delText>
          </w:r>
          <w:r w:rsidRPr="00F27498" w:rsidDel="00B649B8">
            <w:rPr>
              <w:rFonts w:eastAsia="Times New Roman" w:cs="Times New Roman"/>
              <w:szCs w:val="24"/>
            </w:rPr>
            <w:delText>he</w:delText>
          </w:r>
          <w:r w:rsidRPr="00F27498" w:rsidDel="00B649B8">
            <w:rPr>
              <w:rFonts w:eastAsia="Times New Roman" w:cs="Times New Roman"/>
              <w:spacing w:val="1"/>
              <w:szCs w:val="24"/>
            </w:rPr>
            <w:delText xml:space="preserve"> </w:delText>
          </w:r>
          <w:r w:rsidRPr="00F27498" w:rsidDel="00B649B8">
            <w:rPr>
              <w:rFonts w:eastAsia="Times New Roman" w:cs="Times New Roman"/>
              <w:spacing w:val="-1"/>
              <w:szCs w:val="24"/>
            </w:rPr>
            <w:delText>a</w:delText>
          </w:r>
          <w:r w:rsidRPr="00F27498" w:rsidDel="00B649B8">
            <w:rPr>
              <w:rFonts w:eastAsia="Times New Roman" w:cs="Times New Roman"/>
              <w:szCs w:val="24"/>
            </w:rPr>
            <w:delText>ppl</w:delText>
          </w:r>
          <w:r w:rsidRPr="00F27498" w:rsidDel="00B649B8">
            <w:rPr>
              <w:rFonts w:eastAsia="Times New Roman" w:cs="Times New Roman"/>
              <w:spacing w:val="1"/>
              <w:szCs w:val="24"/>
            </w:rPr>
            <w:delText>i</w:delText>
          </w:r>
          <w:r w:rsidRPr="00F27498" w:rsidDel="00B649B8">
            <w:rPr>
              <w:rFonts w:eastAsia="Times New Roman" w:cs="Times New Roman"/>
              <w:spacing w:val="2"/>
              <w:szCs w:val="24"/>
            </w:rPr>
            <w:delText>c</w:delText>
          </w:r>
          <w:r w:rsidRPr="00F27498" w:rsidDel="00B649B8">
            <w:rPr>
              <w:rFonts w:eastAsia="Times New Roman" w:cs="Times New Roman"/>
              <w:spacing w:val="-1"/>
              <w:szCs w:val="24"/>
            </w:rPr>
            <w:delText>a</w:delText>
          </w:r>
          <w:r w:rsidRPr="00F27498" w:rsidDel="00B649B8">
            <w:rPr>
              <w:rFonts w:eastAsia="Times New Roman" w:cs="Times New Roman"/>
              <w:szCs w:val="24"/>
            </w:rPr>
            <w:delText xml:space="preserve">nt’s </w:delText>
          </w:r>
          <w:r w:rsidRPr="00F27498" w:rsidDel="00B649B8">
            <w:rPr>
              <w:rFonts w:eastAsia="Times New Roman" w:cs="Times New Roman"/>
              <w:spacing w:val="-1"/>
              <w:szCs w:val="24"/>
            </w:rPr>
            <w:delText>e</w:delText>
          </w:r>
          <w:r w:rsidRPr="00F27498" w:rsidDel="00B649B8">
            <w:rPr>
              <w:rFonts w:eastAsia="Times New Roman" w:cs="Times New Roman"/>
              <w:spacing w:val="2"/>
              <w:szCs w:val="24"/>
            </w:rPr>
            <w:delText>x</w:delText>
          </w:r>
          <w:r w:rsidRPr="00F27498" w:rsidDel="00B649B8">
            <w:rPr>
              <w:rFonts w:eastAsia="Times New Roman" w:cs="Times New Roman"/>
              <w:szCs w:val="24"/>
            </w:rPr>
            <w:delText>p</w:delText>
          </w:r>
          <w:r w:rsidRPr="00F27498" w:rsidDel="00B649B8">
            <w:rPr>
              <w:rFonts w:eastAsia="Times New Roman" w:cs="Times New Roman"/>
              <w:spacing w:val="-1"/>
              <w:szCs w:val="24"/>
            </w:rPr>
            <w:delText>e</w:delText>
          </w:r>
          <w:r w:rsidRPr="00F27498" w:rsidDel="00B649B8">
            <w:rPr>
              <w:rFonts w:eastAsia="Times New Roman" w:cs="Times New Roman"/>
              <w:szCs w:val="24"/>
            </w:rPr>
            <w:delText>ns</w:delText>
          </w:r>
          <w:r w:rsidRPr="00F27498" w:rsidDel="00B649B8">
            <w:rPr>
              <w:rFonts w:eastAsia="Times New Roman" w:cs="Times New Roman"/>
              <w:spacing w:val="-1"/>
              <w:szCs w:val="24"/>
            </w:rPr>
            <w:delText>e</w:delText>
          </w:r>
        </w:del>
      </w:moveTo>
      <w:ins w:id="355" w:author="Marie Collins" w:date="2016-02-02T17:16:00Z">
        <w:r>
          <w:rPr>
            <w:rFonts w:eastAsia="Times New Roman" w:cs="Times New Roman"/>
            <w:spacing w:val="-1"/>
            <w:szCs w:val="24"/>
          </w:rPr>
          <w:t>must be completed</w:t>
        </w:r>
      </w:ins>
      <w:moveTo w:id="356" w:author="Marie Collins" w:date="2016-02-02T17:10:00Z">
        <w:r w:rsidRPr="00F27498">
          <w:rPr>
            <w:rFonts w:eastAsia="Times New Roman" w:cs="Times New Roman"/>
            <w:szCs w:val="24"/>
          </w:rPr>
          <w:t>. Note</w:t>
        </w:r>
        <w:r w:rsidRPr="00F27498">
          <w:rPr>
            <w:rFonts w:eastAsia="Times New Roman" w:cs="Times New Roman"/>
            <w:spacing w:val="-1"/>
            <w:szCs w:val="24"/>
          </w:rPr>
          <w:t xml:space="preserve"> </w:t>
        </w:r>
        <w:r w:rsidRPr="00F27498">
          <w:rPr>
            <w:rFonts w:eastAsia="Times New Roman" w:cs="Times New Roman"/>
            <w:szCs w:val="24"/>
          </w:rPr>
          <w:t xml:space="preserve">that </w:t>
        </w:r>
        <w:r w:rsidRPr="00F27498">
          <w:rPr>
            <w:rFonts w:eastAsia="Times New Roman" w:cs="Times New Roman"/>
            <w:spacing w:val="-1"/>
            <w:szCs w:val="24"/>
          </w:rPr>
          <w:t>a</w:t>
        </w:r>
        <w:r w:rsidRPr="00F27498">
          <w:rPr>
            <w:rFonts w:eastAsia="Times New Roman" w:cs="Times New Roman"/>
            <w:szCs w:val="24"/>
          </w:rPr>
          <w:t>ppl</w:t>
        </w:r>
        <w:r w:rsidRPr="00F27498">
          <w:rPr>
            <w:rFonts w:eastAsia="Times New Roman" w:cs="Times New Roman"/>
            <w:spacing w:val="1"/>
            <w:szCs w:val="24"/>
          </w:rPr>
          <w:t>ic</w:t>
        </w:r>
        <w:r w:rsidRPr="00F27498">
          <w:rPr>
            <w:rFonts w:eastAsia="Times New Roman" w:cs="Times New Roman"/>
            <w:spacing w:val="-1"/>
            <w:szCs w:val="24"/>
          </w:rPr>
          <w:t>a</w:t>
        </w:r>
        <w:r w:rsidRPr="00F27498">
          <w:rPr>
            <w:rFonts w:eastAsia="Times New Roman" w:cs="Times New Roman"/>
            <w:szCs w:val="24"/>
          </w:rPr>
          <w:t>n</w:t>
        </w:r>
        <w:r w:rsidRPr="00F27498">
          <w:rPr>
            <w:rFonts w:eastAsia="Times New Roman" w:cs="Times New Roman"/>
            <w:spacing w:val="2"/>
            <w:szCs w:val="24"/>
          </w:rPr>
          <w:t>t</w:t>
        </w:r>
        <w:r w:rsidRPr="00F27498">
          <w:rPr>
            <w:rFonts w:eastAsia="Times New Roman" w:cs="Times New Roman"/>
            <w:szCs w:val="24"/>
          </w:rPr>
          <w:t xml:space="preserve">s should </w:t>
        </w:r>
        <w:r w:rsidRPr="00F27498">
          <w:rPr>
            <w:rFonts w:eastAsia="Times New Roman" w:cs="Times New Roman"/>
            <w:spacing w:val="-1"/>
            <w:szCs w:val="24"/>
          </w:rPr>
          <w:t>c</w:t>
        </w:r>
        <w:r w:rsidRPr="00F27498">
          <w:rPr>
            <w:rFonts w:eastAsia="Times New Roman" w:cs="Times New Roman"/>
            <w:szCs w:val="24"/>
          </w:rPr>
          <w:t xml:space="preserve">onsult </w:t>
        </w:r>
        <w:r w:rsidRPr="00F27498">
          <w:rPr>
            <w:rFonts w:eastAsia="Times New Roman" w:cs="Times New Roman"/>
            <w:spacing w:val="-1"/>
            <w:szCs w:val="24"/>
          </w:rPr>
          <w:t>F</w:t>
        </w:r>
        <w:r w:rsidRPr="00F27498">
          <w:rPr>
            <w:rFonts w:eastAsia="Times New Roman" w:cs="Times New Roman"/>
            <w:szCs w:val="24"/>
          </w:rPr>
          <w:t>lorida</w:t>
        </w:r>
        <w:r w:rsidRPr="00F27498">
          <w:rPr>
            <w:rFonts w:eastAsia="Times New Roman" w:cs="Times New Roman"/>
            <w:spacing w:val="-1"/>
            <w:szCs w:val="24"/>
          </w:rPr>
          <w:t xml:space="preserve"> </w:t>
        </w:r>
        <w:r w:rsidRPr="00F27498">
          <w:rPr>
            <w:rFonts w:eastAsia="Times New Roman" w:cs="Times New Roman"/>
            <w:spacing w:val="-2"/>
            <w:szCs w:val="24"/>
          </w:rPr>
          <w:t>B</w:t>
        </w:r>
        <w:r w:rsidRPr="00F27498">
          <w:rPr>
            <w:rFonts w:eastAsia="Times New Roman" w:cs="Times New Roman"/>
            <w:szCs w:val="24"/>
          </w:rPr>
          <w:t>o</w:t>
        </w:r>
        <w:r w:rsidRPr="00F27498">
          <w:rPr>
            <w:rFonts w:eastAsia="Times New Roman" w:cs="Times New Roman"/>
            <w:spacing w:val="1"/>
            <w:szCs w:val="24"/>
          </w:rPr>
          <w:t>a</w:t>
        </w:r>
        <w:r w:rsidRPr="00F27498">
          <w:rPr>
            <w:rFonts w:eastAsia="Times New Roman" w:cs="Times New Roman"/>
            <w:szCs w:val="24"/>
          </w:rPr>
          <w:t xml:space="preserve">rd of </w:t>
        </w:r>
        <w:r w:rsidRPr="00F27498">
          <w:rPr>
            <w:rFonts w:eastAsia="Times New Roman" w:cs="Times New Roman"/>
            <w:spacing w:val="-1"/>
            <w:szCs w:val="24"/>
          </w:rPr>
          <w:t>N</w:t>
        </w:r>
        <w:r w:rsidRPr="00F27498">
          <w:rPr>
            <w:rFonts w:eastAsia="Times New Roman" w:cs="Times New Roman"/>
            <w:spacing w:val="2"/>
            <w:szCs w:val="24"/>
          </w:rPr>
          <w:t>u</w:t>
        </w:r>
        <w:r w:rsidRPr="00F27498">
          <w:rPr>
            <w:rFonts w:eastAsia="Times New Roman" w:cs="Times New Roman"/>
            <w:szCs w:val="24"/>
          </w:rPr>
          <w:t>rsing</w:t>
        </w:r>
        <w:r w:rsidRPr="00F27498">
          <w:rPr>
            <w:rFonts w:eastAsia="Times New Roman" w:cs="Times New Roman"/>
            <w:spacing w:val="-2"/>
            <w:szCs w:val="24"/>
          </w:rPr>
          <w:t xml:space="preserve"> </w:t>
        </w:r>
        <w:r w:rsidRPr="00F27498">
          <w:rPr>
            <w:rFonts w:eastAsia="Times New Roman" w:cs="Times New Roman"/>
            <w:szCs w:val="24"/>
          </w:rPr>
          <w:t>if t</w:t>
        </w:r>
        <w:r w:rsidRPr="00F27498">
          <w:rPr>
            <w:rFonts w:eastAsia="Times New Roman" w:cs="Times New Roman"/>
            <w:spacing w:val="2"/>
            <w:szCs w:val="24"/>
          </w:rPr>
          <w:t>h</w:t>
        </w:r>
        <w:r w:rsidRPr="00F27498">
          <w:rPr>
            <w:rFonts w:eastAsia="Times New Roman" w:cs="Times New Roman"/>
            <w:spacing w:val="1"/>
            <w:szCs w:val="24"/>
          </w:rPr>
          <w:t>e</w:t>
        </w:r>
        <w:r w:rsidRPr="00F27498">
          <w:rPr>
            <w:rFonts w:eastAsia="Times New Roman" w:cs="Times New Roman"/>
            <w:szCs w:val="24"/>
          </w:rPr>
          <w:t>y h</w:t>
        </w:r>
        <w:r w:rsidRPr="00F27498">
          <w:rPr>
            <w:rFonts w:eastAsia="Times New Roman" w:cs="Times New Roman"/>
            <w:spacing w:val="-1"/>
            <w:szCs w:val="24"/>
          </w:rPr>
          <w:t>a</w:t>
        </w:r>
        <w:r w:rsidRPr="00F27498">
          <w:rPr>
            <w:rFonts w:eastAsia="Times New Roman" w:cs="Times New Roman"/>
            <w:szCs w:val="24"/>
          </w:rPr>
          <w:t>ve</w:t>
        </w:r>
        <w:r w:rsidRPr="00F27498">
          <w:rPr>
            <w:rFonts w:eastAsia="Times New Roman" w:cs="Times New Roman"/>
            <w:spacing w:val="-1"/>
            <w:szCs w:val="24"/>
          </w:rPr>
          <w:t xml:space="preserve"> a</w:t>
        </w:r>
        <w:r w:rsidRPr="00F27498">
          <w:rPr>
            <w:rFonts w:eastAsia="Times New Roman" w:cs="Times New Roman"/>
            <w:spacing w:val="5"/>
            <w:szCs w:val="24"/>
          </w:rPr>
          <w:t>n</w:t>
        </w:r>
        <w:r w:rsidRPr="00F27498">
          <w:rPr>
            <w:rFonts w:eastAsia="Times New Roman" w:cs="Times New Roman"/>
            <w:szCs w:val="24"/>
          </w:rPr>
          <w:t>y</w:t>
        </w:r>
        <w:r w:rsidRPr="00F27498">
          <w:rPr>
            <w:rFonts w:eastAsia="Times New Roman" w:cs="Times New Roman"/>
            <w:spacing w:val="-3"/>
            <w:szCs w:val="24"/>
          </w:rPr>
          <w:t xml:space="preserve"> </w:t>
        </w:r>
        <w:r w:rsidRPr="00F27498">
          <w:rPr>
            <w:rFonts w:eastAsia="Times New Roman" w:cs="Times New Roman"/>
            <w:spacing w:val="-1"/>
            <w:szCs w:val="24"/>
          </w:rPr>
          <w:t>c</w:t>
        </w:r>
        <w:r w:rsidRPr="00F27498">
          <w:rPr>
            <w:rFonts w:eastAsia="Times New Roman" w:cs="Times New Roman"/>
            <w:szCs w:val="24"/>
          </w:rPr>
          <w:t>rimin</w:t>
        </w:r>
        <w:r w:rsidRPr="00F27498">
          <w:rPr>
            <w:rFonts w:eastAsia="Times New Roman" w:cs="Times New Roman"/>
            <w:spacing w:val="-1"/>
            <w:szCs w:val="24"/>
          </w:rPr>
          <w:t>a</w:t>
        </w:r>
        <w:r w:rsidRPr="00F27498">
          <w:rPr>
            <w:rFonts w:eastAsia="Times New Roman" w:cs="Times New Roman"/>
            <w:szCs w:val="24"/>
          </w:rPr>
          <w:t>l of</w:t>
        </w:r>
        <w:r w:rsidRPr="00F27498">
          <w:rPr>
            <w:rFonts w:eastAsia="Times New Roman" w:cs="Times New Roman"/>
            <w:spacing w:val="-1"/>
            <w:szCs w:val="24"/>
          </w:rPr>
          <w:t>fe</w:t>
        </w:r>
        <w:r w:rsidRPr="00F27498">
          <w:rPr>
            <w:rFonts w:eastAsia="Times New Roman" w:cs="Times New Roman"/>
            <w:szCs w:val="24"/>
          </w:rPr>
          <w:t>n</w:t>
        </w:r>
        <w:r w:rsidRPr="00F27498">
          <w:rPr>
            <w:rFonts w:eastAsia="Times New Roman" w:cs="Times New Roman"/>
            <w:spacing w:val="2"/>
            <w:szCs w:val="24"/>
          </w:rPr>
          <w:t>s</w:t>
        </w:r>
        <w:r w:rsidRPr="00F27498">
          <w:rPr>
            <w:rFonts w:eastAsia="Times New Roman" w:cs="Times New Roman"/>
            <w:spacing w:val="-1"/>
            <w:szCs w:val="24"/>
          </w:rPr>
          <w:t>e</w:t>
        </w:r>
        <w:r w:rsidRPr="00F27498">
          <w:rPr>
            <w:rFonts w:eastAsia="Times New Roman" w:cs="Times New Roman"/>
            <w:szCs w:val="24"/>
          </w:rPr>
          <w:t>s, b</w:t>
        </w:r>
        <w:r w:rsidRPr="00F27498">
          <w:rPr>
            <w:rFonts w:eastAsia="Times New Roman" w:cs="Times New Roman"/>
            <w:spacing w:val="4"/>
            <w:szCs w:val="24"/>
          </w:rPr>
          <w:t>e</w:t>
        </w:r>
        <w:r w:rsidRPr="00F27498">
          <w:rPr>
            <w:rFonts w:eastAsia="Times New Roman" w:cs="Times New Roman"/>
            <w:spacing w:val="-5"/>
            <w:szCs w:val="24"/>
          </w:rPr>
          <w:t>y</w:t>
        </w:r>
        <w:r w:rsidRPr="00F27498">
          <w:rPr>
            <w:rFonts w:eastAsia="Times New Roman" w:cs="Times New Roman"/>
            <w:szCs w:val="24"/>
          </w:rPr>
          <w:t>ond m</w:t>
        </w:r>
        <w:r w:rsidRPr="00F27498">
          <w:rPr>
            <w:rFonts w:eastAsia="Times New Roman" w:cs="Times New Roman"/>
            <w:spacing w:val="1"/>
            <w:szCs w:val="24"/>
          </w:rPr>
          <w:t>i</w:t>
        </w:r>
        <w:r w:rsidRPr="00F27498">
          <w:rPr>
            <w:rFonts w:eastAsia="Times New Roman" w:cs="Times New Roman"/>
            <w:szCs w:val="24"/>
          </w:rPr>
          <w:t>nor t</w:t>
        </w:r>
        <w:r w:rsidRPr="00F27498">
          <w:rPr>
            <w:rFonts w:eastAsia="Times New Roman" w:cs="Times New Roman"/>
            <w:spacing w:val="-1"/>
            <w:szCs w:val="24"/>
          </w:rPr>
          <w:t>ra</w:t>
        </w:r>
        <w:r w:rsidRPr="00F27498">
          <w:rPr>
            <w:rFonts w:eastAsia="Times New Roman" w:cs="Times New Roman"/>
            <w:spacing w:val="1"/>
            <w:szCs w:val="24"/>
          </w:rPr>
          <w:t>f</w:t>
        </w:r>
        <w:r w:rsidRPr="00F27498">
          <w:rPr>
            <w:rFonts w:eastAsia="Times New Roman" w:cs="Times New Roman"/>
            <w:szCs w:val="24"/>
          </w:rPr>
          <w:t>fic</w:t>
        </w:r>
        <w:r w:rsidRPr="00F27498">
          <w:rPr>
            <w:rFonts w:eastAsia="Times New Roman" w:cs="Times New Roman"/>
            <w:spacing w:val="1"/>
            <w:szCs w:val="24"/>
          </w:rPr>
          <w:t xml:space="preserve"> </w:t>
        </w:r>
        <w:r w:rsidRPr="00F27498">
          <w:rPr>
            <w:rFonts w:eastAsia="Times New Roman" w:cs="Times New Roman"/>
            <w:szCs w:val="24"/>
          </w:rPr>
          <w:t>vio</w:t>
        </w:r>
        <w:r w:rsidRPr="00F27498">
          <w:rPr>
            <w:rFonts w:eastAsia="Times New Roman" w:cs="Times New Roman"/>
            <w:spacing w:val="1"/>
            <w:szCs w:val="24"/>
          </w:rPr>
          <w:t>l</w:t>
        </w:r>
        <w:r w:rsidRPr="00F27498">
          <w:rPr>
            <w:rFonts w:eastAsia="Times New Roman" w:cs="Times New Roman"/>
            <w:spacing w:val="-1"/>
            <w:szCs w:val="24"/>
          </w:rPr>
          <w:t>a</w:t>
        </w:r>
        <w:r w:rsidRPr="00F27498">
          <w:rPr>
            <w:rFonts w:eastAsia="Times New Roman" w:cs="Times New Roman"/>
            <w:szCs w:val="24"/>
          </w:rPr>
          <w:t>t</w:t>
        </w:r>
        <w:r w:rsidRPr="00F27498">
          <w:rPr>
            <w:rFonts w:eastAsia="Times New Roman" w:cs="Times New Roman"/>
            <w:spacing w:val="1"/>
            <w:szCs w:val="24"/>
          </w:rPr>
          <w:t>i</w:t>
        </w:r>
        <w:r w:rsidRPr="00F27498">
          <w:rPr>
            <w:rFonts w:eastAsia="Times New Roman" w:cs="Times New Roman"/>
            <w:szCs w:val="24"/>
          </w:rPr>
          <w:t>ons, whi</w:t>
        </w:r>
        <w:r w:rsidRPr="00F27498">
          <w:rPr>
            <w:rFonts w:eastAsia="Times New Roman" w:cs="Times New Roman"/>
            <w:spacing w:val="-1"/>
            <w:szCs w:val="24"/>
          </w:rPr>
          <w:t>c</w:t>
        </w:r>
        <w:r w:rsidRPr="00F27498">
          <w:rPr>
            <w:rFonts w:eastAsia="Times New Roman" w:cs="Times New Roman"/>
            <w:szCs w:val="24"/>
          </w:rPr>
          <w:t>h m</w:t>
        </w:r>
        <w:r w:rsidRPr="00F27498">
          <w:rPr>
            <w:rFonts w:eastAsia="Times New Roman" w:cs="Times New Roman"/>
            <w:spacing w:val="2"/>
            <w:szCs w:val="24"/>
          </w:rPr>
          <w:t>a</w:t>
        </w:r>
        <w:r w:rsidRPr="00F27498">
          <w:rPr>
            <w:rFonts w:eastAsia="Times New Roman" w:cs="Times New Roman"/>
            <w:szCs w:val="24"/>
          </w:rPr>
          <w:t>y</w:t>
        </w:r>
        <w:r w:rsidRPr="00F27498">
          <w:rPr>
            <w:rFonts w:eastAsia="Times New Roman" w:cs="Times New Roman"/>
            <w:spacing w:val="-5"/>
            <w:szCs w:val="24"/>
          </w:rPr>
          <w:t xml:space="preserve"> </w:t>
        </w:r>
        <w:r w:rsidRPr="00F27498">
          <w:rPr>
            <w:rFonts w:eastAsia="Times New Roman" w:cs="Times New Roman"/>
            <w:szCs w:val="24"/>
          </w:rPr>
          <w:t>l</w:t>
        </w:r>
        <w:r w:rsidRPr="00F27498">
          <w:rPr>
            <w:rFonts w:eastAsia="Times New Roman" w:cs="Times New Roman"/>
            <w:spacing w:val="3"/>
            <w:szCs w:val="24"/>
          </w:rPr>
          <w:t>i</w:t>
        </w:r>
        <w:r w:rsidRPr="00F27498">
          <w:rPr>
            <w:rFonts w:eastAsia="Times New Roman" w:cs="Times New Roman"/>
            <w:szCs w:val="24"/>
          </w:rPr>
          <w:t>m</w:t>
        </w:r>
        <w:r w:rsidRPr="00F27498">
          <w:rPr>
            <w:rFonts w:eastAsia="Times New Roman" w:cs="Times New Roman"/>
            <w:spacing w:val="1"/>
            <w:szCs w:val="24"/>
          </w:rPr>
          <w:t>i</w:t>
        </w:r>
        <w:r w:rsidRPr="00F27498">
          <w:rPr>
            <w:rFonts w:eastAsia="Times New Roman" w:cs="Times New Roman"/>
            <w:szCs w:val="24"/>
          </w:rPr>
          <w:t xml:space="preserve">t </w:t>
        </w:r>
      </w:moveTo>
      <w:ins w:id="357" w:author="Marie Collins" w:date="2016-02-02T17:16:00Z">
        <w:r>
          <w:rPr>
            <w:rFonts w:eastAsia="Times New Roman" w:cs="Times New Roman"/>
            <w:szCs w:val="24"/>
          </w:rPr>
          <w:t>obtaining Registered Nurse (</w:t>
        </w:r>
      </w:ins>
      <w:moveTo w:id="358" w:author="Marie Collins" w:date="2016-02-02T17:10:00Z">
        <w:r w:rsidRPr="00F27498">
          <w:rPr>
            <w:rFonts w:eastAsia="Times New Roman" w:cs="Times New Roman"/>
            <w:szCs w:val="24"/>
          </w:rPr>
          <w:t>RN</w:t>
        </w:r>
      </w:moveTo>
      <w:ins w:id="359" w:author="Marie Collins" w:date="2016-02-02T17:16:00Z">
        <w:r>
          <w:rPr>
            <w:rFonts w:eastAsia="Times New Roman" w:cs="Times New Roman"/>
            <w:szCs w:val="24"/>
          </w:rPr>
          <w:t>)</w:t>
        </w:r>
      </w:ins>
      <w:moveTo w:id="360" w:author="Marie Collins" w:date="2016-02-02T17:10:00Z">
        <w:r w:rsidRPr="00F27498">
          <w:rPr>
            <w:rFonts w:eastAsia="Times New Roman" w:cs="Times New Roman"/>
            <w:szCs w:val="24"/>
          </w:rPr>
          <w:t xml:space="preserve"> lic</w:t>
        </w:r>
        <w:r w:rsidRPr="00F27498">
          <w:rPr>
            <w:rFonts w:eastAsia="Times New Roman" w:cs="Times New Roman"/>
            <w:spacing w:val="-1"/>
            <w:szCs w:val="24"/>
          </w:rPr>
          <w:t>e</w:t>
        </w:r>
        <w:r w:rsidRPr="00F27498">
          <w:rPr>
            <w:rFonts w:eastAsia="Times New Roman" w:cs="Times New Roman"/>
            <w:szCs w:val="24"/>
          </w:rPr>
          <w:t>nsure</w:t>
        </w:r>
        <w:del w:id="361" w:author="Marie Collins" w:date="2016-02-02T17:16:00Z">
          <w:r w:rsidRPr="00F27498" w:rsidDel="00B649B8">
            <w:rPr>
              <w:rFonts w:eastAsia="Times New Roman" w:cs="Times New Roman"/>
              <w:spacing w:val="-1"/>
              <w:szCs w:val="24"/>
            </w:rPr>
            <w:delText xml:space="preserve"> e</w:delText>
          </w:r>
          <w:r w:rsidRPr="00F27498" w:rsidDel="00B649B8">
            <w:rPr>
              <w:rFonts w:eastAsia="Times New Roman" w:cs="Times New Roman"/>
              <w:szCs w:val="24"/>
            </w:rPr>
            <w:delText>l</w:delText>
          </w:r>
          <w:r w:rsidRPr="00F27498" w:rsidDel="00B649B8">
            <w:rPr>
              <w:rFonts w:eastAsia="Times New Roman" w:cs="Times New Roman"/>
              <w:spacing w:val="3"/>
              <w:szCs w:val="24"/>
            </w:rPr>
            <w:delText>i</w:delText>
          </w:r>
          <w:r w:rsidRPr="00F27498" w:rsidDel="00B649B8">
            <w:rPr>
              <w:rFonts w:eastAsia="Times New Roman" w:cs="Times New Roman"/>
              <w:spacing w:val="-2"/>
              <w:szCs w:val="24"/>
            </w:rPr>
            <w:delText>g</w:delText>
          </w:r>
          <w:r w:rsidRPr="00F27498" w:rsidDel="00B649B8">
            <w:rPr>
              <w:rFonts w:eastAsia="Times New Roman" w:cs="Times New Roman"/>
              <w:szCs w:val="24"/>
            </w:rPr>
            <w:delText>ib</w:delText>
          </w:r>
          <w:r w:rsidRPr="00F27498" w:rsidDel="00B649B8">
            <w:rPr>
              <w:rFonts w:eastAsia="Times New Roman" w:cs="Times New Roman"/>
              <w:spacing w:val="1"/>
              <w:szCs w:val="24"/>
            </w:rPr>
            <w:delText>i</w:delText>
          </w:r>
          <w:r w:rsidRPr="00F27498" w:rsidDel="00B649B8">
            <w:rPr>
              <w:rFonts w:eastAsia="Times New Roman" w:cs="Times New Roman"/>
              <w:szCs w:val="24"/>
            </w:rPr>
            <w:delText>l</w:delText>
          </w:r>
          <w:r w:rsidRPr="00F27498" w:rsidDel="00B649B8">
            <w:rPr>
              <w:rFonts w:eastAsia="Times New Roman" w:cs="Times New Roman"/>
              <w:spacing w:val="1"/>
              <w:szCs w:val="24"/>
            </w:rPr>
            <w:delText>i</w:delText>
          </w:r>
          <w:r w:rsidRPr="00F27498" w:rsidDel="00B649B8">
            <w:rPr>
              <w:rFonts w:eastAsia="Times New Roman" w:cs="Times New Roman"/>
              <w:spacing w:val="3"/>
              <w:szCs w:val="24"/>
            </w:rPr>
            <w:delText>t</w:delText>
          </w:r>
          <w:r w:rsidRPr="00F27498" w:rsidDel="00B649B8">
            <w:rPr>
              <w:rFonts w:eastAsia="Times New Roman" w:cs="Times New Roman"/>
              <w:spacing w:val="-5"/>
              <w:szCs w:val="24"/>
            </w:rPr>
            <w:delText>y</w:delText>
          </w:r>
        </w:del>
        <w:r w:rsidRPr="00F27498">
          <w:rPr>
            <w:rFonts w:eastAsia="Times New Roman" w:cs="Times New Roman"/>
            <w:szCs w:val="24"/>
          </w:rPr>
          <w:t>.</w:t>
        </w:r>
      </w:moveTo>
      <w:moveToRangeEnd w:id="349"/>
    </w:p>
    <w:p w14:paraId="13CC121B" w14:textId="77777777" w:rsidR="007A533D" w:rsidRDefault="007A533D" w:rsidP="00F27498">
      <w:pPr>
        <w:spacing w:before="72"/>
        <w:ind w:left="220" w:right="-20"/>
        <w:rPr>
          <w:ins w:id="362" w:author="Marie Collins" w:date="2016-02-02T17:36:00Z"/>
          <w:rFonts w:eastAsia="Times New Roman" w:cs="Times New Roman"/>
          <w:b/>
          <w:szCs w:val="24"/>
        </w:rPr>
      </w:pPr>
    </w:p>
    <w:p w14:paraId="16DF5906" w14:textId="77777777" w:rsidR="003F2A53" w:rsidRDefault="003F2A53" w:rsidP="00F27498">
      <w:pPr>
        <w:spacing w:before="72"/>
        <w:ind w:left="220" w:right="-20"/>
        <w:rPr>
          <w:ins w:id="363" w:author="Marie Collins" w:date="2016-02-02T17:10:00Z"/>
          <w:rFonts w:eastAsia="Times New Roman" w:cs="Times New Roman"/>
          <w:szCs w:val="24"/>
        </w:rPr>
      </w:pPr>
      <w:ins w:id="364" w:author="Marie Collins" w:date="2016-02-02T17:24:00Z">
        <w:r w:rsidRPr="003F2A53">
          <w:rPr>
            <w:rFonts w:eastAsia="Times New Roman" w:cs="Times New Roman"/>
            <w:b/>
            <w:szCs w:val="24"/>
            <w:rPrChange w:id="365" w:author="Marie Collins" w:date="2016-02-02T17:27:00Z">
              <w:rPr>
                <w:rFonts w:eastAsia="Times New Roman" w:cs="Times New Roman"/>
                <w:szCs w:val="24"/>
              </w:rPr>
            </w:rPrChange>
          </w:rPr>
          <w:t>Phase III</w:t>
        </w:r>
        <w:r>
          <w:rPr>
            <w:rFonts w:eastAsia="Times New Roman" w:cs="Times New Roman"/>
            <w:szCs w:val="24"/>
          </w:rPr>
          <w:t xml:space="preserve">: In this phase, applicants will participate in a panel interview </w:t>
        </w:r>
      </w:ins>
      <w:ins w:id="366" w:author="Marie Collins" w:date="2016-02-02T17:25:00Z">
        <w:r>
          <w:rPr>
            <w:rFonts w:eastAsia="Times New Roman" w:cs="Times New Roman"/>
            <w:szCs w:val="24"/>
          </w:rPr>
          <w:t xml:space="preserve">to assess </w:t>
        </w:r>
      </w:ins>
      <w:ins w:id="367" w:author="Marie Collins" w:date="2016-02-02T17:24:00Z">
        <w:r>
          <w:rPr>
            <w:rFonts w:eastAsia="Times New Roman" w:cs="Times New Roman"/>
            <w:szCs w:val="24"/>
          </w:rPr>
          <w:t>written</w:t>
        </w:r>
      </w:ins>
      <w:ins w:id="368" w:author="Marie Collins" w:date="2016-02-02T17:26:00Z">
        <w:r>
          <w:rPr>
            <w:rFonts w:eastAsia="Times New Roman" w:cs="Times New Roman"/>
            <w:szCs w:val="24"/>
          </w:rPr>
          <w:t>, verbal, and interpersonal</w:t>
        </w:r>
      </w:ins>
      <w:ins w:id="369" w:author="Marie Collins" w:date="2016-02-02T17:27:00Z">
        <w:r>
          <w:rPr>
            <w:rFonts w:eastAsia="Times New Roman" w:cs="Times New Roman"/>
            <w:szCs w:val="24"/>
          </w:rPr>
          <w:t xml:space="preserve"> skills</w:t>
        </w:r>
      </w:ins>
      <w:ins w:id="370" w:author="Marie Collins" w:date="2016-02-02T17:25:00Z">
        <w:r>
          <w:rPr>
            <w:rFonts w:eastAsia="Times New Roman" w:cs="Times New Roman"/>
            <w:szCs w:val="24"/>
          </w:rPr>
          <w:t>.</w:t>
        </w:r>
      </w:ins>
      <w:ins w:id="371" w:author="Marie Collins" w:date="2016-02-02T17:30:00Z">
        <w:r w:rsidR="007A533D">
          <w:rPr>
            <w:rFonts w:eastAsia="Times New Roman" w:cs="Times New Roman"/>
            <w:szCs w:val="24"/>
          </w:rPr>
          <w:t xml:space="preserve"> </w:t>
        </w:r>
      </w:ins>
    </w:p>
    <w:p w14:paraId="1166EC09" w14:textId="77777777" w:rsidR="007A533D" w:rsidRDefault="007A533D">
      <w:pPr>
        <w:ind w:left="220"/>
        <w:rPr>
          <w:ins w:id="372" w:author="Marie Collins" w:date="2016-02-02T17:36:00Z"/>
          <w:rFonts w:eastAsia="Times New Roman"/>
          <w:b/>
        </w:rPr>
        <w:pPrChange w:id="373" w:author="Marie Collins" w:date="2016-02-02T17:36:00Z">
          <w:pPr>
            <w:pStyle w:val="ListParagraph"/>
            <w:numPr>
              <w:numId w:val="13"/>
            </w:numPr>
            <w:spacing w:before="72"/>
            <w:ind w:left="1300" w:right="-20" w:hanging="360"/>
          </w:pPr>
        </w:pPrChange>
      </w:pPr>
    </w:p>
    <w:p w14:paraId="3479D93B" w14:textId="77777777" w:rsidR="00B649B8" w:rsidDel="007A533D" w:rsidRDefault="00B649B8">
      <w:pPr>
        <w:spacing w:before="72"/>
        <w:ind w:right="-20" w:firstLine="220"/>
        <w:rPr>
          <w:del w:id="374" w:author="Marie Collins" w:date="2016-02-02T17:10:00Z"/>
          <w:rFonts w:eastAsia="Times New Roman"/>
        </w:rPr>
        <w:pPrChange w:id="375" w:author="Marie Collins" w:date="2016-02-02T17:36:00Z">
          <w:pPr>
            <w:tabs>
              <w:tab w:val="left" w:pos="1300"/>
            </w:tabs>
            <w:ind w:left="940" w:right="-20"/>
          </w:pPr>
        </w:pPrChange>
      </w:pPr>
      <w:ins w:id="376" w:author="Marie Collins" w:date="2016-02-02T17:10:00Z">
        <w:r w:rsidRPr="00B649B8">
          <w:rPr>
            <w:rFonts w:eastAsia="Times New Roman" w:cs="Times New Roman"/>
            <w:b/>
            <w:szCs w:val="24"/>
            <w:rPrChange w:id="377" w:author="Marie Collins" w:date="2016-02-02T17:19:00Z">
              <w:rPr>
                <w:rFonts w:eastAsia="Times New Roman" w:cs="Times New Roman"/>
                <w:szCs w:val="24"/>
              </w:rPr>
            </w:rPrChange>
          </w:rPr>
          <w:t>Phase I</w:t>
        </w:r>
      </w:ins>
      <w:ins w:id="378" w:author="Marie Collins" w:date="2016-02-02T17:23:00Z">
        <w:r w:rsidR="003F2A53">
          <w:rPr>
            <w:rFonts w:eastAsia="Times New Roman" w:cs="Times New Roman"/>
            <w:b/>
            <w:szCs w:val="24"/>
          </w:rPr>
          <w:t>V</w:t>
        </w:r>
      </w:ins>
      <w:ins w:id="379" w:author="Marie Collins" w:date="2016-02-02T17:10:00Z">
        <w:r w:rsidRPr="00B649B8">
          <w:rPr>
            <w:rFonts w:eastAsia="Times New Roman" w:cs="Times New Roman"/>
            <w:b/>
            <w:szCs w:val="24"/>
            <w:rPrChange w:id="380" w:author="Marie Collins" w:date="2016-02-02T17:19:00Z">
              <w:rPr>
                <w:rFonts w:eastAsia="Times New Roman" w:cs="Times New Roman"/>
                <w:szCs w:val="24"/>
              </w:rPr>
            </w:rPrChange>
          </w:rPr>
          <w:t>:</w:t>
        </w:r>
        <w:r>
          <w:rPr>
            <w:rFonts w:eastAsia="Times New Roman" w:cs="Times New Roman"/>
            <w:szCs w:val="24"/>
          </w:rPr>
          <w:t xml:space="preserve"> </w:t>
        </w:r>
      </w:ins>
      <w:ins w:id="381" w:author="Marie Collins" w:date="2016-02-02T17:38:00Z">
        <w:r w:rsidR="007A533D">
          <w:rPr>
            <w:rFonts w:eastAsia="Times New Roman" w:cs="Times New Roman"/>
            <w:szCs w:val="24"/>
          </w:rPr>
          <w:t xml:space="preserve">Selected applicants will receive a </w:t>
        </w:r>
      </w:ins>
    </w:p>
    <w:p w14:paraId="418F7C9B" w14:textId="77777777" w:rsidR="007A533D" w:rsidRDefault="007A533D">
      <w:pPr>
        <w:ind w:left="220"/>
        <w:rPr>
          <w:ins w:id="382" w:author="Marie Collins" w:date="2016-02-02T17:36:00Z"/>
          <w:rFonts w:eastAsia="Times New Roman"/>
          <w:spacing w:val="-2"/>
          <w:u w:val="single"/>
        </w:rPr>
        <w:pPrChange w:id="383" w:author="Marie Collins" w:date="2016-02-02T17:36:00Z">
          <w:pPr>
            <w:pStyle w:val="ListParagraph"/>
            <w:numPr>
              <w:numId w:val="13"/>
            </w:numPr>
            <w:spacing w:before="72"/>
            <w:ind w:left="1300" w:right="-20" w:hanging="360"/>
          </w:pPr>
        </w:pPrChange>
      </w:pPr>
      <w:ins w:id="384" w:author="Marie Collins" w:date="2016-02-02T17:38:00Z">
        <w:r>
          <w:rPr>
            <w:rFonts w:cs="Times New Roman"/>
            <w:szCs w:val="24"/>
          </w:rPr>
          <w:t>l</w:t>
        </w:r>
      </w:ins>
      <w:ins w:id="385" w:author="Marie Collins" w:date="2016-02-02T17:35:00Z">
        <w:r>
          <w:rPr>
            <w:rFonts w:cs="Times New Roman"/>
            <w:szCs w:val="24"/>
          </w:rPr>
          <w:t>etter of acceptance</w:t>
        </w:r>
      </w:ins>
      <w:ins w:id="386" w:author="Marie Collins" w:date="2016-02-02T17:38:00Z">
        <w:r>
          <w:rPr>
            <w:rFonts w:cs="Times New Roman"/>
            <w:szCs w:val="24"/>
          </w:rPr>
          <w:t>. The letter will</w:t>
        </w:r>
      </w:ins>
      <w:ins w:id="387" w:author="Marie Collins" w:date="2016-02-02T17:35:00Z">
        <w:r>
          <w:rPr>
            <w:rFonts w:cs="Times New Roman"/>
            <w:szCs w:val="24"/>
          </w:rPr>
          <w:t xml:space="preserve"> </w:t>
        </w:r>
      </w:ins>
      <w:ins w:id="388" w:author="Marie Collins" w:date="2016-02-02T17:32:00Z">
        <w:r w:rsidRPr="009A74AD">
          <w:rPr>
            <w:rFonts w:cs="Times New Roman"/>
            <w:szCs w:val="24"/>
          </w:rPr>
          <w:t xml:space="preserve">include </w:t>
        </w:r>
      </w:ins>
      <w:ins w:id="389" w:author="Marie Collins" w:date="2016-02-02T17:37:00Z">
        <w:r>
          <w:rPr>
            <w:rFonts w:cs="Times New Roman"/>
            <w:szCs w:val="24"/>
          </w:rPr>
          <w:t xml:space="preserve">information for accessing the </w:t>
        </w:r>
      </w:ins>
      <w:ins w:id="390" w:author="Marie Collins" w:date="2016-02-02T17:32:00Z">
        <w:r w:rsidRPr="009A74AD">
          <w:rPr>
            <w:rFonts w:cs="Times New Roman"/>
            <w:szCs w:val="24"/>
          </w:rPr>
          <w:t>Nursing Program Policy &amp; Procedure</w:t>
        </w:r>
      </w:ins>
      <w:ins w:id="391" w:author="Marie Collins" w:date="2016-02-02T17:37:00Z">
        <w:r>
          <w:rPr>
            <w:rFonts w:cs="Times New Roman"/>
            <w:szCs w:val="24"/>
          </w:rPr>
          <w:t>s</w:t>
        </w:r>
      </w:ins>
      <w:ins w:id="392" w:author="Marie Collins" w:date="2016-02-02T17:32:00Z">
        <w:r w:rsidRPr="009A74AD">
          <w:rPr>
            <w:rFonts w:cs="Times New Roman"/>
            <w:szCs w:val="24"/>
          </w:rPr>
          <w:t xml:space="preserve"> and Virtual Orientation. The student must submit an affidavit of acknowledgement, acceptance and compliance of the Nursing Program Policy &amp; Procedure</w:t>
        </w:r>
      </w:ins>
      <w:ins w:id="393" w:author="Marie Collins" w:date="2016-02-02T17:39:00Z">
        <w:r w:rsidR="00FB23A3">
          <w:rPr>
            <w:rFonts w:cs="Times New Roman"/>
            <w:szCs w:val="24"/>
          </w:rPr>
          <w:t>s</w:t>
        </w:r>
      </w:ins>
      <w:ins w:id="394" w:author="Marie Collins" w:date="2016-02-02T17:32:00Z">
        <w:r w:rsidRPr="009A74AD">
          <w:rPr>
            <w:rFonts w:cs="Times New Roman"/>
            <w:szCs w:val="24"/>
          </w:rPr>
          <w:t xml:space="preserve"> </w:t>
        </w:r>
      </w:ins>
      <w:ins w:id="395" w:author="Marie Collins" w:date="2016-02-02T17:36:00Z">
        <w:r w:rsidRPr="007A533D">
          <w:rPr>
            <w:rFonts w:eastAsia="Times New Roman" w:cs="Times New Roman"/>
            <w:spacing w:val="-2"/>
            <w:szCs w:val="24"/>
            <w:u w:val="single"/>
          </w:rPr>
          <w:t>before the College Drop/Add Deadline</w:t>
        </w:r>
        <w:r>
          <w:rPr>
            <w:rFonts w:eastAsia="Times New Roman" w:cs="Times New Roman"/>
            <w:spacing w:val="-2"/>
            <w:szCs w:val="24"/>
            <w:u w:val="single"/>
          </w:rPr>
          <w:t>.</w:t>
        </w:r>
      </w:ins>
    </w:p>
    <w:p w14:paraId="38AC2DC9" w14:textId="77777777" w:rsidR="007A533D" w:rsidRDefault="007A533D">
      <w:pPr>
        <w:rPr>
          <w:ins w:id="396" w:author="Marie Collins" w:date="2016-02-02T17:34:00Z"/>
        </w:rPr>
        <w:pPrChange w:id="397" w:author="Marie Collins" w:date="2016-02-02T17:33:00Z">
          <w:pPr>
            <w:pStyle w:val="ListParagraph"/>
            <w:numPr>
              <w:numId w:val="13"/>
            </w:numPr>
            <w:spacing w:before="72"/>
            <w:ind w:left="1300" w:right="-20" w:hanging="360"/>
          </w:pPr>
        </w:pPrChange>
      </w:pPr>
    </w:p>
    <w:p w14:paraId="40654BF1" w14:textId="77777777" w:rsidR="007A533D" w:rsidRPr="007A533D" w:rsidRDefault="007A533D">
      <w:pPr>
        <w:rPr>
          <w:ins w:id="398" w:author="Marie Collins" w:date="2016-02-02T17:33:00Z"/>
          <w:rFonts w:eastAsia="Times New Roman"/>
        </w:rPr>
        <w:pPrChange w:id="399" w:author="Marie Collins" w:date="2016-02-02T17:33:00Z">
          <w:pPr>
            <w:pStyle w:val="ListParagraph"/>
            <w:numPr>
              <w:numId w:val="13"/>
            </w:numPr>
            <w:spacing w:before="72"/>
            <w:ind w:left="1300" w:right="-20" w:hanging="360"/>
          </w:pPr>
        </w:pPrChange>
      </w:pPr>
      <w:ins w:id="400" w:author="Marie Collins" w:date="2016-02-02T17:33:00Z">
        <w:r w:rsidRPr="007A533D">
          <w:rPr>
            <w:rFonts w:eastAsia="Times New Roman" w:cs="Times New Roman"/>
            <w:szCs w:val="24"/>
          </w:rPr>
          <w:t>At the applicant’s expense, the following items must</w:t>
        </w:r>
        <w:r w:rsidRPr="007A533D">
          <w:rPr>
            <w:rFonts w:eastAsia="Times New Roman" w:cs="Times New Roman"/>
            <w:spacing w:val="1"/>
            <w:szCs w:val="24"/>
          </w:rPr>
          <w:t xml:space="preserve"> be </w:t>
        </w:r>
        <w:r w:rsidRPr="007A533D">
          <w:rPr>
            <w:rFonts w:eastAsia="Times New Roman" w:cs="Times New Roman"/>
            <w:spacing w:val="-1"/>
            <w:szCs w:val="24"/>
          </w:rPr>
          <w:t>c</w:t>
        </w:r>
        <w:r w:rsidRPr="007A533D">
          <w:rPr>
            <w:rFonts w:eastAsia="Times New Roman" w:cs="Times New Roman"/>
            <w:szCs w:val="24"/>
          </w:rPr>
          <w:t>omp</w:t>
        </w:r>
        <w:r w:rsidRPr="007A533D">
          <w:rPr>
            <w:rFonts w:eastAsia="Times New Roman" w:cs="Times New Roman"/>
            <w:spacing w:val="1"/>
            <w:szCs w:val="24"/>
          </w:rPr>
          <w:t>l</w:t>
        </w:r>
        <w:r w:rsidRPr="007A533D">
          <w:rPr>
            <w:rFonts w:eastAsia="Times New Roman" w:cs="Times New Roman"/>
            <w:spacing w:val="-1"/>
            <w:szCs w:val="24"/>
          </w:rPr>
          <w:t>e</w:t>
        </w:r>
        <w:r w:rsidRPr="007A533D">
          <w:rPr>
            <w:rFonts w:eastAsia="Times New Roman" w:cs="Times New Roman"/>
            <w:szCs w:val="24"/>
          </w:rPr>
          <w:t xml:space="preserve">ted </w:t>
        </w:r>
        <w:r w:rsidRPr="007A533D">
          <w:rPr>
            <w:rFonts w:eastAsia="Times New Roman" w:cs="Times New Roman"/>
            <w:spacing w:val="-2"/>
            <w:szCs w:val="24"/>
            <w:u w:val="single"/>
          </w:rPr>
          <w:t>before the College Drop/Add Deadline</w:t>
        </w:r>
        <w:r w:rsidRPr="007A533D">
          <w:rPr>
            <w:rFonts w:eastAsia="Times New Roman" w:cs="Times New Roman"/>
            <w:szCs w:val="24"/>
          </w:rPr>
          <w:t>:</w:t>
        </w:r>
      </w:ins>
    </w:p>
    <w:p w14:paraId="091F20D0" w14:textId="77777777" w:rsidR="007A533D" w:rsidRDefault="007A533D">
      <w:pPr>
        <w:pStyle w:val="ListParagraph"/>
        <w:numPr>
          <w:ilvl w:val="0"/>
          <w:numId w:val="13"/>
        </w:numPr>
        <w:tabs>
          <w:tab w:val="left" w:pos="1300"/>
        </w:tabs>
        <w:ind w:right="-20"/>
        <w:rPr>
          <w:ins w:id="401" w:author="Marie Collins" w:date="2016-02-02T17:29:00Z"/>
          <w:rFonts w:eastAsia="Times New Roman"/>
        </w:rPr>
        <w:pPrChange w:id="402" w:author="Marie Collins" w:date="2016-02-02T17:20:00Z">
          <w:pPr>
            <w:tabs>
              <w:tab w:val="left" w:pos="1300"/>
            </w:tabs>
            <w:ind w:left="940" w:right="-20"/>
          </w:pPr>
        </w:pPrChange>
      </w:pPr>
      <w:ins w:id="403" w:author="Marie Collins" w:date="2016-02-02T17:29:00Z">
        <w:r>
          <w:rPr>
            <w:rFonts w:eastAsia="Times New Roman"/>
          </w:rPr>
          <w:t>Health Form</w:t>
        </w:r>
      </w:ins>
    </w:p>
    <w:p w14:paraId="0A3A9140" w14:textId="77777777" w:rsidR="00F27498" w:rsidRPr="00F27498" w:rsidDel="00B649B8" w:rsidRDefault="00F27498" w:rsidP="00F27498">
      <w:pPr>
        <w:tabs>
          <w:tab w:val="left" w:pos="1300"/>
        </w:tabs>
        <w:ind w:left="1300" w:right="878" w:hanging="360"/>
        <w:rPr>
          <w:del w:id="404" w:author="Marie Collins" w:date="2016-02-02T17:10:00Z"/>
          <w:rFonts w:eastAsia="Times New Roman" w:cs="Times New Roman"/>
          <w:szCs w:val="24"/>
        </w:rPr>
      </w:pPr>
      <w:del w:id="405" w:author="Marie Collins" w:date="2016-02-02T17:10:00Z">
        <w:r w:rsidRPr="00F27498" w:rsidDel="00B649B8">
          <w:rPr>
            <w:rFonts w:eastAsia="Times New Roman" w:cs="Times New Roman"/>
            <w:szCs w:val="24"/>
          </w:rPr>
          <w:delText>•</w:delText>
        </w:r>
        <w:r w:rsidRPr="00F27498" w:rsidDel="00B649B8">
          <w:rPr>
            <w:rFonts w:eastAsia="Times New Roman" w:cs="Times New Roman"/>
            <w:szCs w:val="24"/>
          </w:rPr>
          <w:tab/>
        </w:r>
      </w:del>
      <w:moveFromRangeStart w:id="406" w:author="Marie Collins" w:date="2016-02-02T17:10:00Z" w:name="move442196361"/>
      <w:moveFrom w:id="407" w:author="Marie Collins" w:date="2016-02-02T17:10:00Z">
        <w:r w:rsidRPr="00F27498" w:rsidDel="00B649B8">
          <w:rPr>
            <w:rFonts w:eastAsia="Times New Roman" w:cs="Times New Roman"/>
            <w:spacing w:val="1"/>
            <w:szCs w:val="24"/>
          </w:rPr>
          <w:t>C</w:t>
        </w:r>
        <w:r w:rsidRPr="00F27498" w:rsidDel="00B649B8">
          <w:rPr>
            <w:rFonts w:eastAsia="Times New Roman" w:cs="Times New Roman"/>
            <w:szCs w:val="24"/>
          </w:rPr>
          <w:t>oll</w:t>
        </w:r>
        <w:r w:rsidRPr="00F27498" w:rsidDel="00B649B8">
          <w:rPr>
            <w:rFonts w:eastAsia="Times New Roman" w:cs="Times New Roman"/>
            <w:spacing w:val="1"/>
            <w:szCs w:val="24"/>
          </w:rPr>
          <w:t>e</w:t>
        </w:r>
        <w:r w:rsidRPr="00F27498" w:rsidDel="00B649B8">
          <w:rPr>
            <w:rFonts w:eastAsia="Times New Roman" w:cs="Times New Roman"/>
            <w:spacing w:val="-2"/>
            <w:szCs w:val="24"/>
          </w:rPr>
          <w:t>g</w:t>
        </w:r>
        <w:r w:rsidRPr="00F27498" w:rsidDel="00B649B8">
          <w:rPr>
            <w:rFonts w:eastAsia="Times New Roman" w:cs="Times New Roman"/>
            <w:spacing w:val="-1"/>
            <w:szCs w:val="24"/>
          </w:rPr>
          <w:t>e-</w:t>
        </w:r>
        <w:r w:rsidRPr="00F27498" w:rsidDel="00B649B8">
          <w:rPr>
            <w:rFonts w:eastAsia="Times New Roman" w:cs="Times New Roman"/>
            <w:spacing w:val="1"/>
            <w:szCs w:val="24"/>
          </w:rPr>
          <w:t>a</w:t>
        </w:r>
        <w:r w:rsidRPr="00F27498" w:rsidDel="00B649B8">
          <w:rPr>
            <w:rFonts w:eastAsia="Times New Roman" w:cs="Times New Roman"/>
            <w:szCs w:val="24"/>
          </w:rPr>
          <w:t>pprov</w:t>
        </w:r>
        <w:r w:rsidRPr="00F27498" w:rsidDel="00B649B8">
          <w:rPr>
            <w:rFonts w:eastAsia="Times New Roman" w:cs="Times New Roman"/>
            <w:spacing w:val="-2"/>
            <w:szCs w:val="24"/>
          </w:rPr>
          <w:t>e</w:t>
        </w:r>
        <w:r w:rsidRPr="00F27498" w:rsidDel="00B649B8">
          <w:rPr>
            <w:rFonts w:eastAsia="Times New Roman" w:cs="Times New Roman"/>
            <w:szCs w:val="24"/>
          </w:rPr>
          <w:t>d</w:t>
        </w:r>
        <w:r w:rsidRPr="00F27498" w:rsidDel="00B649B8">
          <w:rPr>
            <w:rFonts w:eastAsia="Times New Roman" w:cs="Times New Roman"/>
            <w:spacing w:val="3"/>
            <w:szCs w:val="24"/>
          </w:rPr>
          <w:t xml:space="preserve"> </w:t>
        </w:r>
        <w:r w:rsidRPr="00F27498" w:rsidDel="00B649B8">
          <w:rPr>
            <w:rFonts w:eastAsia="Times New Roman" w:cs="Times New Roman"/>
            <w:spacing w:val="-1"/>
            <w:szCs w:val="24"/>
          </w:rPr>
          <w:t>cr</w:t>
        </w:r>
        <w:r w:rsidRPr="00F27498" w:rsidDel="00B649B8">
          <w:rPr>
            <w:rFonts w:eastAsia="Times New Roman" w:cs="Times New Roman"/>
            <w:szCs w:val="24"/>
          </w:rPr>
          <w:t>imi</w:t>
        </w:r>
        <w:r w:rsidRPr="00F27498" w:rsidDel="00B649B8">
          <w:rPr>
            <w:rFonts w:eastAsia="Times New Roman" w:cs="Times New Roman"/>
            <w:spacing w:val="2"/>
            <w:szCs w:val="24"/>
          </w:rPr>
          <w:t>n</w:t>
        </w:r>
        <w:r w:rsidRPr="00F27498" w:rsidDel="00B649B8">
          <w:rPr>
            <w:rFonts w:eastAsia="Times New Roman" w:cs="Times New Roman"/>
            <w:spacing w:val="-1"/>
            <w:szCs w:val="24"/>
          </w:rPr>
          <w:t>a</w:t>
        </w:r>
        <w:r w:rsidRPr="00F27498" w:rsidDel="00B649B8">
          <w:rPr>
            <w:rFonts w:eastAsia="Times New Roman" w:cs="Times New Roman"/>
            <w:szCs w:val="24"/>
          </w:rPr>
          <w:t>l r</w:t>
        </w:r>
        <w:r w:rsidRPr="00F27498" w:rsidDel="00B649B8">
          <w:rPr>
            <w:rFonts w:eastAsia="Times New Roman" w:cs="Times New Roman"/>
            <w:spacing w:val="-1"/>
            <w:szCs w:val="24"/>
          </w:rPr>
          <w:t>ec</w:t>
        </w:r>
        <w:r w:rsidRPr="00F27498" w:rsidDel="00B649B8">
          <w:rPr>
            <w:rFonts w:eastAsia="Times New Roman" w:cs="Times New Roman"/>
            <w:spacing w:val="2"/>
            <w:szCs w:val="24"/>
          </w:rPr>
          <w:t>o</w:t>
        </w:r>
        <w:r w:rsidRPr="00F27498" w:rsidDel="00B649B8">
          <w:rPr>
            <w:rFonts w:eastAsia="Times New Roman" w:cs="Times New Roman"/>
            <w:szCs w:val="24"/>
          </w:rPr>
          <w:t xml:space="preserve">rds </w:t>
        </w:r>
        <w:r w:rsidRPr="00F27498" w:rsidDel="00B649B8">
          <w:rPr>
            <w:rFonts w:eastAsia="Times New Roman" w:cs="Times New Roman"/>
            <w:spacing w:val="-1"/>
            <w:szCs w:val="24"/>
          </w:rPr>
          <w:t>c</w:t>
        </w:r>
        <w:r w:rsidRPr="00F27498" w:rsidDel="00B649B8">
          <w:rPr>
            <w:rFonts w:eastAsia="Times New Roman" w:cs="Times New Roman"/>
            <w:szCs w:val="24"/>
          </w:rPr>
          <w:t>h</w:t>
        </w:r>
        <w:r w:rsidRPr="00F27498" w:rsidDel="00B649B8">
          <w:rPr>
            <w:rFonts w:eastAsia="Times New Roman" w:cs="Times New Roman"/>
            <w:spacing w:val="1"/>
            <w:szCs w:val="24"/>
          </w:rPr>
          <w:t>e</w:t>
        </w:r>
        <w:r w:rsidRPr="00F27498" w:rsidDel="00B649B8">
          <w:rPr>
            <w:rFonts w:eastAsia="Times New Roman" w:cs="Times New Roman"/>
            <w:spacing w:val="-1"/>
            <w:szCs w:val="24"/>
          </w:rPr>
          <w:t>c</w:t>
        </w:r>
        <w:r w:rsidRPr="00F27498" w:rsidDel="00B649B8">
          <w:rPr>
            <w:rFonts w:eastAsia="Times New Roman" w:cs="Times New Roman"/>
            <w:szCs w:val="24"/>
          </w:rPr>
          <w:t xml:space="preserve">k </w:t>
        </w:r>
        <w:r w:rsidRPr="00F27498" w:rsidDel="00B649B8">
          <w:rPr>
            <w:rFonts w:eastAsia="Times New Roman" w:cs="Times New Roman"/>
            <w:spacing w:val="-1"/>
            <w:szCs w:val="24"/>
          </w:rPr>
          <w:t>a</w:t>
        </w:r>
        <w:r w:rsidRPr="00F27498" w:rsidDel="00B649B8">
          <w:rPr>
            <w:rFonts w:eastAsia="Times New Roman" w:cs="Times New Roman"/>
            <w:szCs w:val="24"/>
          </w:rPr>
          <w:t xml:space="preserve">nd </w:t>
        </w:r>
        <w:r w:rsidRPr="00F27498" w:rsidDel="00B649B8">
          <w:rPr>
            <w:rFonts w:eastAsia="Times New Roman" w:cs="Times New Roman"/>
            <w:spacing w:val="2"/>
            <w:szCs w:val="24"/>
          </w:rPr>
          <w:t>d</w:t>
        </w:r>
        <w:r w:rsidRPr="00F27498" w:rsidDel="00B649B8">
          <w:rPr>
            <w:rFonts w:eastAsia="Times New Roman" w:cs="Times New Roman"/>
            <w:szCs w:val="24"/>
          </w:rPr>
          <w:t>r</w:t>
        </w:r>
        <w:r w:rsidRPr="00F27498" w:rsidDel="00B649B8">
          <w:rPr>
            <w:rFonts w:eastAsia="Times New Roman" w:cs="Times New Roman"/>
            <w:spacing w:val="1"/>
            <w:szCs w:val="24"/>
          </w:rPr>
          <w:t>u</w:t>
        </w:r>
        <w:r w:rsidRPr="00F27498" w:rsidDel="00B649B8">
          <w:rPr>
            <w:rFonts w:eastAsia="Times New Roman" w:cs="Times New Roman"/>
            <w:szCs w:val="24"/>
          </w:rPr>
          <w:t>g</w:t>
        </w:r>
        <w:r w:rsidRPr="00F27498" w:rsidDel="00B649B8">
          <w:rPr>
            <w:rFonts w:eastAsia="Times New Roman" w:cs="Times New Roman"/>
            <w:spacing w:val="-2"/>
            <w:szCs w:val="24"/>
          </w:rPr>
          <w:t xml:space="preserve"> </w:t>
        </w:r>
        <w:r w:rsidRPr="00F27498" w:rsidDel="00B649B8">
          <w:rPr>
            <w:rFonts w:eastAsia="Times New Roman" w:cs="Times New Roman"/>
            <w:szCs w:val="24"/>
          </w:rPr>
          <w:t>testi</w:t>
        </w:r>
        <w:r w:rsidRPr="00F27498" w:rsidDel="00B649B8">
          <w:rPr>
            <w:rFonts w:eastAsia="Times New Roman" w:cs="Times New Roman"/>
            <w:spacing w:val="3"/>
            <w:szCs w:val="24"/>
          </w:rPr>
          <w:t>n</w:t>
        </w:r>
        <w:r w:rsidRPr="00F27498" w:rsidDel="00B649B8">
          <w:rPr>
            <w:rFonts w:eastAsia="Times New Roman" w:cs="Times New Roman"/>
            <w:szCs w:val="24"/>
          </w:rPr>
          <w:t>g</w:t>
        </w:r>
        <w:r w:rsidRPr="00F27498" w:rsidDel="00B649B8">
          <w:rPr>
            <w:rFonts w:eastAsia="Times New Roman" w:cs="Times New Roman"/>
            <w:spacing w:val="1"/>
            <w:szCs w:val="24"/>
          </w:rPr>
          <w:t xml:space="preserve"> </w:t>
        </w:r>
        <w:r w:rsidRPr="00F27498" w:rsidDel="00B649B8">
          <w:rPr>
            <w:rFonts w:eastAsia="Times New Roman" w:cs="Times New Roman"/>
            <w:spacing w:val="-1"/>
            <w:szCs w:val="24"/>
          </w:rPr>
          <w:t>a</w:t>
        </w:r>
        <w:r w:rsidRPr="00F27498" w:rsidDel="00B649B8">
          <w:rPr>
            <w:rFonts w:eastAsia="Times New Roman" w:cs="Times New Roman"/>
            <w:szCs w:val="24"/>
          </w:rPr>
          <w:t>t</w:t>
        </w:r>
        <w:r w:rsidRPr="00F27498" w:rsidDel="00B649B8">
          <w:rPr>
            <w:rFonts w:eastAsia="Times New Roman" w:cs="Times New Roman"/>
            <w:spacing w:val="3"/>
            <w:szCs w:val="24"/>
          </w:rPr>
          <w:t xml:space="preserve"> </w:t>
        </w:r>
        <w:r w:rsidRPr="00F27498" w:rsidDel="00B649B8">
          <w:rPr>
            <w:rFonts w:eastAsia="Times New Roman" w:cs="Times New Roman"/>
            <w:spacing w:val="1"/>
            <w:szCs w:val="24"/>
          </w:rPr>
          <w:t>t</w:t>
        </w:r>
        <w:r w:rsidRPr="00F27498" w:rsidDel="00B649B8">
          <w:rPr>
            <w:rFonts w:eastAsia="Times New Roman" w:cs="Times New Roman"/>
            <w:szCs w:val="24"/>
          </w:rPr>
          <w:t>he</w:t>
        </w:r>
        <w:r w:rsidRPr="00F27498" w:rsidDel="00B649B8">
          <w:rPr>
            <w:rFonts w:eastAsia="Times New Roman" w:cs="Times New Roman"/>
            <w:spacing w:val="1"/>
            <w:szCs w:val="24"/>
          </w:rPr>
          <w:t xml:space="preserve"> </w:t>
        </w:r>
        <w:r w:rsidRPr="00F27498" w:rsidDel="00B649B8">
          <w:rPr>
            <w:rFonts w:eastAsia="Times New Roman" w:cs="Times New Roman"/>
            <w:spacing w:val="-1"/>
            <w:szCs w:val="24"/>
          </w:rPr>
          <w:t>a</w:t>
        </w:r>
        <w:r w:rsidRPr="00F27498" w:rsidDel="00B649B8">
          <w:rPr>
            <w:rFonts w:eastAsia="Times New Roman" w:cs="Times New Roman"/>
            <w:szCs w:val="24"/>
          </w:rPr>
          <w:t>ppl</w:t>
        </w:r>
        <w:r w:rsidRPr="00F27498" w:rsidDel="00B649B8">
          <w:rPr>
            <w:rFonts w:eastAsia="Times New Roman" w:cs="Times New Roman"/>
            <w:spacing w:val="1"/>
            <w:szCs w:val="24"/>
          </w:rPr>
          <w:t>i</w:t>
        </w:r>
        <w:r w:rsidRPr="00F27498" w:rsidDel="00B649B8">
          <w:rPr>
            <w:rFonts w:eastAsia="Times New Roman" w:cs="Times New Roman"/>
            <w:spacing w:val="2"/>
            <w:szCs w:val="24"/>
          </w:rPr>
          <w:t>c</w:t>
        </w:r>
        <w:r w:rsidRPr="00F27498" w:rsidDel="00B649B8">
          <w:rPr>
            <w:rFonts w:eastAsia="Times New Roman" w:cs="Times New Roman"/>
            <w:spacing w:val="-1"/>
            <w:szCs w:val="24"/>
          </w:rPr>
          <w:t>a</w:t>
        </w:r>
        <w:r w:rsidRPr="00F27498" w:rsidDel="00B649B8">
          <w:rPr>
            <w:rFonts w:eastAsia="Times New Roman" w:cs="Times New Roman"/>
            <w:szCs w:val="24"/>
          </w:rPr>
          <w:t xml:space="preserve">nt’s </w:t>
        </w:r>
        <w:r w:rsidRPr="00F27498" w:rsidDel="00B649B8">
          <w:rPr>
            <w:rFonts w:eastAsia="Times New Roman" w:cs="Times New Roman"/>
            <w:spacing w:val="-1"/>
            <w:szCs w:val="24"/>
          </w:rPr>
          <w:t>e</w:t>
        </w:r>
        <w:r w:rsidRPr="00F27498" w:rsidDel="00B649B8">
          <w:rPr>
            <w:rFonts w:eastAsia="Times New Roman" w:cs="Times New Roman"/>
            <w:spacing w:val="2"/>
            <w:szCs w:val="24"/>
          </w:rPr>
          <w:t>x</w:t>
        </w:r>
        <w:r w:rsidRPr="00F27498" w:rsidDel="00B649B8">
          <w:rPr>
            <w:rFonts w:eastAsia="Times New Roman" w:cs="Times New Roman"/>
            <w:szCs w:val="24"/>
          </w:rPr>
          <w:t>p</w:t>
        </w:r>
        <w:r w:rsidRPr="00F27498" w:rsidDel="00B649B8">
          <w:rPr>
            <w:rFonts w:eastAsia="Times New Roman" w:cs="Times New Roman"/>
            <w:spacing w:val="-1"/>
            <w:szCs w:val="24"/>
          </w:rPr>
          <w:t>e</w:t>
        </w:r>
        <w:r w:rsidRPr="00F27498" w:rsidDel="00B649B8">
          <w:rPr>
            <w:rFonts w:eastAsia="Times New Roman" w:cs="Times New Roman"/>
            <w:szCs w:val="24"/>
          </w:rPr>
          <w:t>ns</w:t>
        </w:r>
        <w:r w:rsidRPr="00F27498" w:rsidDel="00B649B8">
          <w:rPr>
            <w:rFonts w:eastAsia="Times New Roman" w:cs="Times New Roman"/>
            <w:spacing w:val="-1"/>
            <w:szCs w:val="24"/>
          </w:rPr>
          <w:t>e</w:t>
        </w:r>
        <w:r w:rsidRPr="00F27498" w:rsidDel="00B649B8">
          <w:rPr>
            <w:rFonts w:eastAsia="Times New Roman" w:cs="Times New Roman"/>
            <w:szCs w:val="24"/>
          </w:rPr>
          <w:t>. Note</w:t>
        </w:r>
        <w:r w:rsidRPr="00F27498" w:rsidDel="00B649B8">
          <w:rPr>
            <w:rFonts w:eastAsia="Times New Roman" w:cs="Times New Roman"/>
            <w:spacing w:val="-1"/>
            <w:szCs w:val="24"/>
          </w:rPr>
          <w:t xml:space="preserve"> </w:t>
        </w:r>
        <w:r w:rsidRPr="00F27498" w:rsidDel="00B649B8">
          <w:rPr>
            <w:rFonts w:eastAsia="Times New Roman" w:cs="Times New Roman"/>
            <w:szCs w:val="24"/>
          </w:rPr>
          <w:t xml:space="preserve">that </w:t>
        </w:r>
        <w:r w:rsidRPr="00F27498" w:rsidDel="00B649B8">
          <w:rPr>
            <w:rFonts w:eastAsia="Times New Roman" w:cs="Times New Roman"/>
            <w:spacing w:val="-1"/>
            <w:szCs w:val="24"/>
          </w:rPr>
          <w:t>a</w:t>
        </w:r>
        <w:r w:rsidRPr="00F27498" w:rsidDel="00B649B8">
          <w:rPr>
            <w:rFonts w:eastAsia="Times New Roman" w:cs="Times New Roman"/>
            <w:szCs w:val="24"/>
          </w:rPr>
          <w:t>ppl</w:t>
        </w:r>
        <w:r w:rsidRPr="00F27498" w:rsidDel="00B649B8">
          <w:rPr>
            <w:rFonts w:eastAsia="Times New Roman" w:cs="Times New Roman"/>
            <w:spacing w:val="1"/>
            <w:szCs w:val="24"/>
          </w:rPr>
          <w:t>ic</w:t>
        </w:r>
        <w:r w:rsidRPr="00F27498" w:rsidDel="00B649B8">
          <w:rPr>
            <w:rFonts w:eastAsia="Times New Roman" w:cs="Times New Roman"/>
            <w:spacing w:val="-1"/>
            <w:szCs w:val="24"/>
          </w:rPr>
          <w:t>a</w:t>
        </w:r>
        <w:r w:rsidRPr="00F27498" w:rsidDel="00B649B8">
          <w:rPr>
            <w:rFonts w:eastAsia="Times New Roman" w:cs="Times New Roman"/>
            <w:szCs w:val="24"/>
          </w:rPr>
          <w:t>n</w:t>
        </w:r>
        <w:r w:rsidRPr="00F27498" w:rsidDel="00B649B8">
          <w:rPr>
            <w:rFonts w:eastAsia="Times New Roman" w:cs="Times New Roman"/>
            <w:spacing w:val="2"/>
            <w:szCs w:val="24"/>
          </w:rPr>
          <w:t>t</w:t>
        </w:r>
        <w:r w:rsidRPr="00F27498" w:rsidDel="00B649B8">
          <w:rPr>
            <w:rFonts w:eastAsia="Times New Roman" w:cs="Times New Roman"/>
            <w:szCs w:val="24"/>
          </w:rPr>
          <w:t xml:space="preserve">s should </w:t>
        </w:r>
        <w:r w:rsidRPr="00F27498" w:rsidDel="00B649B8">
          <w:rPr>
            <w:rFonts w:eastAsia="Times New Roman" w:cs="Times New Roman"/>
            <w:spacing w:val="-1"/>
            <w:szCs w:val="24"/>
          </w:rPr>
          <w:t>c</w:t>
        </w:r>
        <w:r w:rsidRPr="00F27498" w:rsidDel="00B649B8">
          <w:rPr>
            <w:rFonts w:eastAsia="Times New Roman" w:cs="Times New Roman"/>
            <w:szCs w:val="24"/>
          </w:rPr>
          <w:t xml:space="preserve">onsult </w:t>
        </w:r>
        <w:r w:rsidRPr="00F27498" w:rsidDel="00B649B8">
          <w:rPr>
            <w:rFonts w:eastAsia="Times New Roman" w:cs="Times New Roman"/>
            <w:spacing w:val="-1"/>
            <w:szCs w:val="24"/>
          </w:rPr>
          <w:t>F</w:t>
        </w:r>
        <w:r w:rsidRPr="00F27498" w:rsidDel="00B649B8">
          <w:rPr>
            <w:rFonts w:eastAsia="Times New Roman" w:cs="Times New Roman"/>
            <w:szCs w:val="24"/>
          </w:rPr>
          <w:t>lorida</w:t>
        </w:r>
        <w:r w:rsidRPr="00F27498" w:rsidDel="00B649B8">
          <w:rPr>
            <w:rFonts w:eastAsia="Times New Roman" w:cs="Times New Roman"/>
            <w:spacing w:val="-1"/>
            <w:szCs w:val="24"/>
          </w:rPr>
          <w:t xml:space="preserve"> </w:t>
        </w:r>
        <w:r w:rsidRPr="00F27498" w:rsidDel="00B649B8">
          <w:rPr>
            <w:rFonts w:eastAsia="Times New Roman" w:cs="Times New Roman"/>
            <w:spacing w:val="-2"/>
            <w:szCs w:val="24"/>
          </w:rPr>
          <w:t>B</w:t>
        </w:r>
        <w:r w:rsidRPr="00F27498" w:rsidDel="00B649B8">
          <w:rPr>
            <w:rFonts w:eastAsia="Times New Roman" w:cs="Times New Roman"/>
            <w:szCs w:val="24"/>
          </w:rPr>
          <w:t>o</w:t>
        </w:r>
        <w:r w:rsidRPr="00F27498" w:rsidDel="00B649B8">
          <w:rPr>
            <w:rFonts w:eastAsia="Times New Roman" w:cs="Times New Roman"/>
            <w:spacing w:val="1"/>
            <w:szCs w:val="24"/>
          </w:rPr>
          <w:t>a</w:t>
        </w:r>
        <w:r w:rsidRPr="00F27498" w:rsidDel="00B649B8">
          <w:rPr>
            <w:rFonts w:eastAsia="Times New Roman" w:cs="Times New Roman"/>
            <w:szCs w:val="24"/>
          </w:rPr>
          <w:t xml:space="preserve">rd of </w:t>
        </w:r>
        <w:r w:rsidRPr="00F27498" w:rsidDel="00B649B8">
          <w:rPr>
            <w:rFonts w:eastAsia="Times New Roman" w:cs="Times New Roman"/>
            <w:spacing w:val="-1"/>
            <w:szCs w:val="24"/>
          </w:rPr>
          <w:t>N</w:t>
        </w:r>
        <w:r w:rsidRPr="00F27498" w:rsidDel="00B649B8">
          <w:rPr>
            <w:rFonts w:eastAsia="Times New Roman" w:cs="Times New Roman"/>
            <w:spacing w:val="2"/>
            <w:szCs w:val="24"/>
          </w:rPr>
          <w:t>u</w:t>
        </w:r>
        <w:r w:rsidRPr="00F27498" w:rsidDel="00B649B8">
          <w:rPr>
            <w:rFonts w:eastAsia="Times New Roman" w:cs="Times New Roman"/>
            <w:szCs w:val="24"/>
          </w:rPr>
          <w:t>rsing</w:t>
        </w:r>
        <w:r w:rsidRPr="00F27498" w:rsidDel="00B649B8">
          <w:rPr>
            <w:rFonts w:eastAsia="Times New Roman" w:cs="Times New Roman"/>
            <w:spacing w:val="-2"/>
            <w:szCs w:val="24"/>
          </w:rPr>
          <w:t xml:space="preserve"> </w:t>
        </w:r>
        <w:r w:rsidRPr="00F27498" w:rsidDel="00B649B8">
          <w:rPr>
            <w:rFonts w:eastAsia="Times New Roman" w:cs="Times New Roman"/>
            <w:szCs w:val="24"/>
          </w:rPr>
          <w:t>if t</w:t>
        </w:r>
        <w:r w:rsidRPr="00F27498" w:rsidDel="00B649B8">
          <w:rPr>
            <w:rFonts w:eastAsia="Times New Roman" w:cs="Times New Roman"/>
            <w:spacing w:val="2"/>
            <w:szCs w:val="24"/>
          </w:rPr>
          <w:t>h</w:t>
        </w:r>
        <w:r w:rsidRPr="00F27498" w:rsidDel="00B649B8">
          <w:rPr>
            <w:rFonts w:eastAsia="Times New Roman" w:cs="Times New Roman"/>
            <w:spacing w:val="1"/>
            <w:szCs w:val="24"/>
          </w:rPr>
          <w:t>e</w:t>
        </w:r>
        <w:r w:rsidRPr="00F27498" w:rsidDel="00B649B8">
          <w:rPr>
            <w:rFonts w:eastAsia="Times New Roman" w:cs="Times New Roman"/>
            <w:szCs w:val="24"/>
          </w:rPr>
          <w:t>y h</w:t>
        </w:r>
        <w:r w:rsidRPr="00F27498" w:rsidDel="00B649B8">
          <w:rPr>
            <w:rFonts w:eastAsia="Times New Roman" w:cs="Times New Roman"/>
            <w:spacing w:val="-1"/>
            <w:szCs w:val="24"/>
          </w:rPr>
          <w:t>a</w:t>
        </w:r>
        <w:r w:rsidRPr="00F27498" w:rsidDel="00B649B8">
          <w:rPr>
            <w:rFonts w:eastAsia="Times New Roman" w:cs="Times New Roman"/>
            <w:szCs w:val="24"/>
          </w:rPr>
          <w:t>ve</w:t>
        </w:r>
        <w:r w:rsidRPr="00F27498" w:rsidDel="00B649B8">
          <w:rPr>
            <w:rFonts w:eastAsia="Times New Roman" w:cs="Times New Roman"/>
            <w:spacing w:val="-1"/>
            <w:szCs w:val="24"/>
          </w:rPr>
          <w:t xml:space="preserve"> a</w:t>
        </w:r>
        <w:r w:rsidRPr="00F27498" w:rsidDel="00B649B8">
          <w:rPr>
            <w:rFonts w:eastAsia="Times New Roman" w:cs="Times New Roman"/>
            <w:spacing w:val="5"/>
            <w:szCs w:val="24"/>
          </w:rPr>
          <w:t>n</w:t>
        </w:r>
        <w:r w:rsidRPr="00F27498" w:rsidDel="00B649B8">
          <w:rPr>
            <w:rFonts w:eastAsia="Times New Roman" w:cs="Times New Roman"/>
            <w:szCs w:val="24"/>
          </w:rPr>
          <w:t>y</w:t>
        </w:r>
        <w:r w:rsidRPr="00F27498" w:rsidDel="00B649B8">
          <w:rPr>
            <w:rFonts w:eastAsia="Times New Roman" w:cs="Times New Roman"/>
            <w:spacing w:val="-3"/>
            <w:szCs w:val="24"/>
          </w:rPr>
          <w:t xml:space="preserve"> </w:t>
        </w:r>
        <w:r w:rsidRPr="00F27498" w:rsidDel="00B649B8">
          <w:rPr>
            <w:rFonts w:eastAsia="Times New Roman" w:cs="Times New Roman"/>
            <w:spacing w:val="-1"/>
            <w:szCs w:val="24"/>
          </w:rPr>
          <w:t>c</w:t>
        </w:r>
        <w:r w:rsidRPr="00F27498" w:rsidDel="00B649B8">
          <w:rPr>
            <w:rFonts w:eastAsia="Times New Roman" w:cs="Times New Roman"/>
            <w:szCs w:val="24"/>
          </w:rPr>
          <w:t>rimin</w:t>
        </w:r>
        <w:r w:rsidRPr="00F27498" w:rsidDel="00B649B8">
          <w:rPr>
            <w:rFonts w:eastAsia="Times New Roman" w:cs="Times New Roman"/>
            <w:spacing w:val="-1"/>
            <w:szCs w:val="24"/>
          </w:rPr>
          <w:t>a</w:t>
        </w:r>
        <w:r w:rsidRPr="00F27498" w:rsidDel="00B649B8">
          <w:rPr>
            <w:rFonts w:eastAsia="Times New Roman" w:cs="Times New Roman"/>
            <w:szCs w:val="24"/>
          </w:rPr>
          <w:t>l of</w:t>
        </w:r>
        <w:r w:rsidRPr="00F27498" w:rsidDel="00B649B8">
          <w:rPr>
            <w:rFonts w:eastAsia="Times New Roman" w:cs="Times New Roman"/>
            <w:spacing w:val="-1"/>
            <w:szCs w:val="24"/>
          </w:rPr>
          <w:t>fe</w:t>
        </w:r>
        <w:r w:rsidRPr="00F27498" w:rsidDel="00B649B8">
          <w:rPr>
            <w:rFonts w:eastAsia="Times New Roman" w:cs="Times New Roman"/>
            <w:szCs w:val="24"/>
          </w:rPr>
          <w:t>n</w:t>
        </w:r>
        <w:r w:rsidRPr="00F27498" w:rsidDel="00B649B8">
          <w:rPr>
            <w:rFonts w:eastAsia="Times New Roman" w:cs="Times New Roman"/>
            <w:spacing w:val="2"/>
            <w:szCs w:val="24"/>
          </w:rPr>
          <w:t>s</w:t>
        </w:r>
        <w:r w:rsidRPr="00F27498" w:rsidDel="00B649B8">
          <w:rPr>
            <w:rFonts w:eastAsia="Times New Roman" w:cs="Times New Roman"/>
            <w:spacing w:val="-1"/>
            <w:szCs w:val="24"/>
          </w:rPr>
          <w:t>e</w:t>
        </w:r>
        <w:r w:rsidRPr="00F27498" w:rsidDel="00B649B8">
          <w:rPr>
            <w:rFonts w:eastAsia="Times New Roman" w:cs="Times New Roman"/>
            <w:szCs w:val="24"/>
          </w:rPr>
          <w:t>s, b</w:t>
        </w:r>
        <w:r w:rsidRPr="00F27498" w:rsidDel="00B649B8">
          <w:rPr>
            <w:rFonts w:eastAsia="Times New Roman" w:cs="Times New Roman"/>
            <w:spacing w:val="4"/>
            <w:szCs w:val="24"/>
          </w:rPr>
          <w:t>e</w:t>
        </w:r>
        <w:r w:rsidRPr="00F27498" w:rsidDel="00B649B8">
          <w:rPr>
            <w:rFonts w:eastAsia="Times New Roman" w:cs="Times New Roman"/>
            <w:spacing w:val="-5"/>
            <w:szCs w:val="24"/>
          </w:rPr>
          <w:t>y</w:t>
        </w:r>
        <w:r w:rsidRPr="00F27498" w:rsidDel="00B649B8">
          <w:rPr>
            <w:rFonts w:eastAsia="Times New Roman" w:cs="Times New Roman"/>
            <w:szCs w:val="24"/>
          </w:rPr>
          <w:t>ond m</w:t>
        </w:r>
        <w:r w:rsidRPr="00F27498" w:rsidDel="00B649B8">
          <w:rPr>
            <w:rFonts w:eastAsia="Times New Roman" w:cs="Times New Roman"/>
            <w:spacing w:val="1"/>
            <w:szCs w:val="24"/>
          </w:rPr>
          <w:t>i</w:t>
        </w:r>
        <w:r w:rsidRPr="00F27498" w:rsidDel="00B649B8">
          <w:rPr>
            <w:rFonts w:eastAsia="Times New Roman" w:cs="Times New Roman"/>
            <w:szCs w:val="24"/>
          </w:rPr>
          <w:t>nor t</w:t>
        </w:r>
        <w:r w:rsidRPr="00F27498" w:rsidDel="00B649B8">
          <w:rPr>
            <w:rFonts w:eastAsia="Times New Roman" w:cs="Times New Roman"/>
            <w:spacing w:val="-1"/>
            <w:szCs w:val="24"/>
          </w:rPr>
          <w:t>ra</w:t>
        </w:r>
        <w:r w:rsidRPr="00F27498" w:rsidDel="00B649B8">
          <w:rPr>
            <w:rFonts w:eastAsia="Times New Roman" w:cs="Times New Roman"/>
            <w:spacing w:val="1"/>
            <w:szCs w:val="24"/>
          </w:rPr>
          <w:t>f</w:t>
        </w:r>
        <w:r w:rsidRPr="00F27498" w:rsidDel="00B649B8">
          <w:rPr>
            <w:rFonts w:eastAsia="Times New Roman" w:cs="Times New Roman"/>
            <w:szCs w:val="24"/>
          </w:rPr>
          <w:t>fic</w:t>
        </w:r>
        <w:r w:rsidRPr="00F27498" w:rsidDel="00B649B8">
          <w:rPr>
            <w:rFonts w:eastAsia="Times New Roman" w:cs="Times New Roman"/>
            <w:spacing w:val="1"/>
            <w:szCs w:val="24"/>
          </w:rPr>
          <w:t xml:space="preserve"> </w:t>
        </w:r>
        <w:r w:rsidRPr="00F27498" w:rsidDel="00B649B8">
          <w:rPr>
            <w:rFonts w:eastAsia="Times New Roman" w:cs="Times New Roman"/>
            <w:szCs w:val="24"/>
          </w:rPr>
          <w:t>vio</w:t>
        </w:r>
        <w:r w:rsidRPr="00F27498" w:rsidDel="00B649B8">
          <w:rPr>
            <w:rFonts w:eastAsia="Times New Roman" w:cs="Times New Roman"/>
            <w:spacing w:val="1"/>
            <w:szCs w:val="24"/>
          </w:rPr>
          <w:t>l</w:t>
        </w:r>
        <w:r w:rsidRPr="00F27498" w:rsidDel="00B649B8">
          <w:rPr>
            <w:rFonts w:eastAsia="Times New Roman" w:cs="Times New Roman"/>
            <w:spacing w:val="-1"/>
            <w:szCs w:val="24"/>
          </w:rPr>
          <w:t>a</w:t>
        </w:r>
        <w:r w:rsidRPr="00F27498" w:rsidDel="00B649B8">
          <w:rPr>
            <w:rFonts w:eastAsia="Times New Roman" w:cs="Times New Roman"/>
            <w:szCs w:val="24"/>
          </w:rPr>
          <w:t>t</w:t>
        </w:r>
        <w:r w:rsidRPr="00F27498" w:rsidDel="00B649B8">
          <w:rPr>
            <w:rFonts w:eastAsia="Times New Roman" w:cs="Times New Roman"/>
            <w:spacing w:val="1"/>
            <w:szCs w:val="24"/>
          </w:rPr>
          <w:t>i</w:t>
        </w:r>
        <w:r w:rsidRPr="00F27498" w:rsidDel="00B649B8">
          <w:rPr>
            <w:rFonts w:eastAsia="Times New Roman" w:cs="Times New Roman"/>
            <w:szCs w:val="24"/>
          </w:rPr>
          <w:t>ons, whi</w:t>
        </w:r>
        <w:r w:rsidRPr="00F27498" w:rsidDel="00B649B8">
          <w:rPr>
            <w:rFonts w:eastAsia="Times New Roman" w:cs="Times New Roman"/>
            <w:spacing w:val="-1"/>
            <w:szCs w:val="24"/>
          </w:rPr>
          <w:t>c</w:t>
        </w:r>
        <w:r w:rsidRPr="00F27498" w:rsidDel="00B649B8">
          <w:rPr>
            <w:rFonts w:eastAsia="Times New Roman" w:cs="Times New Roman"/>
            <w:szCs w:val="24"/>
          </w:rPr>
          <w:t>h m</w:t>
        </w:r>
        <w:r w:rsidRPr="00F27498" w:rsidDel="00B649B8">
          <w:rPr>
            <w:rFonts w:eastAsia="Times New Roman" w:cs="Times New Roman"/>
            <w:spacing w:val="2"/>
            <w:szCs w:val="24"/>
          </w:rPr>
          <w:t>a</w:t>
        </w:r>
        <w:r w:rsidRPr="00F27498" w:rsidDel="00B649B8">
          <w:rPr>
            <w:rFonts w:eastAsia="Times New Roman" w:cs="Times New Roman"/>
            <w:szCs w:val="24"/>
          </w:rPr>
          <w:t>y</w:t>
        </w:r>
        <w:r w:rsidRPr="00F27498" w:rsidDel="00B649B8">
          <w:rPr>
            <w:rFonts w:eastAsia="Times New Roman" w:cs="Times New Roman"/>
            <w:spacing w:val="-5"/>
            <w:szCs w:val="24"/>
          </w:rPr>
          <w:t xml:space="preserve"> </w:t>
        </w:r>
        <w:r w:rsidRPr="00F27498" w:rsidDel="00B649B8">
          <w:rPr>
            <w:rFonts w:eastAsia="Times New Roman" w:cs="Times New Roman"/>
            <w:szCs w:val="24"/>
          </w:rPr>
          <w:t>l</w:t>
        </w:r>
        <w:r w:rsidRPr="00F27498" w:rsidDel="00B649B8">
          <w:rPr>
            <w:rFonts w:eastAsia="Times New Roman" w:cs="Times New Roman"/>
            <w:spacing w:val="3"/>
            <w:szCs w:val="24"/>
          </w:rPr>
          <w:t>i</w:t>
        </w:r>
        <w:r w:rsidRPr="00F27498" w:rsidDel="00B649B8">
          <w:rPr>
            <w:rFonts w:eastAsia="Times New Roman" w:cs="Times New Roman"/>
            <w:szCs w:val="24"/>
          </w:rPr>
          <w:t>m</w:t>
        </w:r>
        <w:r w:rsidRPr="00F27498" w:rsidDel="00B649B8">
          <w:rPr>
            <w:rFonts w:eastAsia="Times New Roman" w:cs="Times New Roman"/>
            <w:spacing w:val="1"/>
            <w:szCs w:val="24"/>
          </w:rPr>
          <w:t>i</w:t>
        </w:r>
        <w:r w:rsidRPr="00F27498" w:rsidDel="00B649B8">
          <w:rPr>
            <w:rFonts w:eastAsia="Times New Roman" w:cs="Times New Roman"/>
            <w:szCs w:val="24"/>
          </w:rPr>
          <w:t>t RN lic</w:t>
        </w:r>
        <w:r w:rsidRPr="00F27498" w:rsidDel="00B649B8">
          <w:rPr>
            <w:rFonts w:eastAsia="Times New Roman" w:cs="Times New Roman"/>
            <w:spacing w:val="-1"/>
            <w:szCs w:val="24"/>
          </w:rPr>
          <w:t>e</w:t>
        </w:r>
        <w:r w:rsidRPr="00F27498" w:rsidDel="00B649B8">
          <w:rPr>
            <w:rFonts w:eastAsia="Times New Roman" w:cs="Times New Roman"/>
            <w:szCs w:val="24"/>
          </w:rPr>
          <w:t>nsure</w:t>
        </w:r>
        <w:r w:rsidRPr="00F27498" w:rsidDel="00B649B8">
          <w:rPr>
            <w:rFonts w:eastAsia="Times New Roman" w:cs="Times New Roman"/>
            <w:spacing w:val="-1"/>
            <w:szCs w:val="24"/>
          </w:rPr>
          <w:t xml:space="preserve"> e</w:t>
        </w:r>
        <w:r w:rsidRPr="00F27498" w:rsidDel="00B649B8">
          <w:rPr>
            <w:rFonts w:eastAsia="Times New Roman" w:cs="Times New Roman"/>
            <w:szCs w:val="24"/>
          </w:rPr>
          <w:t>l</w:t>
        </w:r>
        <w:r w:rsidRPr="00F27498" w:rsidDel="00B649B8">
          <w:rPr>
            <w:rFonts w:eastAsia="Times New Roman" w:cs="Times New Roman"/>
            <w:spacing w:val="3"/>
            <w:szCs w:val="24"/>
          </w:rPr>
          <w:t>i</w:t>
        </w:r>
        <w:r w:rsidRPr="00F27498" w:rsidDel="00B649B8">
          <w:rPr>
            <w:rFonts w:eastAsia="Times New Roman" w:cs="Times New Roman"/>
            <w:spacing w:val="-2"/>
            <w:szCs w:val="24"/>
          </w:rPr>
          <w:t>g</w:t>
        </w:r>
        <w:r w:rsidRPr="00F27498" w:rsidDel="00B649B8">
          <w:rPr>
            <w:rFonts w:eastAsia="Times New Roman" w:cs="Times New Roman"/>
            <w:szCs w:val="24"/>
          </w:rPr>
          <w:t>ib</w:t>
        </w:r>
        <w:r w:rsidRPr="00F27498" w:rsidDel="00B649B8">
          <w:rPr>
            <w:rFonts w:eastAsia="Times New Roman" w:cs="Times New Roman"/>
            <w:spacing w:val="1"/>
            <w:szCs w:val="24"/>
          </w:rPr>
          <w:t>i</w:t>
        </w:r>
        <w:r w:rsidRPr="00F27498" w:rsidDel="00B649B8">
          <w:rPr>
            <w:rFonts w:eastAsia="Times New Roman" w:cs="Times New Roman"/>
            <w:szCs w:val="24"/>
          </w:rPr>
          <w:t>l</w:t>
        </w:r>
        <w:r w:rsidRPr="00F27498" w:rsidDel="00B649B8">
          <w:rPr>
            <w:rFonts w:eastAsia="Times New Roman" w:cs="Times New Roman"/>
            <w:spacing w:val="1"/>
            <w:szCs w:val="24"/>
          </w:rPr>
          <w:t>i</w:t>
        </w:r>
        <w:r w:rsidRPr="00F27498" w:rsidDel="00B649B8">
          <w:rPr>
            <w:rFonts w:eastAsia="Times New Roman" w:cs="Times New Roman"/>
            <w:spacing w:val="3"/>
            <w:szCs w:val="24"/>
          </w:rPr>
          <w:t>t</w:t>
        </w:r>
        <w:r w:rsidRPr="00F27498" w:rsidDel="00B649B8">
          <w:rPr>
            <w:rFonts w:eastAsia="Times New Roman" w:cs="Times New Roman"/>
            <w:spacing w:val="-5"/>
            <w:szCs w:val="24"/>
          </w:rPr>
          <w:t>y</w:t>
        </w:r>
        <w:r w:rsidRPr="00F27498" w:rsidDel="00B649B8">
          <w:rPr>
            <w:rFonts w:eastAsia="Times New Roman" w:cs="Times New Roman"/>
            <w:szCs w:val="24"/>
          </w:rPr>
          <w:t>.</w:t>
        </w:r>
      </w:moveFrom>
      <w:moveFromRangeEnd w:id="406"/>
    </w:p>
    <w:p w14:paraId="03E2F4E2" w14:textId="77777777" w:rsidR="007A533D" w:rsidRPr="007A533D" w:rsidRDefault="00F27498">
      <w:pPr>
        <w:pStyle w:val="ListParagraph"/>
        <w:numPr>
          <w:ilvl w:val="0"/>
          <w:numId w:val="13"/>
        </w:numPr>
        <w:tabs>
          <w:tab w:val="left" w:pos="1300"/>
        </w:tabs>
        <w:ind w:right="-20"/>
        <w:rPr>
          <w:ins w:id="408" w:author="Marie Collins" w:date="2016-02-02T17:29:00Z"/>
          <w:rFonts w:eastAsia="Times New Roman"/>
          <w:rPrChange w:id="409" w:author="Marie Collins" w:date="2016-02-02T17:29:00Z">
            <w:rPr>
              <w:ins w:id="410" w:author="Marie Collins" w:date="2016-02-02T17:29:00Z"/>
              <w:rFonts w:eastAsia="Times New Roman"/>
              <w:spacing w:val="1"/>
            </w:rPr>
          </w:rPrChange>
        </w:rPr>
        <w:pPrChange w:id="411" w:author="Marie Collins" w:date="2016-02-02T17:20:00Z">
          <w:pPr>
            <w:tabs>
              <w:tab w:val="left" w:pos="1300"/>
            </w:tabs>
            <w:ind w:left="940" w:right="-20"/>
          </w:pPr>
        </w:pPrChange>
      </w:pPr>
      <w:del w:id="412" w:author="Marie Collins" w:date="2016-02-02T17:20:00Z">
        <w:r w:rsidRPr="007A533D" w:rsidDel="003F2A53">
          <w:rPr>
            <w:rFonts w:eastAsia="Times New Roman"/>
            <w:rPrChange w:id="413" w:author="Marie Collins" w:date="2016-02-02T17:29:00Z">
              <w:rPr/>
            </w:rPrChange>
          </w:rPr>
          <w:delText>•</w:delText>
        </w:r>
        <w:r w:rsidRPr="007A533D" w:rsidDel="003F2A53">
          <w:rPr>
            <w:rFonts w:eastAsia="Times New Roman"/>
            <w:rPrChange w:id="414" w:author="Marie Collins" w:date="2016-02-02T17:29:00Z">
              <w:rPr/>
            </w:rPrChange>
          </w:rPr>
          <w:tab/>
        </w:r>
      </w:del>
      <w:r w:rsidRPr="007A533D">
        <w:rPr>
          <w:rFonts w:eastAsia="Times New Roman"/>
          <w:spacing w:val="-3"/>
          <w:rPrChange w:id="415" w:author="Marie Collins" w:date="2016-02-02T17:29:00Z">
            <w:rPr>
              <w:spacing w:val="-3"/>
            </w:rPr>
          </w:rPrChange>
        </w:rPr>
        <w:t>I</w:t>
      </w:r>
      <w:r w:rsidRPr="007A533D">
        <w:rPr>
          <w:rFonts w:eastAsia="Times New Roman"/>
          <w:rPrChange w:id="416" w:author="Marie Collins" w:date="2016-02-02T17:29:00Z">
            <w:rPr/>
          </w:rPrChange>
        </w:rPr>
        <w:t>m</w:t>
      </w:r>
      <w:r w:rsidRPr="007A533D">
        <w:rPr>
          <w:rFonts w:eastAsia="Times New Roman"/>
          <w:spacing w:val="1"/>
          <w:rPrChange w:id="417" w:author="Marie Collins" w:date="2016-02-02T17:29:00Z">
            <w:rPr>
              <w:spacing w:val="1"/>
            </w:rPr>
          </w:rPrChange>
        </w:rPr>
        <w:t>m</w:t>
      </w:r>
      <w:r w:rsidRPr="007A533D">
        <w:rPr>
          <w:rFonts w:eastAsia="Times New Roman"/>
          <w:rPrChange w:id="418" w:author="Marie Collins" w:date="2016-02-02T17:29:00Z">
            <w:rPr/>
          </w:rPrChange>
        </w:rPr>
        <w:t>uni</w:t>
      </w:r>
      <w:r w:rsidRPr="007A533D">
        <w:rPr>
          <w:rFonts w:eastAsia="Times New Roman"/>
          <w:spacing w:val="2"/>
          <w:rPrChange w:id="419" w:author="Marie Collins" w:date="2016-02-02T17:29:00Z">
            <w:rPr>
              <w:spacing w:val="2"/>
            </w:rPr>
          </w:rPrChange>
        </w:rPr>
        <w:t>z</w:t>
      </w:r>
      <w:r w:rsidRPr="007A533D">
        <w:rPr>
          <w:rFonts w:eastAsia="Times New Roman"/>
          <w:spacing w:val="-1"/>
          <w:rPrChange w:id="420" w:author="Marie Collins" w:date="2016-02-02T17:29:00Z">
            <w:rPr>
              <w:spacing w:val="-1"/>
            </w:rPr>
          </w:rPrChange>
        </w:rPr>
        <w:t>a</w:t>
      </w:r>
      <w:r w:rsidRPr="007A533D">
        <w:rPr>
          <w:rFonts w:eastAsia="Times New Roman"/>
          <w:rPrChange w:id="421" w:author="Marie Collins" w:date="2016-02-02T17:29:00Z">
            <w:rPr/>
          </w:rPrChange>
        </w:rPr>
        <w:t>t</w:t>
      </w:r>
      <w:r w:rsidRPr="007A533D">
        <w:rPr>
          <w:rFonts w:eastAsia="Times New Roman"/>
          <w:spacing w:val="1"/>
          <w:rPrChange w:id="422" w:author="Marie Collins" w:date="2016-02-02T17:29:00Z">
            <w:rPr>
              <w:spacing w:val="1"/>
            </w:rPr>
          </w:rPrChange>
        </w:rPr>
        <w:t>i</w:t>
      </w:r>
      <w:r w:rsidRPr="007A533D">
        <w:rPr>
          <w:rFonts w:eastAsia="Times New Roman"/>
          <w:rPrChange w:id="423" w:author="Marie Collins" w:date="2016-02-02T17:29:00Z">
            <w:rPr/>
          </w:rPrChange>
        </w:rPr>
        <w:t>on</w:t>
      </w:r>
      <w:ins w:id="424" w:author="Marie Collins" w:date="2016-02-02T17:29:00Z">
        <w:r w:rsidR="007A533D">
          <w:rPr>
            <w:rFonts w:eastAsia="Times New Roman"/>
          </w:rPr>
          <w:t>s</w:t>
        </w:r>
      </w:ins>
      <w:r w:rsidRPr="007A533D">
        <w:rPr>
          <w:rFonts w:eastAsia="Times New Roman"/>
          <w:spacing w:val="1"/>
          <w:rPrChange w:id="425" w:author="Marie Collins" w:date="2016-02-02T17:29:00Z">
            <w:rPr>
              <w:spacing w:val="1"/>
            </w:rPr>
          </w:rPrChange>
        </w:rPr>
        <w:t xml:space="preserve"> </w:t>
      </w:r>
    </w:p>
    <w:p w14:paraId="34D93128" w14:textId="77777777" w:rsidR="00F27498" w:rsidRPr="003F2A53" w:rsidDel="007A533D" w:rsidRDefault="00F27498">
      <w:pPr>
        <w:pStyle w:val="ListParagraph"/>
        <w:numPr>
          <w:ilvl w:val="0"/>
          <w:numId w:val="13"/>
        </w:numPr>
        <w:tabs>
          <w:tab w:val="left" w:pos="1300"/>
        </w:tabs>
        <w:ind w:right="-20"/>
        <w:rPr>
          <w:del w:id="426" w:author="Marie Collins" w:date="2016-02-02T17:29:00Z"/>
          <w:rFonts w:eastAsia="Times New Roman"/>
          <w:rPrChange w:id="427" w:author="Marie Collins" w:date="2016-02-02T17:20:00Z">
            <w:rPr>
              <w:del w:id="428" w:author="Marie Collins" w:date="2016-02-02T17:29:00Z"/>
            </w:rPr>
          </w:rPrChange>
        </w:rPr>
        <w:pPrChange w:id="429" w:author="Marie Collins" w:date="2016-02-02T17:20:00Z">
          <w:pPr>
            <w:tabs>
              <w:tab w:val="left" w:pos="1300"/>
            </w:tabs>
            <w:ind w:left="940" w:right="-20"/>
          </w:pPr>
        </w:pPrChange>
      </w:pPr>
      <w:del w:id="430" w:author="Marie Collins" w:date="2016-02-02T17:29:00Z">
        <w:r w:rsidRPr="007A533D" w:rsidDel="007A533D">
          <w:rPr>
            <w:rFonts w:eastAsia="Times New Roman"/>
            <w:spacing w:val="-1"/>
            <w:rPrChange w:id="431" w:author="Marie Collins" w:date="2016-02-02T17:29:00Z">
              <w:rPr>
                <w:spacing w:val="-1"/>
              </w:rPr>
            </w:rPrChange>
          </w:rPr>
          <w:delText>a</w:delText>
        </w:r>
        <w:r w:rsidRPr="007A533D" w:rsidDel="007A533D">
          <w:rPr>
            <w:rFonts w:eastAsia="Times New Roman"/>
            <w:rPrChange w:id="432" w:author="Marie Collins" w:date="2016-02-02T17:29:00Z">
              <w:rPr/>
            </w:rPrChange>
          </w:rPr>
          <w:delText xml:space="preserve">nd </w:delText>
        </w:r>
        <w:r w:rsidRPr="007A533D" w:rsidDel="003F2A53">
          <w:rPr>
            <w:rFonts w:eastAsia="Times New Roman"/>
            <w:spacing w:val="2"/>
            <w:rPrChange w:id="433" w:author="Marie Collins" w:date="2016-02-02T17:29:00Z">
              <w:rPr>
                <w:spacing w:val="2"/>
              </w:rPr>
            </w:rPrChange>
          </w:rPr>
          <w:delText>h</w:delText>
        </w:r>
        <w:r w:rsidRPr="007A533D" w:rsidDel="007A533D">
          <w:rPr>
            <w:rFonts w:eastAsia="Times New Roman"/>
            <w:spacing w:val="-1"/>
            <w:rPrChange w:id="434" w:author="Marie Collins" w:date="2016-02-02T17:29:00Z">
              <w:rPr>
                <w:spacing w:val="-1"/>
              </w:rPr>
            </w:rPrChange>
          </w:rPr>
          <w:delText>ea</w:delText>
        </w:r>
        <w:r w:rsidRPr="007A533D" w:rsidDel="007A533D">
          <w:rPr>
            <w:rFonts w:eastAsia="Times New Roman"/>
            <w:rPrChange w:id="435" w:author="Marie Collins" w:date="2016-02-02T17:29:00Z">
              <w:rPr/>
            </w:rPrChange>
          </w:rPr>
          <w:delText>l</w:delText>
        </w:r>
        <w:r w:rsidRPr="007A533D" w:rsidDel="007A533D">
          <w:rPr>
            <w:rFonts w:eastAsia="Times New Roman"/>
            <w:spacing w:val="1"/>
            <w:rPrChange w:id="436" w:author="Marie Collins" w:date="2016-02-02T17:29:00Z">
              <w:rPr>
                <w:spacing w:val="1"/>
              </w:rPr>
            </w:rPrChange>
          </w:rPr>
          <w:delText>t</w:delText>
        </w:r>
        <w:r w:rsidRPr="007A533D" w:rsidDel="007A533D">
          <w:rPr>
            <w:rFonts w:eastAsia="Times New Roman"/>
            <w:rPrChange w:id="437" w:author="Marie Collins" w:date="2016-02-02T17:29:00Z">
              <w:rPr/>
            </w:rPrChange>
          </w:rPr>
          <w:delText>h</w:delText>
        </w:r>
        <w:r w:rsidRPr="007A533D" w:rsidDel="007A533D">
          <w:rPr>
            <w:rFonts w:eastAsia="Times New Roman"/>
            <w:spacing w:val="2"/>
            <w:rPrChange w:id="438" w:author="Marie Collins" w:date="2016-02-02T17:29:00Z">
              <w:rPr>
                <w:spacing w:val="2"/>
              </w:rPr>
            </w:rPrChange>
          </w:rPr>
          <w:delText xml:space="preserve"> </w:delText>
        </w:r>
        <w:r w:rsidRPr="007A533D" w:rsidDel="007A533D">
          <w:rPr>
            <w:rFonts w:eastAsia="Times New Roman"/>
            <w:rPrChange w:id="439" w:author="Marie Collins" w:date="2016-02-02T17:29:00Z">
              <w:rPr/>
            </w:rPrChange>
          </w:rPr>
          <w:delText>r</w:delText>
        </w:r>
        <w:r w:rsidRPr="007A533D" w:rsidDel="007A533D">
          <w:rPr>
            <w:rFonts w:eastAsia="Times New Roman"/>
            <w:spacing w:val="-2"/>
            <w:rPrChange w:id="440" w:author="Marie Collins" w:date="2016-02-02T17:29:00Z">
              <w:rPr>
                <w:spacing w:val="-2"/>
              </w:rPr>
            </w:rPrChange>
          </w:rPr>
          <w:delText>e</w:delText>
        </w:r>
        <w:r w:rsidRPr="007A533D" w:rsidDel="007A533D">
          <w:rPr>
            <w:rFonts w:eastAsia="Times New Roman"/>
            <w:rPrChange w:id="441" w:author="Marie Collins" w:date="2016-02-02T17:29:00Z">
              <w:rPr/>
            </w:rPrChange>
          </w:rPr>
          <w:delText>port</w:delText>
        </w:r>
      </w:del>
    </w:p>
    <w:p w14:paraId="0B3FA812" w14:textId="77777777" w:rsidR="00F27498" w:rsidRPr="007A533D" w:rsidRDefault="00F27498">
      <w:pPr>
        <w:pStyle w:val="ListParagraph"/>
        <w:numPr>
          <w:ilvl w:val="0"/>
          <w:numId w:val="13"/>
        </w:numPr>
        <w:tabs>
          <w:tab w:val="left" w:pos="1300"/>
        </w:tabs>
        <w:ind w:right="-20"/>
        <w:rPr>
          <w:rFonts w:eastAsia="Times New Roman"/>
          <w:rPrChange w:id="442" w:author="Marie Collins" w:date="2016-02-02T17:29:00Z">
            <w:rPr/>
          </w:rPrChange>
        </w:rPr>
        <w:pPrChange w:id="443" w:author="Marie Collins" w:date="2016-02-02T17:20:00Z">
          <w:pPr>
            <w:tabs>
              <w:tab w:val="left" w:pos="1300"/>
            </w:tabs>
            <w:ind w:left="940" w:right="-20"/>
          </w:pPr>
        </w:pPrChange>
      </w:pPr>
      <w:del w:id="444" w:author="Marie Collins" w:date="2016-02-02T17:20:00Z">
        <w:r w:rsidRPr="007A533D" w:rsidDel="003F2A53">
          <w:rPr>
            <w:rFonts w:eastAsia="Times New Roman"/>
            <w:rPrChange w:id="445" w:author="Marie Collins" w:date="2016-02-02T17:29:00Z">
              <w:rPr/>
            </w:rPrChange>
          </w:rPr>
          <w:delText>•</w:delText>
        </w:r>
        <w:r w:rsidRPr="007A533D" w:rsidDel="003F2A53">
          <w:rPr>
            <w:rFonts w:eastAsia="Times New Roman"/>
            <w:rPrChange w:id="446" w:author="Marie Collins" w:date="2016-02-02T17:29:00Z">
              <w:rPr/>
            </w:rPrChange>
          </w:rPr>
          <w:tab/>
        </w:r>
      </w:del>
      <w:r w:rsidRPr="007A533D">
        <w:rPr>
          <w:rFonts w:eastAsia="Times New Roman"/>
          <w:spacing w:val="1"/>
          <w:rPrChange w:id="447" w:author="Marie Collins" w:date="2016-02-02T17:29:00Z">
            <w:rPr>
              <w:spacing w:val="1"/>
            </w:rPr>
          </w:rPrChange>
        </w:rPr>
        <w:t>S</w:t>
      </w:r>
      <w:r w:rsidRPr="007A533D">
        <w:rPr>
          <w:rFonts w:eastAsia="Times New Roman"/>
          <w:spacing w:val="-1"/>
          <w:rPrChange w:id="448" w:author="Marie Collins" w:date="2016-02-02T17:29:00Z">
            <w:rPr>
              <w:spacing w:val="-1"/>
            </w:rPr>
          </w:rPrChange>
        </w:rPr>
        <w:t>c</w:t>
      </w:r>
      <w:r w:rsidRPr="007A533D">
        <w:rPr>
          <w:rFonts w:eastAsia="Times New Roman"/>
          <w:rPrChange w:id="449" w:author="Marie Collins" w:date="2016-02-02T17:29:00Z">
            <w:rPr/>
          </w:rPrChange>
        </w:rPr>
        <w:t>r</w:t>
      </w:r>
      <w:r w:rsidRPr="007A533D">
        <w:rPr>
          <w:rFonts w:eastAsia="Times New Roman"/>
          <w:spacing w:val="-2"/>
          <w:rPrChange w:id="450" w:author="Marie Collins" w:date="2016-02-02T17:29:00Z">
            <w:rPr>
              <w:spacing w:val="-2"/>
            </w:rPr>
          </w:rPrChange>
        </w:rPr>
        <w:t>e</w:t>
      </w:r>
      <w:r w:rsidRPr="007A533D">
        <w:rPr>
          <w:rFonts w:eastAsia="Times New Roman"/>
          <w:spacing w:val="-1"/>
          <w:rPrChange w:id="451" w:author="Marie Collins" w:date="2016-02-02T17:29:00Z">
            <w:rPr>
              <w:spacing w:val="-1"/>
            </w:rPr>
          </w:rPrChange>
        </w:rPr>
        <w:t>e</w:t>
      </w:r>
      <w:r w:rsidRPr="007A533D">
        <w:rPr>
          <w:rFonts w:eastAsia="Times New Roman"/>
          <w:rPrChange w:id="452" w:author="Marie Collins" w:date="2016-02-02T17:29:00Z">
            <w:rPr/>
          </w:rPrChange>
        </w:rPr>
        <w:t>ni</w:t>
      </w:r>
      <w:r w:rsidRPr="007A533D">
        <w:rPr>
          <w:rFonts w:eastAsia="Times New Roman"/>
          <w:spacing w:val="3"/>
          <w:rPrChange w:id="453" w:author="Marie Collins" w:date="2016-02-02T17:29:00Z">
            <w:rPr>
              <w:spacing w:val="3"/>
            </w:rPr>
          </w:rPrChange>
        </w:rPr>
        <w:t>n</w:t>
      </w:r>
      <w:r w:rsidRPr="007A533D">
        <w:rPr>
          <w:rFonts w:eastAsia="Times New Roman"/>
          <w:rPrChange w:id="454" w:author="Marie Collins" w:date="2016-02-02T17:29:00Z">
            <w:rPr/>
          </w:rPrChange>
        </w:rPr>
        <w:t>g</w:t>
      </w:r>
      <w:r w:rsidRPr="007A533D">
        <w:rPr>
          <w:rFonts w:eastAsia="Times New Roman"/>
          <w:spacing w:val="-2"/>
          <w:rPrChange w:id="455" w:author="Marie Collins" w:date="2016-02-02T17:29:00Z">
            <w:rPr>
              <w:spacing w:val="-2"/>
            </w:rPr>
          </w:rPrChange>
        </w:rPr>
        <w:t xml:space="preserve"> </w:t>
      </w:r>
      <w:r w:rsidRPr="007A533D">
        <w:rPr>
          <w:rFonts w:eastAsia="Times New Roman"/>
          <w:rPrChange w:id="456" w:author="Marie Collins" w:date="2016-02-02T17:29:00Z">
            <w:rPr/>
          </w:rPrChange>
        </w:rPr>
        <w:t>for</w:t>
      </w:r>
      <w:r w:rsidRPr="007A533D">
        <w:rPr>
          <w:rFonts w:eastAsia="Times New Roman"/>
          <w:spacing w:val="-1"/>
          <w:rPrChange w:id="457" w:author="Marie Collins" w:date="2016-02-02T17:29:00Z">
            <w:rPr>
              <w:spacing w:val="-1"/>
            </w:rPr>
          </w:rPrChange>
        </w:rPr>
        <w:t xml:space="preserve"> </w:t>
      </w:r>
      <w:r w:rsidRPr="007A533D">
        <w:rPr>
          <w:rFonts w:eastAsia="Times New Roman"/>
          <w:rPrChange w:id="458" w:author="Marie Collins" w:date="2016-02-02T17:29:00Z">
            <w:rPr/>
          </w:rPrChange>
        </w:rPr>
        <w:t>tu</w:t>
      </w:r>
      <w:r w:rsidRPr="007A533D">
        <w:rPr>
          <w:rFonts w:eastAsia="Times New Roman"/>
          <w:spacing w:val="3"/>
          <w:rPrChange w:id="459" w:author="Marie Collins" w:date="2016-02-02T17:29:00Z">
            <w:rPr>
              <w:spacing w:val="3"/>
            </w:rPr>
          </w:rPrChange>
        </w:rPr>
        <w:t>b</w:t>
      </w:r>
      <w:r w:rsidRPr="007A533D">
        <w:rPr>
          <w:rFonts w:eastAsia="Times New Roman"/>
          <w:spacing w:val="-1"/>
          <w:rPrChange w:id="460" w:author="Marie Collins" w:date="2016-02-02T17:29:00Z">
            <w:rPr>
              <w:spacing w:val="-1"/>
            </w:rPr>
          </w:rPrChange>
        </w:rPr>
        <w:t>e</w:t>
      </w:r>
      <w:r w:rsidRPr="007A533D">
        <w:rPr>
          <w:rFonts w:eastAsia="Times New Roman"/>
          <w:rPrChange w:id="461" w:author="Marie Collins" w:date="2016-02-02T17:29:00Z">
            <w:rPr/>
          </w:rPrChange>
        </w:rPr>
        <w:t>r</w:t>
      </w:r>
      <w:r w:rsidRPr="007A533D">
        <w:rPr>
          <w:rFonts w:eastAsia="Times New Roman"/>
          <w:spacing w:val="-2"/>
          <w:rPrChange w:id="462" w:author="Marie Collins" w:date="2016-02-02T17:29:00Z">
            <w:rPr>
              <w:spacing w:val="-2"/>
            </w:rPr>
          </w:rPrChange>
        </w:rPr>
        <w:t>c</w:t>
      </w:r>
      <w:r w:rsidRPr="007A533D">
        <w:rPr>
          <w:rFonts w:eastAsia="Times New Roman"/>
          <w:rPrChange w:id="463" w:author="Marie Collins" w:date="2016-02-02T17:29:00Z">
            <w:rPr/>
          </w:rPrChange>
        </w:rPr>
        <w:t>ulos</w:t>
      </w:r>
      <w:r w:rsidRPr="007A533D">
        <w:rPr>
          <w:rFonts w:eastAsia="Times New Roman"/>
          <w:spacing w:val="3"/>
          <w:rPrChange w:id="464" w:author="Marie Collins" w:date="2016-02-02T17:29:00Z">
            <w:rPr>
              <w:spacing w:val="3"/>
            </w:rPr>
          </w:rPrChange>
        </w:rPr>
        <w:t>i</w:t>
      </w:r>
      <w:r w:rsidRPr="007A533D">
        <w:rPr>
          <w:rFonts w:eastAsia="Times New Roman"/>
          <w:rPrChange w:id="465" w:author="Marie Collins" w:date="2016-02-02T17:29:00Z">
            <w:rPr/>
          </w:rPrChange>
        </w:rPr>
        <w:t>s (T</w:t>
      </w:r>
      <w:r w:rsidRPr="007A533D">
        <w:rPr>
          <w:rFonts w:eastAsia="Times New Roman"/>
          <w:spacing w:val="-2"/>
          <w:rPrChange w:id="466" w:author="Marie Collins" w:date="2016-02-02T17:29:00Z">
            <w:rPr>
              <w:spacing w:val="-2"/>
            </w:rPr>
          </w:rPrChange>
        </w:rPr>
        <w:t>B</w:t>
      </w:r>
      <w:r w:rsidRPr="007A533D">
        <w:rPr>
          <w:rFonts w:eastAsia="Times New Roman"/>
          <w:rPrChange w:id="467" w:author="Marie Collins" w:date="2016-02-02T17:29:00Z">
            <w:rPr/>
          </w:rPrChange>
        </w:rPr>
        <w:t>)</w:t>
      </w:r>
    </w:p>
    <w:p w14:paraId="241F7A88" w14:textId="77777777" w:rsidR="007A533D" w:rsidRPr="007A533D" w:rsidRDefault="00F27498">
      <w:pPr>
        <w:pStyle w:val="ListParagraph"/>
        <w:numPr>
          <w:ilvl w:val="0"/>
          <w:numId w:val="13"/>
        </w:numPr>
        <w:tabs>
          <w:tab w:val="left" w:pos="1300"/>
        </w:tabs>
        <w:spacing w:before="1" w:line="280" w:lineRule="exact"/>
        <w:ind w:right="-20"/>
        <w:rPr>
          <w:ins w:id="468" w:author="Marie Collins" w:date="2016-02-02T17:32:00Z"/>
        </w:rPr>
        <w:pPrChange w:id="469" w:author="Marie Collins" w:date="2016-02-02T17:32:00Z">
          <w:pPr>
            <w:spacing w:before="1" w:line="280" w:lineRule="exact"/>
          </w:pPr>
        </w:pPrChange>
      </w:pPr>
      <w:del w:id="470" w:author="Marie Collins" w:date="2016-02-02T17:20:00Z">
        <w:r w:rsidRPr="007A533D" w:rsidDel="003F2A53">
          <w:rPr>
            <w:rFonts w:eastAsia="Times New Roman"/>
            <w:rPrChange w:id="471" w:author="Marie Collins" w:date="2016-02-02T17:32:00Z">
              <w:rPr/>
            </w:rPrChange>
          </w:rPr>
          <w:delText>•</w:delText>
        </w:r>
        <w:r w:rsidRPr="007A533D" w:rsidDel="003F2A53">
          <w:rPr>
            <w:rFonts w:eastAsia="Times New Roman"/>
            <w:rPrChange w:id="472" w:author="Marie Collins" w:date="2016-02-02T17:32:00Z">
              <w:rPr/>
            </w:rPrChange>
          </w:rPr>
          <w:tab/>
        </w:r>
      </w:del>
      <w:r w:rsidRPr="007A533D">
        <w:rPr>
          <w:rFonts w:eastAsia="Times New Roman"/>
          <w:rPrChange w:id="473" w:author="Marie Collins" w:date="2016-02-02T17:32:00Z">
            <w:rPr/>
          </w:rPrChange>
        </w:rPr>
        <w:t>C</w:t>
      </w:r>
      <w:r w:rsidRPr="007A533D">
        <w:rPr>
          <w:rFonts w:eastAsia="Times New Roman"/>
          <w:spacing w:val="-1"/>
          <w:rPrChange w:id="474" w:author="Marie Collins" w:date="2016-02-02T17:32:00Z">
            <w:rPr>
              <w:spacing w:val="-1"/>
            </w:rPr>
          </w:rPrChange>
        </w:rPr>
        <w:t>e</w:t>
      </w:r>
      <w:r w:rsidRPr="007A533D">
        <w:rPr>
          <w:rFonts w:eastAsia="Times New Roman"/>
          <w:rPrChange w:id="475" w:author="Marie Collins" w:date="2016-02-02T17:32:00Z">
            <w:rPr/>
          </w:rPrChange>
        </w:rPr>
        <w:t>rtifi</w:t>
      </w:r>
      <w:r w:rsidRPr="007A533D">
        <w:rPr>
          <w:rFonts w:eastAsia="Times New Roman"/>
          <w:spacing w:val="-1"/>
          <w:rPrChange w:id="476" w:author="Marie Collins" w:date="2016-02-02T17:32:00Z">
            <w:rPr>
              <w:spacing w:val="-1"/>
            </w:rPr>
          </w:rPrChange>
        </w:rPr>
        <w:t>ca</w:t>
      </w:r>
      <w:r w:rsidRPr="007A533D">
        <w:rPr>
          <w:rFonts w:eastAsia="Times New Roman"/>
          <w:rPrChange w:id="477" w:author="Marie Collins" w:date="2016-02-02T17:32:00Z">
            <w:rPr/>
          </w:rPrChange>
        </w:rPr>
        <w:t>t</w:t>
      </w:r>
      <w:r w:rsidRPr="007A533D">
        <w:rPr>
          <w:rFonts w:eastAsia="Times New Roman"/>
          <w:spacing w:val="1"/>
          <w:rPrChange w:id="478" w:author="Marie Collins" w:date="2016-02-02T17:32:00Z">
            <w:rPr>
              <w:spacing w:val="1"/>
            </w:rPr>
          </w:rPrChange>
        </w:rPr>
        <w:t>i</w:t>
      </w:r>
      <w:r w:rsidRPr="007A533D">
        <w:rPr>
          <w:rFonts w:eastAsia="Times New Roman"/>
          <w:rPrChange w:id="479" w:author="Marie Collins" w:date="2016-02-02T17:32:00Z">
            <w:rPr/>
          </w:rPrChange>
        </w:rPr>
        <w:t>on in Ame</w:t>
      </w:r>
      <w:r w:rsidRPr="007A533D">
        <w:rPr>
          <w:rFonts w:eastAsia="Times New Roman"/>
          <w:spacing w:val="-1"/>
          <w:rPrChange w:id="480" w:author="Marie Collins" w:date="2016-02-02T17:32:00Z">
            <w:rPr>
              <w:spacing w:val="-1"/>
            </w:rPr>
          </w:rPrChange>
        </w:rPr>
        <w:t>r</w:t>
      </w:r>
      <w:r w:rsidRPr="007A533D">
        <w:rPr>
          <w:rFonts w:eastAsia="Times New Roman"/>
          <w:rPrChange w:id="481" w:author="Marie Collins" w:date="2016-02-02T17:32:00Z">
            <w:rPr/>
          </w:rPrChange>
        </w:rPr>
        <w:t>ic</w:t>
      </w:r>
      <w:r w:rsidRPr="007A533D">
        <w:rPr>
          <w:rFonts w:eastAsia="Times New Roman"/>
          <w:spacing w:val="1"/>
          <w:rPrChange w:id="482" w:author="Marie Collins" w:date="2016-02-02T17:32:00Z">
            <w:rPr>
              <w:spacing w:val="1"/>
            </w:rPr>
          </w:rPrChange>
        </w:rPr>
        <w:t>a</w:t>
      </w:r>
      <w:r w:rsidRPr="007A533D">
        <w:rPr>
          <w:rFonts w:eastAsia="Times New Roman"/>
          <w:rPrChange w:id="483" w:author="Marie Collins" w:date="2016-02-02T17:32:00Z">
            <w:rPr/>
          </w:rPrChange>
        </w:rPr>
        <w:t>n H</w:t>
      </w:r>
      <w:r w:rsidRPr="007A533D">
        <w:rPr>
          <w:rFonts w:eastAsia="Times New Roman"/>
          <w:spacing w:val="-1"/>
          <w:rPrChange w:id="484" w:author="Marie Collins" w:date="2016-02-02T17:32:00Z">
            <w:rPr>
              <w:spacing w:val="-1"/>
            </w:rPr>
          </w:rPrChange>
        </w:rPr>
        <w:t>ea</w:t>
      </w:r>
      <w:r w:rsidRPr="007A533D">
        <w:rPr>
          <w:rFonts w:eastAsia="Times New Roman"/>
          <w:rPrChange w:id="485" w:author="Marie Collins" w:date="2016-02-02T17:32:00Z">
            <w:rPr/>
          </w:rPrChange>
        </w:rPr>
        <w:t xml:space="preserve">rt </w:t>
      </w:r>
      <w:r w:rsidRPr="007A533D">
        <w:rPr>
          <w:rFonts w:eastAsia="Times New Roman"/>
          <w:spacing w:val="-1"/>
          <w:rPrChange w:id="486" w:author="Marie Collins" w:date="2016-02-02T17:32:00Z">
            <w:rPr>
              <w:spacing w:val="-1"/>
            </w:rPr>
          </w:rPrChange>
        </w:rPr>
        <w:t>A</w:t>
      </w:r>
      <w:r w:rsidRPr="007A533D">
        <w:rPr>
          <w:rFonts w:eastAsia="Times New Roman"/>
          <w:rPrChange w:id="487" w:author="Marie Collins" w:date="2016-02-02T17:32:00Z">
            <w:rPr/>
          </w:rPrChange>
        </w:rPr>
        <w:t>ss</w:t>
      </w:r>
      <w:r w:rsidRPr="007A533D">
        <w:rPr>
          <w:rFonts w:eastAsia="Times New Roman"/>
          <w:spacing w:val="3"/>
          <w:rPrChange w:id="488" w:author="Marie Collins" w:date="2016-02-02T17:32:00Z">
            <w:rPr>
              <w:spacing w:val="3"/>
            </w:rPr>
          </w:rPrChange>
        </w:rPr>
        <w:t>o</w:t>
      </w:r>
      <w:r w:rsidRPr="007A533D">
        <w:rPr>
          <w:rFonts w:eastAsia="Times New Roman"/>
          <w:spacing w:val="-1"/>
          <w:rPrChange w:id="489" w:author="Marie Collins" w:date="2016-02-02T17:32:00Z">
            <w:rPr>
              <w:spacing w:val="-1"/>
            </w:rPr>
          </w:rPrChange>
        </w:rPr>
        <w:t>c</w:t>
      </w:r>
      <w:r w:rsidRPr="007A533D">
        <w:rPr>
          <w:rFonts w:eastAsia="Times New Roman"/>
          <w:rPrChange w:id="490" w:author="Marie Collins" w:date="2016-02-02T17:32:00Z">
            <w:rPr/>
          </w:rPrChange>
        </w:rPr>
        <w:t xml:space="preserve">iation </w:t>
      </w:r>
      <w:r w:rsidRPr="007A533D">
        <w:rPr>
          <w:rFonts w:eastAsia="Times New Roman"/>
          <w:spacing w:val="-1"/>
          <w:rPrChange w:id="491" w:author="Marie Collins" w:date="2016-02-02T17:32:00Z">
            <w:rPr>
              <w:spacing w:val="-1"/>
            </w:rPr>
          </w:rPrChange>
        </w:rPr>
        <w:t>Ba</w:t>
      </w:r>
      <w:r w:rsidRPr="007A533D">
        <w:rPr>
          <w:rFonts w:eastAsia="Times New Roman"/>
          <w:rPrChange w:id="492" w:author="Marie Collins" w:date="2016-02-02T17:32:00Z">
            <w:rPr/>
          </w:rPrChange>
        </w:rPr>
        <w:t>s</w:t>
      </w:r>
      <w:r w:rsidRPr="007A533D">
        <w:rPr>
          <w:rFonts w:eastAsia="Times New Roman"/>
          <w:spacing w:val="3"/>
          <w:rPrChange w:id="493" w:author="Marie Collins" w:date="2016-02-02T17:32:00Z">
            <w:rPr>
              <w:spacing w:val="3"/>
            </w:rPr>
          </w:rPrChange>
        </w:rPr>
        <w:t>i</w:t>
      </w:r>
      <w:r w:rsidRPr="007A533D">
        <w:rPr>
          <w:rFonts w:eastAsia="Times New Roman"/>
          <w:rPrChange w:id="494" w:author="Marie Collins" w:date="2016-02-02T17:32:00Z">
            <w:rPr/>
          </w:rPrChange>
        </w:rPr>
        <w:t>c</w:t>
      </w:r>
      <w:r w:rsidRPr="007A533D">
        <w:rPr>
          <w:rFonts w:eastAsia="Times New Roman"/>
          <w:spacing w:val="1"/>
          <w:rPrChange w:id="495" w:author="Marie Collins" w:date="2016-02-02T17:32:00Z">
            <w:rPr>
              <w:spacing w:val="1"/>
            </w:rPr>
          </w:rPrChange>
        </w:rPr>
        <w:t xml:space="preserve"> </w:t>
      </w:r>
      <w:r w:rsidRPr="007A533D">
        <w:rPr>
          <w:rFonts w:eastAsia="Times New Roman"/>
          <w:spacing w:val="-5"/>
          <w:rPrChange w:id="496" w:author="Marie Collins" w:date="2016-02-02T17:32:00Z">
            <w:rPr>
              <w:spacing w:val="-5"/>
            </w:rPr>
          </w:rPrChange>
        </w:rPr>
        <w:t>L</w:t>
      </w:r>
      <w:r w:rsidRPr="007A533D">
        <w:rPr>
          <w:rFonts w:eastAsia="Times New Roman"/>
          <w:spacing w:val="3"/>
          <w:rPrChange w:id="497" w:author="Marie Collins" w:date="2016-02-02T17:32:00Z">
            <w:rPr>
              <w:spacing w:val="3"/>
            </w:rPr>
          </w:rPrChange>
        </w:rPr>
        <w:t>i</w:t>
      </w:r>
      <w:r w:rsidRPr="007A533D">
        <w:rPr>
          <w:rFonts w:eastAsia="Times New Roman"/>
          <w:rPrChange w:id="498" w:author="Marie Collins" w:date="2016-02-02T17:32:00Z">
            <w:rPr/>
          </w:rPrChange>
        </w:rPr>
        <w:t>fe</w:t>
      </w:r>
      <w:r w:rsidRPr="007A533D">
        <w:rPr>
          <w:rFonts w:eastAsia="Times New Roman"/>
          <w:spacing w:val="-2"/>
          <w:rPrChange w:id="499" w:author="Marie Collins" w:date="2016-02-02T17:32:00Z">
            <w:rPr>
              <w:spacing w:val="-2"/>
            </w:rPr>
          </w:rPrChange>
        </w:rPr>
        <w:t xml:space="preserve"> </w:t>
      </w:r>
      <w:r w:rsidRPr="007A533D">
        <w:rPr>
          <w:rFonts w:eastAsia="Times New Roman"/>
          <w:spacing w:val="1"/>
          <w:rPrChange w:id="500" w:author="Marie Collins" w:date="2016-02-02T17:32:00Z">
            <w:rPr>
              <w:spacing w:val="1"/>
            </w:rPr>
          </w:rPrChange>
        </w:rPr>
        <w:t>S</w:t>
      </w:r>
      <w:r w:rsidRPr="007A533D">
        <w:rPr>
          <w:rFonts w:eastAsia="Times New Roman"/>
          <w:rPrChange w:id="501" w:author="Marie Collins" w:date="2016-02-02T17:32:00Z">
            <w:rPr/>
          </w:rPrChange>
        </w:rPr>
        <w:t>uppo</w:t>
      </w:r>
      <w:r w:rsidRPr="007A533D">
        <w:rPr>
          <w:rFonts w:eastAsia="Times New Roman"/>
          <w:spacing w:val="-1"/>
          <w:rPrChange w:id="502" w:author="Marie Collins" w:date="2016-02-02T17:32:00Z">
            <w:rPr>
              <w:spacing w:val="-1"/>
            </w:rPr>
          </w:rPrChange>
        </w:rPr>
        <w:t>r</w:t>
      </w:r>
      <w:r w:rsidRPr="007A533D">
        <w:rPr>
          <w:rFonts w:eastAsia="Times New Roman"/>
          <w:rPrChange w:id="503" w:author="Marie Collins" w:date="2016-02-02T17:32:00Z">
            <w:rPr/>
          </w:rPrChange>
        </w:rPr>
        <w:t>t for</w:t>
      </w:r>
      <w:r w:rsidRPr="007A533D">
        <w:rPr>
          <w:rFonts w:eastAsia="Times New Roman"/>
          <w:spacing w:val="1"/>
          <w:rPrChange w:id="504" w:author="Marie Collins" w:date="2016-02-02T17:32:00Z">
            <w:rPr>
              <w:spacing w:val="1"/>
            </w:rPr>
          </w:rPrChange>
        </w:rPr>
        <w:t xml:space="preserve"> </w:t>
      </w:r>
      <w:r w:rsidRPr="007A533D">
        <w:rPr>
          <w:rFonts w:eastAsia="Times New Roman"/>
          <w:rPrChange w:id="505" w:author="Marie Collins" w:date="2016-02-02T17:32:00Z">
            <w:rPr/>
          </w:rPrChange>
        </w:rPr>
        <w:t>H</w:t>
      </w:r>
      <w:r w:rsidRPr="007A533D">
        <w:rPr>
          <w:rFonts w:eastAsia="Times New Roman"/>
          <w:spacing w:val="2"/>
          <w:rPrChange w:id="506" w:author="Marie Collins" w:date="2016-02-02T17:32:00Z">
            <w:rPr>
              <w:spacing w:val="2"/>
            </w:rPr>
          </w:rPrChange>
        </w:rPr>
        <w:t>e</w:t>
      </w:r>
      <w:r w:rsidRPr="007A533D">
        <w:rPr>
          <w:rFonts w:eastAsia="Times New Roman"/>
          <w:spacing w:val="-1"/>
          <w:rPrChange w:id="507" w:author="Marie Collins" w:date="2016-02-02T17:32:00Z">
            <w:rPr>
              <w:spacing w:val="-1"/>
            </w:rPr>
          </w:rPrChange>
        </w:rPr>
        <w:t>a</w:t>
      </w:r>
      <w:r w:rsidRPr="007A533D">
        <w:rPr>
          <w:rFonts w:eastAsia="Times New Roman"/>
          <w:rPrChange w:id="508" w:author="Marie Collins" w:date="2016-02-02T17:32:00Z">
            <w:rPr/>
          </w:rPrChange>
        </w:rPr>
        <w:t>l</w:t>
      </w:r>
      <w:r w:rsidRPr="007A533D">
        <w:rPr>
          <w:rFonts w:eastAsia="Times New Roman"/>
          <w:spacing w:val="1"/>
          <w:rPrChange w:id="509" w:author="Marie Collins" w:date="2016-02-02T17:32:00Z">
            <w:rPr>
              <w:spacing w:val="1"/>
            </w:rPr>
          </w:rPrChange>
        </w:rPr>
        <w:t>t</w:t>
      </w:r>
      <w:r w:rsidRPr="007A533D">
        <w:rPr>
          <w:rFonts w:eastAsia="Times New Roman"/>
          <w:spacing w:val="2"/>
          <w:rPrChange w:id="510" w:author="Marie Collins" w:date="2016-02-02T17:32:00Z">
            <w:rPr>
              <w:spacing w:val="2"/>
            </w:rPr>
          </w:rPrChange>
        </w:rPr>
        <w:t>h</w:t>
      </w:r>
      <w:r w:rsidRPr="007A533D">
        <w:rPr>
          <w:rFonts w:eastAsia="Times New Roman"/>
          <w:spacing w:val="-1"/>
          <w:rPrChange w:id="511" w:author="Marie Collins" w:date="2016-02-02T17:32:00Z">
            <w:rPr>
              <w:spacing w:val="-1"/>
            </w:rPr>
          </w:rPrChange>
        </w:rPr>
        <w:t>ca</w:t>
      </w:r>
      <w:r w:rsidRPr="007A533D">
        <w:rPr>
          <w:rFonts w:eastAsia="Times New Roman"/>
          <w:rPrChange w:id="512" w:author="Marie Collins" w:date="2016-02-02T17:32:00Z">
            <w:rPr/>
          </w:rPrChange>
        </w:rPr>
        <w:t>re</w:t>
      </w:r>
      <w:ins w:id="513" w:author="Marie Collins" w:date="2016-02-02T17:32:00Z">
        <w:r w:rsidR="007A533D">
          <w:rPr>
            <w:rFonts w:eastAsia="Times New Roman"/>
          </w:rPr>
          <w:t xml:space="preserve"> </w:t>
        </w:r>
      </w:ins>
      <w:moveToRangeStart w:id="514" w:author="Marie Collins" w:date="2016-02-02T17:20:00Z" w:name="move442196964"/>
      <w:moveTo w:id="515" w:author="Marie Collins" w:date="2016-02-02T17:20:00Z">
        <w:r w:rsidR="003F2A53" w:rsidRPr="00FE40FF">
          <w:rPr>
            <w:rFonts w:eastAsia="Times New Roman"/>
            <w:spacing w:val="1"/>
          </w:rPr>
          <w:t>P</w:t>
        </w:r>
        <w:r w:rsidR="003F2A53" w:rsidRPr="00FE40FF">
          <w:rPr>
            <w:rFonts w:eastAsia="Times New Roman"/>
          </w:rPr>
          <w:t>rovid</w:t>
        </w:r>
        <w:r w:rsidR="003F2A53" w:rsidRPr="00FE40FF">
          <w:rPr>
            <w:rFonts w:eastAsia="Times New Roman"/>
            <w:spacing w:val="-1"/>
          </w:rPr>
          <w:t>e</w:t>
        </w:r>
        <w:r w:rsidR="003F2A53" w:rsidRPr="00FE40FF">
          <w:rPr>
            <w:rFonts w:eastAsia="Times New Roman"/>
          </w:rPr>
          <w:t xml:space="preserve">rs </w:t>
        </w:r>
        <w:r w:rsidR="003F2A53" w:rsidRPr="00FE40FF">
          <w:rPr>
            <w:rFonts w:eastAsia="Times New Roman"/>
            <w:spacing w:val="-1"/>
          </w:rPr>
          <w:t>(</w:t>
        </w:r>
        <w:r w:rsidR="003F2A53" w:rsidRPr="00FE40FF">
          <w:rPr>
            <w:rFonts w:eastAsia="Times New Roman"/>
          </w:rPr>
          <w:t>C</w:t>
        </w:r>
        <w:r w:rsidR="003F2A53" w:rsidRPr="00FE40FF">
          <w:rPr>
            <w:rFonts w:eastAsia="Times New Roman"/>
            <w:spacing w:val="1"/>
          </w:rPr>
          <w:t>P</w:t>
        </w:r>
        <w:r w:rsidR="003F2A53" w:rsidRPr="00FE40FF">
          <w:rPr>
            <w:rFonts w:eastAsia="Times New Roman"/>
          </w:rPr>
          <w:t xml:space="preserve">R </w:t>
        </w:r>
        <w:r w:rsidR="003F2A53" w:rsidRPr="00FE40FF">
          <w:rPr>
            <w:rFonts w:eastAsia="Times New Roman"/>
            <w:spacing w:val="-1"/>
          </w:rPr>
          <w:t>a</w:t>
        </w:r>
        <w:r w:rsidR="003F2A53" w:rsidRPr="00FE40FF">
          <w:rPr>
            <w:rFonts w:eastAsia="Times New Roman"/>
          </w:rPr>
          <w:t>nd A</w:t>
        </w:r>
        <w:r w:rsidR="003F2A53" w:rsidRPr="00FE40FF">
          <w:rPr>
            <w:rFonts w:eastAsia="Times New Roman"/>
            <w:spacing w:val="-1"/>
          </w:rPr>
          <w:t>E</w:t>
        </w:r>
        <w:r w:rsidR="003F2A53" w:rsidRPr="00FE40FF">
          <w:rPr>
            <w:rFonts w:eastAsia="Times New Roman"/>
          </w:rPr>
          <w:t>D)</w:t>
        </w:r>
      </w:moveTo>
      <w:ins w:id="516" w:author="Marie Collins" w:date="2016-02-02T17:31:00Z">
        <w:r w:rsidR="007A533D" w:rsidRPr="007A533D">
          <w:t xml:space="preserve"> </w:t>
        </w:r>
      </w:ins>
    </w:p>
    <w:p w14:paraId="66AC6B87" w14:textId="77777777" w:rsidR="003F2A53" w:rsidRPr="007A533D" w:rsidRDefault="003F2A53">
      <w:pPr>
        <w:tabs>
          <w:tab w:val="left" w:pos="9360"/>
        </w:tabs>
        <w:rPr>
          <w:rFonts w:eastAsia="Times New Roman"/>
          <w:rPrChange w:id="517" w:author="Marie Collins" w:date="2016-02-02T17:31:00Z">
            <w:rPr/>
          </w:rPrChange>
        </w:rPr>
        <w:pPrChange w:id="518" w:author="Marie Collins" w:date="2016-02-02T17:31:00Z">
          <w:pPr>
            <w:pStyle w:val="ListParagraph"/>
            <w:numPr>
              <w:numId w:val="13"/>
            </w:numPr>
            <w:tabs>
              <w:tab w:val="left" w:pos="9360"/>
            </w:tabs>
            <w:ind w:left="1300" w:hanging="360"/>
          </w:pPr>
        </w:pPrChange>
      </w:pPr>
    </w:p>
    <w:moveToRangeEnd w:id="514"/>
    <w:p w14:paraId="4210D110" w14:textId="77777777" w:rsidR="006A0609" w:rsidRDefault="006A0609">
      <w:pPr>
        <w:spacing w:after="200" w:line="276" w:lineRule="auto"/>
        <w:rPr>
          <w:ins w:id="519" w:author="Marie Collins" w:date="2016-02-05T18:00:00Z"/>
          <w:rFonts w:eastAsia="Times New Roman" w:cs="Times New Roman"/>
          <w:b/>
          <w:spacing w:val="1"/>
          <w:szCs w:val="24"/>
        </w:rPr>
      </w:pPr>
      <w:ins w:id="520" w:author="Marie Collins" w:date="2016-02-05T18:00:00Z">
        <w:r>
          <w:rPr>
            <w:rFonts w:eastAsia="Times New Roman" w:cs="Times New Roman"/>
            <w:b/>
            <w:spacing w:val="1"/>
            <w:szCs w:val="24"/>
          </w:rPr>
          <w:br w:type="page"/>
        </w:r>
      </w:ins>
    </w:p>
    <w:p w14:paraId="7FA5F5C0" w14:textId="06E45354" w:rsidR="004C2D0C" w:rsidRPr="00790E05" w:rsidRDefault="004C2D0C" w:rsidP="004C2D0C">
      <w:pPr>
        <w:ind w:right="59"/>
        <w:rPr>
          <w:ins w:id="521" w:author="Marie Collins" w:date="2016-02-02T17:45:00Z"/>
          <w:rFonts w:eastAsia="Times New Roman" w:cs="Times New Roman"/>
          <w:b/>
          <w:spacing w:val="1"/>
          <w:szCs w:val="24"/>
        </w:rPr>
      </w:pPr>
      <w:ins w:id="522" w:author="Marie Collins" w:date="2016-02-02T17:45:00Z">
        <w:r w:rsidRPr="00790E05">
          <w:rPr>
            <w:rFonts w:eastAsia="Times New Roman" w:cs="Times New Roman"/>
            <w:b/>
            <w:spacing w:val="1"/>
            <w:szCs w:val="24"/>
          </w:rPr>
          <w:lastRenderedPageBreak/>
          <w:t xml:space="preserve">ACADEMIC POLICY and PROGRESSION </w:t>
        </w:r>
      </w:ins>
      <w:ins w:id="523" w:author="Marie Collins" w:date="2016-02-05T18:09:00Z">
        <w:r w:rsidR="00C164C4">
          <w:rPr>
            <w:rFonts w:eastAsia="Times New Roman" w:cs="Times New Roman"/>
            <w:b/>
            <w:spacing w:val="1"/>
            <w:szCs w:val="24"/>
          </w:rPr>
          <w:t>CRITERIA</w:t>
        </w:r>
      </w:ins>
    </w:p>
    <w:p w14:paraId="1CD1D38B" w14:textId="77777777" w:rsidR="004C2D0C" w:rsidRDefault="004C2D0C" w:rsidP="004C2D0C">
      <w:pPr>
        <w:ind w:right="59"/>
        <w:rPr>
          <w:ins w:id="524" w:author="Marie Collins" w:date="2016-02-02T17:45:00Z"/>
          <w:rFonts w:eastAsia="Times New Roman" w:cs="Times New Roman"/>
          <w:spacing w:val="1"/>
          <w:szCs w:val="24"/>
        </w:rPr>
      </w:pPr>
      <w:ins w:id="525" w:author="Marie Collins" w:date="2016-02-02T17:45:00Z">
        <w:r>
          <w:rPr>
            <w:rFonts w:eastAsia="Times New Roman" w:cs="Times New Roman"/>
            <w:spacing w:val="1"/>
            <w:szCs w:val="24"/>
          </w:rPr>
          <w:t xml:space="preserve">The academic standards in the Nursing program are very rigorous and require full-time commitment. </w:t>
        </w:r>
      </w:ins>
    </w:p>
    <w:p w14:paraId="38AD3AA9" w14:textId="77777777" w:rsidR="004C2D0C" w:rsidRDefault="004C2D0C" w:rsidP="004C2D0C">
      <w:pPr>
        <w:pStyle w:val="ListParagraph"/>
        <w:numPr>
          <w:ilvl w:val="0"/>
          <w:numId w:val="10"/>
        </w:numPr>
        <w:ind w:right="59"/>
        <w:rPr>
          <w:ins w:id="526" w:author="Marie Collins" w:date="2016-02-02T17:45:00Z"/>
          <w:rFonts w:eastAsia="Times New Roman"/>
          <w:spacing w:val="1"/>
        </w:rPr>
      </w:pPr>
      <w:ins w:id="527" w:author="Marie Collins" w:date="2016-02-02T17:45:00Z">
        <w:r w:rsidRPr="00790E05">
          <w:rPr>
            <w:rFonts w:eastAsia="Times New Roman"/>
            <w:spacing w:val="1"/>
          </w:rPr>
          <w:t xml:space="preserve">A grade of C or higher must be earned in General Education </w:t>
        </w:r>
        <w:r>
          <w:rPr>
            <w:rFonts w:eastAsia="Times New Roman"/>
            <w:spacing w:val="1"/>
          </w:rPr>
          <w:t xml:space="preserve">(16 credits) </w:t>
        </w:r>
        <w:r w:rsidRPr="00790E05">
          <w:rPr>
            <w:rFonts w:eastAsia="Times New Roman"/>
            <w:spacing w:val="1"/>
          </w:rPr>
          <w:t>and Program Specif</w:t>
        </w:r>
        <w:r w:rsidRPr="00C92C91">
          <w:rPr>
            <w:rFonts w:eastAsia="Times New Roman"/>
            <w:spacing w:val="1"/>
          </w:rPr>
          <w:t>ic (</w:t>
        </w:r>
        <w:r>
          <w:rPr>
            <w:rFonts w:eastAsia="Times New Roman"/>
            <w:spacing w:val="1"/>
          </w:rPr>
          <w:t>14</w:t>
        </w:r>
        <w:r w:rsidRPr="00C92C91">
          <w:rPr>
            <w:rFonts w:eastAsia="Times New Roman"/>
            <w:spacing w:val="1"/>
          </w:rPr>
          <w:t xml:space="preserve"> credits)</w:t>
        </w:r>
        <w:r>
          <w:rPr>
            <w:rFonts w:eastAsia="Times New Roman"/>
            <w:spacing w:val="1"/>
          </w:rPr>
          <w:t xml:space="preserve"> courses</w:t>
        </w:r>
        <w:r w:rsidRPr="00790E05">
          <w:rPr>
            <w:rFonts w:eastAsia="Times New Roman"/>
            <w:spacing w:val="1"/>
          </w:rPr>
          <w:t xml:space="preserve">. </w:t>
        </w:r>
      </w:ins>
    </w:p>
    <w:p w14:paraId="68B043F4" w14:textId="77777777" w:rsidR="004C2D0C" w:rsidRDefault="004C2D0C" w:rsidP="004C2D0C">
      <w:pPr>
        <w:pStyle w:val="ListParagraph"/>
        <w:numPr>
          <w:ilvl w:val="0"/>
          <w:numId w:val="10"/>
        </w:numPr>
        <w:spacing w:before="16" w:line="260" w:lineRule="exact"/>
        <w:ind w:right="438"/>
        <w:rPr>
          <w:ins w:id="528" w:author="Marie Collins" w:date="2016-02-02T17:45:00Z"/>
          <w:rFonts w:eastAsia="Times New Roman"/>
          <w:spacing w:val="1"/>
        </w:rPr>
      </w:pPr>
      <w:ins w:id="529" w:author="Marie Collins" w:date="2016-02-02T17:45:00Z">
        <w:r w:rsidRPr="00790E05">
          <w:rPr>
            <w:rFonts w:eastAsia="Times New Roman"/>
            <w:spacing w:val="1"/>
          </w:rPr>
          <w:t xml:space="preserve">A </w:t>
        </w:r>
        <w:r>
          <w:rPr>
            <w:rFonts w:eastAsia="Times New Roman"/>
            <w:spacing w:val="1"/>
          </w:rPr>
          <w:t xml:space="preserve">minimum </w:t>
        </w:r>
        <w:r w:rsidRPr="00790E05">
          <w:rPr>
            <w:rFonts w:eastAsia="Times New Roman"/>
            <w:spacing w:val="1"/>
          </w:rPr>
          <w:t>percent score of 77% must be earned in e</w:t>
        </w:r>
        <w:r>
          <w:rPr>
            <w:rFonts w:eastAsia="Times New Roman"/>
            <w:spacing w:val="1"/>
          </w:rPr>
          <w:t>ach Nursing/NUR c</w:t>
        </w:r>
        <w:r w:rsidRPr="00790E05">
          <w:rPr>
            <w:rFonts w:eastAsia="Times New Roman"/>
            <w:spacing w:val="1"/>
          </w:rPr>
          <w:t>ourse (42 credits)</w:t>
        </w:r>
        <w:r>
          <w:rPr>
            <w:rFonts w:eastAsia="Times New Roman"/>
            <w:spacing w:val="1"/>
          </w:rPr>
          <w:t xml:space="preserve"> in order</w:t>
        </w:r>
        <w:r w:rsidRPr="00790E05">
          <w:rPr>
            <w:rFonts w:eastAsia="Times New Roman"/>
            <w:spacing w:val="1"/>
          </w:rPr>
          <w:t xml:space="preserve"> to progress </w:t>
        </w:r>
        <w:r>
          <w:rPr>
            <w:rFonts w:eastAsia="Times New Roman"/>
            <w:spacing w:val="1"/>
          </w:rPr>
          <w:t>in the program</w:t>
        </w:r>
        <w:r w:rsidRPr="00790E05">
          <w:rPr>
            <w:rFonts w:eastAsia="Times New Roman"/>
            <w:spacing w:val="1"/>
          </w:rPr>
          <w:t>.</w:t>
        </w:r>
        <w:r w:rsidRPr="00263383">
          <w:rPr>
            <w:rFonts w:eastAsia="Times New Roman"/>
            <w:spacing w:val="1"/>
          </w:rPr>
          <w:t xml:space="preserve"> </w:t>
        </w:r>
      </w:ins>
    </w:p>
    <w:p w14:paraId="4D2BCA52" w14:textId="77777777" w:rsidR="004C2D0C" w:rsidRPr="00790E05" w:rsidRDefault="004C2D0C" w:rsidP="004C2D0C">
      <w:pPr>
        <w:pStyle w:val="ListParagraph"/>
        <w:numPr>
          <w:ilvl w:val="0"/>
          <w:numId w:val="10"/>
        </w:numPr>
        <w:spacing w:before="16" w:line="260" w:lineRule="exact"/>
        <w:ind w:right="438"/>
        <w:rPr>
          <w:ins w:id="530" w:author="Marie Collins" w:date="2016-02-02T17:45:00Z"/>
          <w:rFonts w:eastAsia="Times New Roman"/>
        </w:rPr>
      </w:pPr>
      <w:ins w:id="531" w:author="Marie Collins" w:date="2016-02-02T17:45:00Z">
        <w:r w:rsidRPr="00263383">
          <w:rPr>
            <w:rFonts w:eastAsia="Times New Roman"/>
            <w:spacing w:val="1"/>
          </w:rPr>
          <w:t>A score of less than 77% earned in a Nursing</w:t>
        </w:r>
        <w:r>
          <w:rPr>
            <w:rFonts w:eastAsia="Times New Roman"/>
            <w:spacing w:val="1"/>
          </w:rPr>
          <w:t>/NUR</w:t>
        </w:r>
        <w:r w:rsidRPr="00263383">
          <w:rPr>
            <w:rFonts w:eastAsia="Times New Roman"/>
            <w:spacing w:val="1"/>
          </w:rPr>
          <w:t xml:space="preserve"> </w:t>
        </w:r>
        <w:r>
          <w:rPr>
            <w:rFonts w:eastAsia="Times New Roman"/>
            <w:spacing w:val="1"/>
          </w:rPr>
          <w:t>c</w:t>
        </w:r>
        <w:r w:rsidRPr="00263383">
          <w:rPr>
            <w:rFonts w:eastAsia="Times New Roman"/>
            <w:spacing w:val="1"/>
          </w:rPr>
          <w:t>ourse will require a reattempt.</w:t>
        </w:r>
      </w:ins>
    </w:p>
    <w:p w14:paraId="23FD8E19" w14:textId="77777777" w:rsidR="004C2D0C" w:rsidRPr="00790E05" w:rsidRDefault="004C2D0C" w:rsidP="004C2D0C">
      <w:pPr>
        <w:pStyle w:val="ListParagraph"/>
        <w:numPr>
          <w:ilvl w:val="0"/>
          <w:numId w:val="10"/>
        </w:numPr>
        <w:spacing w:before="16" w:line="260" w:lineRule="exact"/>
        <w:ind w:right="438"/>
        <w:rPr>
          <w:ins w:id="532" w:author="Marie Collins" w:date="2016-02-02T17:45:00Z"/>
          <w:rFonts w:eastAsia="Times New Roman"/>
        </w:rPr>
      </w:pPr>
      <w:ins w:id="533" w:author="Marie Collins" w:date="2016-02-02T17:45:00Z">
        <w:r>
          <w:rPr>
            <w:rFonts w:eastAsia="Times New Roman"/>
            <w:spacing w:val="1"/>
          </w:rPr>
          <w:t xml:space="preserve">One </w:t>
        </w:r>
        <w:r w:rsidRPr="00E919F0">
          <w:rPr>
            <w:rFonts w:eastAsia="Times New Roman"/>
            <w:spacing w:val="1"/>
          </w:rPr>
          <w:t>Nursing</w:t>
        </w:r>
        <w:r>
          <w:rPr>
            <w:rFonts w:eastAsia="Times New Roman"/>
            <w:spacing w:val="1"/>
          </w:rPr>
          <w:t>/NUR c</w:t>
        </w:r>
        <w:r w:rsidRPr="00E919F0">
          <w:rPr>
            <w:rFonts w:eastAsia="Times New Roman"/>
            <w:spacing w:val="1"/>
          </w:rPr>
          <w:t>ourse</w:t>
        </w:r>
        <w:r>
          <w:rPr>
            <w:rFonts w:eastAsia="Times New Roman"/>
            <w:spacing w:val="1"/>
          </w:rPr>
          <w:t xml:space="preserve"> may be repeated or reattempted only once. If a minimum percent score of 77% is not achieved when the course is repeated or reattempted, dismissal from the program will result. </w:t>
        </w:r>
      </w:ins>
    </w:p>
    <w:p w14:paraId="5141148C" w14:textId="77777777" w:rsidR="004C2D0C" w:rsidRPr="004306F0" w:rsidRDefault="004C2D0C" w:rsidP="004C2D0C">
      <w:pPr>
        <w:pStyle w:val="ListParagraph"/>
        <w:numPr>
          <w:ilvl w:val="0"/>
          <w:numId w:val="10"/>
        </w:numPr>
        <w:ind w:right="59"/>
        <w:rPr>
          <w:ins w:id="534" w:author="Marie Collins" w:date="2016-02-02T17:45:00Z"/>
          <w:rFonts w:eastAsia="Times New Roman"/>
          <w:spacing w:val="1"/>
        </w:rPr>
      </w:pPr>
      <w:ins w:id="535" w:author="Marie Collins" w:date="2016-02-02T17:45:00Z">
        <w:r>
          <w:rPr>
            <w:rFonts w:eastAsia="Times New Roman"/>
            <w:spacing w:val="1"/>
          </w:rPr>
          <w:t>I</w:t>
        </w:r>
        <w:r w:rsidRPr="005E2CC3">
          <w:rPr>
            <w:rFonts w:eastAsia="Times New Roman"/>
            <w:spacing w:val="1"/>
          </w:rPr>
          <w:t xml:space="preserve">f </w:t>
        </w:r>
        <w:r>
          <w:rPr>
            <w:rFonts w:eastAsia="Times New Roman"/>
            <w:spacing w:val="1"/>
          </w:rPr>
          <w:t xml:space="preserve">a minimum percent score of 77% or Withdrawal/W grade occurs in </w:t>
        </w:r>
        <w:r w:rsidRPr="005E2CC3">
          <w:rPr>
            <w:rFonts w:eastAsia="Times New Roman"/>
            <w:spacing w:val="1"/>
          </w:rPr>
          <w:t xml:space="preserve">two or more </w:t>
        </w:r>
        <w:r>
          <w:rPr>
            <w:rFonts w:eastAsia="Times New Roman"/>
            <w:spacing w:val="1"/>
          </w:rPr>
          <w:t xml:space="preserve">Nursing/NUR </w:t>
        </w:r>
        <w:r w:rsidRPr="005E2CC3">
          <w:rPr>
            <w:rFonts w:eastAsia="Times New Roman"/>
            <w:spacing w:val="1"/>
          </w:rPr>
          <w:t>courses</w:t>
        </w:r>
        <w:r>
          <w:rPr>
            <w:rFonts w:eastAsia="Times New Roman"/>
            <w:spacing w:val="1"/>
          </w:rPr>
          <w:t>, dismissal</w:t>
        </w:r>
        <w:r w:rsidRPr="005E2CC3">
          <w:rPr>
            <w:rFonts w:eastAsia="Times New Roman"/>
            <w:spacing w:val="1"/>
          </w:rPr>
          <w:t xml:space="preserve"> from the </w:t>
        </w:r>
        <w:r>
          <w:rPr>
            <w:rFonts w:eastAsia="Times New Roman"/>
            <w:spacing w:val="1"/>
          </w:rPr>
          <w:t>p</w:t>
        </w:r>
        <w:r w:rsidRPr="005E2CC3">
          <w:rPr>
            <w:rFonts w:eastAsia="Times New Roman"/>
            <w:spacing w:val="1"/>
          </w:rPr>
          <w:t>rogram will r</w:t>
        </w:r>
        <w:r>
          <w:rPr>
            <w:rFonts w:eastAsia="Times New Roman"/>
            <w:spacing w:val="1"/>
          </w:rPr>
          <w:t>esult.</w:t>
        </w:r>
        <w:r w:rsidRPr="005E2CC3">
          <w:rPr>
            <w:rFonts w:eastAsia="Times New Roman"/>
            <w:spacing w:val="1"/>
          </w:rPr>
          <w:t xml:space="preserve"> </w:t>
        </w:r>
      </w:ins>
    </w:p>
    <w:p w14:paraId="48BE12EE" w14:textId="77777777" w:rsidR="004C2D0C" w:rsidRDefault="004C2D0C" w:rsidP="004C2D0C">
      <w:pPr>
        <w:pStyle w:val="ListParagraph"/>
        <w:numPr>
          <w:ilvl w:val="0"/>
          <w:numId w:val="10"/>
        </w:numPr>
        <w:ind w:right="59"/>
        <w:rPr>
          <w:ins w:id="536" w:author="Marie Collins" w:date="2016-02-02T17:45:00Z"/>
          <w:rFonts w:eastAsia="Times New Roman"/>
          <w:spacing w:val="1"/>
        </w:rPr>
      </w:pPr>
      <w:ins w:id="537" w:author="Marie Collins" w:date="2016-02-02T17:45:00Z">
        <w:r>
          <w:rPr>
            <w:rFonts w:eastAsia="Times New Roman"/>
            <w:spacing w:val="1"/>
          </w:rPr>
          <w:t>Dismissal from the Nursing Program will occur if a student is deemed unsafe or unprofessional in clinical practice/patient care.</w:t>
        </w:r>
      </w:ins>
    </w:p>
    <w:p w14:paraId="3EE906A8" w14:textId="77777777" w:rsidR="004C2D0C" w:rsidRPr="00330A84" w:rsidRDefault="004C2D0C" w:rsidP="004C2D0C">
      <w:pPr>
        <w:pStyle w:val="ListParagraph"/>
        <w:numPr>
          <w:ilvl w:val="0"/>
          <w:numId w:val="10"/>
        </w:numPr>
        <w:spacing w:before="16" w:line="260" w:lineRule="exact"/>
        <w:ind w:right="438"/>
        <w:rPr>
          <w:ins w:id="538" w:author="Marie Collins" w:date="2016-02-02T17:45:00Z"/>
          <w:rFonts w:eastAsia="Times New Roman"/>
        </w:rPr>
      </w:pPr>
      <w:ins w:id="539" w:author="Marie Collins" w:date="2016-02-02T17:45:00Z">
        <w:r w:rsidRPr="00330A84">
          <w:rPr>
            <w:rFonts w:eastAsia="Times New Roman"/>
          </w:rPr>
          <w:t>The Academic Review Committee (ARC) will evaluate each student who is unsuccessful in a course or has an interruption in their program</w:t>
        </w:r>
        <w:r>
          <w:rPr>
            <w:rFonts w:eastAsia="Times New Roman"/>
          </w:rPr>
          <w:t xml:space="preserve"> sequence</w:t>
        </w:r>
        <w:r w:rsidRPr="00330A84">
          <w:rPr>
            <w:rFonts w:eastAsia="Times New Roman"/>
          </w:rPr>
          <w:t>. A</w:t>
        </w:r>
        <w:r>
          <w:rPr>
            <w:rFonts w:eastAsia="Times New Roman"/>
          </w:rPr>
          <w:t>n alternate</w:t>
        </w:r>
        <w:r w:rsidRPr="00330A84">
          <w:rPr>
            <w:rFonts w:eastAsia="Times New Roman"/>
          </w:rPr>
          <w:t xml:space="preserve"> </w:t>
        </w:r>
        <w:r>
          <w:rPr>
            <w:rFonts w:eastAsia="Times New Roman"/>
          </w:rPr>
          <w:t xml:space="preserve">program </w:t>
        </w:r>
        <w:r w:rsidRPr="00330A84">
          <w:rPr>
            <w:rFonts w:eastAsia="Times New Roman"/>
          </w:rPr>
          <w:t>plan will be developed</w:t>
        </w:r>
        <w:r>
          <w:rPr>
            <w:rFonts w:eastAsia="Times New Roman"/>
          </w:rPr>
          <w:t xml:space="preserve"> by the committee in collaboration with the student</w:t>
        </w:r>
        <w:r w:rsidRPr="00330A84">
          <w:rPr>
            <w:rFonts w:eastAsia="Times New Roman"/>
          </w:rPr>
          <w:t xml:space="preserve">. </w:t>
        </w:r>
      </w:ins>
    </w:p>
    <w:p w14:paraId="0CB13ED7" w14:textId="77777777" w:rsidR="004C2D0C" w:rsidRDefault="004C2D0C" w:rsidP="004C2D0C">
      <w:pPr>
        <w:pStyle w:val="ListParagraph"/>
        <w:numPr>
          <w:ilvl w:val="0"/>
          <w:numId w:val="10"/>
        </w:numPr>
        <w:ind w:right="59"/>
        <w:rPr>
          <w:ins w:id="540" w:author="Marie Collins" w:date="2016-02-02T17:45:00Z"/>
          <w:rFonts w:eastAsia="Times New Roman"/>
          <w:spacing w:val="1"/>
        </w:rPr>
      </w:pPr>
      <w:ins w:id="541" w:author="Marie Collins" w:date="2016-02-02T17:45:00Z">
        <w:r>
          <w:rPr>
            <w:rFonts w:eastAsia="Times New Roman"/>
            <w:spacing w:val="1"/>
          </w:rPr>
          <w:t>The program will make every effort to accommodate students with appropriate clinical training sites. However, admission to the program and completion of the curriculum does not guarantee placement at all clinical training sites.</w:t>
        </w:r>
      </w:ins>
    </w:p>
    <w:p w14:paraId="06C46F7D" w14:textId="77777777" w:rsidR="004C2D0C" w:rsidRDefault="004C2D0C" w:rsidP="004C2D0C">
      <w:pPr>
        <w:pStyle w:val="ListParagraph"/>
        <w:numPr>
          <w:ilvl w:val="0"/>
          <w:numId w:val="10"/>
        </w:numPr>
        <w:ind w:right="59"/>
        <w:rPr>
          <w:ins w:id="542" w:author="Marie Collins" w:date="2016-02-02T17:46:00Z"/>
          <w:rFonts w:eastAsia="Times New Roman"/>
          <w:spacing w:val="1"/>
        </w:rPr>
      </w:pPr>
      <w:ins w:id="543" w:author="Marie Collins" w:date="2016-02-02T17:45:00Z">
        <w:r>
          <w:rPr>
            <w:rFonts w:eastAsia="Times New Roman"/>
            <w:spacing w:val="1"/>
          </w:rPr>
          <w:t>Admission to the program and completion of the curriculum does not guarantee the award of RN licensure by the Board of Nursing.</w:t>
        </w:r>
      </w:ins>
    </w:p>
    <w:p w14:paraId="38F5B66C" w14:textId="77777777" w:rsidR="004C2D0C" w:rsidRPr="004C2D0C" w:rsidRDefault="004C2D0C" w:rsidP="004C2D0C">
      <w:pPr>
        <w:pStyle w:val="ListParagraph"/>
        <w:numPr>
          <w:ilvl w:val="0"/>
          <w:numId w:val="10"/>
        </w:numPr>
        <w:tabs>
          <w:tab w:val="left" w:pos="1300"/>
        </w:tabs>
        <w:ind w:right="-20"/>
        <w:rPr>
          <w:ins w:id="544" w:author="Marie Collins" w:date="2016-02-02T17:46:00Z"/>
          <w:rFonts w:eastAsia="Times New Roman"/>
        </w:rPr>
      </w:pPr>
      <w:ins w:id="545" w:author="Marie Collins" w:date="2016-02-02T17:46:00Z">
        <w:r w:rsidRPr="004C2D0C">
          <w:rPr>
            <w:rFonts w:eastAsia="Times New Roman"/>
            <w:spacing w:val="1"/>
          </w:rPr>
          <w:t xml:space="preserve">Attendance and punctuality is mandatory for all classroom, laboratory, and clinical activities. The third and each subsequent </w:t>
        </w:r>
      </w:ins>
      <w:ins w:id="546" w:author="Marie Collins" w:date="2016-02-03T15:13:00Z">
        <w:r w:rsidR="00FE40FF">
          <w:rPr>
            <w:rFonts w:eastAsia="Times New Roman"/>
            <w:spacing w:val="1"/>
          </w:rPr>
          <w:t xml:space="preserve">classroom </w:t>
        </w:r>
      </w:ins>
      <w:ins w:id="547" w:author="Marie Collins" w:date="2016-02-02T17:46:00Z">
        <w:r w:rsidRPr="004C2D0C">
          <w:rPr>
            <w:rFonts w:eastAsia="Times New Roman"/>
            <w:spacing w:val="1"/>
          </w:rPr>
          <w:t>absence and/or partial absence will result in a 5-point deduction from the final course grade.</w:t>
        </w:r>
      </w:ins>
      <w:ins w:id="548" w:author="Marie Collins" w:date="2016-02-03T15:13:00Z">
        <w:r w:rsidR="00FE40FF">
          <w:rPr>
            <w:rFonts w:eastAsia="Times New Roman"/>
            <w:spacing w:val="1"/>
          </w:rPr>
          <w:t xml:space="preserve"> Attendance </w:t>
        </w:r>
      </w:ins>
      <w:ins w:id="549" w:author="Marie Collins" w:date="2016-02-03T15:14:00Z">
        <w:r w:rsidR="00FE40FF">
          <w:rPr>
            <w:rFonts w:eastAsia="Times New Roman"/>
            <w:spacing w:val="1"/>
          </w:rPr>
          <w:t xml:space="preserve">(100%) is required for </w:t>
        </w:r>
      </w:ins>
      <w:ins w:id="550" w:author="Marie Collins" w:date="2016-02-03T15:13:00Z">
        <w:r w:rsidR="00FE40FF">
          <w:rPr>
            <w:rFonts w:eastAsia="Times New Roman"/>
            <w:spacing w:val="1"/>
          </w:rPr>
          <w:t>all laboratory and clinical activities.</w:t>
        </w:r>
      </w:ins>
    </w:p>
    <w:p w14:paraId="456426EC" w14:textId="77777777" w:rsidR="003F2A53" w:rsidDel="004C2D0C" w:rsidRDefault="003F2A53" w:rsidP="004C2D0C">
      <w:pPr>
        <w:ind w:right="-20"/>
        <w:rPr>
          <w:del w:id="551" w:author="Marie Collins" w:date="2016-02-02T17:30:00Z"/>
          <w:rFonts w:eastAsia="Times New Roman"/>
        </w:rPr>
      </w:pPr>
    </w:p>
    <w:p w14:paraId="2E3615D6" w14:textId="77777777" w:rsidR="004C2D0C" w:rsidRPr="007A533D" w:rsidRDefault="004C2D0C">
      <w:pPr>
        <w:tabs>
          <w:tab w:val="left" w:pos="1300"/>
        </w:tabs>
        <w:ind w:right="-20"/>
        <w:rPr>
          <w:ins w:id="552" w:author="Marie Collins" w:date="2016-02-02T17:45:00Z"/>
          <w:rFonts w:eastAsia="Times New Roman"/>
          <w:rPrChange w:id="553" w:author="Marie Collins" w:date="2016-02-02T17:30:00Z">
            <w:rPr>
              <w:ins w:id="554" w:author="Marie Collins" w:date="2016-02-02T17:45:00Z"/>
            </w:rPr>
          </w:rPrChange>
        </w:rPr>
        <w:pPrChange w:id="555" w:author="Marie Collins" w:date="2016-02-02T17:30:00Z">
          <w:pPr>
            <w:tabs>
              <w:tab w:val="left" w:pos="1300"/>
            </w:tabs>
            <w:ind w:left="940" w:right="-20"/>
          </w:pPr>
        </w:pPrChange>
      </w:pPr>
    </w:p>
    <w:p w14:paraId="6BF06E02" w14:textId="77777777" w:rsidR="003F2A53" w:rsidRPr="003F2A53" w:rsidDel="007A533D" w:rsidRDefault="00F27498">
      <w:pPr>
        <w:pStyle w:val="ListParagraph"/>
        <w:tabs>
          <w:tab w:val="left" w:pos="9360"/>
        </w:tabs>
        <w:ind w:left="1980"/>
        <w:rPr>
          <w:del w:id="556" w:author="Marie Collins" w:date="2016-02-02T17:30:00Z"/>
          <w:rFonts w:eastAsia="Times New Roman"/>
          <w:rPrChange w:id="557" w:author="Marie Collins" w:date="2016-02-02T17:19:00Z">
            <w:rPr>
              <w:del w:id="558" w:author="Marie Collins" w:date="2016-02-02T17:30:00Z"/>
            </w:rPr>
          </w:rPrChange>
        </w:rPr>
        <w:pPrChange w:id="559" w:author="Marie Collins" w:date="2016-02-02T17:19:00Z">
          <w:pPr>
            <w:tabs>
              <w:tab w:val="left" w:pos="9360"/>
            </w:tabs>
            <w:ind w:left="1260"/>
          </w:pPr>
        </w:pPrChange>
      </w:pPr>
      <w:moveFromRangeStart w:id="560" w:author="Marie Collins" w:date="2016-02-02T17:20:00Z" w:name="move442196964"/>
      <w:moveFrom w:id="561" w:author="Marie Collins" w:date="2016-02-02T17:20:00Z">
        <w:r w:rsidRPr="003F2A53" w:rsidDel="003F2A53">
          <w:rPr>
            <w:rFonts w:eastAsia="Times New Roman"/>
            <w:spacing w:val="1"/>
            <w:rPrChange w:id="562" w:author="Marie Collins" w:date="2016-02-02T17:20:00Z">
              <w:rPr>
                <w:spacing w:val="1"/>
              </w:rPr>
            </w:rPrChange>
          </w:rPr>
          <w:t>P</w:t>
        </w:r>
        <w:r w:rsidRPr="003F2A53" w:rsidDel="003F2A53">
          <w:rPr>
            <w:rFonts w:eastAsia="Times New Roman"/>
            <w:rPrChange w:id="563" w:author="Marie Collins" w:date="2016-02-02T17:20:00Z">
              <w:rPr/>
            </w:rPrChange>
          </w:rPr>
          <w:t>rovid</w:t>
        </w:r>
        <w:r w:rsidRPr="003F2A53" w:rsidDel="003F2A53">
          <w:rPr>
            <w:rFonts w:eastAsia="Times New Roman"/>
            <w:spacing w:val="-1"/>
            <w:rPrChange w:id="564" w:author="Marie Collins" w:date="2016-02-02T17:20:00Z">
              <w:rPr>
                <w:spacing w:val="-1"/>
              </w:rPr>
            </w:rPrChange>
          </w:rPr>
          <w:t>e</w:t>
        </w:r>
        <w:r w:rsidRPr="003F2A53" w:rsidDel="003F2A53">
          <w:rPr>
            <w:rFonts w:eastAsia="Times New Roman"/>
            <w:rPrChange w:id="565" w:author="Marie Collins" w:date="2016-02-02T17:20:00Z">
              <w:rPr/>
            </w:rPrChange>
          </w:rPr>
          <w:t xml:space="preserve">rs </w:t>
        </w:r>
        <w:r w:rsidRPr="003F2A53" w:rsidDel="003F2A53">
          <w:rPr>
            <w:rFonts w:eastAsia="Times New Roman"/>
            <w:spacing w:val="-1"/>
            <w:rPrChange w:id="566" w:author="Marie Collins" w:date="2016-02-02T17:20:00Z">
              <w:rPr>
                <w:spacing w:val="-1"/>
              </w:rPr>
            </w:rPrChange>
          </w:rPr>
          <w:t>(</w:t>
        </w:r>
        <w:r w:rsidRPr="003F2A53" w:rsidDel="003F2A53">
          <w:rPr>
            <w:rFonts w:eastAsia="Times New Roman"/>
            <w:rPrChange w:id="567" w:author="Marie Collins" w:date="2016-02-02T17:20:00Z">
              <w:rPr/>
            </w:rPrChange>
          </w:rPr>
          <w:t>C</w:t>
        </w:r>
        <w:r w:rsidRPr="003F2A53" w:rsidDel="003F2A53">
          <w:rPr>
            <w:rFonts w:eastAsia="Times New Roman"/>
            <w:spacing w:val="1"/>
            <w:rPrChange w:id="568" w:author="Marie Collins" w:date="2016-02-02T17:20:00Z">
              <w:rPr>
                <w:spacing w:val="1"/>
              </w:rPr>
            </w:rPrChange>
          </w:rPr>
          <w:t>P</w:t>
        </w:r>
        <w:r w:rsidRPr="003F2A53" w:rsidDel="003F2A53">
          <w:rPr>
            <w:rFonts w:eastAsia="Times New Roman"/>
            <w:rPrChange w:id="569" w:author="Marie Collins" w:date="2016-02-02T17:20:00Z">
              <w:rPr/>
            </w:rPrChange>
          </w:rPr>
          <w:t xml:space="preserve">R </w:t>
        </w:r>
        <w:r w:rsidRPr="003F2A53" w:rsidDel="003F2A53">
          <w:rPr>
            <w:rFonts w:eastAsia="Times New Roman"/>
            <w:spacing w:val="-1"/>
            <w:rPrChange w:id="570" w:author="Marie Collins" w:date="2016-02-02T17:20:00Z">
              <w:rPr>
                <w:spacing w:val="-1"/>
              </w:rPr>
            </w:rPrChange>
          </w:rPr>
          <w:t>a</w:t>
        </w:r>
        <w:r w:rsidRPr="003F2A53" w:rsidDel="003F2A53">
          <w:rPr>
            <w:rFonts w:eastAsia="Times New Roman"/>
            <w:rPrChange w:id="571" w:author="Marie Collins" w:date="2016-02-02T17:20:00Z">
              <w:rPr/>
            </w:rPrChange>
          </w:rPr>
          <w:t>nd A</w:t>
        </w:r>
        <w:r w:rsidRPr="003F2A53" w:rsidDel="003F2A53">
          <w:rPr>
            <w:rFonts w:eastAsia="Times New Roman"/>
            <w:spacing w:val="-1"/>
            <w:rPrChange w:id="572" w:author="Marie Collins" w:date="2016-02-02T17:20:00Z">
              <w:rPr>
                <w:spacing w:val="-1"/>
              </w:rPr>
            </w:rPrChange>
          </w:rPr>
          <w:t>E</w:t>
        </w:r>
        <w:r w:rsidRPr="003F2A53" w:rsidDel="003F2A53">
          <w:rPr>
            <w:rFonts w:eastAsia="Times New Roman"/>
            <w:rPrChange w:id="573" w:author="Marie Collins" w:date="2016-02-02T17:20:00Z">
              <w:rPr/>
            </w:rPrChange>
          </w:rPr>
          <w:t>D)</w:t>
        </w:r>
      </w:moveFrom>
      <w:moveFromRangeEnd w:id="560"/>
    </w:p>
    <w:p w14:paraId="01B93692" w14:textId="77777777" w:rsidR="00F27498" w:rsidDel="007A533D" w:rsidRDefault="00F27498">
      <w:pPr>
        <w:pStyle w:val="ListParagraph"/>
        <w:tabs>
          <w:tab w:val="left" w:pos="9360"/>
        </w:tabs>
        <w:ind w:left="1980"/>
        <w:rPr>
          <w:ins w:id="574" w:author="FLorida SouthWestern State College" w:date="2016-01-12T17:47:00Z"/>
          <w:del w:id="575" w:author="Marie Collins" w:date="2016-02-02T17:34:00Z"/>
        </w:rPr>
        <w:pPrChange w:id="576" w:author="Marie Collins" w:date="2016-02-02T17:30:00Z">
          <w:pPr>
            <w:spacing w:before="1" w:line="280" w:lineRule="exact"/>
          </w:pPr>
        </w:pPrChange>
      </w:pPr>
    </w:p>
    <w:p w14:paraId="396F2B9F" w14:textId="77777777" w:rsidR="005E2CC3" w:rsidRPr="005E2CC3" w:rsidDel="007A533D" w:rsidRDefault="005E2CC3" w:rsidP="005E2CC3">
      <w:pPr>
        <w:spacing w:before="1" w:line="280" w:lineRule="exact"/>
        <w:rPr>
          <w:ins w:id="577" w:author="FLorida SouthWestern State College" w:date="2016-01-12T17:47:00Z"/>
          <w:del w:id="578" w:author="Marie Collins" w:date="2016-02-02T17:31:00Z"/>
          <w:rFonts w:cs="Times New Roman"/>
          <w:szCs w:val="24"/>
        </w:rPr>
      </w:pPr>
      <w:ins w:id="579" w:author="FLorida SouthWestern State College" w:date="2016-01-12T17:47:00Z">
        <w:del w:id="580" w:author="Marie Collins" w:date="2016-02-02T17:31:00Z">
          <w:r w:rsidRPr="005E2CC3" w:rsidDel="007A533D">
            <w:rPr>
              <w:rFonts w:cs="Times New Roman"/>
              <w:szCs w:val="24"/>
            </w:rPr>
            <w:delText>Final acceptance to the AS Nursing Program notification includes the Nursing Program Policy &amp; Procedure Handbook and a link to the AS Nursing Virtual Orientation. The student must submit an affidavit of acknowledgement, acceptance and compliance of the AS Nursing Program Policy &amp; Procedures prior to starting the</w:delText>
          </w:r>
        </w:del>
        <w:del w:id="581" w:author="Marie Collins" w:date="2016-01-28T12:14:00Z">
          <w:r w:rsidRPr="005E2CC3" w:rsidDel="004F402E">
            <w:rPr>
              <w:rFonts w:cs="Times New Roman"/>
              <w:szCs w:val="24"/>
            </w:rPr>
            <w:delText>ir</w:delText>
          </w:r>
        </w:del>
        <w:del w:id="582" w:author="Marie Collins" w:date="2016-02-02T17:31:00Z">
          <w:r w:rsidRPr="005E2CC3" w:rsidDel="007A533D">
            <w:rPr>
              <w:rFonts w:cs="Times New Roman"/>
              <w:szCs w:val="24"/>
            </w:rPr>
            <w:delText xml:space="preserve"> program.</w:delText>
          </w:r>
        </w:del>
      </w:ins>
    </w:p>
    <w:p w14:paraId="78E94F86" w14:textId="77777777" w:rsidR="005E2CC3" w:rsidRPr="00F27498" w:rsidDel="007A533D" w:rsidRDefault="005E2CC3" w:rsidP="00F27498">
      <w:pPr>
        <w:spacing w:before="1" w:line="280" w:lineRule="exact"/>
        <w:rPr>
          <w:del w:id="583" w:author="Marie Collins" w:date="2016-02-02T17:34:00Z"/>
          <w:rFonts w:cs="Times New Roman"/>
          <w:szCs w:val="24"/>
        </w:rPr>
      </w:pPr>
    </w:p>
    <w:p w14:paraId="299CB394" w14:textId="77777777" w:rsidR="00F27498" w:rsidRPr="00F27498" w:rsidRDefault="00F27498" w:rsidP="000A4D6B">
      <w:pPr>
        <w:ind w:right="-20"/>
        <w:rPr>
          <w:rFonts w:eastAsia="Times New Roman" w:cs="Times New Roman"/>
          <w:szCs w:val="24"/>
        </w:rPr>
      </w:pPr>
      <w:del w:id="584" w:author="Marie Collins" w:date="2016-01-26T17:30:00Z">
        <w:r w:rsidRPr="00F27498" w:rsidDel="00C05A64">
          <w:rPr>
            <w:rFonts w:eastAsia="Times New Roman" w:cs="Times New Roman"/>
            <w:b/>
            <w:bCs/>
            <w:szCs w:val="24"/>
          </w:rPr>
          <w:delText xml:space="preserve">ASN to </w:delText>
        </w:r>
      </w:del>
      <w:r w:rsidRPr="00F27498">
        <w:rPr>
          <w:rFonts w:eastAsia="Times New Roman" w:cs="Times New Roman"/>
          <w:b/>
          <w:bCs/>
          <w:szCs w:val="24"/>
        </w:rPr>
        <w:t>RN</w:t>
      </w:r>
      <w:ins w:id="585" w:author="Marie Collins" w:date="2015-12-11T12:00:00Z">
        <w:r w:rsidR="00EB6C01">
          <w:rPr>
            <w:rFonts w:eastAsia="Times New Roman" w:cs="Times New Roman"/>
            <w:b/>
            <w:bCs/>
            <w:szCs w:val="24"/>
          </w:rPr>
          <w:t xml:space="preserve"> </w:t>
        </w:r>
      </w:ins>
      <w:del w:id="586" w:author="Marie Collins" w:date="2015-12-11T11:51:00Z">
        <w:r w:rsidRPr="00F27498" w:rsidDel="00323605">
          <w:rPr>
            <w:rFonts w:eastAsia="Times New Roman" w:cs="Times New Roman"/>
            <w:b/>
            <w:bCs/>
            <w:szCs w:val="24"/>
          </w:rPr>
          <w:delText>-</w:delText>
        </w:r>
      </w:del>
      <w:ins w:id="587" w:author="Marie Collins" w:date="2015-12-11T11:51:00Z">
        <w:r w:rsidR="00323605">
          <w:rPr>
            <w:rFonts w:eastAsia="Times New Roman" w:cs="Times New Roman"/>
            <w:b/>
            <w:bCs/>
            <w:szCs w:val="24"/>
          </w:rPr>
          <w:t xml:space="preserve">to </w:t>
        </w:r>
      </w:ins>
      <w:r w:rsidRPr="00F27498">
        <w:rPr>
          <w:rFonts w:eastAsia="Times New Roman" w:cs="Times New Roman"/>
          <w:b/>
          <w:bCs/>
          <w:szCs w:val="24"/>
        </w:rPr>
        <w:t>BSN NURSING CAREER LADDER:</w:t>
      </w:r>
    </w:p>
    <w:p w14:paraId="7BA1FDD1" w14:textId="77777777" w:rsidR="000A4D6B" w:rsidRPr="000A4D6B" w:rsidRDefault="000A4D6B" w:rsidP="000A4D6B">
      <w:pPr>
        <w:widowControl w:val="0"/>
        <w:ind w:right="332"/>
        <w:rPr>
          <w:rFonts w:eastAsia="Times New Roman" w:cs="Times New Roman"/>
          <w:szCs w:val="24"/>
        </w:rPr>
      </w:pPr>
      <w:r w:rsidRPr="000A4D6B">
        <w:rPr>
          <w:rFonts w:eastAsia="Times New Roman" w:cs="Times New Roman"/>
          <w:spacing w:val="-1"/>
          <w:szCs w:val="24"/>
        </w:rPr>
        <w:t>Credits</w:t>
      </w:r>
      <w:r w:rsidRPr="000A4D6B">
        <w:rPr>
          <w:rFonts w:eastAsia="Times New Roman" w:cs="Times New Roman"/>
          <w:szCs w:val="24"/>
        </w:rPr>
        <w:t xml:space="preserve"> </w:t>
      </w:r>
      <w:r w:rsidRPr="000A4D6B">
        <w:rPr>
          <w:rFonts w:eastAsia="Times New Roman" w:cs="Times New Roman"/>
          <w:spacing w:val="-2"/>
          <w:szCs w:val="24"/>
        </w:rPr>
        <w:t>earned</w:t>
      </w:r>
      <w:r w:rsidRPr="000A4D6B">
        <w:rPr>
          <w:rFonts w:eastAsia="Times New Roman" w:cs="Times New Roman"/>
          <w:spacing w:val="-5"/>
          <w:szCs w:val="24"/>
        </w:rPr>
        <w:t xml:space="preserve"> </w:t>
      </w:r>
      <w:r w:rsidRPr="000A4D6B">
        <w:rPr>
          <w:rFonts w:eastAsia="Times New Roman" w:cs="Times New Roman"/>
          <w:szCs w:val="24"/>
        </w:rPr>
        <w:t>in</w:t>
      </w:r>
      <w:r w:rsidRPr="000A4D6B">
        <w:rPr>
          <w:rFonts w:eastAsia="Times New Roman" w:cs="Times New Roman"/>
          <w:spacing w:val="-3"/>
          <w:szCs w:val="24"/>
        </w:rPr>
        <w:t xml:space="preserve"> </w:t>
      </w:r>
      <w:r w:rsidRPr="000A4D6B">
        <w:rPr>
          <w:rFonts w:eastAsia="Times New Roman" w:cs="Times New Roman"/>
          <w:szCs w:val="24"/>
        </w:rPr>
        <w:t>the</w:t>
      </w:r>
      <w:r w:rsidRPr="000A4D6B">
        <w:rPr>
          <w:rFonts w:eastAsia="Times New Roman" w:cs="Times New Roman"/>
          <w:spacing w:val="-4"/>
          <w:szCs w:val="24"/>
        </w:rPr>
        <w:t xml:space="preserve"> </w:t>
      </w:r>
      <w:r w:rsidRPr="000A4D6B">
        <w:rPr>
          <w:rFonts w:eastAsia="Times New Roman" w:cs="Times New Roman"/>
          <w:spacing w:val="-2"/>
          <w:szCs w:val="24"/>
        </w:rPr>
        <w:t>ASN</w:t>
      </w:r>
      <w:r w:rsidRPr="000A4D6B">
        <w:rPr>
          <w:rFonts w:eastAsia="Times New Roman" w:cs="Times New Roman"/>
          <w:spacing w:val="-1"/>
          <w:szCs w:val="24"/>
        </w:rPr>
        <w:t xml:space="preserve"> </w:t>
      </w:r>
      <w:r w:rsidRPr="000A4D6B">
        <w:rPr>
          <w:rFonts w:eastAsia="Times New Roman" w:cs="Times New Roman"/>
          <w:spacing w:val="-2"/>
          <w:szCs w:val="24"/>
        </w:rPr>
        <w:t>program</w:t>
      </w:r>
      <w:r w:rsidRPr="000A4D6B">
        <w:rPr>
          <w:rFonts w:eastAsia="Times New Roman" w:cs="Times New Roman"/>
          <w:spacing w:val="60"/>
          <w:szCs w:val="24"/>
        </w:rPr>
        <w:t xml:space="preserve"> </w:t>
      </w:r>
      <w:r w:rsidRPr="000A4D6B">
        <w:rPr>
          <w:rFonts w:eastAsia="Times New Roman" w:cs="Times New Roman"/>
          <w:spacing w:val="-1"/>
          <w:szCs w:val="24"/>
        </w:rPr>
        <w:t>will count towards</w:t>
      </w:r>
      <w:r w:rsidRPr="000A4D6B">
        <w:rPr>
          <w:rFonts w:eastAsia="Times New Roman" w:cs="Times New Roman"/>
          <w:szCs w:val="24"/>
        </w:rPr>
        <w:t xml:space="preserve"> the</w:t>
      </w:r>
      <w:r w:rsidRPr="000A4D6B">
        <w:rPr>
          <w:rFonts w:eastAsia="Times New Roman" w:cs="Times New Roman"/>
          <w:spacing w:val="-1"/>
          <w:szCs w:val="24"/>
        </w:rPr>
        <w:t xml:space="preserve"> related</w:t>
      </w:r>
      <w:r w:rsidRPr="000A4D6B">
        <w:rPr>
          <w:rFonts w:eastAsia="Times New Roman" w:cs="Times New Roman"/>
          <w:szCs w:val="24"/>
        </w:rPr>
        <w:t xml:space="preserve"> </w:t>
      </w:r>
      <w:r w:rsidRPr="000A4D6B">
        <w:rPr>
          <w:rFonts w:eastAsia="Times New Roman" w:cs="Times New Roman"/>
          <w:spacing w:val="-1"/>
          <w:szCs w:val="24"/>
        </w:rPr>
        <w:t xml:space="preserve">baccalaureate </w:t>
      </w:r>
      <w:r w:rsidRPr="000A4D6B">
        <w:rPr>
          <w:rFonts w:eastAsia="Times New Roman" w:cs="Times New Roman"/>
          <w:szCs w:val="24"/>
        </w:rPr>
        <w:t>Nursing</w:t>
      </w:r>
      <w:r w:rsidRPr="000A4D6B">
        <w:rPr>
          <w:rFonts w:eastAsia="Times New Roman" w:cs="Times New Roman"/>
          <w:spacing w:val="-3"/>
          <w:szCs w:val="24"/>
        </w:rPr>
        <w:t xml:space="preserve"> </w:t>
      </w:r>
      <w:r w:rsidRPr="000A4D6B">
        <w:rPr>
          <w:rFonts w:eastAsia="Times New Roman" w:cs="Times New Roman"/>
          <w:spacing w:val="-1"/>
          <w:szCs w:val="24"/>
        </w:rPr>
        <w:t>degree</w:t>
      </w:r>
      <w:r w:rsidRPr="000A4D6B">
        <w:rPr>
          <w:rFonts w:eastAsia="Times New Roman" w:cs="Times New Roman"/>
          <w:spacing w:val="74"/>
          <w:szCs w:val="24"/>
        </w:rPr>
        <w:t xml:space="preserve"> </w:t>
      </w:r>
      <w:r w:rsidRPr="000A4D6B">
        <w:rPr>
          <w:rFonts w:eastAsia="Times New Roman" w:cs="Times New Roman"/>
          <w:spacing w:val="-1"/>
          <w:szCs w:val="24"/>
        </w:rPr>
        <w:t>completion</w:t>
      </w:r>
      <w:r w:rsidRPr="000A4D6B">
        <w:rPr>
          <w:rFonts w:eastAsia="Times New Roman" w:cs="Times New Roman"/>
          <w:szCs w:val="24"/>
        </w:rPr>
        <w:t xml:space="preserve"> </w:t>
      </w:r>
      <w:r w:rsidRPr="000A4D6B">
        <w:rPr>
          <w:rFonts w:eastAsia="Times New Roman" w:cs="Times New Roman"/>
          <w:spacing w:val="-1"/>
          <w:szCs w:val="24"/>
        </w:rPr>
        <w:t>(RN</w:t>
      </w:r>
      <w:ins w:id="588" w:author="Marie Collins" w:date="2015-12-11T12:00:00Z">
        <w:r w:rsidR="00EB6C01">
          <w:rPr>
            <w:rFonts w:eastAsia="Times New Roman" w:cs="Times New Roman"/>
            <w:spacing w:val="-1"/>
            <w:szCs w:val="24"/>
          </w:rPr>
          <w:t xml:space="preserve"> </w:t>
        </w:r>
      </w:ins>
      <w:del w:id="589" w:author="Marie Collins" w:date="2015-12-11T11:51:00Z">
        <w:r w:rsidRPr="000A4D6B" w:rsidDel="00323605">
          <w:rPr>
            <w:rFonts w:eastAsia="Times New Roman" w:cs="Times New Roman"/>
            <w:spacing w:val="-1"/>
            <w:szCs w:val="24"/>
          </w:rPr>
          <w:delText>-</w:delText>
        </w:r>
      </w:del>
      <w:ins w:id="590" w:author="Marie Collins" w:date="2015-12-11T11:51:00Z">
        <w:r w:rsidR="00323605">
          <w:rPr>
            <w:rFonts w:eastAsia="Times New Roman" w:cs="Times New Roman"/>
            <w:spacing w:val="-1"/>
            <w:szCs w:val="24"/>
          </w:rPr>
          <w:t xml:space="preserve">to </w:t>
        </w:r>
      </w:ins>
      <w:r w:rsidRPr="000A4D6B">
        <w:rPr>
          <w:rFonts w:eastAsia="Times New Roman" w:cs="Times New Roman"/>
          <w:spacing w:val="-1"/>
          <w:szCs w:val="24"/>
        </w:rPr>
        <w:t xml:space="preserve">BSN) </w:t>
      </w:r>
      <w:r w:rsidRPr="000A4D6B">
        <w:rPr>
          <w:rFonts w:eastAsia="Times New Roman" w:cs="Times New Roman"/>
          <w:szCs w:val="24"/>
        </w:rPr>
        <w:t xml:space="preserve">program </w:t>
      </w:r>
      <w:r w:rsidRPr="000A4D6B">
        <w:rPr>
          <w:rFonts w:eastAsia="Times New Roman" w:cs="Times New Roman"/>
          <w:spacing w:val="-1"/>
          <w:szCs w:val="24"/>
        </w:rPr>
        <w:t xml:space="preserve">under </w:t>
      </w:r>
      <w:r w:rsidRPr="000A4D6B">
        <w:rPr>
          <w:rFonts w:eastAsia="Times New Roman" w:cs="Times New Roman"/>
          <w:szCs w:val="24"/>
        </w:rPr>
        <w:t>the</w:t>
      </w:r>
      <w:r w:rsidRPr="000A4D6B">
        <w:rPr>
          <w:rFonts w:eastAsia="Times New Roman" w:cs="Times New Roman"/>
          <w:spacing w:val="-1"/>
          <w:szCs w:val="24"/>
        </w:rPr>
        <w:t xml:space="preserve"> </w:t>
      </w:r>
      <w:r w:rsidRPr="000A4D6B">
        <w:rPr>
          <w:rFonts w:eastAsia="Times New Roman" w:cs="Times New Roman"/>
          <w:szCs w:val="24"/>
        </w:rPr>
        <w:t>provisions of</w:t>
      </w:r>
      <w:r w:rsidRPr="000A4D6B">
        <w:rPr>
          <w:rFonts w:eastAsia="Times New Roman" w:cs="Times New Roman"/>
          <w:spacing w:val="-1"/>
          <w:szCs w:val="24"/>
        </w:rPr>
        <w:t xml:space="preserve"> Florida </w:t>
      </w:r>
      <w:r w:rsidRPr="000A4D6B">
        <w:rPr>
          <w:rFonts w:eastAsia="Times New Roman" w:cs="Times New Roman"/>
          <w:szCs w:val="24"/>
        </w:rPr>
        <w:t>Rule</w:t>
      </w:r>
      <w:r w:rsidRPr="000A4D6B">
        <w:rPr>
          <w:rFonts w:eastAsia="Times New Roman" w:cs="Times New Roman"/>
          <w:spacing w:val="-1"/>
          <w:szCs w:val="24"/>
        </w:rPr>
        <w:t xml:space="preserve"> </w:t>
      </w:r>
      <w:r w:rsidRPr="000A4D6B">
        <w:rPr>
          <w:rFonts w:eastAsia="Times New Roman" w:cs="Times New Roman"/>
          <w:szCs w:val="24"/>
        </w:rPr>
        <w:t xml:space="preserve">6A-10.024. </w:t>
      </w:r>
      <w:r w:rsidRPr="000A4D6B">
        <w:rPr>
          <w:rFonts w:eastAsia="Times New Roman" w:cs="Times New Roman"/>
          <w:spacing w:val="-1"/>
          <w:szCs w:val="24"/>
        </w:rPr>
        <w:t>This</w:t>
      </w:r>
      <w:r w:rsidRPr="000A4D6B">
        <w:rPr>
          <w:rFonts w:eastAsia="Times New Roman" w:cs="Times New Roman"/>
          <w:szCs w:val="24"/>
        </w:rPr>
        <w:t xml:space="preserve"> </w:t>
      </w:r>
      <w:r w:rsidRPr="000A4D6B">
        <w:rPr>
          <w:rFonts w:eastAsia="Times New Roman" w:cs="Times New Roman"/>
          <w:spacing w:val="-1"/>
          <w:szCs w:val="24"/>
        </w:rPr>
        <w:t>creates</w:t>
      </w:r>
      <w:r w:rsidRPr="000A4D6B">
        <w:rPr>
          <w:rFonts w:eastAsia="Times New Roman" w:cs="Times New Roman"/>
          <w:spacing w:val="53"/>
          <w:szCs w:val="24"/>
        </w:rPr>
        <w:t xml:space="preserve"> </w:t>
      </w:r>
      <w:r w:rsidRPr="000A4D6B">
        <w:rPr>
          <w:rFonts w:eastAsia="Times New Roman" w:cs="Times New Roman"/>
          <w:szCs w:val="24"/>
        </w:rPr>
        <w:t>a</w:t>
      </w:r>
      <w:r w:rsidRPr="000A4D6B">
        <w:rPr>
          <w:rFonts w:eastAsia="Times New Roman" w:cs="Times New Roman"/>
          <w:spacing w:val="-1"/>
          <w:szCs w:val="24"/>
        </w:rPr>
        <w:t xml:space="preserve"> career ladder </w:t>
      </w:r>
      <w:r w:rsidRPr="000A4D6B">
        <w:rPr>
          <w:rFonts w:eastAsia="Times New Roman" w:cs="Times New Roman"/>
          <w:szCs w:val="24"/>
        </w:rPr>
        <w:t xml:space="preserve">so that </w:t>
      </w:r>
      <w:r w:rsidRPr="000A4D6B">
        <w:rPr>
          <w:rFonts w:eastAsia="Times New Roman" w:cs="Times New Roman"/>
          <w:spacing w:val="-1"/>
          <w:szCs w:val="24"/>
        </w:rPr>
        <w:t>students</w:t>
      </w:r>
      <w:r w:rsidRPr="000A4D6B">
        <w:rPr>
          <w:rFonts w:eastAsia="Times New Roman" w:cs="Times New Roman"/>
          <w:szCs w:val="24"/>
        </w:rPr>
        <w:t xml:space="preserve"> </w:t>
      </w:r>
      <w:r w:rsidRPr="000A4D6B">
        <w:rPr>
          <w:rFonts w:eastAsia="Times New Roman" w:cs="Times New Roman"/>
          <w:spacing w:val="-1"/>
          <w:szCs w:val="24"/>
        </w:rPr>
        <w:t>can</w:t>
      </w:r>
      <w:r w:rsidRPr="000A4D6B">
        <w:rPr>
          <w:rFonts w:eastAsia="Times New Roman" w:cs="Times New Roman"/>
          <w:szCs w:val="24"/>
        </w:rPr>
        <w:t xml:space="preserve"> </w:t>
      </w:r>
      <w:r w:rsidRPr="000A4D6B">
        <w:rPr>
          <w:rFonts w:eastAsia="Times New Roman" w:cs="Times New Roman"/>
          <w:spacing w:val="-1"/>
          <w:szCs w:val="24"/>
        </w:rPr>
        <w:t>proceed</w:t>
      </w:r>
      <w:r w:rsidRPr="000A4D6B">
        <w:rPr>
          <w:rFonts w:eastAsia="Times New Roman" w:cs="Times New Roman"/>
          <w:szCs w:val="24"/>
        </w:rPr>
        <w:t xml:space="preserve"> </w:t>
      </w:r>
      <w:r w:rsidRPr="000A4D6B">
        <w:rPr>
          <w:rFonts w:eastAsia="Times New Roman" w:cs="Times New Roman"/>
          <w:spacing w:val="-1"/>
          <w:szCs w:val="24"/>
        </w:rPr>
        <w:t>toward</w:t>
      </w:r>
      <w:r w:rsidRPr="000A4D6B">
        <w:rPr>
          <w:rFonts w:eastAsia="Times New Roman" w:cs="Times New Roman"/>
          <w:spacing w:val="2"/>
          <w:szCs w:val="24"/>
        </w:rPr>
        <w:t xml:space="preserve"> </w:t>
      </w:r>
      <w:r w:rsidRPr="000A4D6B">
        <w:rPr>
          <w:rFonts w:eastAsia="Times New Roman" w:cs="Times New Roman"/>
          <w:spacing w:val="-1"/>
          <w:szCs w:val="24"/>
        </w:rPr>
        <w:t>their educational</w:t>
      </w:r>
      <w:r w:rsidRPr="000A4D6B">
        <w:rPr>
          <w:rFonts w:eastAsia="Times New Roman" w:cs="Times New Roman"/>
          <w:szCs w:val="24"/>
        </w:rPr>
        <w:t xml:space="preserve"> </w:t>
      </w:r>
      <w:r w:rsidRPr="000A4D6B">
        <w:rPr>
          <w:rFonts w:eastAsia="Times New Roman" w:cs="Times New Roman"/>
          <w:spacing w:val="-1"/>
          <w:szCs w:val="24"/>
        </w:rPr>
        <w:t>objectives</w:t>
      </w:r>
      <w:r w:rsidRPr="000A4D6B">
        <w:rPr>
          <w:rFonts w:eastAsia="Times New Roman" w:cs="Times New Roman"/>
          <w:szCs w:val="24"/>
        </w:rPr>
        <w:t xml:space="preserve"> </w:t>
      </w:r>
      <w:r w:rsidRPr="000A4D6B">
        <w:rPr>
          <w:rFonts w:eastAsia="Times New Roman" w:cs="Times New Roman"/>
          <w:spacing w:val="-1"/>
          <w:szCs w:val="24"/>
        </w:rPr>
        <w:t>as</w:t>
      </w:r>
      <w:r w:rsidRPr="000A4D6B">
        <w:rPr>
          <w:rFonts w:eastAsia="Times New Roman" w:cs="Times New Roman"/>
          <w:szCs w:val="24"/>
        </w:rPr>
        <w:t xml:space="preserve"> rapidly</w:t>
      </w:r>
      <w:r w:rsidRPr="000A4D6B">
        <w:rPr>
          <w:rFonts w:eastAsia="Times New Roman" w:cs="Times New Roman"/>
          <w:spacing w:val="-5"/>
          <w:szCs w:val="24"/>
        </w:rPr>
        <w:t xml:space="preserve"> </w:t>
      </w:r>
      <w:r w:rsidRPr="000A4D6B">
        <w:rPr>
          <w:rFonts w:eastAsia="Times New Roman" w:cs="Times New Roman"/>
          <w:spacing w:val="-1"/>
          <w:szCs w:val="24"/>
        </w:rPr>
        <w:t>as</w:t>
      </w:r>
      <w:r w:rsidRPr="000A4D6B">
        <w:rPr>
          <w:rFonts w:eastAsia="Times New Roman" w:cs="Times New Roman"/>
          <w:spacing w:val="102"/>
          <w:szCs w:val="24"/>
        </w:rPr>
        <w:t xml:space="preserve"> </w:t>
      </w:r>
      <w:r w:rsidRPr="000A4D6B">
        <w:rPr>
          <w:rFonts w:eastAsia="Times New Roman" w:cs="Times New Roman"/>
          <w:spacing w:val="-1"/>
          <w:szCs w:val="24"/>
        </w:rPr>
        <w:t>their circumstances</w:t>
      </w:r>
      <w:r w:rsidRPr="000A4D6B">
        <w:rPr>
          <w:rFonts w:eastAsia="Times New Roman" w:cs="Times New Roman"/>
          <w:szCs w:val="24"/>
        </w:rPr>
        <w:t xml:space="preserve"> permit. Please</w:t>
      </w:r>
      <w:r w:rsidRPr="000A4D6B">
        <w:rPr>
          <w:rFonts w:eastAsia="Times New Roman" w:cs="Times New Roman"/>
          <w:spacing w:val="-1"/>
          <w:szCs w:val="24"/>
        </w:rPr>
        <w:t xml:space="preserve"> </w:t>
      </w:r>
      <w:r w:rsidRPr="000A4D6B">
        <w:rPr>
          <w:rFonts w:eastAsia="Times New Roman" w:cs="Times New Roman"/>
          <w:spacing w:val="1"/>
          <w:szCs w:val="24"/>
        </w:rPr>
        <w:t>note</w:t>
      </w:r>
      <w:r w:rsidRPr="000A4D6B">
        <w:rPr>
          <w:rFonts w:eastAsia="Times New Roman" w:cs="Times New Roman"/>
          <w:spacing w:val="-1"/>
          <w:szCs w:val="24"/>
        </w:rPr>
        <w:t xml:space="preserve"> </w:t>
      </w:r>
      <w:r w:rsidRPr="000A4D6B">
        <w:rPr>
          <w:rFonts w:eastAsia="Times New Roman" w:cs="Times New Roman"/>
          <w:szCs w:val="24"/>
        </w:rPr>
        <w:t>that</w:t>
      </w:r>
      <w:r w:rsidRPr="000A4D6B">
        <w:rPr>
          <w:rFonts w:eastAsia="Times New Roman" w:cs="Times New Roman"/>
          <w:spacing w:val="2"/>
          <w:szCs w:val="24"/>
        </w:rPr>
        <w:t xml:space="preserve"> </w:t>
      </w:r>
      <w:r w:rsidRPr="000A4D6B">
        <w:rPr>
          <w:rFonts w:eastAsia="Times New Roman" w:cs="Times New Roman"/>
          <w:szCs w:val="24"/>
        </w:rPr>
        <w:t>ASN</w:t>
      </w:r>
      <w:r w:rsidRPr="000A4D6B">
        <w:rPr>
          <w:rFonts w:eastAsia="Times New Roman" w:cs="Times New Roman"/>
          <w:spacing w:val="1"/>
          <w:szCs w:val="24"/>
        </w:rPr>
        <w:t xml:space="preserve"> </w:t>
      </w:r>
      <w:r w:rsidRPr="000A4D6B">
        <w:rPr>
          <w:rFonts w:eastAsia="Times New Roman" w:cs="Times New Roman"/>
          <w:szCs w:val="24"/>
        </w:rPr>
        <w:t>graduates</w:t>
      </w:r>
      <w:r w:rsidRPr="000A4D6B">
        <w:rPr>
          <w:rFonts w:eastAsia="Times New Roman" w:cs="Times New Roman"/>
          <w:spacing w:val="2"/>
          <w:szCs w:val="24"/>
        </w:rPr>
        <w:t xml:space="preserve"> </w:t>
      </w:r>
      <w:r w:rsidRPr="000A4D6B">
        <w:rPr>
          <w:rFonts w:eastAsia="Times New Roman" w:cs="Times New Roman"/>
          <w:szCs w:val="24"/>
        </w:rPr>
        <w:t xml:space="preserve">will </w:t>
      </w:r>
      <w:r w:rsidRPr="000A4D6B">
        <w:rPr>
          <w:rFonts w:eastAsia="Times New Roman" w:cs="Times New Roman"/>
          <w:spacing w:val="1"/>
          <w:szCs w:val="24"/>
        </w:rPr>
        <w:t xml:space="preserve">be </w:t>
      </w:r>
      <w:r w:rsidRPr="000A4D6B">
        <w:rPr>
          <w:rFonts w:eastAsia="Times New Roman" w:cs="Times New Roman"/>
          <w:szCs w:val="24"/>
        </w:rPr>
        <w:t>required to</w:t>
      </w:r>
      <w:r w:rsidRPr="000A4D6B">
        <w:rPr>
          <w:rFonts w:eastAsia="Times New Roman" w:cs="Times New Roman"/>
          <w:spacing w:val="4"/>
          <w:szCs w:val="24"/>
        </w:rPr>
        <w:t xml:space="preserve"> </w:t>
      </w:r>
      <w:r w:rsidRPr="000A4D6B">
        <w:rPr>
          <w:rFonts w:eastAsia="Times New Roman" w:cs="Times New Roman"/>
          <w:szCs w:val="24"/>
        </w:rPr>
        <w:t>complete</w:t>
      </w:r>
      <w:r w:rsidRPr="000A4D6B">
        <w:rPr>
          <w:rFonts w:eastAsia="Times New Roman" w:cs="Times New Roman"/>
          <w:spacing w:val="1"/>
          <w:szCs w:val="24"/>
        </w:rPr>
        <w:t xml:space="preserve"> </w:t>
      </w:r>
      <w:r w:rsidRPr="000A4D6B">
        <w:rPr>
          <w:rFonts w:eastAsia="Times New Roman" w:cs="Times New Roman"/>
          <w:spacing w:val="-1"/>
          <w:szCs w:val="24"/>
        </w:rPr>
        <w:t>all</w:t>
      </w:r>
      <w:r w:rsidRPr="000A4D6B">
        <w:rPr>
          <w:rFonts w:eastAsia="Times New Roman" w:cs="Times New Roman"/>
          <w:spacing w:val="74"/>
          <w:szCs w:val="24"/>
        </w:rPr>
        <w:t xml:space="preserve"> </w:t>
      </w:r>
      <w:r w:rsidRPr="000A4D6B">
        <w:rPr>
          <w:rFonts w:eastAsia="Times New Roman" w:cs="Times New Roman"/>
          <w:szCs w:val="24"/>
        </w:rPr>
        <w:t>General</w:t>
      </w:r>
      <w:r w:rsidRPr="000A4D6B">
        <w:rPr>
          <w:rFonts w:eastAsia="Times New Roman" w:cs="Times New Roman"/>
          <w:spacing w:val="2"/>
          <w:szCs w:val="24"/>
        </w:rPr>
        <w:t xml:space="preserve"> </w:t>
      </w:r>
      <w:r w:rsidRPr="000A4D6B">
        <w:rPr>
          <w:rFonts w:eastAsia="Times New Roman" w:cs="Times New Roman"/>
          <w:szCs w:val="24"/>
        </w:rPr>
        <w:t>Education,</w:t>
      </w:r>
      <w:r w:rsidRPr="000A4D6B">
        <w:rPr>
          <w:rFonts w:eastAsia="Times New Roman" w:cs="Times New Roman"/>
          <w:spacing w:val="2"/>
          <w:szCs w:val="24"/>
        </w:rPr>
        <w:t xml:space="preserve"> </w:t>
      </w:r>
      <w:r w:rsidRPr="000A4D6B">
        <w:rPr>
          <w:rFonts w:eastAsia="Times New Roman" w:cs="Times New Roman"/>
          <w:szCs w:val="24"/>
        </w:rPr>
        <w:t>Program Specific Courses,</w:t>
      </w:r>
      <w:r w:rsidRPr="000A4D6B">
        <w:rPr>
          <w:rFonts w:eastAsia="Times New Roman" w:cs="Times New Roman"/>
          <w:spacing w:val="2"/>
          <w:szCs w:val="24"/>
        </w:rPr>
        <w:t xml:space="preserve"> </w:t>
      </w:r>
      <w:r w:rsidRPr="000A4D6B">
        <w:rPr>
          <w:rFonts w:eastAsia="Times New Roman" w:cs="Times New Roman"/>
          <w:szCs w:val="24"/>
        </w:rPr>
        <w:t>Foreign</w:t>
      </w:r>
      <w:r w:rsidRPr="000A4D6B">
        <w:rPr>
          <w:rFonts w:eastAsia="Times New Roman" w:cs="Times New Roman"/>
          <w:spacing w:val="4"/>
          <w:szCs w:val="24"/>
        </w:rPr>
        <w:t xml:space="preserve"> </w:t>
      </w:r>
      <w:r w:rsidRPr="000A4D6B">
        <w:rPr>
          <w:rFonts w:eastAsia="Times New Roman" w:cs="Times New Roman"/>
          <w:szCs w:val="24"/>
        </w:rPr>
        <w:t>Language</w:t>
      </w:r>
      <w:r w:rsidRPr="000A4D6B">
        <w:rPr>
          <w:rFonts w:eastAsia="Times New Roman" w:cs="Times New Roman"/>
          <w:spacing w:val="1"/>
          <w:szCs w:val="24"/>
        </w:rPr>
        <w:t xml:space="preserve"> </w:t>
      </w:r>
      <w:r w:rsidRPr="000A4D6B">
        <w:rPr>
          <w:rFonts w:eastAsia="Times New Roman" w:cs="Times New Roman"/>
          <w:szCs w:val="24"/>
        </w:rPr>
        <w:t>competence, and earn the Florida Registered Nursing RN credential</w:t>
      </w:r>
      <w:r w:rsidRPr="000A4D6B">
        <w:rPr>
          <w:rFonts w:eastAsia="Times New Roman" w:cs="Times New Roman"/>
          <w:spacing w:val="1"/>
          <w:szCs w:val="24"/>
        </w:rPr>
        <w:t xml:space="preserve"> </w:t>
      </w:r>
      <w:r w:rsidRPr="000A4D6B">
        <w:rPr>
          <w:rFonts w:eastAsia="Times New Roman" w:cs="Times New Roman"/>
          <w:szCs w:val="24"/>
          <w:u w:val="single" w:color="000000"/>
        </w:rPr>
        <w:t>before</w:t>
      </w:r>
      <w:r w:rsidRPr="000A4D6B">
        <w:rPr>
          <w:rFonts w:eastAsia="Times New Roman" w:cs="Times New Roman"/>
          <w:spacing w:val="1"/>
          <w:szCs w:val="24"/>
          <w:u w:val="single" w:color="000000"/>
        </w:rPr>
        <w:t xml:space="preserve"> </w:t>
      </w:r>
      <w:r w:rsidRPr="000A4D6B">
        <w:rPr>
          <w:rFonts w:eastAsia="Times New Roman" w:cs="Times New Roman"/>
          <w:szCs w:val="24"/>
          <w:u w:val="single" w:color="000000"/>
        </w:rPr>
        <w:t>admission</w:t>
      </w:r>
      <w:r w:rsidRPr="000A4D6B">
        <w:rPr>
          <w:rFonts w:eastAsia="Times New Roman" w:cs="Times New Roman"/>
          <w:spacing w:val="78"/>
          <w:szCs w:val="24"/>
        </w:rPr>
        <w:t xml:space="preserve"> </w:t>
      </w:r>
      <w:r w:rsidRPr="000A4D6B">
        <w:rPr>
          <w:rFonts w:eastAsia="Times New Roman" w:cs="Times New Roman"/>
          <w:szCs w:val="24"/>
        </w:rPr>
        <w:t>to the</w:t>
      </w:r>
      <w:r w:rsidRPr="000A4D6B">
        <w:rPr>
          <w:rFonts w:eastAsia="Times New Roman" w:cs="Times New Roman"/>
          <w:spacing w:val="1"/>
          <w:szCs w:val="24"/>
        </w:rPr>
        <w:t xml:space="preserve"> </w:t>
      </w:r>
      <w:r w:rsidRPr="000A4D6B">
        <w:rPr>
          <w:rFonts w:eastAsia="Times New Roman" w:cs="Times New Roman"/>
          <w:szCs w:val="24"/>
        </w:rPr>
        <w:t>RN</w:t>
      </w:r>
      <w:del w:id="591" w:author="Marie Collins" w:date="2016-01-26T17:30:00Z">
        <w:r w:rsidRPr="000A4D6B" w:rsidDel="00C05A64">
          <w:rPr>
            <w:rFonts w:eastAsia="Times New Roman" w:cs="Times New Roman"/>
            <w:szCs w:val="24"/>
          </w:rPr>
          <w:delText>-</w:delText>
        </w:r>
      </w:del>
      <w:ins w:id="592" w:author="Marie Collins" w:date="2016-01-26T17:30:00Z">
        <w:r w:rsidR="00C05A64">
          <w:rPr>
            <w:rFonts w:eastAsia="Times New Roman" w:cs="Times New Roman"/>
            <w:szCs w:val="24"/>
          </w:rPr>
          <w:t xml:space="preserve"> to </w:t>
        </w:r>
      </w:ins>
      <w:r w:rsidRPr="000A4D6B">
        <w:rPr>
          <w:rFonts w:eastAsia="Times New Roman" w:cs="Times New Roman"/>
          <w:szCs w:val="24"/>
        </w:rPr>
        <w:t>BSN</w:t>
      </w:r>
      <w:r w:rsidRPr="000A4D6B">
        <w:rPr>
          <w:rFonts w:eastAsia="Times New Roman" w:cs="Times New Roman"/>
          <w:spacing w:val="1"/>
          <w:szCs w:val="24"/>
        </w:rPr>
        <w:t xml:space="preserve"> </w:t>
      </w:r>
      <w:r w:rsidRPr="000A4D6B">
        <w:rPr>
          <w:rFonts w:eastAsia="Times New Roman" w:cs="Times New Roman"/>
          <w:szCs w:val="24"/>
        </w:rPr>
        <w:t>program</w:t>
      </w:r>
      <w:r w:rsidRPr="000A4D6B">
        <w:rPr>
          <w:rFonts w:eastAsia="Times New Roman" w:cs="Times New Roman"/>
          <w:spacing w:val="5"/>
          <w:szCs w:val="24"/>
        </w:rPr>
        <w:t xml:space="preserve"> </w:t>
      </w:r>
      <w:r w:rsidRPr="000A4D6B">
        <w:rPr>
          <w:rFonts w:eastAsia="Times New Roman" w:cs="Times New Roman"/>
          <w:spacing w:val="-1"/>
          <w:szCs w:val="24"/>
        </w:rPr>
        <w:t>at</w:t>
      </w:r>
      <w:r w:rsidRPr="000A4D6B">
        <w:rPr>
          <w:rFonts w:eastAsia="Times New Roman" w:cs="Times New Roman"/>
          <w:spacing w:val="2"/>
          <w:szCs w:val="24"/>
        </w:rPr>
        <w:t xml:space="preserve"> </w:t>
      </w:r>
      <w:r w:rsidRPr="000A4D6B">
        <w:rPr>
          <w:rFonts w:eastAsia="Times New Roman" w:cs="Times New Roman"/>
          <w:szCs w:val="24"/>
        </w:rPr>
        <w:t>FSW. For</w:t>
      </w:r>
      <w:r w:rsidRPr="000A4D6B">
        <w:rPr>
          <w:rFonts w:eastAsia="Times New Roman" w:cs="Times New Roman"/>
          <w:spacing w:val="-1"/>
          <w:szCs w:val="24"/>
        </w:rPr>
        <w:t xml:space="preserve"> </w:t>
      </w:r>
      <w:r w:rsidRPr="000A4D6B">
        <w:rPr>
          <w:rFonts w:eastAsia="Times New Roman" w:cs="Times New Roman"/>
          <w:szCs w:val="24"/>
        </w:rPr>
        <w:t>more</w:t>
      </w:r>
      <w:r w:rsidRPr="000A4D6B">
        <w:rPr>
          <w:rFonts w:eastAsia="Times New Roman" w:cs="Times New Roman"/>
          <w:spacing w:val="-1"/>
          <w:szCs w:val="24"/>
        </w:rPr>
        <w:t xml:space="preserve"> information,</w:t>
      </w:r>
      <w:r w:rsidRPr="000A4D6B">
        <w:rPr>
          <w:rFonts w:eastAsia="Times New Roman" w:cs="Times New Roman"/>
          <w:szCs w:val="24"/>
        </w:rPr>
        <w:t xml:space="preserve"> please</w:t>
      </w:r>
      <w:r w:rsidRPr="000A4D6B">
        <w:rPr>
          <w:rFonts w:eastAsia="Times New Roman" w:cs="Times New Roman"/>
          <w:spacing w:val="-1"/>
          <w:szCs w:val="24"/>
        </w:rPr>
        <w:t xml:space="preserve"> refer </w:t>
      </w:r>
      <w:r w:rsidRPr="000A4D6B">
        <w:rPr>
          <w:rFonts w:eastAsia="Times New Roman" w:cs="Times New Roman"/>
          <w:szCs w:val="24"/>
        </w:rPr>
        <w:t>to the</w:t>
      </w:r>
      <w:r w:rsidRPr="000A4D6B">
        <w:rPr>
          <w:rFonts w:eastAsia="Times New Roman" w:cs="Times New Roman"/>
          <w:spacing w:val="1"/>
          <w:szCs w:val="24"/>
        </w:rPr>
        <w:t xml:space="preserve"> </w:t>
      </w:r>
      <w:r w:rsidRPr="000A4D6B">
        <w:rPr>
          <w:rFonts w:eastAsia="Times New Roman" w:cs="Times New Roman"/>
          <w:spacing w:val="-1"/>
          <w:szCs w:val="24"/>
        </w:rPr>
        <w:t>RN</w:t>
      </w:r>
      <w:ins w:id="593" w:author="Marie Collins" w:date="2015-12-11T12:00:00Z">
        <w:r w:rsidR="00EB6C01">
          <w:rPr>
            <w:rFonts w:eastAsia="Times New Roman" w:cs="Times New Roman"/>
            <w:spacing w:val="-1"/>
            <w:szCs w:val="24"/>
          </w:rPr>
          <w:t xml:space="preserve"> </w:t>
        </w:r>
      </w:ins>
      <w:del w:id="594" w:author="Marie Collins" w:date="2015-12-11T11:52:00Z">
        <w:r w:rsidRPr="000A4D6B" w:rsidDel="00323605">
          <w:rPr>
            <w:rFonts w:eastAsia="Times New Roman" w:cs="Times New Roman"/>
            <w:spacing w:val="-1"/>
            <w:szCs w:val="24"/>
          </w:rPr>
          <w:delText>-</w:delText>
        </w:r>
      </w:del>
      <w:ins w:id="595" w:author="Marie Collins" w:date="2015-12-11T11:52:00Z">
        <w:r w:rsidR="00323605">
          <w:rPr>
            <w:rFonts w:eastAsia="Times New Roman" w:cs="Times New Roman"/>
            <w:spacing w:val="-1"/>
            <w:szCs w:val="24"/>
          </w:rPr>
          <w:t xml:space="preserve">to </w:t>
        </w:r>
      </w:ins>
      <w:r w:rsidRPr="000A4D6B">
        <w:rPr>
          <w:rFonts w:eastAsia="Times New Roman" w:cs="Times New Roman"/>
          <w:spacing w:val="-1"/>
          <w:szCs w:val="24"/>
        </w:rPr>
        <w:t>BSN Program</w:t>
      </w:r>
      <w:ins w:id="596" w:author="Marie Collins" w:date="2015-12-11T12:23:00Z">
        <w:r w:rsidR="004F11E2">
          <w:rPr>
            <w:rFonts w:eastAsia="Times New Roman" w:cs="Times New Roman"/>
            <w:spacing w:val="-1"/>
            <w:szCs w:val="24"/>
          </w:rPr>
          <w:t xml:space="preserve"> of Study.</w:t>
        </w:r>
      </w:ins>
      <w:r w:rsidRPr="000A4D6B">
        <w:rPr>
          <w:rFonts w:eastAsia="Times New Roman" w:cs="Times New Roman"/>
          <w:spacing w:val="64"/>
          <w:szCs w:val="24"/>
        </w:rPr>
        <w:t xml:space="preserve"> </w:t>
      </w:r>
      <w:del w:id="597" w:author="Marie Collins" w:date="2015-12-11T12:23:00Z">
        <w:r w:rsidRPr="000A4D6B" w:rsidDel="004F11E2">
          <w:rPr>
            <w:rFonts w:eastAsia="Times New Roman" w:cs="Times New Roman"/>
            <w:spacing w:val="-1"/>
            <w:szCs w:val="24"/>
          </w:rPr>
          <w:delText>information</w:delText>
        </w:r>
        <w:r w:rsidRPr="000A4D6B" w:rsidDel="004F11E2">
          <w:rPr>
            <w:rFonts w:eastAsia="Times New Roman" w:cs="Times New Roman"/>
            <w:szCs w:val="24"/>
          </w:rPr>
          <w:delText xml:space="preserve"> </w:delText>
        </w:r>
        <w:r w:rsidRPr="000A4D6B" w:rsidDel="004F11E2">
          <w:rPr>
            <w:rFonts w:eastAsia="Times New Roman" w:cs="Times New Roman"/>
            <w:spacing w:val="-1"/>
            <w:szCs w:val="24"/>
          </w:rPr>
          <w:delText>at:</w:delText>
        </w:r>
        <w:r w:rsidRPr="000A4D6B" w:rsidDel="004F11E2">
          <w:rPr>
            <w:rFonts w:eastAsia="Times New Roman" w:cs="Times New Roman"/>
            <w:szCs w:val="24"/>
          </w:rPr>
          <w:delText xml:space="preserve"> </w:delText>
        </w:r>
        <w:r w:rsidR="00484EC8" w:rsidDel="004F11E2">
          <w:fldChar w:fldCharType="begin"/>
        </w:r>
        <w:r w:rsidR="00484EC8" w:rsidDel="004F11E2">
          <w:delInstrText xml:space="preserve"> HYPERLINK "http://www.fsw.edu/academics/programs/bsnursing" \h </w:delInstrText>
        </w:r>
        <w:r w:rsidR="00484EC8" w:rsidDel="004F11E2">
          <w:fldChar w:fldCharType="separate"/>
        </w:r>
        <w:r w:rsidRPr="000A4D6B" w:rsidDel="004F11E2">
          <w:rPr>
            <w:rFonts w:eastAsia="Times New Roman" w:cs="Times New Roman"/>
            <w:color w:val="0000FF"/>
            <w:spacing w:val="-1"/>
            <w:szCs w:val="24"/>
            <w:u w:val="single" w:color="0000FF"/>
          </w:rPr>
          <w:delText>http://www.fsw.edu/academics/programs/bsnursing</w:delText>
        </w:r>
        <w:r w:rsidR="00484EC8" w:rsidDel="004F11E2">
          <w:rPr>
            <w:rFonts w:eastAsia="Times New Roman" w:cs="Times New Roman"/>
            <w:color w:val="0000FF"/>
            <w:spacing w:val="-1"/>
            <w:szCs w:val="24"/>
            <w:u w:val="single" w:color="0000FF"/>
          </w:rPr>
          <w:fldChar w:fldCharType="end"/>
        </w:r>
      </w:del>
    </w:p>
    <w:p w14:paraId="10933EF4" w14:textId="77777777" w:rsidR="00F27498" w:rsidRPr="00F27498" w:rsidRDefault="00F27498" w:rsidP="008E46E0">
      <w:pPr>
        <w:rPr>
          <w:rFonts w:eastAsia="Times New Roman" w:cs="Times New Roman"/>
          <w:b/>
          <w:szCs w:val="24"/>
        </w:rPr>
      </w:pPr>
    </w:p>
    <w:p w14:paraId="7BE2CC36" w14:textId="77777777" w:rsidR="00484EC8" w:rsidRDefault="00484EC8">
      <w:pPr>
        <w:spacing w:after="200" w:line="276" w:lineRule="auto"/>
        <w:rPr>
          <w:ins w:id="598" w:author="Marie Collins" w:date="2015-12-11T12:26:00Z"/>
          <w:rFonts w:eastAsia="Times New Roman" w:cs="Times New Roman"/>
          <w:b/>
          <w:szCs w:val="24"/>
        </w:rPr>
      </w:pPr>
      <w:ins w:id="599" w:author="Marie Collins" w:date="2015-12-11T12:26:00Z">
        <w:r>
          <w:rPr>
            <w:rFonts w:eastAsia="Times New Roman" w:cs="Times New Roman"/>
            <w:b/>
            <w:szCs w:val="24"/>
          </w:rPr>
          <w:br w:type="page"/>
        </w:r>
      </w:ins>
    </w:p>
    <w:p w14:paraId="46C12EF3" w14:textId="77777777" w:rsidR="006A3DC9" w:rsidRPr="00C36574" w:rsidRDefault="006A3DC9" w:rsidP="006A3DC9">
      <w:pPr>
        <w:rPr>
          <w:rFonts w:eastAsia="Times New Roman" w:cs="Times New Roman"/>
          <w:b/>
          <w:szCs w:val="24"/>
        </w:rPr>
      </w:pPr>
      <w:r w:rsidRPr="00C36574">
        <w:rPr>
          <w:rFonts w:eastAsia="Times New Roman" w:cs="Times New Roman"/>
          <w:b/>
          <w:szCs w:val="24"/>
        </w:rPr>
        <w:lastRenderedPageBreak/>
        <w:t xml:space="preserve">AS </w:t>
      </w:r>
      <w:r>
        <w:rPr>
          <w:rFonts w:eastAsia="Times New Roman" w:cs="Times New Roman"/>
          <w:b/>
          <w:szCs w:val="24"/>
        </w:rPr>
        <w:t>Nursing</w:t>
      </w:r>
      <w:r w:rsidRPr="00C36574">
        <w:rPr>
          <w:rFonts w:eastAsia="Times New Roman" w:cs="Times New Roman"/>
          <w:b/>
          <w:szCs w:val="24"/>
        </w:rPr>
        <w:t xml:space="preserve"> Program of Study (</w:t>
      </w:r>
      <w:r>
        <w:rPr>
          <w:rFonts w:eastAsia="Times New Roman" w:cs="Times New Roman"/>
          <w:b/>
          <w:szCs w:val="24"/>
        </w:rPr>
        <w:t>72</w:t>
      </w:r>
      <w:r w:rsidRPr="00C36574">
        <w:rPr>
          <w:rFonts w:eastAsia="Times New Roman" w:cs="Times New Roman"/>
          <w:b/>
          <w:szCs w:val="24"/>
        </w:rPr>
        <w:t xml:space="preserve"> credits)</w:t>
      </w:r>
    </w:p>
    <w:p w14:paraId="7C32F983" w14:textId="77777777" w:rsidR="006A3DC9" w:rsidDel="00C05A64" w:rsidRDefault="006A3DC9" w:rsidP="008E46E0">
      <w:pPr>
        <w:rPr>
          <w:del w:id="600" w:author="Marie Collins" w:date="2016-01-26T17:31:00Z"/>
          <w:rFonts w:eastAsia="Times New Roman" w:cs="Times New Roman"/>
          <w:b/>
          <w:sz w:val="28"/>
          <w:szCs w:val="24"/>
        </w:rPr>
      </w:pPr>
    </w:p>
    <w:p w14:paraId="4A9B239B" w14:textId="77777777" w:rsidR="008E46E0" w:rsidRPr="006A3DC9" w:rsidDel="00C05A64" w:rsidRDefault="008E46E0" w:rsidP="008E46E0">
      <w:pPr>
        <w:rPr>
          <w:del w:id="601" w:author="Marie Collins" w:date="2016-01-26T17:31:00Z"/>
          <w:rFonts w:eastAsia="Times New Roman" w:cs="Times New Roman"/>
          <w:b/>
          <w:szCs w:val="24"/>
        </w:rPr>
      </w:pPr>
      <w:del w:id="602" w:author="Marie Collins" w:date="2016-01-26T17:31:00Z">
        <w:r w:rsidRPr="006A3DC9" w:rsidDel="00C05A64">
          <w:rPr>
            <w:rFonts w:eastAsia="Times New Roman" w:cs="Times New Roman"/>
            <w:b/>
            <w:szCs w:val="24"/>
          </w:rPr>
          <w:delText>General Education and Program Specific Coursework</w:delText>
        </w:r>
      </w:del>
    </w:p>
    <w:p w14:paraId="3CB1C574" w14:textId="77777777" w:rsidR="00A30106" w:rsidRPr="00F27498" w:rsidRDefault="00A30106" w:rsidP="00A30106">
      <w:pPr>
        <w:rPr>
          <w:rFonts w:eastAsia="Times New Roman" w:cs="Times New Roman"/>
          <w:b/>
          <w:szCs w:val="24"/>
        </w:rPr>
      </w:pPr>
    </w:p>
    <w:tbl>
      <w:tblPr>
        <w:tblStyle w:val="TableGrid"/>
        <w:tblW w:w="0" w:type="auto"/>
        <w:tblLook w:val="04A0" w:firstRow="1" w:lastRow="0" w:firstColumn="1" w:lastColumn="0" w:noHBand="0" w:noVBand="1"/>
        <w:tblPrChange w:id="603" w:author="Marie Collins" w:date="2016-01-26T17:46:00Z">
          <w:tblPr>
            <w:tblStyle w:val="TableGrid"/>
            <w:tblW w:w="0" w:type="auto"/>
            <w:tblLook w:val="04A0" w:firstRow="1" w:lastRow="0" w:firstColumn="1" w:lastColumn="0" w:noHBand="0" w:noVBand="1"/>
          </w:tblPr>
        </w:tblPrChange>
      </w:tblPr>
      <w:tblGrid>
        <w:gridCol w:w="7050"/>
        <w:gridCol w:w="2300"/>
        <w:tblGridChange w:id="604">
          <w:tblGrid>
            <w:gridCol w:w="6678"/>
            <w:gridCol w:w="2880"/>
          </w:tblGrid>
        </w:tblGridChange>
      </w:tblGrid>
      <w:tr w:rsidR="00A30106" w:rsidRPr="00F27498" w14:paraId="2A0613EF" w14:textId="77777777" w:rsidTr="0084737F">
        <w:tc>
          <w:tcPr>
            <w:tcW w:w="7218" w:type="dxa"/>
            <w:shd w:val="clear" w:color="auto" w:fill="D9D9D9" w:themeFill="background1" w:themeFillShade="D9"/>
            <w:tcPrChange w:id="605" w:author="Marie Collins" w:date="2016-01-26T17:46:00Z">
              <w:tcPr>
                <w:tcW w:w="6678" w:type="dxa"/>
                <w:shd w:val="clear" w:color="auto" w:fill="D9D9D9" w:themeFill="background1" w:themeFillShade="D9"/>
              </w:tcPr>
            </w:tcPrChange>
          </w:tcPr>
          <w:p w14:paraId="0AF0CC4F" w14:textId="77777777" w:rsidR="00A30106" w:rsidRPr="00F27498" w:rsidRDefault="00A30106" w:rsidP="00A15CD1">
            <w:pPr>
              <w:spacing w:line="360" w:lineRule="auto"/>
              <w:rPr>
                <w:rFonts w:eastAsia="Times New Roman" w:cs="Times New Roman"/>
                <w:b/>
                <w:szCs w:val="24"/>
              </w:rPr>
            </w:pPr>
            <w:r w:rsidRPr="00F27498">
              <w:rPr>
                <w:rFonts w:eastAsia="Times New Roman" w:cs="Times New Roman"/>
                <w:b/>
                <w:szCs w:val="24"/>
              </w:rPr>
              <w:t xml:space="preserve">General Education Requirements </w:t>
            </w:r>
          </w:p>
        </w:tc>
        <w:tc>
          <w:tcPr>
            <w:tcW w:w="2340" w:type="dxa"/>
            <w:shd w:val="clear" w:color="auto" w:fill="D9D9D9" w:themeFill="background1" w:themeFillShade="D9"/>
            <w:tcPrChange w:id="606" w:author="Marie Collins" w:date="2016-01-26T17:46:00Z">
              <w:tcPr>
                <w:tcW w:w="2880" w:type="dxa"/>
                <w:shd w:val="clear" w:color="auto" w:fill="D9D9D9" w:themeFill="background1" w:themeFillShade="D9"/>
              </w:tcPr>
            </w:tcPrChange>
          </w:tcPr>
          <w:p w14:paraId="52DAAC05" w14:textId="77777777" w:rsidR="00A30106" w:rsidRPr="00F27498" w:rsidRDefault="000A4D6B" w:rsidP="00D76B1E">
            <w:pPr>
              <w:spacing w:line="360" w:lineRule="auto"/>
              <w:rPr>
                <w:rFonts w:eastAsia="Times New Roman" w:cs="Times New Roman"/>
                <w:b/>
                <w:szCs w:val="24"/>
              </w:rPr>
            </w:pPr>
            <w:r>
              <w:rPr>
                <w:rFonts w:eastAsia="Times New Roman" w:cs="Times New Roman"/>
                <w:b/>
                <w:szCs w:val="24"/>
              </w:rPr>
              <w:t>16</w:t>
            </w:r>
            <w:r w:rsidR="00A30106" w:rsidRPr="00F27498">
              <w:rPr>
                <w:rFonts w:eastAsia="Times New Roman" w:cs="Times New Roman"/>
                <w:b/>
                <w:szCs w:val="24"/>
              </w:rPr>
              <w:t xml:space="preserve"> credits required</w:t>
            </w:r>
          </w:p>
        </w:tc>
      </w:tr>
      <w:tr w:rsidR="00A30106" w:rsidRPr="00F27498" w14:paraId="56D3B337" w14:textId="77777777" w:rsidTr="0084737F">
        <w:tc>
          <w:tcPr>
            <w:tcW w:w="7218" w:type="dxa"/>
            <w:tcPrChange w:id="607" w:author="Marie Collins" w:date="2016-01-26T17:46:00Z">
              <w:tcPr>
                <w:tcW w:w="6678" w:type="dxa"/>
              </w:tcPr>
            </w:tcPrChange>
          </w:tcPr>
          <w:p w14:paraId="463782AD" w14:textId="77777777" w:rsidR="00A30106" w:rsidRPr="00F27498" w:rsidRDefault="00A30106" w:rsidP="00A15CD1">
            <w:pPr>
              <w:spacing w:line="360" w:lineRule="auto"/>
              <w:rPr>
                <w:rFonts w:eastAsia="Times New Roman" w:cs="Times New Roman"/>
                <w:b/>
                <w:szCs w:val="24"/>
              </w:rPr>
            </w:pPr>
            <w:r w:rsidRPr="00F27498">
              <w:rPr>
                <w:rFonts w:cs="Times New Roman"/>
                <w:szCs w:val="24"/>
              </w:rPr>
              <w:t>ENC 1101 Composition I, must complete with a “C” or better</w:t>
            </w:r>
          </w:p>
        </w:tc>
        <w:tc>
          <w:tcPr>
            <w:tcW w:w="2340" w:type="dxa"/>
            <w:tcPrChange w:id="608" w:author="Marie Collins" w:date="2016-01-26T17:46:00Z">
              <w:tcPr>
                <w:tcW w:w="2880" w:type="dxa"/>
              </w:tcPr>
            </w:tcPrChange>
          </w:tcPr>
          <w:p w14:paraId="5A9D124B" w14:textId="77777777" w:rsidR="00A30106" w:rsidRPr="00F27498" w:rsidRDefault="00A30106" w:rsidP="00A15CD1">
            <w:pPr>
              <w:spacing w:line="360" w:lineRule="auto"/>
              <w:rPr>
                <w:rFonts w:eastAsia="Times New Roman" w:cs="Times New Roman"/>
                <w:b/>
                <w:szCs w:val="24"/>
              </w:rPr>
            </w:pPr>
            <w:r w:rsidRPr="00F27498">
              <w:rPr>
                <w:rFonts w:cs="Times New Roman"/>
                <w:szCs w:val="24"/>
              </w:rPr>
              <w:t>3 credits, writing intensive</w:t>
            </w:r>
          </w:p>
        </w:tc>
      </w:tr>
      <w:tr w:rsidR="00A30106" w:rsidRPr="00F27498" w14:paraId="496E6219" w14:textId="77777777" w:rsidTr="0084737F">
        <w:tc>
          <w:tcPr>
            <w:tcW w:w="7218" w:type="dxa"/>
            <w:tcPrChange w:id="609" w:author="Marie Collins" w:date="2016-01-26T17:46:00Z">
              <w:tcPr>
                <w:tcW w:w="6678" w:type="dxa"/>
              </w:tcPr>
            </w:tcPrChange>
          </w:tcPr>
          <w:p w14:paraId="128F3B5F" w14:textId="77777777" w:rsidR="00A30106" w:rsidRPr="00F27498" w:rsidRDefault="000A4D6B" w:rsidP="000A4D6B">
            <w:pPr>
              <w:spacing w:line="360" w:lineRule="auto"/>
              <w:rPr>
                <w:rFonts w:cs="Times New Roman"/>
                <w:szCs w:val="24"/>
              </w:rPr>
            </w:pPr>
            <w:r>
              <w:rPr>
                <w:rFonts w:cs="Times New Roman"/>
                <w:szCs w:val="24"/>
              </w:rPr>
              <w:t xml:space="preserve">Any </w:t>
            </w:r>
            <w:r w:rsidR="00A30106" w:rsidRPr="00F27498">
              <w:rPr>
                <w:rFonts w:cs="Times New Roman"/>
                <w:szCs w:val="24"/>
              </w:rPr>
              <w:t>General Education Humanities</w:t>
            </w:r>
          </w:p>
        </w:tc>
        <w:tc>
          <w:tcPr>
            <w:tcW w:w="2340" w:type="dxa"/>
            <w:tcPrChange w:id="610" w:author="Marie Collins" w:date="2016-01-26T17:46:00Z">
              <w:tcPr>
                <w:tcW w:w="2880" w:type="dxa"/>
              </w:tcPr>
            </w:tcPrChange>
          </w:tcPr>
          <w:p w14:paraId="1BE55EB1" w14:textId="77777777" w:rsidR="00A30106" w:rsidRPr="00F27498" w:rsidRDefault="000A4D6B" w:rsidP="000A4D6B">
            <w:pPr>
              <w:spacing w:line="360" w:lineRule="auto"/>
              <w:rPr>
                <w:rFonts w:cs="Times New Roman"/>
                <w:szCs w:val="24"/>
              </w:rPr>
            </w:pPr>
            <w:r>
              <w:rPr>
                <w:rFonts w:cs="Times New Roman"/>
                <w:szCs w:val="24"/>
              </w:rPr>
              <w:t>3 credits</w:t>
            </w:r>
          </w:p>
        </w:tc>
      </w:tr>
      <w:tr w:rsidR="00A30106" w:rsidRPr="00F27498" w14:paraId="4DD3A59A" w14:textId="77777777" w:rsidTr="0084737F">
        <w:tc>
          <w:tcPr>
            <w:tcW w:w="7218" w:type="dxa"/>
            <w:tcPrChange w:id="611" w:author="Marie Collins" w:date="2016-01-26T17:46:00Z">
              <w:tcPr>
                <w:tcW w:w="6678" w:type="dxa"/>
              </w:tcPr>
            </w:tcPrChange>
          </w:tcPr>
          <w:p w14:paraId="2AB642F5" w14:textId="77777777" w:rsidR="00957756" w:rsidRPr="006A3DC9" w:rsidRDefault="00A30106" w:rsidP="00A15CD1">
            <w:pPr>
              <w:spacing w:line="360" w:lineRule="auto"/>
              <w:rPr>
                <w:rFonts w:cs="Times New Roman"/>
                <w:szCs w:val="24"/>
              </w:rPr>
            </w:pPr>
            <w:r w:rsidRPr="00F27498">
              <w:rPr>
                <w:rFonts w:cs="Times New Roman"/>
                <w:szCs w:val="24"/>
              </w:rPr>
              <w:t>PSY 2012 Introduction to Psychology</w:t>
            </w:r>
            <w:del w:id="612" w:author="Marie Collins" w:date="2015-12-11T11:52:00Z">
              <w:r w:rsidR="006A3DC9" w:rsidDel="00323605">
                <w:rPr>
                  <w:rFonts w:cs="Times New Roman"/>
                  <w:szCs w:val="24"/>
                </w:rPr>
                <w:delText>,</w:delText>
              </w:r>
            </w:del>
            <w:r w:rsidR="006A3DC9">
              <w:rPr>
                <w:rFonts w:cs="Times New Roman"/>
                <w:szCs w:val="24"/>
              </w:rPr>
              <w:t xml:space="preserve"> </w:t>
            </w:r>
            <w:r w:rsidR="006A3DC9" w:rsidRPr="00EB6C01">
              <w:rPr>
                <w:rFonts w:cs="Times New Roman"/>
                <w:b/>
                <w:szCs w:val="24"/>
                <w:u w:val="single"/>
                <w:rPrChange w:id="613" w:author="Marie Collins" w:date="2015-12-11T12:01:00Z">
                  <w:rPr>
                    <w:rFonts w:cs="Times New Roman"/>
                    <w:szCs w:val="24"/>
                  </w:rPr>
                </w:rPrChange>
              </w:rPr>
              <w:t>or</w:t>
            </w:r>
          </w:p>
          <w:p w14:paraId="2D337DBB" w14:textId="77777777" w:rsidR="00D76B1E" w:rsidRPr="00F27498" w:rsidRDefault="00D76B1E" w:rsidP="00A15CD1">
            <w:pPr>
              <w:spacing w:line="360" w:lineRule="auto"/>
              <w:rPr>
                <w:rFonts w:cs="Times New Roman"/>
                <w:szCs w:val="24"/>
              </w:rPr>
            </w:pPr>
            <w:r w:rsidRPr="00F27498">
              <w:rPr>
                <w:rFonts w:cs="Times New Roman"/>
                <w:szCs w:val="24"/>
              </w:rPr>
              <w:t>SYG 1000 Principles of Sociology</w:t>
            </w:r>
          </w:p>
        </w:tc>
        <w:tc>
          <w:tcPr>
            <w:tcW w:w="2340" w:type="dxa"/>
            <w:tcPrChange w:id="614" w:author="Marie Collins" w:date="2016-01-26T17:46:00Z">
              <w:tcPr>
                <w:tcW w:w="2880" w:type="dxa"/>
              </w:tcPr>
            </w:tcPrChange>
          </w:tcPr>
          <w:p w14:paraId="2B6B48C6" w14:textId="77777777" w:rsidR="00A30106" w:rsidRPr="00F27498" w:rsidRDefault="00A30106" w:rsidP="00A15CD1">
            <w:pPr>
              <w:spacing w:line="360" w:lineRule="auto"/>
              <w:rPr>
                <w:rFonts w:cs="Times New Roman"/>
                <w:szCs w:val="24"/>
              </w:rPr>
            </w:pPr>
            <w:r w:rsidRPr="00F27498">
              <w:rPr>
                <w:rFonts w:cs="Times New Roman"/>
                <w:szCs w:val="24"/>
              </w:rPr>
              <w:t>3 credits</w:t>
            </w:r>
          </w:p>
        </w:tc>
      </w:tr>
      <w:tr w:rsidR="000A4D6B" w:rsidRPr="00F27498" w14:paraId="2B4C0395" w14:textId="77777777" w:rsidTr="0084737F">
        <w:tc>
          <w:tcPr>
            <w:tcW w:w="7218" w:type="dxa"/>
            <w:tcPrChange w:id="615" w:author="Marie Collins" w:date="2016-01-26T17:46:00Z">
              <w:tcPr>
                <w:tcW w:w="6678" w:type="dxa"/>
              </w:tcPr>
            </w:tcPrChange>
          </w:tcPr>
          <w:p w14:paraId="4B84DE56" w14:textId="0BE7BA2E" w:rsidR="004C2D0C" w:rsidRPr="004C2D0C" w:rsidRDefault="004C2D0C">
            <w:pPr>
              <w:spacing w:line="360" w:lineRule="auto"/>
              <w:rPr>
                <w:ins w:id="616" w:author="Marie Collins" w:date="2016-02-02T17:47:00Z"/>
                <w:rFonts w:cs="Times New Roman"/>
                <w:szCs w:val="24"/>
              </w:rPr>
              <w:pPrChange w:id="617" w:author="Marie Collins" w:date="2015-12-11T12:01:00Z">
                <w:pPr>
                  <w:spacing w:line="276" w:lineRule="auto"/>
                </w:pPr>
              </w:pPrChange>
            </w:pPr>
            <w:ins w:id="618" w:author="Marie Collins" w:date="2016-02-02T17:47:00Z">
              <w:r>
                <w:rPr>
                  <w:rFonts w:cs="Times New Roman"/>
                  <w:szCs w:val="24"/>
                </w:rPr>
                <w:t xml:space="preserve">Any General Education Math </w:t>
              </w:r>
              <w:r w:rsidRPr="004C2D0C">
                <w:rPr>
                  <w:rFonts w:cs="Times New Roman"/>
                  <w:i/>
                  <w:szCs w:val="24"/>
                  <w:rPrChange w:id="619" w:author="Marie Collins" w:date="2016-02-02T17:47:00Z">
                    <w:rPr>
                      <w:rFonts w:cs="Times New Roman"/>
                      <w:szCs w:val="24"/>
                    </w:rPr>
                  </w:rPrChange>
                </w:rPr>
                <w:t>*</w:t>
              </w:r>
            </w:ins>
            <w:ins w:id="620" w:author="Marie Collins" w:date="2016-02-05T18:13:00Z">
              <w:r w:rsidR="00D64188">
                <w:rPr>
                  <w:rFonts w:cs="Times New Roman"/>
                  <w:i/>
                  <w:szCs w:val="24"/>
                </w:rPr>
                <w:t>May Application/</w:t>
              </w:r>
            </w:ins>
            <w:ins w:id="621" w:author="Marie Collins" w:date="2016-02-02T17:47:00Z">
              <w:r w:rsidRPr="004C2D0C">
                <w:rPr>
                  <w:rFonts w:cs="Times New Roman"/>
                  <w:i/>
                  <w:szCs w:val="24"/>
                  <w:rPrChange w:id="622" w:author="Marie Collins" w:date="2016-02-02T17:47:00Z">
                    <w:rPr>
                      <w:rFonts w:cs="Times New Roman"/>
                      <w:szCs w:val="24"/>
                    </w:rPr>
                  </w:rPrChange>
                </w:rPr>
                <w:t>Fall 2016 start</w:t>
              </w:r>
              <w:r>
                <w:rPr>
                  <w:rFonts w:cs="Times New Roman"/>
                  <w:i/>
                  <w:szCs w:val="24"/>
                </w:rPr>
                <w:t xml:space="preserve"> </w:t>
              </w:r>
              <w:r w:rsidRPr="004C2D0C">
                <w:rPr>
                  <w:rFonts w:cs="Times New Roman"/>
                  <w:b/>
                  <w:szCs w:val="24"/>
                  <w:u w:val="single"/>
                  <w:rPrChange w:id="623" w:author="Marie Collins" w:date="2016-02-02T17:48:00Z">
                    <w:rPr>
                      <w:rFonts w:cs="Times New Roman"/>
                      <w:szCs w:val="24"/>
                    </w:rPr>
                  </w:rPrChange>
                </w:rPr>
                <w:t>or</w:t>
              </w:r>
            </w:ins>
          </w:p>
          <w:p w14:paraId="43525778" w14:textId="77777777" w:rsidR="000A4D6B" w:rsidRPr="000A4D6B" w:rsidDel="00EB6C01" w:rsidRDefault="000A4D6B">
            <w:pPr>
              <w:spacing w:line="360" w:lineRule="auto"/>
              <w:rPr>
                <w:del w:id="624" w:author="Marie Collins" w:date="2015-12-11T12:01:00Z"/>
                <w:rFonts w:cs="Times New Roman"/>
                <w:szCs w:val="24"/>
              </w:rPr>
            </w:pPr>
            <w:del w:id="625" w:author="Marie Collins" w:date="2015-12-11T11:53:00Z">
              <w:r w:rsidRPr="000A4D6B" w:rsidDel="00323605">
                <w:rPr>
                  <w:rFonts w:cs="Times New Roman"/>
                  <w:szCs w:val="24"/>
                </w:rPr>
                <w:delText>An</w:delText>
              </w:r>
              <w:r w:rsidR="005B7B1A" w:rsidDel="00323605">
                <w:rPr>
                  <w:rFonts w:cs="Times New Roman"/>
                  <w:szCs w:val="24"/>
                </w:rPr>
                <w:delText>y General Education Mathematics</w:delText>
              </w:r>
            </w:del>
          </w:p>
          <w:p w14:paraId="48F26259" w14:textId="1EB9DEE8" w:rsidR="000A4D6B" w:rsidRPr="00F27498" w:rsidRDefault="000A4D6B" w:rsidP="006E738D">
            <w:pPr>
              <w:spacing w:line="360" w:lineRule="auto"/>
              <w:rPr>
                <w:rFonts w:cs="Times New Roman"/>
                <w:szCs w:val="24"/>
              </w:rPr>
              <w:pPrChange w:id="626" w:author="Marie Collins" w:date="2016-02-05T18:14:00Z">
                <w:pPr>
                  <w:spacing w:line="276" w:lineRule="auto"/>
                </w:pPr>
              </w:pPrChange>
            </w:pPr>
            <w:del w:id="627" w:author="Marie Collins" w:date="2015-12-11T11:53:00Z">
              <w:r w:rsidRPr="000A4D6B" w:rsidDel="00323605">
                <w:rPr>
                  <w:rFonts w:cs="Times New Roman"/>
                  <w:szCs w:val="24"/>
                </w:rPr>
                <w:delText xml:space="preserve">NOTE: </w:delText>
              </w:r>
            </w:del>
            <w:r w:rsidRPr="000A4D6B">
              <w:rPr>
                <w:rFonts w:cs="Times New Roman"/>
                <w:szCs w:val="24"/>
              </w:rPr>
              <w:t xml:space="preserve">STA 2023 Statistical Methods I </w:t>
            </w:r>
            <w:ins w:id="628" w:author="Marie Collins" w:date="2016-02-02T17:46:00Z">
              <w:r w:rsidR="004C2D0C" w:rsidRPr="004C2D0C">
                <w:rPr>
                  <w:rFonts w:cs="Times New Roman"/>
                  <w:i/>
                  <w:szCs w:val="24"/>
                  <w:rPrChange w:id="629" w:author="Marie Collins" w:date="2016-02-02T17:47:00Z">
                    <w:rPr>
                      <w:rFonts w:cs="Times New Roman"/>
                      <w:szCs w:val="24"/>
                    </w:rPr>
                  </w:rPrChange>
                </w:rPr>
                <w:t>*</w:t>
              </w:r>
            </w:ins>
            <w:ins w:id="630" w:author="Marie Collins" w:date="2016-02-05T18:14:00Z">
              <w:r w:rsidR="006E738D">
                <w:rPr>
                  <w:rFonts w:cs="Times New Roman"/>
                  <w:i/>
                  <w:szCs w:val="24"/>
                </w:rPr>
                <w:t>October</w:t>
              </w:r>
            </w:ins>
            <w:bookmarkStart w:id="631" w:name="_GoBack"/>
            <w:bookmarkEnd w:id="631"/>
            <w:ins w:id="632" w:author="Marie Collins" w:date="2016-02-05T18:13:00Z">
              <w:r w:rsidR="00D64188">
                <w:rPr>
                  <w:rFonts w:cs="Times New Roman"/>
                  <w:i/>
                  <w:szCs w:val="24"/>
                </w:rPr>
                <w:t xml:space="preserve"> Application/</w:t>
              </w:r>
            </w:ins>
            <w:ins w:id="633" w:author="Marie Collins" w:date="2016-02-02T17:46:00Z">
              <w:r w:rsidR="004C2D0C" w:rsidRPr="004C2D0C">
                <w:rPr>
                  <w:rFonts w:cs="Times New Roman"/>
                  <w:i/>
                  <w:szCs w:val="24"/>
                  <w:rPrChange w:id="634" w:author="Marie Collins" w:date="2016-02-02T17:47:00Z">
                    <w:rPr>
                      <w:rFonts w:cs="Times New Roman"/>
                      <w:szCs w:val="24"/>
                    </w:rPr>
                  </w:rPrChange>
                </w:rPr>
                <w:t>Spring 2017 start</w:t>
              </w:r>
            </w:ins>
            <w:del w:id="635" w:author="Marie Collins" w:date="2015-12-11T11:53:00Z">
              <w:r w:rsidRPr="000A4D6B" w:rsidDel="00323605">
                <w:rPr>
                  <w:rFonts w:cs="Times New Roman"/>
                  <w:szCs w:val="24"/>
                </w:rPr>
                <w:delText>is one of the required math courses for the RN-BSN degree</w:delText>
              </w:r>
            </w:del>
          </w:p>
        </w:tc>
        <w:tc>
          <w:tcPr>
            <w:tcW w:w="2340" w:type="dxa"/>
            <w:tcPrChange w:id="636" w:author="Marie Collins" w:date="2016-01-26T17:46:00Z">
              <w:tcPr>
                <w:tcW w:w="2880" w:type="dxa"/>
              </w:tcPr>
            </w:tcPrChange>
          </w:tcPr>
          <w:p w14:paraId="15B3BC50" w14:textId="77777777" w:rsidR="000A4D6B" w:rsidRPr="00F27498" w:rsidRDefault="000A4D6B" w:rsidP="00A15CD1">
            <w:pPr>
              <w:spacing w:line="360" w:lineRule="auto"/>
              <w:rPr>
                <w:rFonts w:cs="Times New Roman"/>
                <w:szCs w:val="24"/>
              </w:rPr>
            </w:pPr>
            <w:r w:rsidRPr="00F27498">
              <w:rPr>
                <w:rFonts w:cs="Times New Roman"/>
                <w:szCs w:val="24"/>
              </w:rPr>
              <w:t>3 credits</w:t>
            </w:r>
          </w:p>
        </w:tc>
      </w:tr>
      <w:tr w:rsidR="000A4D6B" w:rsidRPr="00F27498" w14:paraId="4148160C" w14:textId="77777777" w:rsidTr="0084737F">
        <w:tc>
          <w:tcPr>
            <w:tcW w:w="7218" w:type="dxa"/>
            <w:tcPrChange w:id="637" w:author="Marie Collins" w:date="2016-01-26T17:46:00Z">
              <w:tcPr>
                <w:tcW w:w="6678" w:type="dxa"/>
              </w:tcPr>
            </w:tcPrChange>
          </w:tcPr>
          <w:p w14:paraId="1E323FA7" w14:textId="77777777" w:rsidR="00323605" w:rsidRDefault="00323605" w:rsidP="000A4D6B">
            <w:pPr>
              <w:spacing w:line="360" w:lineRule="auto"/>
              <w:rPr>
                <w:ins w:id="638" w:author="Marie Collins" w:date="2015-12-11T11:53:00Z"/>
                <w:rFonts w:cs="Times New Roman"/>
                <w:szCs w:val="24"/>
              </w:rPr>
            </w:pPr>
            <w:ins w:id="639" w:author="Marie Collins" w:date="2015-12-11T11:53:00Z">
              <w:r>
                <w:rPr>
                  <w:rFonts w:cs="Times New Roman"/>
                  <w:szCs w:val="24"/>
                </w:rPr>
                <w:t xml:space="preserve">BSC 1085C Anatomy and Physiology I </w:t>
              </w:r>
              <w:r w:rsidRPr="00EB6C01">
                <w:rPr>
                  <w:rFonts w:cs="Times New Roman"/>
                  <w:b/>
                  <w:szCs w:val="24"/>
                  <w:u w:val="single"/>
                  <w:rPrChange w:id="640" w:author="Marie Collins" w:date="2015-12-11T12:01:00Z">
                    <w:rPr>
                      <w:rFonts w:cs="Times New Roman"/>
                      <w:szCs w:val="24"/>
                    </w:rPr>
                  </w:rPrChange>
                </w:rPr>
                <w:t>or</w:t>
              </w:r>
            </w:ins>
          </w:p>
          <w:p w14:paraId="08C098F4" w14:textId="77777777" w:rsidR="000A4D6B" w:rsidRPr="00F27498" w:rsidRDefault="000A4D6B" w:rsidP="000A4D6B">
            <w:pPr>
              <w:spacing w:line="360" w:lineRule="auto"/>
              <w:rPr>
                <w:rFonts w:cs="Times New Roman"/>
                <w:b/>
                <w:i/>
                <w:szCs w:val="24"/>
              </w:rPr>
            </w:pPr>
            <w:r w:rsidRPr="00F27498">
              <w:rPr>
                <w:rFonts w:cs="Times New Roman"/>
                <w:szCs w:val="24"/>
              </w:rPr>
              <w:t>BSC 1093C Anatomy and Physiology I</w:t>
            </w:r>
          </w:p>
        </w:tc>
        <w:tc>
          <w:tcPr>
            <w:tcW w:w="2340" w:type="dxa"/>
            <w:tcPrChange w:id="641" w:author="Marie Collins" w:date="2016-01-26T17:46:00Z">
              <w:tcPr>
                <w:tcW w:w="2880" w:type="dxa"/>
              </w:tcPr>
            </w:tcPrChange>
          </w:tcPr>
          <w:p w14:paraId="5FB86D5B" w14:textId="77777777" w:rsidR="000A4D6B" w:rsidRPr="00F27498" w:rsidRDefault="000A4D6B" w:rsidP="00A15CD1">
            <w:pPr>
              <w:spacing w:line="360" w:lineRule="auto"/>
              <w:rPr>
                <w:rFonts w:cs="Times New Roman"/>
                <w:szCs w:val="24"/>
              </w:rPr>
            </w:pPr>
            <w:r w:rsidRPr="00F27498">
              <w:rPr>
                <w:rFonts w:cs="Times New Roman"/>
                <w:szCs w:val="24"/>
              </w:rPr>
              <w:t>4 credits</w:t>
            </w:r>
          </w:p>
        </w:tc>
      </w:tr>
      <w:tr w:rsidR="000A4D6B" w:rsidRPr="00F27498" w14:paraId="48DBF97F" w14:textId="77777777" w:rsidTr="0084737F">
        <w:tc>
          <w:tcPr>
            <w:tcW w:w="7218" w:type="dxa"/>
            <w:shd w:val="clear" w:color="auto" w:fill="D9D9D9" w:themeFill="background1" w:themeFillShade="D9"/>
            <w:tcPrChange w:id="642" w:author="Marie Collins" w:date="2016-01-26T17:46:00Z">
              <w:tcPr>
                <w:tcW w:w="6678" w:type="dxa"/>
                <w:shd w:val="clear" w:color="auto" w:fill="D9D9D9" w:themeFill="background1" w:themeFillShade="D9"/>
              </w:tcPr>
            </w:tcPrChange>
          </w:tcPr>
          <w:p w14:paraId="0582A9F9" w14:textId="77777777" w:rsidR="000A4D6B" w:rsidRPr="00F27498" w:rsidRDefault="000A4D6B" w:rsidP="004306F0">
            <w:pPr>
              <w:spacing w:line="360" w:lineRule="auto"/>
              <w:rPr>
                <w:rFonts w:cs="Times New Roman"/>
                <w:szCs w:val="24"/>
              </w:rPr>
            </w:pPr>
            <w:r w:rsidRPr="000A4D6B">
              <w:rPr>
                <w:rFonts w:cs="Times New Roman"/>
                <w:b/>
                <w:szCs w:val="24"/>
              </w:rPr>
              <w:t>Program Specific Coursework</w:t>
            </w:r>
            <w:ins w:id="643" w:author="Marie Collins" w:date="2016-01-26T17:45:00Z">
              <w:r w:rsidR="00F2238A">
                <w:rPr>
                  <w:rFonts w:cs="Times New Roman"/>
                  <w:b/>
                  <w:szCs w:val="24"/>
                </w:rPr>
                <w:t xml:space="preserve"> for</w:t>
              </w:r>
            </w:ins>
            <w:ins w:id="644" w:author="Marie Collins" w:date="2016-01-26T17:31:00Z">
              <w:r w:rsidR="00C05A64">
                <w:rPr>
                  <w:rFonts w:cs="Times New Roman"/>
                  <w:b/>
                  <w:szCs w:val="24"/>
                </w:rPr>
                <w:t xml:space="preserve"> Entry Level Nurse</w:t>
              </w:r>
            </w:ins>
          </w:p>
        </w:tc>
        <w:tc>
          <w:tcPr>
            <w:tcW w:w="2340" w:type="dxa"/>
            <w:shd w:val="clear" w:color="auto" w:fill="D9D9D9" w:themeFill="background1" w:themeFillShade="D9"/>
            <w:tcPrChange w:id="645" w:author="Marie Collins" w:date="2016-01-26T17:46:00Z">
              <w:tcPr>
                <w:tcW w:w="2880" w:type="dxa"/>
                <w:shd w:val="clear" w:color="auto" w:fill="D9D9D9" w:themeFill="background1" w:themeFillShade="D9"/>
              </w:tcPr>
            </w:tcPrChange>
          </w:tcPr>
          <w:p w14:paraId="00BF603F" w14:textId="77777777" w:rsidR="000A4D6B" w:rsidRPr="00F27498" w:rsidRDefault="000A4D6B" w:rsidP="00A15CD1">
            <w:pPr>
              <w:spacing w:line="360" w:lineRule="auto"/>
              <w:rPr>
                <w:rFonts w:cs="Times New Roman"/>
                <w:szCs w:val="24"/>
              </w:rPr>
            </w:pPr>
            <w:r w:rsidRPr="00F27498">
              <w:rPr>
                <w:rFonts w:cs="Times New Roman"/>
                <w:b/>
                <w:szCs w:val="24"/>
              </w:rPr>
              <w:t>1</w:t>
            </w:r>
            <w:r>
              <w:rPr>
                <w:rFonts w:cs="Times New Roman"/>
                <w:b/>
                <w:szCs w:val="24"/>
              </w:rPr>
              <w:t>4</w:t>
            </w:r>
            <w:r w:rsidRPr="00F27498">
              <w:rPr>
                <w:rFonts w:cs="Times New Roman"/>
                <w:b/>
                <w:szCs w:val="24"/>
              </w:rPr>
              <w:t xml:space="preserve"> credits required</w:t>
            </w:r>
          </w:p>
        </w:tc>
      </w:tr>
      <w:tr w:rsidR="000A4D6B" w:rsidRPr="00F27498" w14:paraId="3AD09664" w14:textId="77777777" w:rsidTr="0084737F">
        <w:tc>
          <w:tcPr>
            <w:tcW w:w="7218" w:type="dxa"/>
            <w:tcPrChange w:id="646" w:author="Marie Collins" w:date="2016-01-26T17:46:00Z">
              <w:tcPr>
                <w:tcW w:w="6678" w:type="dxa"/>
              </w:tcPr>
            </w:tcPrChange>
          </w:tcPr>
          <w:p w14:paraId="39FF6836" w14:textId="77777777" w:rsidR="00323605" w:rsidRDefault="00323605" w:rsidP="00A15CD1">
            <w:pPr>
              <w:spacing w:line="360" w:lineRule="auto"/>
              <w:rPr>
                <w:ins w:id="647" w:author="Marie Collins" w:date="2015-12-11T11:53:00Z"/>
                <w:rFonts w:cs="Times New Roman"/>
                <w:szCs w:val="24"/>
              </w:rPr>
            </w:pPr>
            <w:ins w:id="648" w:author="Marie Collins" w:date="2015-12-11T11:54:00Z">
              <w:r>
                <w:rPr>
                  <w:rFonts w:cs="Times New Roman"/>
                  <w:szCs w:val="24"/>
                </w:rPr>
                <w:t xml:space="preserve">BSC 1086C Anatomy and Physiology II </w:t>
              </w:r>
              <w:r w:rsidRPr="00EB6C01">
                <w:rPr>
                  <w:rFonts w:cs="Times New Roman"/>
                  <w:b/>
                  <w:szCs w:val="24"/>
                  <w:u w:val="single"/>
                  <w:rPrChange w:id="649" w:author="Marie Collins" w:date="2015-12-11T12:01:00Z">
                    <w:rPr>
                      <w:rFonts w:cs="Times New Roman"/>
                      <w:szCs w:val="24"/>
                    </w:rPr>
                  </w:rPrChange>
                </w:rPr>
                <w:t>or</w:t>
              </w:r>
            </w:ins>
          </w:p>
          <w:p w14:paraId="164DB437" w14:textId="77777777" w:rsidR="000A4D6B" w:rsidRPr="00F27498" w:rsidRDefault="000A4D6B" w:rsidP="00A15CD1">
            <w:pPr>
              <w:spacing w:line="360" w:lineRule="auto"/>
              <w:rPr>
                <w:rFonts w:cs="Times New Roman"/>
                <w:b/>
                <w:szCs w:val="24"/>
              </w:rPr>
            </w:pPr>
            <w:r w:rsidRPr="00F27498">
              <w:rPr>
                <w:rFonts w:cs="Times New Roman"/>
                <w:szCs w:val="24"/>
              </w:rPr>
              <w:t>BSC 1094C Anatomy and Physiology II</w:t>
            </w:r>
          </w:p>
        </w:tc>
        <w:tc>
          <w:tcPr>
            <w:tcW w:w="2340" w:type="dxa"/>
            <w:tcPrChange w:id="650" w:author="Marie Collins" w:date="2016-01-26T17:46:00Z">
              <w:tcPr>
                <w:tcW w:w="2880" w:type="dxa"/>
              </w:tcPr>
            </w:tcPrChange>
          </w:tcPr>
          <w:p w14:paraId="3E07583B" w14:textId="77777777" w:rsidR="000A4D6B" w:rsidRPr="00F27498" w:rsidRDefault="000A4D6B" w:rsidP="0077746D">
            <w:pPr>
              <w:spacing w:line="360" w:lineRule="auto"/>
              <w:rPr>
                <w:rFonts w:cs="Times New Roman"/>
                <w:b/>
                <w:szCs w:val="24"/>
              </w:rPr>
            </w:pPr>
            <w:r w:rsidRPr="00F27498">
              <w:rPr>
                <w:rFonts w:cs="Times New Roman"/>
                <w:szCs w:val="24"/>
              </w:rPr>
              <w:t>4 credits</w:t>
            </w:r>
          </w:p>
        </w:tc>
      </w:tr>
      <w:tr w:rsidR="000A4D6B" w:rsidRPr="00F27498" w14:paraId="0E1246F3" w14:textId="77777777" w:rsidTr="0084737F">
        <w:tc>
          <w:tcPr>
            <w:tcW w:w="7218" w:type="dxa"/>
            <w:tcPrChange w:id="651" w:author="Marie Collins" w:date="2016-01-26T17:46:00Z">
              <w:tcPr>
                <w:tcW w:w="6678" w:type="dxa"/>
              </w:tcPr>
            </w:tcPrChange>
          </w:tcPr>
          <w:p w14:paraId="6F2654B0" w14:textId="77777777" w:rsidR="000A4D6B" w:rsidRPr="00F27498" w:rsidRDefault="000A4D6B" w:rsidP="00A15CD1">
            <w:pPr>
              <w:spacing w:line="360" w:lineRule="auto"/>
              <w:rPr>
                <w:rFonts w:cs="Times New Roman"/>
                <w:szCs w:val="24"/>
              </w:rPr>
            </w:pPr>
            <w:r w:rsidRPr="00F27498">
              <w:rPr>
                <w:rFonts w:cs="Times New Roman"/>
                <w:szCs w:val="24"/>
              </w:rPr>
              <w:t>MCB 2010C Microbiology</w:t>
            </w:r>
          </w:p>
        </w:tc>
        <w:tc>
          <w:tcPr>
            <w:tcW w:w="2340" w:type="dxa"/>
            <w:tcPrChange w:id="652" w:author="Marie Collins" w:date="2016-01-26T17:46:00Z">
              <w:tcPr>
                <w:tcW w:w="2880" w:type="dxa"/>
              </w:tcPr>
            </w:tcPrChange>
          </w:tcPr>
          <w:p w14:paraId="2C8BE664" w14:textId="77777777" w:rsidR="000A4D6B" w:rsidRPr="00F27498" w:rsidRDefault="000A4D6B" w:rsidP="00A15CD1">
            <w:pPr>
              <w:spacing w:line="360" w:lineRule="auto"/>
              <w:rPr>
                <w:rFonts w:cs="Times New Roman"/>
                <w:szCs w:val="24"/>
              </w:rPr>
            </w:pPr>
            <w:r w:rsidRPr="00F27498">
              <w:rPr>
                <w:rFonts w:cs="Times New Roman"/>
                <w:szCs w:val="24"/>
              </w:rPr>
              <w:t>4 credits</w:t>
            </w:r>
          </w:p>
        </w:tc>
      </w:tr>
      <w:tr w:rsidR="000A4D6B" w:rsidRPr="00F27498" w14:paraId="07F99971" w14:textId="77777777" w:rsidTr="0084737F">
        <w:tc>
          <w:tcPr>
            <w:tcW w:w="7218" w:type="dxa"/>
            <w:tcPrChange w:id="653" w:author="Marie Collins" w:date="2016-01-26T17:46:00Z">
              <w:tcPr>
                <w:tcW w:w="6678" w:type="dxa"/>
              </w:tcPr>
            </w:tcPrChange>
          </w:tcPr>
          <w:p w14:paraId="6E3889BA" w14:textId="77777777" w:rsidR="000A4D6B" w:rsidRPr="00F27498" w:rsidRDefault="000A4D6B" w:rsidP="00A15CD1">
            <w:pPr>
              <w:spacing w:line="360" w:lineRule="auto"/>
              <w:rPr>
                <w:rFonts w:cs="Times New Roman"/>
                <w:szCs w:val="24"/>
              </w:rPr>
            </w:pPr>
            <w:r w:rsidRPr="00F27498">
              <w:rPr>
                <w:rFonts w:cs="Times New Roman"/>
                <w:szCs w:val="24"/>
              </w:rPr>
              <w:t>HUN 1201 Human Nutrition</w:t>
            </w:r>
          </w:p>
        </w:tc>
        <w:tc>
          <w:tcPr>
            <w:tcW w:w="2340" w:type="dxa"/>
            <w:tcPrChange w:id="654" w:author="Marie Collins" w:date="2016-01-26T17:46:00Z">
              <w:tcPr>
                <w:tcW w:w="2880" w:type="dxa"/>
              </w:tcPr>
            </w:tcPrChange>
          </w:tcPr>
          <w:p w14:paraId="0A08A048" w14:textId="77777777" w:rsidR="000A4D6B" w:rsidRPr="00F27498" w:rsidRDefault="000A4D6B" w:rsidP="00A15CD1">
            <w:pPr>
              <w:spacing w:line="360" w:lineRule="auto"/>
              <w:rPr>
                <w:rFonts w:cs="Times New Roman"/>
                <w:szCs w:val="24"/>
              </w:rPr>
            </w:pPr>
            <w:r w:rsidRPr="00F27498">
              <w:rPr>
                <w:rFonts w:cs="Times New Roman"/>
                <w:szCs w:val="24"/>
              </w:rPr>
              <w:t>3 credits</w:t>
            </w:r>
          </w:p>
        </w:tc>
      </w:tr>
      <w:tr w:rsidR="000A4D6B" w:rsidRPr="00F27498" w14:paraId="4D085469" w14:textId="77777777" w:rsidTr="0084737F">
        <w:tc>
          <w:tcPr>
            <w:tcW w:w="7218" w:type="dxa"/>
            <w:tcPrChange w:id="655" w:author="Marie Collins" w:date="2016-01-26T17:46:00Z">
              <w:tcPr>
                <w:tcW w:w="6678" w:type="dxa"/>
              </w:tcPr>
            </w:tcPrChange>
          </w:tcPr>
          <w:p w14:paraId="0D8028C5" w14:textId="77777777" w:rsidR="000A4D6B" w:rsidRPr="00F27498" w:rsidRDefault="000A4D6B" w:rsidP="00A15CD1">
            <w:pPr>
              <w:spacing w:line="360" w:lineRule="auto"/>
              <w:rPr>
                <w:rFonts w:cs="Times New Roman"/>
                <w:szCs w:val="24"/>
              </w:rPr>
            </w:pPr>
            <w:r>
              <w:rPr>
                <w:rFonts w:cs="Times New Roman"/>
                <w:szCs w:val="24"/>
              </w:rPr>
              <w:t>DEP 2004 Human Growth and Development</w:t>
            </w:r>
          </w:p>
        </w:tc>
        <w:tc>
          <w:tcPr>
            <w:tcW w:w="2340" w:type="dxa"/>
            <w:tcPrChange w:id="656" w:author="Marie Collins" w:date="2016-01-26T17:46:00Z">
              <w:tcPr>
                <w:tcW w:w="2880" w:type="dxa"/>
              </w:tcPr>
            </w:tcPrChange>
          </w:tcPr>
          <w:p w14:paraId="08A8C132" w14:textId="77777777" w:rsidR="000A4D6B" w:rsidRPr="00F27498" w:rsidRDefault="000A4D6B" w:rsidP="00A15CD1">
            <w:pPr>
              <w:spacing w:line="360" w:lineRule="auto"/>
              <w:rPr>
                <w:rFonts w:cs="Times New Roman"/>
                <w:szCs w:val="24"/>
              </w:rPr>
            </w:pPr>
            <w:r>
              <w:rPr>
                <w:rFonts w:cs="Times New Roman"/>
                <w:szCs w:val="24"/>
              </w:rPr>
              <w:t>3</w:t>
            </w:r>
            <w:r w:rsidRPr="00F27498">
              <w:rPr>
                <w:rFonts w:cs="Times New Roman"/>
                <w:szCs w:val="24"/>
              </w:rPr>
              <w:t xml:space="preserve"> credit</w:t>
            </w:r>
            <w:r w:rsidR="00055D74">
              <w:rPr>
                <w:rFonts w:cs="Times New Roman"/>
                <w:szCs w:val="24"/>
              </w:rPr>
              <w:t>s</w:t>
            </w:r>
          </w:p>
        </w:tc>
      </w:tr>
      <w:tr w:rsidR="00C05A64" w:rsidRPr="00F27498" w14:paraId="53E7046A" w14:textId="77777777" w:rsidTr="0084737F">
        <w:trPr>
          <w:ins w:id="657" w:author="Marie Collins" w:date="2016-01-26T17:32:00Z"/>
        </w:trPr>
        <w:tc>
          <w:tcPr>
            <w:tcW w:w="7218" w:type="dxa"/>
            <w:shd w:val="clear" w:color="auto" w:fill="BFBFBF" w:themeFill="background1" w:themeFillShade="BF"/>
            <w:tcPrChange w:id="658" w:author="Marie Collins" w:date="2016-01-26T17:46:00Z">
              <w:tcPr>
                <w:tcW w:w="6678" w:type="dxa"/>
              </w:tcPr>
            </w:tcPrChange>
          </w:tcPr>
          <w:p w14:paraId="539B114A" w14:textId="77777777" w:rsidR="00C05A64" w:rsidRDefault="00C05A64" w:rsidP="004306F0">
            <w:pPr>
              <w:spacing w:line="360" w:lineRule="auto"/>
              <w:rPr>
                <w:ins w:id="659" w:author="Marie Collins" w:date="2016-01-26T17:32:00Z"/>
                <w:rFonts w:cs="Times New Roman"/>
                <w:szCs w:val="24"/>
              </w:rPr>
            </w:pPr>
            <w:ins w:id="660" w:author="Marie Collins" w:date="2016-01-26T17:32:00Z">
              <w:r w:rsidRPr="000A4D6B">
                <w:rPr>
                  <w:rFonts w:cs="Times New Roman"/>
                  <w:b/>
                  <w:szCs w:val="24"/>
                </w:rPr>
                <w:t>Program Specific Coursework</w:t>
              </w:r>
            </w:ins>
            <w:ins w:id="661" w:author="Marie Collins" w:date="2016-01-26T17:45:00Z">
              <w:r w:rsidR="00F2238A">
                <w:rPr>
                  <w:rFonts w:cs="Times New Roman"/>
                  <w:b/>
                  <w:szCs w:val="24"/>
                </w:rPr>
                <w:t xml:space="preserve"> for</w:t>
              </w:r>
            </w:ins>
            <w:ins w:id="662" w:author="Marie Collins" w:date="2016-01-26T17:32:00Z">
              <w:r>
                <w:rPr>
                  <w:rFonts w:cs="Times New Roman"/>
                  <w:b/>
                  <w:szCs w:val="24"/>
                </w:rPr>
                <w:t xml:space="preserve"> Florida Licensed Practical Nurse (LPN)</w:t>
              </w:r>
            </w:ins>
          </w:p>
        </w:tc>
        <w:tc>
          <w:tcPr>
            <w:tcW w:w="2340" w:type="dxa"/>
            <w:shd w:val="clear" w:color="auto" w:fill="BFBFBF" w:themeFill="background1" w:themeFillShade="BF"/>
            <w:tcPrChange w:id="663" w:author="Marie Collins" w:date="2016-01-26T17:46:00Z">
              <w:tcPr>
                <w:tcW w:w="2880" w:type="dxa"/>
              </w:tcPr>
            </w:tcPrChange>
          </w:tcPr>
          <w:p w14:paraId="7EF33938" w14:textId="77777777" w:rsidR="00C05A64" w:rsidRDefault="00C05A64" w:rsidP="00C05A64">
            <w:pPr>
              <w:spacing w:line="360" w:lineRule="auto"/>
              <w:rPr>
                <w:ins w:id="664" w:author="Marie Collins" w:date="2016-01-26T17:32:00Z"/>
                <w:rFonts w:cs="Times New Roman"/>
                <w:szCs w:val="24"/>
              </w:rPr>
            </w:pPr>
            <w:ins w:id="665" w:author="Marie Collins" w:date="2016-01-26T17:32:00Z">
              <w:r w:rsidRPr="00F27498">
                <w:rPr>
                  <w:rFonts w:cs="Times New Roman"/>
                  <w:b/>
                  <w:szCs w:val="24"/>
                </w:rPr>
                <w:t>1</w:t>
              </w:r>
              <w:r>
                <w:rPr>
                  <w:rFonts w:cs="Times New Roman"/>
                  <w:b/>
                  <w:szCs w:val="24"/>
                </w:rPr>
                <w:t>4</w:t>
              </w:r>
              <w:r w:rsidRPr="00F27498">
                <w:rPr>
                  <w:rFonts w:cs="Times New Roman"/>
                  <w:b/>
                  <w:szCs w:val="24"/>
                </w:rPr>
                <w:t xml:space="preserve"> credits required</w:t>
              </w:r>
            </w:ins>
          </w:p>
        </w:tc>
      </w:tr>
      <w:tr w:rsidR="00C05A64" w:rsidRPr="00F27498" w14:paraId="68E69023" w14:textId="77777777" w:rsidTr="0084737F">
        <w:trPr>
          <w:ins w:id="666" w:author="Marie Collins" w:date="2016-01-26T17:32:00Z"/>
        </w:trPr>
        <w:tc>
          <w:tcPr>
            <w:tcW w:w="7218" w:type="dxa"/>
            <w:tcPrChange w:id="667" w:author="Marie Collins" w:date="2016-01-26T17:46:00Z">
              <w:tcPr>
                <w:tcW w:w="6678" w:type="dxa"/>
              </w:tcPr>
            </w:tcPrChange>
          </w:tcPr>
          <w:p w14:paraId="60A14613" w14:textId="77777777" w:rsidR="00C05A64" w:rsidRDefault="00C05A64" w:rsidP="00C05A64">
            <w:pPr>
              <w:spacing w:line="360" w:lineRule="auto"/>
              <w:rPr>
                <w:ins w:id="668" w:author="Marie Collins" w:date="2016-01-26T17:32:00Z"/>
                <w:rFonts w:cs="Times New Roman"/>
                <w:szCs w:val="24"/>
              </w:rPr>
            </w:pPr>
            <w:ins w:id="669" w:author="Marie Collins" w:date="2016-01-26T17:32:00Z">
              <w:r>
                <w:rPr>
                  <w:rFonts w:cs="Times New Roman"/>
                  <w:szCs w:val="24"/>
                </w:rPr>
                <w:t xml:space="preserve">BSC 1086C Anatomy and Physiology II </w:t>
              </w:r>
              <w:r w:rsidRPr="0063406A">
                <w:rPr>
                  <w:rFonts w:cs="Times New Roman"/>
                  <w:b/>
                  <w:szCs w:val="24"/>
                  <w:u w:val="single"/>
                </w:rPr>
                <w:t>or</w:t>
              </w:r>
            </w:ins>
          </w:p>
          <w:p w14:paraId="260A3280" w14:textId="77777777" w:rsidR="00C05A64" w:rsidRDefault="00C05A64" w:rsidP="00C05A64">
            <w:pPr>
              <w:spacing w:line="360" w:lineRule="auto"/>
              <w:rPr>
                <w:ins w:id="670" w:author="Marie Collins" w:date="2016-01-26T17:32:00Z"/>
                <w:rFonts w:cs="Times New Roman"/>
                <w:szCs w:val="24"/>
              </w:rPr>
            </w:pPr>
            <w:ins w:id="671" w:author="Marie Collins" w:date="2016-01-26T17:32:00Z">
              <w:r w:rsidRPr="00F27498">
                <w:rPr>
                  <w:rFonts w:cs="Times New Roman"/>
                  <w:szCs w:val="24"/>
                </w:rPr>
                <w:t>BSC 1094C Anatomy and Physiology II</w:t>
              </w:r>
            </w:ins>
          </w:p>
        </w:tc>
        <w:tc>
          <w:tcPr>
            <w:tcW w:w="2340" w:type="dxa"/>
            <w:tcPrChange w:id="672" w:author="Marie Collins" w:date="2016-01-26T17:46:00Z">
              <w:tcPr>
                <w:tcW w:w="2880" w:type="dxa"/>
              </w:tcPr>
            </w:tcPrChange>
          </w:tcPr>
          <w:p w14:paraId="70402C0B" w14:textId="77777777" w:rsidR="00C05A64" w:rsidRDefault="00C05A64" w:rsidP="00C05A64">
            <w:pPr>
              <w:spacing w:line="360" w:lineRule="auto"/>
              <w:rPr>
                <w:ins w:id="673" w:author="Marie Collins" w:date="2016-01-26T17:32:00Z"/>
                <w:rFonts w:cs="Times New Roman"/>
                <w:szCs w:val="24"/>
              </w:rPr>
            </w:pPr>
            <w:ins w:id="674" w:author="Marie Collins" w:date="2016-01-26T17:32:00Z">
              <w:r w:rsidRPr="00F27498">
                <w:rPr>
                  <w:rFonts w:cs="Times New Roman"/>
                  <w:szCs w:val="24"/>
                </w:rPr>
                <w:t>4 credits</w:t>
              </w:r>
            </w:ins>
          </w:p>
        </w:tc>
      </w:tr>
      <w:tr w:rsidR="00C05A64" w:rsidRPr="00F27498" w14:paraId="672491A9" w14:textId="77777777" w:rsidTr="0084737F">
        <w:trPr>
          <w:ins w:id="675" w:author="Marie Collins" w:date="2016-01-26T17:32:00Z"/>
        </w:trPr>
        <w:tc>
          <w:tcPr>
            <w:tcW w:w="7218" w:type="dxa"/>
            <w:tcPrChange w:id="676" w:author="Marie Collins" w:date="2016-01-26T17:46:00Z">
              <w:tcPr>
                <w:tcW w:w="6678" w:type="dxa"/>
              </w:tcPr>
            </w:tcPrChange>
          </w:tcPr>
          <w:p w14:paraId="70348F84" w14:textId="77777777" w:rsidR="00C05A64" w:rsidRDefault="00C05A64" w:rsidP="00C05A64">
            <w:pPr>
              <w:spacing w:line="360" w:lineRule="auto"/>
              <w:rPr>
                <w:ins w:id="677" w:author="Marie Collins" w:date="2016-01-26T17:32:00Z"/>
                <w:rFonts w:cs="Times New Roman"/>
                <w:szCs w:val="24"/>
              </w:rPr>
            </w:pPr>
            <w:ins w:id="678" w:author="Marie Collins" w:date="2016-01-26T17:32:00Z">
              <w:r>
                <w:rPr>
                  <w:rFonts w:cs="Times New Roman"/>
                  <w:szCs w:val="24"/>
                </w:rPr>
                <w:t>ASE 1000 LPN Statewide Articulation Credit</w:t>
              </w:r>
            </w:ins>
          </w:p>
        </w:tc>
        <w:tc>
          <w:tcPr>
            <w:tcW w:w="2340" w:type="dxa"/>
            <w:tcPrChange w:id="679" w:author="Marie Collins" w:date="2016-01-26T17:46:00Z">
              <w:tcPr>
                <w:tcW w:w="2880" w:type="dxa"/>
              </w:tcPr>
            </w:tcPrChange>
          </w:tcPr>
          <w:p w14:paraId="2B729E03" w14:textId="77777777" w:rsidR="00C05A64" w:rsidRDefault="00C05A64" w:rsidP="00C05A64">
            <w:pPr>
              <w:spacing w:line="360" w:lineRule="auto"/>
              <w:rPr>
                <w:ins w:id="680" w:author="Marie Collins" w:date="2016-01-26T17:32:00Z"/>
                <w:rFonts w:cs="Times New Roman"/>
                <w:szCs w:val="24"/>
              </w:rPr>
            </w:pPr>
            <w:ins w:id="681" w:author="Marie Collins" w:date="2016-01-26T17:33:00Z">
              <w:r>
                <w:rPr>
                  <w:rFonts w:cs="Times New Roman"/>
                  <w:szCs w:val="24"/>
                </w:rPr>
                <w:t>10 credits</w:t>
              </w:r>
            </w:ins>
          </w:p>
        </w:tc>
      </w:tr>
    </w:tbl>
    <w:p w14:paraId="00F4DF8F" w14:textId="77777777" w:rsidR="00A30106" w:rsidRPr="00F27498" w:rsidDel="00F2238A" w:rsidRDefault="00A30106" w:rsidP="00933DA2">
      <w:pPr>
        <w:spacing w:before="100" w:beforeAutospacing="1"/>
        <w:contextualSpacing/>
        <w:jc w:val="both"/>
        <w:outlineLvl w:val="2"/>
        <w:rPr>
          <w:del w:id="682" w:author="Marie Collins" w:date="2016-01-26T17:43:00Z"/>
          <w:rFonts w:eastAsia="Times New Roman" w:cs="Times New Roman"/>
          <w:b/>
          <w:bCs/>
          <w:szCs w:val="24"/>
        </w:rPr>
      </w:pPr>
    </w:p>
    <w:p w14:paraId="4D311849" w14:textId="77777777" w:rsidR="008E46E0" w:rsidRPr="00F27498" w:rsidDel="00C05A64" w:rsidRDefault="008E46E0" w:rsidP="008E46E0">
      <w:pPr>
        <w:rPr>
          <w:del w:id="683" w:author="Marie Collins" w:date="2016-01-26T17:33:00Z"/>
          <w:rFonts w:eastAsia="Times New Roman" w:cs="Times New Roman"/>
          <w:b/>
          <w:i/>
          <w:color w:val="C00000"/>
          <w:szCs w:val="24"/>
        </w:rPr>
      </w:pPr>
      <w:del w:id="684" w:author="Marie Collins" w:date="2016-01-26T17:33:00Z">
        <w:r w:rsidRPr="00F27498" w:rsidDel="00C05A64">
          <w:rPr>
            <w:rFonts w:eastAsia="Times New Roman" w:cs="Times New Roman"/>
            <w:b/>
            <w:i/>
            <w:color w:val="C00000"/>
            <w:szCs w:val="24"/>
          </w:rPr>
          <w:delText xml:space="preserve">Two Core Options Available, Entry and </w:delText>
        </w:r>
        <w:r w:rsidR="005B7B1A" w:rsidDel="00C05A64">
          <w:rPr>
            <w:rFonts w:eastAsia="Times New Roman" w:cs="Times New Roman"/>
            <w:b/>
            <w:i/>
            <w:color w:val="C00000"/>
            <w:szCs w:val="24"/>
          </w:rPr>
          <w:delText xml:space="preserve">LPN </w:delText>
        </w:r>
        <w:r w:rsidRPr="00F27498" w:rsidDel="00C05A64">
          <w:rPr>
            <w:rFonts w:eastAsia="Times New Roman" w:cs="Times New Roman"/>
            <w:b/>
            <w:i/>
            <w:color w:val="C00000"/>
            <w:szCs w:val="24"/>
          </w:rPr>
          <w:delText>Transition</w:delText>
        </w:r>
      </w:del>
    </w:p>
    <w:p w14:paraId="6F7D9038" w14:textId="77777777" w:rsidR="008E46E0" w:rsidRPr="00F27498" w:rsidDel="00C05A64" w:rsidRDefault="008E46E0" w:rsidP="008E46E0">
      <w:pPr>
        <w:rPr>
          <w:del w:id="685" w:author="Marie Collins" w:date="2016-01-26T17:33:00Z"/>
          <w:rFonts w:eastAsia="Times New Roman" w:cs="Times New Roman"/>
          <w:b/>
          <w:szCs w:val="24"/>
        </w:rPr>
      </w:pPr>
    </w:p>
    <w:p w14:paraId="3F12A8A2" w14:textId="77777777" w:rsidR="008E46E0" w:rsidRPr="00F27498" w:rsidDel="00F2238A" w:rsidRDefault="008E46E0" w:rsidP="008E46E0">
      <w:pPr>
        <w:rPr>
          <w:del w:id="686" w:author="Marie Collins" w:date="2016-01-26T17:43:00Z"/>
          <w:rFonts w:eastAsia="Times New Roman" w:cs="Times New Roman"/>
          <w:b/>
          <w:szCs w:val="24"/>
        </w:rPr>
      </w:pPr>
      <w:del w:id="687" w:author="Marie Collins" w:date="2016-01-26T17:43:00Z">
        <w:r w:rsidRPr="00F27498" w:rsidDel="00F2238A">
          <w:rPr>
            <w:rFonts w:eastAsia="Times New Roman" w:cs="Times New Roman"/>
            <w:b/>
            <w:szCs w:val="24"/>
          </w:rPr>
          <w:delText>Nursing Core Courses</w:delText>
        </w:r>
      </w:del>
      <w:del w:id="688" w:author="Marie Collins" w:date="2016-01-26T17:33:00Z">
        <w:r w:rsidRPr="00F27498" w:rsidDel="00C05A64">
          <w:rPr>
            <w:rFonts w:eastAsia="Times New Roman" w:cs="Times New Roman"/>
            <w:b/>
            <w:szCs w:val="24"/>
          </w:rPr>
          <w:delText>, Entry Curriculum</w:delText>
        </w:r>
      </w:del>
    </w:p>
    <w:p w14:paraId="49DC2518" w14:textId="77777777" w:rsidR="008E46E0" w:rsidRPr="00F27498" w:rsidDel="00F2238A" w:rsidRDefault="008E46E0" w:rsidP="008E46E0">
      <w:pPr>
        <w:jc w:val="both"/>
        <w:rPr>
          <w:del w:id="689" w:author="Marie Collins" w:date="2016-01-26T17:44:00Z"/>
          <w:rFonts w:eastAsia="Times New Roman" w:cs="Times New Roman"/>
          <w:szCs w:val="24"/>
        </w:rPr>
      </w:pPr>
    </w:p>
    <w:tbl>
      <w:tblPr>
        <w:tblStyle w:val="TableGrid"/>
        <w:tblW w:w="0" w:type="auto"/>
        <w:tblLook w:val="04A0" w:firstRow="1" w:lastRow="0" w:firstColumn="1" w:lastColumn="0" w:noHBand="0" w:noVBand="1"/>
        <w:tblPrChange w:id="690" w:author="Marie Collins" w:date="2016-01-26T17:46:00Z">
          <w:tblPr>
            <w:tblStyle w:val="TableGrid"/>
            <w:tblW w:w="0" w:type="auto"/>
            <w:tblLook w:val="04A0" w:firstRow="1" w:lastRow="0" w:firstColumn="1" w:lastColumn="0" w:noHBand="0" w:noVBand="1"/>
          </w:tblPr>
        </w:tblPrChange>
      </w:tblPr>
      <w:tblGrid>
        <w:gridCol w:w="7038"/>
        <w:gridCol w:w="2312"/>
        <w:tblGridChange w:id="691">
          <w:tblGrid>
            <w:gridCol w:w="6678"/>
            <w:gridCol w:w="2898"/>
          </w:tblGrid>
        </w:tblGridChange>
      </w:tblGrid>
      <w:tr w:rsidR="008E46E0" w:rsidRPr="00F27498" w14:paraId="7ED84552" w14:textId="77777777" w:rsidTr="0084737F">
        <w:tc>
          <w:tcPr>
            <w:tcW w:w="7218" w:type="dxa"/>
            <w:shd w:val="clear" w:color="auto" w:fill="D9D9D9" w:themeFill="background1" w:themeFillShade="D9"/>
            <w:tcPrChange w:id="692" w:author="Marie Collins" w:date="2016-01-26T17:46:00Z">
              <w:tcPr>
                <w:tcW w:w="6678" w:type="dxa"/>
                <w:shd w:val="clear" w:color="auto" w:fill="D9D9D9" w:themeFill="background1" w:themeFillShade="D9"/>
              </w:tcPr>
            </w:tcPrChange>
          </w:tcPr>
          <w:p w14:paraId="1D87E62F" w14:textId="77777777" w:rsidR="008E46E0" w:rsidRPr="00F27498" w:rsidRDefault="00F2238A" w:rsidP="00A15CD1">
            <w:pPr>
              <w:spacing w:line="360" w:lineRule="auto"/>
              <w:rPr>
                <w:rFonts w:eastAsia="Times New Roman" w:cs="Times New Roman"/>
                <w:b/>
                <w:szCs w:val="24"/>
              </w:rPr>
            </w:pPr>
            <w:ins w:id="693" w:author="Marie Collins" w:date="2016-01-26T17:43:00Z">
              <w:r>
                <w:rPr>
                  <w:rFonts w:eastAsia="Times New Roman" w:cs="Times New Roman"/>
                  <w:b/>
                  <w:szCs w:val="24"/>
                </w:rPr>
                <w:t xml:space="preserve">Nursing </w:t>
              </w:r>
            </w:ins>
            <w:r w:rsidR="008E46E0" w:rsidRPr="00F27498">
              <w:rPr>
                <w:rFonts w:eastAsia="Times New Roman" w:cs="Times New Roman"/>
                <w:b/>
                <w:szCs w:val="24"/>
              </w:rPr>
              <w:t xml:space="preserve">Core Courses </w:t>
            </w:r>
          </w:p>
        </w:tc>
        <w:tc>
          <w:tcPr>
            <w:tcW w:w="2358" w:type="dxa"/>
            <w:shd w:val="clear" w:color="auto" w:fill="D9D9D9" w:themeFill="background1" w:themeFillShade="D9"/>
            <w:tcPrChange w:id="694" w:author="Marie Collins" w:date="2016-01-26T17:46:00Z">
              <w:tcPr>
                <w:tcW w:w="2898" w:type="dxa"/>
                <w:shd w:val="clear" w:color="auto" w:fill="D9D9D9" w:themeFill="background1" w:themeFillShade="D9"/>
              </w:tcPr>
            </w:tcPrChange>
          </w:tcPr>
          <w:p w14:paraId="01965219" w14:textId="77777777" w:rsidR="008E46E0" w:rsidRPr="00F27498" w:rsidRDefault="008E46E0" w:rsidP="008E46E0">
            <w:pPr>
              <w:spacing w:line="360" w:lineRule="auto"/>
              <w:rPr>
                <w:rFonts w:eastAsia="Times New Roman" w:cs="Times New Roman"/>
                <w:b/>
                <w:szCs w:val="24"/>
              </w:rPr>
            </w:pPr>
            <w:r w:rsidRPr="00F27498">
              <w:rPr>
                <w:rFonts w:eastAsia="Times New Roman" w:cs="Times New Roman"/>
                <w:b/>
                <w:szCs w:val="24"/>
              </w:rPr>
              <w:t>42 credits required</w:t>
            </w:r>
          </w:p>
        </w:tc>
      </w:tr>
      <w:tr w:rsidR="008E46E0" w:rsidRPr="00F27498" w14:paraId="61315612" w14:textId="77777777" w:rsidTr="0084737F">
        <w:tc>
          <w:tcPr>
            <w:tcW w:w="7218" w:type="dxa"/>
            <w:tcPrChange w:id="695" w:author="Marie Collins" w:date="2016-01-26T17:46:00Z">
              <w:tcPr>
                <w:tcW w:w="6678" w:type="dxa"/>
              </w:tcPr>
            </w:tcPrChange>
          </w:tcPr>
          <w:p w14:paraId="49E85C7E" w14:textId="37AB0D98" w:rsidR="008E46E0" w:rsidRPr="00F27498" w:rsidRDefault="008E46E0">
            <w:pPr>
              <w:spacing w:line="360" w:lineRule="auto"/>
              <w:rPr>
                <w:rFonts w:eastAsia="Times New Roman" w:cs="Times New Roman"/>
                <w:szCs w:val="24"/>
              </w:rPr>
            </w:pPr>
            <w:r w:rsidRPr="00F27498">
              <w:rPr>
                <w:rFonts w:eastAsia="Times New Roman" w:cs="Times New Roman"/>
                <w:szCs w:val="24"/>
              </w:rPr>
              <w:lastRenderedPageBreak/>
              <w:t>NUR 102</w:t>
            </w:r>
            <w:del w:id="696" w:author="Marie Collins" w:date="2016-01-26T17:34:00Z">
              <w:r w:rsidRPr="00F27498" w:rsidDel="00C05A64">
                <w:rPr>
                  <w:rFonts w:eastAsia="Times New Roman" w:cs="Times New Roman"/>
                  <w:szCs w:val="24"/>
                </w:rPr>
                <w:delText>2</w:delText>
              </w:r>
            </w:del>
            <w:ins w:id="697" w:author="Marie Collins" w:date="2016-01-26T17:34:00Z">
              <w:r w:rsidR="00C05A64">
                <w:rPr>
                  <w:rFonts w:eastAsia="Times New Roman" w:cs="Times New Roman"/>
                  <w:szCs w:val="24"/>
                </w:rPr>
                <w:t>0</w:t>
              </w:r>
            </w:ins>
            <w:r w:rsidRPr="00F27498">
              <w:rPr>
                <w:rFonts w:eastAsia="Times New Roman" w:cs="Times New Roman"/>
                <w:szCs w:val="24"/>
              </w:rPr>
              <w:t xml:space="preserve"> </w:t>
            </w:r>
            <w:del w:id="698" w:author="Marie Collins" w:date="2016-01-26T17:34:00Z">
              <w:r w:rsidRPr="00F27498" w:rsidDel="00C05A64">
                <w:rPr>
                  <w:rFonts w:eastAsia="Times New Roman" w:cs="Times New Roman"/>
                  <w:szCs w:val="24"/>
                </w:rPr>
                <w:delText xml:space="preserve">Fundamentals of </w:delText>
              </w:r>
            </w:del>
            <w:del w:id="699" w:author="Marie Collins" w:date="2016-02-05T17:59:00Z">
              <w:r w:rsidRPr="00F27498" w:rsidDel="006A0609">
                <w:rPr>
                  <w:rFonts w:eastAsia="Times New Roman" w:cs="Times New Roman"/>
                  <w:szCs w:val="24"/>
                </w:rPr>
                <w:delText>Nursing</w:delText>
              </w:r>
            </w:del>
            <w:ins w:id="700" w:author="Marie Collins" w:date="2016-01-26T17:34:00Z">
              <w:r w:rsidR="00C05A64">
                <w:rPr>
                  <w:rFonts w:eastAsia="Times New Roman" w:cs="Times New Roman"/>
                  <w:szCs w:val="24"/>
                </w:rPr>
                <w:t>Health and Wellness Across the Lifespan</w:t>
              </w:r>
            </w:ins>
          </w:p>
        </w:tc>
        <w:tc>
          <w:tcPr>
            <w:tcW w:w="2358" w:type="dxa"/>
            <w:tcPrChange w:id="701" w:author="Marie Collins" w:date="2016-01-26T17:46:00Z">
              <w:tcPr>
                <w:tcW w:w="2898" w:type="dxa"/>
              </w:tcPr>
            </w:tcPrChange>
          </w:tcPr>
          <w:p w14:paraId="72311CF8" w14:textId="77777777" w:rsidR="008E46E0" w:rsidRPr="00F27498" w:rsidRDefault="008E46E0" w:rsidP="00A15CD1">
            <w:pPr>
              <w:spacing w:line="360" w:lineRule="auto"/>
              <w:rPr>
                <w:rFonts w:eastAsia="Times New Roman" w:cs="Times New Roman"/>
                <w:szCs w:val="24"/>
              </w:rPr>
            </w:pPr>
            <w:del w:id="702" w:author="Marie Collins" w:date="2016-01-26T17:34:00Z">
              <w:r w:rsidRPr="00F27498" w:rsidDel="00C05A64">
                <w:rPr>
                  <w:rFonts w:eastAsia="Times New Roman" w:cs="Times New Roman"/>
                  <w:szCs w:val="24"/>
                </w:rPr>
                <w:delText>6 credits</w:delText>
              </w:r>
            </w:del>
            <w:ins w:id="703" w:author="Marie Collins" w:date="2016-01-26T17:34:00Z">
              <w:r w:rsidR="00C05A64">
                <w:rPr>
                  <w:rFonts w:eastAsia="Times New Roman" w:cs="Times New Roman"/>
                  <w:szCs w:val="24"/>
                </w:rPr>
                <w:t>5 credits</w:t>
              </w:r>
            </w:ins>
          </w:p>
        </w:tc>
      </w:tr>
      <w:tr w:rsidR="008E46E0" w:rsidRPr="00F27498" w14:paraId="6E4E5A79" w14:textId="77777777" w:rsidTr="0084737F">
        <w:tc>
          <w:tcPr>
            <w:tcW w:w="7218" w:type="dxa"/>
            <w:tcPrChange w:id="704" w:author="Marie Collins" w:date="2016-01-26T17:46:00Z">
              <w:tcPr>
                <w:tcW w:w="6678" w:type="dxa"/>
              </w:tcPr>
            </w:tcPrChange>
          </w:tcPr>
          <w:p w14:paraId="3CBFD3AB" w14:textId="71C42382" w:rsidR="008E46E0" w:rsidRPr="00F27498" w:rsidRDefault="008E46E0">
            <w:pPr>
              <w:spacing w:line="360" w:lineRule="auto"/>
              <w:rPr>
                <w:rFonts w:cs="Times New Roman"/>
                <w:szCs w:val="24"/>
              </w:rPr>
            </w:pPr>
            <w:r w:rsidRPr="00F27498">
              <w:rPr>
                <w:rFonts w:cs="Times New Roman"/>
                <w:szCs w:val="24"/>
              </w:rPr>
              <w:t>NUR 102</w:t>
            </w:r>
            <w:del w:id="705" w:author="Marie Collins" w:date="2016-01-26T17:34:00Z">
              <w:r w:rsidRPr="00F27498" w:rsidDel="00C05A64">
                <w:rPr>
                  <w:rFonts w:cs="Times New Roman"/>
                  <w:szCs w:val="24"/>
                </w:rPr>
                <w:delText>2</w:delText>
              </w:r>
            </w:del>
            <w:ins w:id="706" w:author="Marie Collins" w:date="2016-01-26T17:34:00Z">
              <w:r w:rsidR="00C05A64">
                <w:rPr>
                  <w:rFonts w:cs="Times New Roman"/>
                  <w:szCs w:val="24"/>
                </w:rPr>
                <w:t>0</w:t>
              </w:r>
            </w:ins>
            <w:r w:rsidRPr="00F27498">
              <w:rPr>
                <w:rFonts w:cs="Times New Roman"/>
                <w:szCs w:val="24"/>
              </w:rPr>
              <w:t xml:space="preserve">L </w:t>
            </w:r>
            <w:ins w:id="707" w:author="Marie Collins" w:date="2016-01-26T17:34:00Z">
              <w:r w:rsidR="00C05A64">
                <w:rPr>
                  <w:rFonts w:eastAsia="Times New Roman" w:cs="Times New Roman"/>
                  <w:szCs w:val="24"/>
                </w:rPr>
                <w:t>Health and Wellness Across the Lifespan</w:t>
              </w:r>
              <w:r w:rsidR="00C05A64" w:rsidRPr="00F27498" w:rsidDel="00C05A64">
                <w:rPr>
                  <w:rFonts w:cs="Times New Roman"/>
                  <w:szCs w:val="24"/>
                </w:rPr>
                <w:t xml:space="preserve"> </w:t>
              </w:r>
              <w:r w:rsidR="00C05A64">
                <w:rPr>
                  <w:rFonts w:cs="Times New Roman"/>
                  <w:szCs w:val="24"/>
                </w:rPr>
                <w:t>Clinical</w:t>
              </w:r>
            </w:ins>
            <w:del w:id="708" w:author="Marie Collins" w:date="2016-01-26T17:34:00Z">
              <w:r w:rsidRPr="00F27498" w:rsidDel="00C05A64">
                <w:rPr>
                  <w:rFonts w:cs="Times New Roman"/>
                  <w:szCs w:val="24"/>
                </w:rPr>
                <w:delText>Fundamentals of Nursing Clinical</w:delText>
              </w:r>
            </w:del>
          </w:p>
        </w:tc>
        <w:tc>
          <w:tcPr>
            <w:tcW w:w="2358" w:type="dxa"/>
            <w:tcPrChange w:id="709" w:author="Marie Collins" w:date="2016-01-26T17:46:00Z">
              <w:tcPr>
                <w:tcW w:w="2898" w:type="dxa"/>
              </w:tcPr>
            </w:tcPrChange>
          </w:tcPr>
          <w:p w14:paraId="26282CE0" w14:textId="77777777" w:rsidR="008E46E0" w:rsidRPr="00F27498" w:rsidRDefault="008E46E0" w:rsidP="00A15CD1">
            <w:pPr>
              <w:spacing w:line="360" w:lineRule="auto"/>
              <w:rPr>
                <w:rFonts w:eastAsia="Times New Roman" w:cs="Times New Roman"/>
                <w:szCs w:val="24"/>
              </w:rPr>
            </w:pPr>
            <w:del w:id="710" w:author="Marie Collins" w:date="2016-01-26T17:34:00Z">
              <w:r w:rsidRPr="00F27498" w:rsidDel="00C05A64">
                <w:rPr>
                  <w:rFonts w:eastAsia="Times New Roman" w:cs="Times New Roman"/>
                  <w:szCs w:val="24"/>
                </w:rPr>
                <w:delText>2 credits</w:delText>
              </w:r>
            </w:del>
            <w:ins w:id="711" w:author="Marie Collins" w:date="2016-01-26T17:34:00Z">
              <w:r w:rsidR="00C05A64">
                <w:rPr>
                  <w:rFonts w:eastAsia="Times New Roman" w:cs="Times New Roman"/>
                  <w:szCs w:val="24"/>
                </w:rPr>
                <w:t>3 credits</w:t>
              </w:r>
            </w:ins>
          </w:p>
        </w:tc>
      </w:tr>
      <w:tr w:rsidR="008E46E0" w:rsidRPr="00F27498" w14:paraId="33FFF535" w14:textId="77777777" w:rsidTr="0084737F">
        <w:tc>
          <w:tcPr>
            <w:tcW w:w="7218" w:type="dxa"/>
            <w:tcPrChange w:id="712" w:author="Marie Collins" w:date="2016-01-26T17:46:00Z">
              <w:tcPr>
                <w:tcW w:w="6678" w:type="dxa"/>
              </w:tcPr>
            </w:tcPrChange>
          </w:tcPr>
          <w:p w14:paraId="4EF1D0A3" w14:textId="020BC570" w:rsidR="008E46E0" w:rsidRPr="00F27498" w:rsidRDefault="008E46E0">
            <w:pPr>
              <w:spacing w:line="360" w:lineRule="auto"/>
              <w:rPr>
                <w:rFonts w:eastAsia="Times New Roman" w:cs="Times New Roman"/>
                <w:szCs w:val="24"/>
              </w:rPr>
            </w:pPr>
            <w:r w:rsidRPr="00F27498">
              <w:rPr>
                <w:rFonts w:eastAsia="Times New Roman" w:cs="Times New Roman"/>
                <w:szCs w:val="24"/>
              </w:rPr>
              <w:t>NUR 102</w:t>
            </w:r>
            <w:del w:id="713" w:author="Marie Collins" w:date="2016-01-26T17:35:00Z">
              <w:r w:rsidRPr="00F27498" w:rsidDel="00C05A64">
                <w:rPr>
                  <w:rFonts w:eastAsia="Times New Roman" w:cs="Times New Roman"/>
                  <w:szCs w:val="24"/>
                </w:rPr>
                <w:delText>3</w:delText>
              </w:r>
            </w:del>
            <w:ins w:id="714" w:author="Marie Collins" w:date="2016-01-26T17:35:00Z">
              <w:r w:rsidR="00C05A64">
                <w:rPr>
                  <w:rFonts w:eastAsia="Times New Roman" w:cs="Times New Roman"/>
                  <w:szCs w:val="24"/>
                </w:rPr>
                <w:t>5</w:t>
              </w:r>
            </w:ins>
            <w:r w:rsidRPr="00F27498">
              <w:rPr>
                <w:rFonts w:eastAsia="Times New Roman" w:cs="Times New Roman"/>
                <w:szCs w:val="24"/>
              </w:rPr>
              <w:t xml:space="preserve">L </w:t>
            </w:r>
            <w:del w:id="715" w:author="Marie Collins" w:date="2016-01-26T17:35:00Z">
              <w:r w:rsidRPr="00F27498" w:rsidDel="00C05A64">
                <w:rPr>
                  <w:rFonts w:eastAsia="Times New Roman" w:cs="Times New Roman"/>
                  <w:szCs w:val="24"/>
                </w:rPr>
                <w:delText>Fundamentals of Nursing Practicum</w:delText>
              </w:r>
            </w:del>
            <w:ins w:id="716" w:author="Marie Collins" w:date="2016-01-26T17:35:00Z">
              <w:r w:rsidR="00C05A64" w:rsidRPr="00F27498">
                <w:rPr>
                  <w:rFonts w:eastAsia="Times New Roman" w:cs="Times New Roman"/>
                  <w:szCs w:val="24"/>
                </w:rPr>
                <w:t xml:space="preserve"> </w:t>
              </w:r>
              <w:r w:rsidR="00C05A64">
                <w:rPr>
                  <w:rFonts w:eastAsia="Times New Roman" w:cs="Times New Roman"/>
                  <w:szCs w:val="24"/>
                </w:rPr>
                <w:t>Health and Wellness Across the Lifespan Practicum</w:t>
              </w:r>
            </w:ins>
          </w:p>
        </w:tc>
        <w:tc>
          <w:tcPr>
            <w:tcW w:w="2358" w:type="dxa"/>
            <w:tcPrChange w:id="717" w:author="Marie Collins" w:date="2016-01-26T17:46:00Z">
              <w:tcPr>
                <w:tcW w:w="2898" w:type="dxa"/>
              </w:tcPr>
            </w:tcPrChange>
          </w:tcPr>
          <w:p w14:paraId="2DDDE0A5" w14:textId="77777777" w:rsidR="008E46E0" w:rsidRPr="00F27498" w:rsidRDefault="008E46E0" w:rsidP="00A15CD1">
            <w:pPr>
              <w:spacing w:line="360" w:lineRule="auto"/>
              <w:rPr>
                <w:rFonts w:eastAsia="Times New Roman" w:cs="Times New Roman"/>
                <w:szCs w:val="24"/>
              </w:rPr>
            </w:pPr>
            <w:r w:rsidRPr="00F27498">
              <w:rPr>
                <w:rFonts w:eastAsia="Times New Roman" w:cs="Times New Roman"/>
                <w:szCs w:val="24"/>
              </w:rPr>
              <w:t>1 credit</w:t>
            </w:r>
          </w:p>
        </w:tc>
      </w:tr>
      <w:tr w:rsidR="008E46E0" w:rsidRPr="00F27498" w14:paraId="5D23325C" w14:textId="77777777" w:rsidTr="0084737F">
        <w:tc>
          <w:tcPr>
            <w:tcW w:w="7218" w:type="dxa"/>
            <w:tcPrChange w:id="718" w:author="Marie Collins" w:date="2016-01-26T17:46:00Z">
              <w:tcPr>
                <w:tcW w:w="6678" w:type="dxa"/>
              </w:tcPr>
            </w:tcPrChange>
          </w:tcPr>
          <w:p w14:paraId="7D6EAEDE" w14:textId="1D6F63F5" w:rsidR="008E46E0" w:rsidRPr="00F27498" w:rsidRDefault="008E46E0">
            <w:pPr>
              <w:spacing w:line="360" w:lineRule="auto"/>
              <w:rPr>
                <w:rFonts w:cs="Times New Roman"/>
                <w:szCs w:val="24"/>
              </w:rPr>
            </w:pPr>
            <w:r w:rsidRPr="00F27498">
              <w:rPr>
                <w:rFonts w:cs="Times New Roman"/>
                <w:szCs w:val="24"/>
              </w:rPr>
              <w:t>NUR 10</w:t>
            </w:r>
            <w:del w:id="719" w:author="Marie Collins" w:date="2016-01-26T17:35:00Z">
              <w:r w:rsidRPr="00F27498" w:rsidDel="00F2238A">
                <w:rPr>
                  <w:rFonts w:cs="Times New Roman"/>
                  <w:szCs w:val="24"/>
                </w:rPr>
                <w:delText>60</w:delText>
              </w:r>
            </w:del>
            <w:ins w:id="720" w:author="Marie Collins" w:date="2016-01-26T17:35:00Z">
              <w:r w:rsidR="00F2238A">
                <w:rPr>
                  <w:rFonts w:cs="Times New Roman"/>
                  <w:szCs w:val="24"/>
                </w:rPr>
                <w:t>34</w:t>
              </w:r>
            </w:ins>
            <w:r w:rsidRPr="00F27498">
              <w:rPr>
                <w:rFonts w:cs="Times New Roman"/>
                <w:szCs w:val="24"/>
              </w:rPr>
              <w:t xml:space="preserve"> </w:t>
            </w:r>
            <w:del w:id="721" w:author="Marie Collins" w:date="2016-01-26T17:35:00Z">
              <w:r w:rsidRPr="00F27498" w:rsidDel="00F2238A">
                <w:rPr>
                  <w:rFonts w:cs="Times New Roman"/>
                  <w:szCs w:val="24"/>
                </w:rPr>
                <w:delText>Health Assessment</w:delText>
              </w:r>
            </w:del>
            <w:ins w:id="722" w:author="Marie Collins" w:date="2016-01-26T17:35:00Z">
              <w:r w:rsidR="00F2238A" w:rsidRPr="00F27498">
                <w:rPr>
                  <w:rFonts w:eastAsia="Times New Roman" w:cs="Times New Roman"/>
                  <w:szCs w:val="24"/>
                </w:rPr>
                <w:t xml:space="preserve"> </w:t>
              </w:r>
              <w:r w:rsidR="00F2238A">
                <w:rPr>
                  <w:rFonts w:eastAsia="Times New Roman" w:cs="Times New Roman"/>
                  <w:szCs w:val="24"/>
                </w:rPr>
                <w:t>Health to Illness Across the Lifespan</w:t>
              </w:r>
            </w:ins>
          </w:p>
        </w:tc>
        <w:tc>
          <w:tcPr>
            <w:tcW w:w="2358" w:type="dxa"/>
            <w:tcPrChange w:id="723" w:author="Marie Collins" w:date="2016-01-26T17:46:00Z">
              <w:tcPr>
                <w:tcW w:w="2898" w:type="dxa"/>
              </w:tcPr>
            </w:tcPrChange>
          </w:tcPr>
          <w:p w14:paraId="1A3778D5" w14:textId="77777777" w:rsidR="008E46E0" w:rsidRPr="00F27498" w:rsidRDefault="008E46E0" w:rsidP="00A15CD1">
            <w:pPr>
              <w:spacing w:line="360" w:lineRule="auto"/>
              <w:rPr>
                <w:rFonts w:cs="Times New Roman"/>
                <w:szCs w:val="24"/>
              </w:rPr>
            </w:pPr>
            <w:del w:id="724" w:author="Marie Collins" w:date="2016-01-26T17:36:00Z">
              <w:r w:rsidRPr="00F27498" w:rsidDel="00F2238A">
                <w:rPr>
                  <w:rFonts w:cs="Times New Roman"/>
                  <w:szCs w:val="24"/>
                </w:rPr>
                <w:delText>2</w:delText>
              </w:r>
            </w:del>
            <w:ins w:id="725" w:author="Marie Collins" w:date="2016-01-26T17:36:00Z">
              <w:r w:rsidR="00F2238A">
                <w:rPr>
                  <w:rFonts w:cs="Times New Roman"/>
                  <w:szCs w:val="24"/>
                </w:rPr>
                <w:t>5</w:t>
              </w:r>
            </w:ins>
            <w:r w:rsidRPr="00F27498">
              <w:rPr>
                <w:rFonts w:cs="Times New Roman"/>
                <w:szCs w:val="24"/>
              </w:rPr>
              <w:t xml:space="preserve"> credits</w:t>
            </w:r>
          </w:p>
        </w:tc>
      </w:tr>
      <w:tr w:rsidR="008E46E0" w:rsidRPr="00F27498" w14:paraId="5F5699B6" w14:textId="77777777" w:rsidTr="0084737F">
        <w:tc>
          <w:tcPr>
            <w:tcW w:w="7218" w:type="dxa"/>
            <w:tcPrChange w:id="726" w:author="Marie Collins" w:date="2016-01-26T17:46:00Z">
              <w:tcPr>
                <w:tcW w:w="6678" w:type="dxa"/>
              </w:tcPr>
            </w:tcPrChange>
          </w:tcPr>
          <w:p w14:paraId="2A4FC8FE" w14:textId="0B2051E8" w:rsidR="008E46E0" w:rsidRPr="00F27498" w:rsidRDefault="008E46E0">
            <w:pPr>
              <w:spacing w:line="360" w:lineRule="auto"/>
              <w:rPr>
                <w:rFonts w:cs="Times New Roman"/>
                <w:szCs w:val="24"/>
              </w:rPr>
            </w:pPr>
            <w:r w:rsidRPr="00F27498">
              <w:rPr>
                <w:rFonts w:cs="Times New Roman"/>
                <w:szCs w:val="24"/>
              </w:rPr>
              <w:t>NUR 10</w:t>
            </w:r>
            <w:del w:id="727" w:author="Marie Collins" w:date="2016-01-26T17:36:00Z">
              <w:r w:rsidRPr="00F27498" w:rsidDel="00F2238A">
                <w:rPr>
                  <w:rFonts w:cs="Times New Roman"/>
                  <w:szCs w:val="24"/>
                </w:rPr>
                <w:delText>60</w:delText>
              </w:r>
            </w:del>
            <w:ins w:id="728" w:author="Marie Collins" w:date="2016-01-26T17:36:00Z">
              <w:r w:rsidR="00F2238A">
                <w:rPr>
                  <w:rFonts w:cs="Times New Roman"/>
                  <w:szCs w:val="24"/>
                </w:rPr>
                <w:t>34</w:t>
              </w:r>
            </w:ins>
            <w:r w:rsidRPr="00F27498">
              <w:rPr>
                <w:rFonts w:cs="Times New Roman"/>
                <w:szCs w:val="24"/>
              </w:rPr>
              <w:t xml:space="preserve">L </w:t>
            </w:r>
            <w:ins w:id="729" w:author="Marie Collins" w:date="2016-01-26T17:36:00Z">
              <w:r w:rsidR="00F2238A">
                <w:rPr>
                  <w:rFonts w:eastAsia="Times New Roman" w:cs="Times New Roman"/>
                  <w:szCs w:val="24"/>
                </w:rPr>
                <w:t>Health to Illness Across the Lifespan</w:t>
              </w:r>
            </w:ins>
            <w:del w:id="730" w:author="Marie Collins" w:date="2016-01-26T17:36:00Z">
              <w:r w:rsidRPr="00F27498" w:rsidDel="00F2238A">
                <w:rPr>
                  <w:rFonts w:cs="Times New Roman"/>
                  <w:szCs w:val="24"/>
                </w:rPr>
                <w:delText>Health Assessment Lab</w:delText>
              </w:r>
            </w:del>
            <w:ins w:id="731" w:author="Marie Collins" w:date="2016-01-26T17:36:00Z">
              <w:r w:rsidR="00F2238A">
                <w:rPr>
                  <w:rFonts w:cs="Times New Roman"/>
                  <w:szCs w:val="24"/>
                </w:rPr>
                <w:t xml:space="preserve"> Clinical</w:t>
              </w:r>
            </w:ins>
          </w:p>
        </w:tc>
        <w:tc>
          <w:tcPr>
            <w:tcW w:w="2358" w:type="dxa"/>
            <w:tcPrChange w:id="732" w:author="Marie Collins" w:date="2016-01-26T17:46:00Z">
              <w:tcPr>
                <w:tcW w:w="2898" w:type="dxa"/>
              </w:tcPr>
            </w:tcPrChange>
          </w:tcPr>
          <w:p w14:paraId="51DE7C62" w14:textId="77777777" w:rsidR="008E46E0" w:rsidRPr="00F27498" w:rsidRDefault="008E46E0" w:rsidP="00A15CD1">
            <w:pPr>
              <w:spacing w:line="360" w:lineRule="auto"/>
              <w:rPr>
                <w:rFonts w:cs="Times New Roman"/>
                <w:szCs w:val="24"/>
              </w:rPr>
            </w:pPr>
            <w:del w:id="733" w:author="Marie Collins" w:date="2016-01-26T17:36:00Z">
              <w:r w:rsidRPr="00F27498" w:rsidDel="00F2238A">
                <w:rPr>
                  <w:rFonts w:cs="Times New Roman"/>
                  <w:szCs w:val="24"/>
                </w:rPr>
                <w:delText>1</w:delText>
              </w:r>
            </w:del>
            <w:ins w:id="734" w:author="Marie Collins" w:date="2016-01-26T17:36:00Z">
              <w:r w:rsidR="00F2238A">
                <w:rPr>
                  <w:rFonts w:cs="Times New Roman"/>
                  <w:szCs w:val="24"/>
                </w:rPr>
                <w:t>3</w:t>
              </w:r>
            </w:ins>
            <w:r w:rsidRPr="00F27498">
              <w:rPr>
                <w:rFonts w:cs="Times New Roman"/>
                <w:szCs w:val="24"/>
              </w:rPr>
              <w:t xml:space="preserve"> credit</w:t>
            </w:r>
            <w:ins w:id="735" w:author="Marie Collins" w:date="2016-01-26T17:36:00Z">
              <w:r w:rsidR="00F2238A">
                <w:rPr>
                  <w:rFonts w:cs="Times New Roman"/>
                  <w:szCs w:val="24"/>
                </w:rPr>
                <w:t>s</w:t>
              </w:r>
            </w:ins>
          </w:p>
        </w:tc>
      </w:tr>
      <w:tr w:rsidR="008E46E0" w:rsidRPr="00F27498" w14:paraId="0BBF4A5E" w14:textId="77777777" w:rsidTr="0084737F">
        <w:tc>
          <w:tcPr>
            <w:tcW w:w="7218" w:type="dxa"/>
            <w:tcPrChange w:id="736" w:author="Marie Collins" w:date="2016-01-26T17:46:00Z">
              <w:tcPr>
                <w:tcW w:w="6678" w:type="dxa"/>
              </w:tcPr>
            </w:tcPrChange>
          </w:tcPr>
          <w:p w14:paraId="1853BA5B" w14:textId="0DA37F23" w:rsidR="008E46E0" w:rsidRPr="00F27498" w:rsidRDefault="008E46E0">
            <w:pPr>
              <w:spacing w:line="360" w:lineRule="auto"/>
              <w:rPr>
                <w:rFonts w:cs="Times New Roman"/>
                <w:szCs w:val="24"/>
              </w:rPr>
            </w:pPr>
            <w:r w:rsidRPr="00F27498">
              <w:rPr>
                <w:rFonts w:cs="Times New Roman"/>
                <w:szCs w:val="24"/>
              </w:rPr>
              <w:t>NUR 121</w:t>
            </w:r>
            <w:del w:id="737" w:author="Marie Collins" w:date="2016-01-26T17:36:00Z">
              <w:r w:rsidRPr="00F27498" w:rsidDel="00F2238A">
                <w:rPr>
                  <w:rFonts w:cs="Times New Roman"/>
                  <w:szCs w:val="24"/>
                </w:rPr>
                <w:delText>1</w:delText>
              </w:r>
            </w:del>
            <w:ins w:id="738" w:author="Marie Collins" w:date="2016-01-26T17:36:00Z">
              <w:r w:rsidR="00F2238A">
                <w:rPr>
                  <w:rFonts w:cs="Times New Roman"/>
                  <w:szCs w:val="24"/>
                </w:rPr>
                <w:t xml:space="preserve">4L </w:t>
              </w:r>
            </w:ins>
            <w:r w:rsidRPr="00F27498">
              <w:rPr>
                <w:rFonts w:cs="Times New Roman"/>
                <w:szCs w:val="24"/>
              </w:rPr>
              <w:t xml:space="preserve"> </w:t>
            </w:r>
            <w:ins w:id="739" w:author="Marie Collins" w:date="2016-01-26T17:36:00Z">
              <w:r w:rsidR="00F2238A">
                <w:rPr>
                  <w:rFonts w:eastAsia="Times New Roman" w:cs="Times New Roman"/>
                  <w:szCs w:val="24"/>
                </w:rPr>
                <w:t>Health to Illness Across the Lifespan</w:t>
              </w:r>
              <w:r w:rsidR="00F2238A">
                <w:rPr>
                  <w:rFonts w:cs="Times New Roman"/>
                  <w:szCs w:val="24"/>
                </w:rPr>
                <w:t xml:space="preserve"> Practicum</w:t>
              </w:r>
              <w:r w:rsidR="00F2238A" w:rsidRPr="00F27498" w:rsidDel="00F2238A">
                <w:rPr>
                  <w:rFonts w:cs="Times New Roman"/>
                  <w:szCs w:val="24"/>
                </w:rPr>
                <w:t xml:space="preserve"> </w:t>
              </w:r>
            </w:ins>
            <w:del w:id="740" w:author="Marie Collins" w:date="2016-01-26T17:36:00Z">
              <w:r w:rsidRPr="00F27498" w:rsidDel="00F2238A">
                <w:rPr>
                  <w:rFonts w:cs="Times New Roman"/>
                  <w:szCs w:val="24"/>
                </w:rPr>
                <w:delText>Adult Nursing I</w:delText>
              </w:r>
            </w:del>
          </w:p>
        </w:tc>
        <w:tc>
          <w:tcPr>
            <w:tcW w:w="2358" w:type="dxa"/>
            <w:tcPrChange w:id="741" w:author="Marie Collins" w:date="2016-01-26T17:46:00Z">
              <w:tcPr>
                <w:tcW w:w="2898" w:type="dxa"/>
              </w:tcPr>
            </w:tcPrChange>
          </w:tcPr>
          <w:p w14:paraId="5F20E35D" w14:textId="77777777" w:rsidR="008E46E0" w:rsidRPr="00F27498" w:rsidRDefault="008E46E0" w:rsidP="00A15CD1">
            <w:pPr>
              <w:spacing w:line="360" w:lineRule="auto"/>
              <w:rPr>
                <w:rFonts w:cs="Times New Roman"/>
                <w:szCs w:val="24"/>
              </w:rPr>
            </w:pPr>
            <w:del w:id="742" w:author="Marie Collins" w:date="2016-01-26T17:36:00Z">
              <w:r w:rsidRPr="00F27498" w:rsidDel="00F2238A">
                <w:rPr>
                  <w:rFonts w:cs="Times New Roman"/>
                  <w:szCs w:val="24"/>
                </w:rPr>
                <w:delText>4 credits</w:delText>
              </w:r>
            </w:del>
            <w:ins w:id="743" w:author="Marie Collins" w:date="2016-01-26T17:36:00Z">
              <w:r w:rsidR="00F2238A">
                <w:rPr>
                  <w:rFonts w:cs="Times New Roman"/>
                  <w:szCs w:val="24"/>
                </w:rPr>
                <w:t>1</w:t>
              </w:r>
            </w:ins>
            <w:ins w:id="744" w:author="Marie Collins" w:date="2016-01-26T17:37:00Z">
              <w:r w:rsidR="00F2238A">
                <w:rPr>
                  <w:rFonts w:cs="Times New Roman"/>
                  <w:szCs w:val="24"/>
                </w:rPr>
                <w:t xml:space="preserve"> credit</w:t>
              </w:r>
            </w:ins>
          </w:p>
        </w:tc>
      </w:tr>
      <w:tr w:rsidR="008E46E0" w:rsidRPr="00F27498" w14:paraId="6C073915" w14:textId="77777777" w:rsidTr="0084737F">
        <w:tc>
          <w:tcPr>
            <w:tcW w:w="7218" w:type="dxa"/>
            <w:tcPrChange w:id="745" w:author="Marie Collins" w:date="2016-01-26T17:46:00Z">
              <w:tcPr>
                <w:tcW w:w="6678" w:type="dxa"/>
              </w:tcPr>
            </w:tcPrChange>
          </w:tcPr>
          <w:p w14:paraId="4494BAFC" w14:textId="44705871" w:rsidR="008E46E0" w:rsidRPr="00F27498" w:rsidRDefault="008E46E0">
            <w:pPr>
              <w:spacing w:line="360" w:lineRule="auto"/>
              <w:rPr>
                <w:rFonts w:cs="Times New Roman"/>
                <w:szCs w:val="24"/>
              </w:rPr>
            </w:pPr>
            <w:r w:rsidRPr="00F27498">
              <w:rPr>
                <w:rFonts w:cs="Times New Roman"/>
                <w:szCs w:val="24"/>
              </w:rPr>
              <w:t xml:space="preserve">NUR </w:t>
            </w:r>
            <w:del w:id="746" w:author="Marie Collins" w:date="2016-01-26T17:37:00Z">
              <w:r w:rsidRPr="00F27498" w:rsidDel="00F2238A">
                <w:rPr>
                  <w:rFonts w:cs="Times New Roman"/>
                  <w:szCs w:val="24"/>
                </w:rPr>
                <w:delText xml:space="preserve">1211L </w:delText>
              </w:r>
            </w:del>
            <w:ins w:id="747" w:author="Marie Collins" w:date="2016-01-26T17:37:00Z">
              <w:r w:rsidR="00F2238A">
                <w:rPr>
                  <w:rFonts w:cs="Times New Roman"/>
                  <w:szCs w:val="24"/>
                </w:rPr>
                <w:t>2035</w:t>
              </w:r>
              <w:r w:rsidR="00F2238A" w:rsidRPr="00F27498">
                <w:rPr>
                  <w:rFonts w:cs="Times New Roman"/>
                  <w:szCs w:val="24"/>
                </w:rPr>
                <w:t xml:space="preserve"> </w:t>
              </w:r>
            </w:ins>
            <w:del w:id="748" w:author="Marie Collins" w:date="2016-01-26T17:37:00Z">
              <w:r w:rsidRPr="00F27498" w:rsidDel="00F2238A">
                <w:rPr>
                  <w:rFonts w:cs="Times New Roman"/>
                  <w:szCs w:val="24"/>
                </w:rPr>
                <w:delText>Adult Nursing I Clinical</w:delText>
              </w:r>
            </w:del>
            <w:ins w:id="749" w:author="Marie Collins" w:date="2016-01-26T17:37:00Z">
              <w:r w:rsidR="00F2238A">
                <w:rPr>
                  <w:rFonts w:cs="Times New Roman"/>
                  <w:szCs w:val="24"/>
                </w:rPr>
                <w:t>Health Alterations Across the Lifespan</w:t>
              </w:r>
            </w:ins>
          </w:p>
        </w:tc>
        <w:tc>
          <w:tcPr>
            <w:tcW w:w="2358" w:type="dxa"/>
            <w:tcPrChange w:id="750" w:author="Marie Collins" w:date="2016-01-26T17:46:00Z">
              <w:tcPr>
                <w:tcW w:w="2898" w:type="dxa"/>
              </w:tcPr>
            </w:tcPrChange>
          </w:tcPr>
          <w:p w14:paraId="18D6304A" w14:textId="77777777" w:rsidR="008E46E0" w:rsidRPr="00F27498" w:rsidRDefault="008E46E0" w:rsidP="00A15CD1">
            <w:pPr>
              <w:spacing w:line="360" w:lineRule="auto"/>
              <w:rPr>
                <w:rFonts w:cs="Times New Roman"/>
                <w:szCs w:val="24"/>
              </w:rPr>
            </w:pPr>
            <w:del w:id="751" w:author="Marie Collins" w:date="2016-01-26T17:37:00Z">
              <w:r w:rsidRPr="00F27498" w:rsidDel="00F2238A">
                <w:rPr>
                  <w:rFonts w:cs="Times New Roman"/>
                  <w:szCs w:val="24"/>
                </w:rPr>
                <w:delText>3</w:delText>
              </w:r>
            </w:del>
            <w:ins w:id="752" w:author="Marie Collins" w:date="2016-01-26T17:37:00Z">
              <w:r w:rsidR="00F2238A">
                <w:rPr>
                  <w:rFonts w:cs="Times New Roman"/>
                  <w:szCs w:val="24"/>
                </w:rPr>
                <w:t>4</w:t>
              </w:r>
            </w:ins>
            <w:r w:rsidRPr="00F27498">
              <w:rPr>
                <w:rFonts w:cs="Times New Roman"/>
                <w:szCs w:val="24"/>
              </w:rPr>
              <w:t xml:space="preserve"> credits</w:t>
            </w:r>
          </w:p>
        </w:tc>
      </w:tr>
      <w:tr w:rsidR="008E46E0" w:rsidRPr="00F27498" w14:paraId="49AECBE5" w14:textId="77777777" w:rsidTr="0084737F">
        <w:tc>
          <w:tcPr>
            <w:tcW w:w="7218" w:type="dxa"/>
            <w:tcPrChange w:id="753" w:author="Marie Collins" w:date="2016-01-26T17:46:00Z">
              <w:tcPr>
                <w:tcW w:w="6678" w:type="dxa"/>
              </w:tcPr>
            </w:tcPrChange>
          </w:tcPr>
          <w:p w14:paraId="6C25CF4A" w14:textId="24FDB128" w:rsidR="008E46E0" w:rsidRPr="00F27498" w:rsidRDefault="008E46E0">
            <w:pPr>
              <w:spacing w:line="360" w:lineRule="auto"/>
              <w:rPr>
                <w:rFonts w:cs="Times New Roman"/>
                <w:szCs w:val="24"/>
              </w:rPr>
            </w:pPr>
            <w:r w:rsidRPr="00F27498">
              <w:rPr>
                <w:rFonts w:cs="Times New Roman"/>
                <w:szCs w:val="24"/>
              </w:rPr>
              <w:t xml:space="preserve">NUR </w:t>
            </w:r>
            <w:del w:id="754" w:author="Marie Collins" w:date="2016-01-26T17:37:00Z">
              <w:r w:rsidRPr="00F27498" w:rsidDel="00F2238A">
                <w:rPr>
                  <w:rFonts w:cs="Times New Roman"/>
                  <w:szCs w:val="24"/>
                </w:rPr>
                <w:delText>1511</w:delText>
              </w:r>
            </w:del>
            <w:ins w:id="755" w:author="Marie Collins" w:date="2016-01-26T17:37:00Z">
              <w:r w:rsidR="00F2238A">
                <w:rPr>
                  <w:rFonts w:cs="Times New Roman"/>
                  <w:szCs w:val="24"/>
                </w:rPr>
                <w:t>2035L Health Alterations Across the Lifespan</w:t>
              </w:r>
            </w:ins>
            <w:ins w:id="756" w:author="Marie Collins" w:date="2016-01-26T17:38:00Z">
              <w:r w:rsidR="00F2238A">
                <w:rPr>
                  <w:rFonts w:cs="Times New Roman"/>
                  <w:szCs w:val="24"/>
                </w:rPr>
                <w:t xml:space="preserve"> Clinical</w:t>
              </w:r>
            </w:ins>
            <w:del w:id="757" w:author="Marie Collins" w:date="2016-01-26T17:37:00Z">
              <w:r w:rsidRPr="00F27498" w:rsidDel="00F2238A">
                <w:rPr>
                  <w:rFonts w:cs="Times New Roman"/>
                  <w:szCs w:val="24"/>
                </w:rPr>
                <w:delText xml:space="preserve"> Introduction to Mental Health Concepts in Nursing</w:delText>
              </w:r>
            </w:del>
          </w:p>
        </w:tc>
        <w:tc>
          <w:tcPr>
            <w:tcW w:w="2358" w:type="dxa"/>
            <w:tcPrChange w:id="758" w:author="Marie Collins" w:date="2016-01-26T17:46:00Z">
              <w:tcPr>
                <w:tcW w:w="2898" w:type="dxa"/>
              </w:tcPr>
            </w:tcPrChange>
          </w:tcPr>
          <w:p w14:paraId="018E430C" w14:textId="77777777" w:rsidR="008E46E0" w:rsidRPr="00F27498" w:rsidRDefault="008E46E0" w:rsidP="00A15CD1">
            <w:pPr>
              <w:spacing w:line="360" w:lineRule="auto"/>
              <w:rPr>
                <w:rFonts w:cs="Times New Roman"/>
                <w:szCs w:val="24"/>
              </w:rPr>
            </w:pPr>
            <w:del w:id="759" w:author="Marie Collins" w:date="2016-01-26T17:38:00Z">
              <w:r w:rsidRPr="00F27498" w:rsidDel="00F2238A">
                <w:rPr>
                  <w:rFonts w:cs="Times New Roman"/>
                  <w:szCs w:val="24"/>
                </w:rPr>
                <w:delText>1</w:delText>
              </w:r>
            </w:del>
            <w:ins w:id="760" w:author="Marie Collins" w:date="2016-01-26T17:38:00Z">
              <w:r w:rsidR="00F2238A">
                <w:rPr>
                  <w:rFonts w:cs="Times New Roman"/>
                  <w:szCs w:val="24"/>
                </w:rPr>
                <w:t>3</w:t>
              </w:r>
            </w:ins>
            <w:r w:rsidRPr="00F27498">
              <w:rPr>
                <w:rFonts w:cs="Times New Roman"/>
                <w:szCs w:val="24"/>
              </w:rPr>
              <w:t xml:space="preserve"> credit</w:t>
            </w:r>
            <w:ins w:id="761" w:author="Marie Collins" w:date="2016-01-26T17:38:00Z">
              <w:r w:rsidR="00F2238A">
                <w:rPr>
                  <w:rFonts w:cs="Times New Roman"/>
                  <w:szCs w:val="24"/>
                </w:rPr>
                <w:t>s</w:t>
              </w:r>
            </w:ins>
          </w:p>
        </w:tc>
      </w:tr>
      <w:tr w:rsidR="008E46E0" w:rsidRPr="00F27498" w14:paraId="1902AC64" w14:textId="77777777" w:rsidTr="0084737F">
        <w:tc>
          <w:tcPr>
            <w:tcW w:w="7218" w:type="dxa"/>
            <w:tcPrChange w:id="762" w:author="Marie Collins" w:date="2016-01-26T17:46:00Z">
              <w:tcPr>
                <w:tcW w:w="6678" w:type="dxa"/>
              </w:tcPr>
            </w:tcPrChange>
          </w:tcPr>
          <w:p w14:paraId="51D0F44C" w14:textId="77777777" w:rsidR="008E46E0" w:rsidRPr="00F27498" w:rsidRDefault="008E46E0" w:rsidP="00A15CD1">
            <w:pPr>
              <w:spacing w:line="360" w:lineRule="auto"/>
              <w:rPr>
                <w:rFonts w:cs="Times New Roman"/>
                <w:szCs w:val="24"/>
              </w:rPr>
            </w:pPr>
            <w:r w:rsidRPr="00F27498">
              <w:rPr>
                <w:rFonts w:cs="Times New Roman"/>
                <w:szCs w:val="24"/>
              </w:rPr>
              <w:t>NUR 2140 Pharmacology for Nurses</w:t>
            </w:r>
          </w:p>
        </w:tc>
        <w:tc>
          <w:tcPr>
            <w:tcW w:w="2358" w:type="dxa"/>
            <w:tcPrChange w:id="763" w:author="Marie Collins" w:date="2016-01-26T17:46:00Z">
              <w:tcPr>
                <w:tcW w:w="2898" w:type="dxa"/>
              </w:tcPr>
            </w:tcPrChange>
          </w:tcPr>
          <w:p w14:paraId="5838E053" w14:textId="77777777" w:rsidR="008E46E0" w:rsidRPr="00F27498" w:rsidRDefault="008E46E0" w:rsidP="00A15CD1">
            <w:pPr>
              <w:spacing w:line="360" w:lineRule="auto"/>
              <w:rPr>
                <w:rFonts w:cs="Times New Roman"/>
                <w:szCs w:val="24"/>
              </w:rPr>
            </w:pPr>
            <w:r w:rsidRPr="00F27498">
              <w:rPr>
                <w:rFonts w:cs="Times New Roman"/>
                <w:szCs w:val="24"/>
              </w:rPr>
              <w:t>2 credits</w:t>
            </w:r>
          </w:p>
        </w:tc>
      </w:tr>
      <w:tr w:rsidR="008E46E0" w:rsidRPr="00F27498" w14:paraId="55ED040C" w14:textId="77777777" w:rsidTr="0084737F">
        <w:tc>
          <w:tcPr>
            <w:tcW w:w="7218" w:type="dxa"/>
            <w:tcPrChange w:id="764" w:author="Marie Collins" w:date="2016-01-26T17:46:00Z">
              <w:tcPr>
                <w:tcW w:w="6678" w:type="dxa"/>
              </w:tcPr>
            </w:tcPrChange>
          </w:tcPr>
          <w:p w14:paraId="169C42CF" w14:textId="338217A9" w:rsidR="008E46E0" w:rsidRPr="00F27498" w:rsidRDefault="008E46E0">
            <w:pPr>
              <w:spacing w:line="360" w:lineRule="auto"/>
              <w:rPr>
                <w:rFonts w:cs="Times New Roman"/>
                <w:szCs w:val="24"/>
              </w:rPr>
            </w:pPr>
            <w:r w:rsidRPr="00F27498">
              <w:rPr>
                <w:rFonts w:cs="Times New Roman"/>
                <w:szCs w:val="24"/>
              </w:rPr>
              <w:t>NUR 2</w:t>
            </w:r>
            <w:del w:id="765" w:author="Marie Collins" w:date="2016-01-26T17:38:00Z">
              <w:r w:rsidRPr="00F27498" w:rsidDel="00F2238A">
                <w:rPr>
                  <w:rFonts w:cs="Times New Roman"/>
                  <w:szCs w:val="24"/>
                </w:rPr>
                <w:delText>310</w:delText>
              </w:r>
            </w:del>
            <w:ins w:id="766" w:author="Marie Collins" w:date="2016-01-26T17:38:00Z">
              <w:r w:rsidR="00F2238A">
                <w:rPr>
                  <w:rFonts w:cs="Times New Roman"/>
                  <w:szCs w:val="24"/>
                </w:rPr>
                <w:t>440</w:t>
              </w:r>
            </w:ins>
            <w:r w:rsidRPr="00F27498">
              <w:rPr>
                <w:rFonts w:cs="Times New Roman"/>
                <w:szCs w:val="24"/>
              </w:rPr>
              <w:t xml:space="preserve"> </w:t>
            </w:r>
            <w:del w:id="767" w:author="Marie Collins" w:date="2016-01-26T17:38:00Z">
              <w:r w:rsidRPr="00F27498" w:rsidDel="00F2238A">
                <w:rPr>
                  <w:rFonts w:cs="Times New Roman"/>
                  <w:szCs w:val="24"/>
                </w:rPr>
                <w:delText>Pediatric Nursing Concepts</w:delText>
              </w:r>
            </w:del>
            <w:ins w:id="768" w:author="Marie Collins" w:date="2016-01-26T17:38:00Z">
              <w:r w:rsidR="00F2238A">
                <w:rPr>
                  <w:rFonts w:cs="Times New Roman"/>
                  <w:szCs w:val="24"/>
                </w:rPr>
                <w:t>Children and Women</w:t>
              </w:r>
            </w:ins>
            <w:ins w:id="769" w:author="Marie Collins" w:date="2016-01-26T17:39:00Z">
              <w:r w:rsidR="00F2238A">
                <w:rPr>
                  <w:rFonts w:cs="Times New Roman"/>
                  <w:szCs w:val="24"/>
                </w:rPr>
                <w:t>’s Health</w:t>
              </w:r>
            </w:ins>
          </w:p>
        </w:tc>
        <w:tc>
          <w:tcPr>
            <w:tcW w:w="2358" w:type="dxa"/>
            <w:tcPrChange w:id="770" w:author="Marie Collins" w:date="2016-01-26T17:46:00Z">
              <w:tcPr>
                <w:tcW w:w="2898" w:type="dxa"/>
              </w:tcPr>
            </w:tcPrChange>
          </w:tcPr>
          <w:p w14:paraId="03BBC7CF" w14:textId="77777777" w:rsidR="008E46E0" w:rsidRPr="00F27498" w:rsidRDefault="008E46E0" w:rsidP="00A15CD1">
            <w:pPr>
              <w:spacing w:line="360" w:lineRule="auto"/>
              <w:rPr>
                <w:rFonts w:cs="Times New Roman"/>
                <w:szCs w:val="24"/>
              </w:rPr>
            </w:pPr>
            <w:del w:id="771" w:author="Marie Collins" w:date="2016-01-26T17:39:00Z">
              <w:r w:rsidRPr="00F27498" w:rsidDel="00F2238A">
                <w:rPr>
                  <w:rFonts w:cs="Times New Roman"/>
                  <w:szCs w:val="24"/>
                </w:rPr>
                <w:delText>2</w:delText>
              </w:r>
            </w:del>
            <w:ins w:id="772" w:author="Marie Collins" w:date="2016-01-26T17:39:00Z">
              <w:r w:rsidR="00F2238A">
                <w:rPr>
                  <w:rFonts w:cs="Times New Roman"/>
                  <w:szCs w:val="24"/>
                </w:rPr>
                <w:t>3</w:t>
              </w:r>
            </w:ins>
            <w:r w:rsidRPr="00F27498">
              <w:rPr>
                <w:rFonts w:cs="Times New Roman"/>
                <w:szCs w:val="24"/>
              </w:rPr>
              <w:t xml:space="preserve"> credits</w:t>
            </w:r>
          </w:p>
        </w:tc>
      </w:tr>
      <w:tr w:rsidR="008E46E0" w:rsidRPr="00F27498" w14:paraId="62C206FE" w14:textId="77777777" w:rsidTr="0084737F">
        <w:tc>
          <w:tcPr>
            <w:tcW w:w="7218" w:type="dxa"/>
            <w:tcPrChange w:id="773" w:author="Marie Collins" w:date="2016-01-26T17:46:00Z">
              <w:tcPr>
                <w:tcW w:w="6678" w:type="dxa"/>
              </w:tcPr>
            </w:tcPrChange>
          </w:tcPr>
          <w:p w14:paraId="00C134E1" w14:textId="20D276DA" w:rsidR="008E46E0" w:rsidRPr="00F27498" w:rsidRDefault="008E46E0">
            <w:pPr>
              <w:spacing w:line="360" w:lineRule="auto"/>
              <w:rPr>
                <w:rFonts w:cs="Times New Roman"/>
                <w:szCs w:val="24"/>
              </w:rPr>
            </w:pPr>
            <w:r w:rsidRPr="00F27498">
              <w:rPr>
                <w:rFonts w:cs="Times New Roman"/>
                <w:szCs w:val="24"/>
              </w:rPr>
              <w:t>NUR 2</w:t>
            </w:r>
            <w:del w:id="774" w:author="Marie Collins" w:date="2016-01-26T17:39:00Z">
              <w:r w:rsidRPr="00F27498" w:rsidDel="00F2238A">
                <w:rPr>
                  <w:rFonts w:cs="Times New Roman"/>
                  <w:szCs w:val="24"/>
                </w:rPr>
                <w:delText>310</w:delText>
              </w:r>
            </w:del>
            <w:ins w:id="775" w:author="Marie Collins" w:date="2016-01-26T17:39:00Z">
              <w:r w:rsidR="00F2238A">
                <w:rPr>
                  <w:rFonts w:cs="Times New Roman"/>
                  <w:szCs w:val="24"/>
                </w:rPr>
                <w:t>440</w:t>
              </w:r>
            </w:ins>
            <w:r w:rsidRPr="00F27498">
              <w:rPr>
                <w:rFonts w:cs="Times New Roman"/>
                <w:szCs w:val="24"/>
              </w:rPr>
              <w:t xml:space="preserve">L </w:t>
            </w:r>
            <w:ins w:id="776" w:author="Marie Collins" w:date="2016-01-26T17:39:00Z">
              <w:r w:rsidR="00F2238A">
                <w:rPr>
                  <w:rFonts w:cs="Times New Roman"/>
                  <w:szCs w:val="24"/>
                </w:rPr>
                <w:t>Children and Women’s Health</w:t>
              </w:r>
            </w:ins>
            <w:del w:id="777" w:author="Marie Collins" w:date="2016-01-26T17:39:00Z">
              <w:r w:rsidRPr="00F27498" w:rsidDel="00F2238A">
                <w:rPr>
                  <w:rFonts w:cs="Times New Roman"/>
                  <w:szCs w:val="24"/>
                </w:rPr>
                <w:delText>Pediatric Nursing Clinical</w:delText>
              </w:r>
            </w:del>
            <w:ins w:id="778" w:author="Marie Collins" w:date="2016-01-26T17:39:00Z">
              <w:r w:rsidR="00F2238A">
                <w:rPr>
                  <w:rFonts w:cs="Times New Roman"/>
                  <w:szCs w:val="24"/>
                </w:rPr>
                <w:t xml:space="preserve"> Clinical</w:t>
              </w:r>
            </w:ins>
          </w:p>
        </w:tc>
        <w:tc>
          <w:tcPr>
            <w:tcW w:w="2358" w:type="dxa"/>
            <w:tcPrChange w:id="779" w:author="Marie Collins" w:date="2016-01-26T17:46:00Z">
              <w:tcPr>
                <w:tcW w:w="2898" w:type="dxa"/>
              </w:tcPr>
            </w:tcPrChange>
          </w:tcPr>
          <w:p w14:paraId="0F163A2A" w14:textId="77777777" w:rsidR="008E46E0" w:rsidRPr="00F27498" w:rsidRDefault="008E46E0" w:rsidP="00A15CD1">
            <w:pPr>
              <w:spacing w:line="360" w:lineRule="auto"/>
              <w:rPr>
                <w:rFonts w:cs="Times New Roman"/>
                <w:szCs w:val="24"/>
              </w:rPr>
            </w:pPr>
            <w:r w:rsidRPr="00F27498">
              <w:rPr>
                <w:rFonts w:cs="Times New Roman"/>
                <w:szCs w:val="24"/>
              </w:rPr>
              <w:t>2 credits</w:t>
            </w:r>
          </w:p>
        </w:tc>
      </w:tr>
      <w:tr w:rsidR="008E46E0" w:rsidRPr="00F27498" w14:paraId="6E74C331" w14:textId="77777777" w:rsidTr="0084737F">
        <w:tc>
          <w:tcPr>
            <w:tcW w:w="7218" w:type="dxa"/>
            <w:tcPrChange w:id="780" w:author="Marie Collins" w:date="2016-01-26T17:46:00Z">
              <w:tcPr>
                <w:tcW w:w="6678" w:type="dxa"/>
              </w:tcPr>
            </w:tcPrChange>
          </w:tcPr>
          <w:p w14:paraId="48932A48" w14:textId="110415BC" w:rsidR="008E46E0" w:rsidRPr="00F27498" w:rsidRDefault="008E46E0">
            <w:pPr>
              <w:spacing w:line="360" w:lineRule="auto"/>
              <w:rPr>
                <w:rFonts w:cs="Times New Roman"/>
                <w:szCs w:val="24"/>
              </w:rPr>
            </w:pPr>
            <w:r w:rsidRPr="00F27498">
              <w:rPr>
                <w:rFonts w:cs="Times New Roman"/>
                <w:szCs w:val="24"/>
              </w:rPr>
              <w:t>NUR 2</w:t>
            </w:r>
            <w:del w:id="781" w:author="Marie Collins" w:date="2016-01-26T17:39:00Z">
              <w:r w:rsidRPr="00F27498" w:rsidDel="00F2238A">
                <w:rPr>
                  <w:rFonts w:cs="Times New Roman"/>
                  <w:szCs w:val="24"/>
                </w:rPr>
                <w:delText>424</w:delText>
              </w:r>
            </w:del>
            <w:ins w:id="782" w:author="Marie Collins" w:date="2016-01-26T17:39:00Z">
              <w:r w:rsidR="00F2238A">
                <w:rPr>
                  <w:rFonts w:cs="Times New Roman"/>
                  <w:szCs w:val="24"/>
                </w:rPr>
                <w:t xml:space="preserve">244 </w:t>
              </w:r>
            </w:ins>
            <w:del w:id="783" w:author="Marie Collins" w:date="2016-01-26T17:39:00Z">
              <w:r w:rsidRPr="00F27498" w:rsidDel="00F2238A">
                <w:rPr>
                  <w:rFonts w:cs="Times New Roman"/>
                  <w:szCs w:val="24"/>
                </w:rPr>
                <w:delText xml:space="preserve"> Maternal Nursing</w:delText>
              </w:r>
            </w:del>
            <w:del w:id="784" w:author="Marie Collins" w:date="2016-02-05T17:59:00Z">
              <w:r w:rsidRPr="00F27498" w:rsidDel="006A0609">
                <w:rPr>
                  <w:rFonts w:cs="Times New Roman"/>
                  <w:szCs w:val="24"/>
                </w:rPr>
                <w:delText xml:space="preserve"> Concepts</w:delText>
              </w:r>
            </w:del>
            <w:ins w:id="785" w:author="Marie Collins" w:date="2016-01-26T17:39:00Z">
              <w:r w:rsidR="00F2238A">
                <w:rPr>
                  <w:rFonts w:cs="Times New Roman"/>
                  <w:szCs w:val="24"/>
                </w:rPr>
                <w:t>Families in Crisis-Complex Health Problems</w:t>
              </w:r>
            </w:ins>
          </w:p>
        </w:tc>
        <w:tc>
          <w:tcPr>
            <w:tcW w:w="2358" w:type="dxa"/>
            <w:tcPrChange w:id="786" w:author="Marie Collins" w:date="2016-01-26T17:46:00Z">
              <w:tcPr>
                <w:tcW w:w="2898" w:type="dxa"/>
              </w:tcPr>
            </w:tcPrChange>
          </w:tcPr>
          <w:p w14:paraId="50C9F2CF" w14:textId="77777777" w:rsidR="008E46E0" w:rsidRPr="00F27498" w:rsidRDefault="008E46E0" w:rsidP="00A15CD1">
            <w:pPr>
              <w:spacing w:line="360" w:lineRule="auto"/>
              <w:rPr>
                <w:rFonts w:cs="Times New Roman"/>
                <w:szCs w:val="24"/>
              </w:rPr>
            </w:pPr>
            <w:del w:id="787" w:author="Marie Collins" w:date="2016-01-26T17:40:00Z">
              <w:r w:rsidRPr="00F27498" w:rsidDel="00F2238A">
                <w:rPr>
                  <w:rFonts w:cs="Times New Roman"/>
                  <w:szCs w:val="24"/>
                </w:rPr>
                <w:delText>2 credits</w:delText>
              </w:r>
            </w:del>
            <w:ins w:id="788" w:author="Marie Collins" w:date="2016-01-26T17:40:00Z">
              <w:r w:rsidR="00F2238A">
                <w:rPr>
                  <w:rFonts w:cs="Times New Roman"/>
                  <w:szCs w:val="24"/>
                </w:rPr>
                <w:t>5 credits</w:t>
              </w:r>
            </w:ins>
          </w:p>
        </w:tc>
      </w:tr>
      <w:tr w:rsidR="008E46E0" w:rsidRPr="00F27498" w14:paraId="658288FA" w14:textId="77777777" w:rsidTr="0084737F">
        <w:tc>
          <w:tcPr>
            <w:tcW w:w="7218" w:type="dxa"/>
            <w:tcPrChange w:id="789" w:author="Marie Collins" w:date="2016-01-26T17:46:00Z">
              <w:tcPr>
                <w:tcW w:w="6678" w:type="dxa"/>
              </w:tcPr>
            </w:tcPrChange>
          </w:tcPr>
          <w:p w14:paraId="10712065" w14:textId="7B70F245" w:rsidR="008E46E0" w:rsidRPr="00F27498" w:rsidRDefault="00F2238A">
            <w:pPr>
              <w:spacing w:line="360" w:lineRule="auto"/>
              <w:rPr>
                <w:rFonts w:cs="Times New Roman"/>
                <w:szCs w:val="24"/>
              </w:rPr>
            </w:pPr>
            <w:ins w:id="790" w:author="Marie Collins" w:date="2016-01-26T17:40:00Z">
              <w:r w:rsidRPr="00F27498">
                <w:rPr>
                  <w:rFonts w:cs="Times New Roman"/>
                  <w:szCs w:val="24"/>
                </w:rPr>
                <w:t>NUR 2</w:t>
              </w:r>
              <w:r>
                <w:rPr>
                  <w:rFonts w:cs="Times New Roman"/>
                  <w:szCs w:val="24"/>
                </w:rPr>
                <w:t>244</w:t>
              </w:r>
            </w:ins>
            <w:ins w:id="791" w:author="Marie Collins" w:date="2016-01-26T17:42:00Z">
              <w:r>
                <w:rPr>
                  <w:rFonts w:cs="Times New Roman"/>
                  <w:szCs w:val="24"/>
                </w:rPr>
                <w:t>L</w:t>
              </w:r>
            </w:ins>
            <w:ins w:id="792" w:author="Marie Collins" w:date="2016-01-26T17:40:00Z">
              <w:r>
                <w:rPr>
                  <w:rFonts w:cs="Times New Roman"/>
                  <w:szCs w:val="24"/>
                </w:rPr>
                <w:t xml:space="preserve"> Families in Crisis-Complex Health Problems Clinical</w:t>
              </w:r>
            </w:ins>
            <w:del w:id="793" w:author="Marie Collins" w:date="2016-01-26T17:40:00Z">
              <w:r w:rsidR="008E46E0" w:rsidRPr="00F27498" w:rsidDel="00F2238A">
                <w:rPr>
                  <w:rFonts w:cs="Times New Roman"/>
                  <w:szCs w:val="24"/>
                </w:rPr>
                <w:delText>NUR 2424L Maternal Nursing Clinical</w:delText>
              </w:r>
            </w:del>
          </w:p>
        </w:tc>
        <w:tc>
          <w:tcPr>
            <w:tcW w:w="2358" w:type="dxa"/>
            <w:tcPrChange w:id="794" w:author="Marie Collins" w:date="2016-01-26T17:46:00Z">
              <w:tcPr>
                <w:tcW w:w="2898" w:type="dxa"/>
              </w:tcPr>
            </w:tcPrChange>
          </w:tcPr>
          <w:p w14:paraId="5EF48441" w14:textId="77777777" w:rsidR="008E46E0" w:rsidRPr="00F27498" w:rsidRDefault="008E46E0" w:rsidP="00A15CD1">
            <w:pPr>
              <w:spacing w:line="360" w:lineRule="auto"/>
              <w:rPr>
                <w:rFonts w:cs="Times New Roman"/>
                <w:szCs w:val="24"/>
              </w:rPr>
            </w:pPr>
            <w:del w:id="795" w:author="Marie Collins" w:date="2016-01-26T17:40:00Z">
              <w:r w:rsidRPr="00F27498" w:rsidDel="00F2238A">
                <w:rPr>
                  <w:rFonts w:cs="Times New Roman"/>
                  <w:szCs w:val="24"/>
                </w:rPr>
                <w:delText>1</w:delText>
              </w:r>
            </w:del>
            <w:ins w:id="796" w:author="Marie Collins" w:date="2016-01-26T17:40:00Z">
              <w:r w:rsidR="00F2238A">
                <w:rPr>
                  <w:rFonts w:cs="Times New Roman"/>
                  <w:szCs w:val="24"/>
                </w:rPr>
                <w:t>3</w:t>
              </w:r>
            </w:ins>
            <w:r w:rsidRPr="00F27498">
              <w:rPr>
                <w:rFonts w:cs="Times New Roman"/>
                <w:szCs w:val="24"/>
              </w:rPr>
              <w:t xml:space="preserve"> credit</w:t>
            </w:r>
            <w:ins w:id="797" w:author="Marie Collins" w:date="2016-01-26T17:40:00Z">
              <w:r w:rsidR="00F2238A">
                <w:rPr>
                  <w:rFonts w:cs="Times New Roman"/>
                  <w:szCs w:val="24"/>
                </w:rPr>
                <w:t>s</w:t>
              </w:r>
            </w:ins>
          </w:p>
        </w:tc>
      </w:tr>
      <w:tr w:rsidR="008E46E0" w:rsidRPr="00F27498" w:rsidDel="00F2238A" w14:paraId="42723E2D" w14:textId="77777777" w:rsidTr="0084737F">
        <w:trPr>
          <w:del w:id="798" w:author="Marie Collins" w:date="2016-01-26T17:40:00Z"/>
        </w:trPr>
        <w:tc>
          <w:tcPr>
            <w:tcW w:w="7218" w:type="dxa"/>
            <w:tcPrChange w:id="799" w:author="Marie Collins" w:date="2016-01-26T17:46:00Z">
              <w:tcPr>
                <w:tcW w:w="6678" w:type="dxa"/>
              </w:tcPr>
            </w:tcPrChange>
          </w:tcPr>
          <w:p w14:paraId="5BCDD714" w14:textId="77777777" w:rsidR="008E46E0" w:rsidRPr="00F27498" w:rsidDel="00F2238A" w:rsidRDefault="008E46E0" w:rsidP="00A15CD1">
            <w:pPr>
              <w:spacing w:line="360" w:lineRule="auto"/>
              <w:rPr>
                <w:del w:id="800" w:author="Marie Collins" w:date="2016-01-26T17:40:00Z"/>
                <w:rFonts w:cs="Times New Roman"/>
                <w:szCs w:val="24"/>
              </w:rPr>
            </w:pPr>
            <w:del w:id="801" w:author="Marie Collins" w:date="2016-01-26T17:40:00Z">
              <w:r w:rsidRPr="00F27498" w:rsidDel="00F2238A">
                <w:rPr>
                  <w:rFonts w:cs="Times New Roman"/>
                  <w:szCs w:val="24"/>
                </w:rPr>
                <w:delText>NUR 2520 Mental Health Nursing Concepts</w:delText>
              </w:r>
            </w:del>
          </w:p>
        </w:tc>
        <w:tc>
          <w:tcPr>
            <w:tcW w:w="2358" w:type="dxa"/>
            <w:tcPrChange w:id="802" w:author="Marie Collins" w:date="2016-01-26T17:46:00Z">
              <w:tcPr>
                <w:tcW w:w="2898" w:type="dxa"/>
              </w:tcPr>
            </w:tcPrChange>
          </w:tcPr>
          <w:p w14:paraId="02C10890" w14:textId="77777777" w:rsidR="008E46E0" w:rsidRPr="00F27498" w:rsidDel="00F2238A" w:rsidRDefault="008E46E0" w:rsidP="00A15CD1">
            <w:pPr>
              <w:spacing w:line="360" w:lineRule="auto"/>
              <w:rPr>
                <w:del w:id="803" w:author="Marie Collins" w:date="2016-01-26T17:40:00Z"/>
                <w:rFonts w:cs="Times New Roman"/>
                <w:szCs w:val="24"/>
              </w:rPr>
            </w:pPr>
            <w:del w:id="804" w:author="Marie Collins" w:date="2016-01-26T17:40:00Z">
              <w:r w:rsidRPr="00F27498" w:rsidDel="00F2238A">
                <w:rPr>
                  <w:rFonts w:cs="Times New Roman"/>
                  <w:szCs w:val="24"/>
                </w:rPr>
                <w:delText>2 credits</w:delText>
              </w:r>
            </w:del>
          </w:p>
        </w:tc>
      </w:tr>
      <w:tr w:rsidR="008E46E0" w:rsidRPr="00F27498" w:rsidDel="00F2238A" w14:paraId="2FEA99C6" w14:textId="77777777" w:rsidTr="0084737F">
        <w:trPr>
          <w:del w:id="805" w:author="Marie Collins" w:date="2016-01-26T17:40:00Z"/>
        </w:trPr>
        <w:tc>
          <w:tcPr>
            <w:tcW w:w="7218" w:type="dxa"/>
            <w:tcPrChange w:id="806" w:author="Marie Collins" w:date="2016-01-26T17:46:00Z">
              <w:tcPr>
                <w:tcW w:w="6678" w:type="dxa"/>
              </w:tcPr>
            </w:tcPrChange>
          </w:tcPr>
          <w:p w14:paraId="33C8113A" w14:textId="77777777" w:rsidR="008E46E0" w:rsidRPr="00F27498" w:rsidDel="00F2238A" w:rsidRDefault="008E46E0" w:rsidP="00A15CD1">
            <w:pPr>
              <w:spacing w:line="360" w:lineRule="auto"/>
              <w:rPr>
                <w:del w:id="807" w:author="Marie Collins" w:date="2016-01-26T17:40:00Z"/>
                <w:rFonts w:cs="Times New Roman"/>
                <w:szCs w:val="24"/>
              </w:rPr>
            </w:pPr>
            <w:del w:id="808" w:author="Marie Collins" w:date="2016-01-26T17:40:00Z">
              <w:r w:rsidRPr="00F27498" w:rsidDel="00F2238A">
                <w:rPr>
                  <w:rFonts w:cs="Times New Roman"/>
                  <w:szCs w:val="24"/>
                </w:rPr>
                <w:delText>NUR 2520L Mental Health Nursing Concepts Clinical</w:delText>
              </w:r>
            </w:del>
          </w:p>
        </w:tc>
        <w:tc>
          <w:tcPr>
            <w:tcW w:w="2358" w:type="dxa"/>
            <w:tcPrChange w:id="809" w:author="Marie Collins" w:date="2016-01-26T17:46:00Z">
              <w:tcPr>
                <w:tcW w:w="2898" w:type="dxa"/>
              </w:tcPr>
            </w:tcPrChange>
          </w:tcPr>
          <w:p w14:paraId="1D49B67D" w14:textId="77777777" w:rsidR="008E46E0" w:rsidRPr="00F27498" w:rsidDel="00F2238A" w:rsidRDefault="008E46E0" w:rsidP="00A15CD1">
            <w:pPr>
              <w:spacing w:line="360" w:lineRule="auto"/>
              <w:rPr>
                <w:del w:id="810" w:author="Marie Collins" w:date="2016-01-26T17:40:00Z"/>
                <w:rFonts w:cs="Times New Roman"/>
                <w:szCs w:val="24"/>
              </w:rPr>
            </w:pPr>
            <w:del w:id="811" w:author="Marie Collins" w:date="2016-01-26T17:40:00Z">
              <w:r w:rsidRPr="00F27498" w:rsidDel="00F2238A">
                <w:rPr>
                  <w:rFonts w:cs="Times New Roman"/>
                  <w:szCs w:val="24"/>
                </w:rPr>
                <w:delText>1 credit</w:delText>
              </w:r>
            </w:del>
          </w:p>
        </w:tc>
      </w:tr>
      <w:tr w:rsidR="008E46E0" w:rsidRPr="00F27498" w:rsidDel="00F2238A" w14:paraId="7E3236E8" w14:textId="77777777" w:rsidTr="0084737F">
        <w:trPr>
          <w:del w:id="812" w:author="Marie Collins" w:date="2016-01-26T17:40:00Z"/>
        </w:trPr>
        <w:tc>
          <w:tcPr>
            <w:tcW w:w="7218" w:type="dxa"/>
            <w:tcPrChange w:id="813" w:author="Marie Collins" w:date="2016-01-26T17:46:00Z">
              <w:tcPr>
                <w:tcW w:w="6678" w:type="dxa"/>
              </w:tcPr>
            </w:tcPrChange>
          </w:tcPr>
          <w:p w14:paraId="561A1BE4" w14:textId="77777777" w:rsidR="008E46E0" w:rsidRPr="00F27498" w:rsidDel="00F2238A" w:rsidRDefault="008E46E0" w:rsidP="00A15CD1">
            <w:pPr>
              <w:spacing w:line="360" w:lineRule="auto"/>
              <w:rPr>
                <w:del w:id="814" w:author="Marie Collins" w:date="2016-01-26T17:40:00Z"/>
                <w:rFonts w:cs="Times New Roman"/>
                <w:szCs w:val="24"/>
              </w:rPr>
            </w:pPr>
            <w:del w:id="815" w:author="Marie Collins" w:date="2016-01-26T17:40:00Z">
              <w:r w:rsidRPr="00F27498" w:rsidDel="00F2238A">
                <w:rPr>
                  <w:rFonts w:cs="Times New Roman"/>
                  <w:szCs w:val="24"/>
                </w:rPr>
                <w:delText>NUR 2260 Adult Nursing II</w:delText>
              </w:r>
            </w:del>
          </w:p>
        </w:tc>
        <w:tc>
          <w:tcPr>
            <w:tcW w:w="2358" w:type="dxa"/>
            <w:tcPrChange w:id="816" w:author="Marie Collins" w:date="2016-01-26T17:46:00Z">
              <w:tcPr>
                <w:tcW w:w="2898" w:type="dxa"/>
              </w:tcPr>
            </w:tcPrChange>
          </w:tcPr>
          <w:p w14:paraId="42ACE74C" w14:textId="77777777" w:rsidR="008E46E0" w:rsidRPr="00F27498" w:rsidDel="00F2238A" w:rsidRDefault="008E46E0" w:rsidP="00A15CD1">
            <w:pPr>
              <w:spacing w:line="360" w:lineRule="auto"/>
              <w:rPr>
                <w:del w:id="817" w:author="Marie Collins" w:date="2016-01-26T17:40:00Z"/>
                <w:rFonts w:cs="Times New Roman"/>
                <w:szCs w:val="24"/>
              </w:rPr>
            </w:pPr>
            <w:del w:id="818" w:author="Marie Collins" w:date="2016-01-26T17:40:00Z">
              <w:r w:rsidRPr="00F27498" w:rsidDel="00F2238A">
                <w:rPr>
                  <w:rFonts w:cs="Times New Roman"/>
                  <w:szCs w:val="24"/>
                </w:rPr>
                <w:delText>3 credits</w:delText>
              </w:r>
            </w:del>
          </w:p>
        </w:tc>
      </w:tr>
      <w:tr w:rsidR="008E46E0" w:rsidRPr="00F27498" w:rsidDel="00F2238A" w14:paraId="341634DA" w14:textId="77777777" w:rsidTr="0084737F">
        <w:trPr>
          <w:del w:id="819" w:author="Marie Collins" w:date="2016-01-26T17:40:00Z"/>
        </w:trPr>
        <w:tc>
          <w:tcPr>
            <w:tcW w:w="7218" w:type="dxa"/>
            <w:tcPrChange w:id="820" w:author="Marie Collins" w:date="2016-01-26T17:46:00Z">
              <w:tcPr>
                <w:tcW w:w="6678" w:type="dxa"/>
              </w:tcPr>
            </w:tcPrChange>
          </w:tcPr>
          <w:p w14:paraId="67715C7D" w14:textId="77777777" w:rsidR="008E46E0" w:rsidRPr="00F27498" w:rsidDel="00F2238A" w:rsidRDefault="008E46E0" w:rsidP="00A15CD1">
            <w:pPr>
              <w:spacing w:line="360" w:lineRule="auto"/>
              <w:rPr>
                <w:del w:id="821" w:author="Marie Collins" w:date="2016-01-26T17:40:00Z"/>
                <w:rFonts w:cs="Times New Roman"/>
                <w:szCs w:val="24"/>
              </w:rPr>
            </w:pPr>
            <w:del w:id="822" w:author="Marie Collins" w:date="2016-01-26T17:40:00Z">
              <w:r w:rsidRPr="00F27498" w:rsidDel="00F2238A">
                <w:rPr>
                  <w:rFonts w:cs="Times New Roman"/>
                  <w:szCs w:val="24"/>
                </w:rPr>
                <w:delText>NUR 2260L Adult Nursing II Clinical</w:delText>
              </w:r>
            </w:del>
          </w:p>
        </w:tc>
        <w:tc>
          <w:tcPr>
            <w:tcW w:w="2358" w:type="dxa"/>
            <w:tcPrChange w:id="823" w:author="Marie Collins" w:date="2016-01-26T17:46:00Z">
              <w:tcPr>
                <w:tcW w:w="2898" w:type="dxa"/>
              </w:tcPr>
            </w:tcPrChange>
          </w:tcPr>
          <w:p w14:paraId="02F60B25" w14:textId="77777777" w:rsidR="008E46E0" w:rsidRPr="00F27498" w:rsidDel="00F2238A" w:rsidRDefault="008E46E0" w:rsidP="00A15CD1">
            <w:pPr>
              <w:spacing w:line="360" w:lineRule="auto"/>
              <w:rPr>
                <w:del w:id="824" w:author="Marie Collins" w:date="2016-01-26T17:40:00Z"/>
                <w:rFonts w:cs="Times New Roman"/>
                <w:szCs w:val="24"/>
              </w:rPr>
            </w:pPr>
            <w:del w:id="825" w:author="Marie Collins" w:date="2016-01-26T17:40:00Z">
              <w:r w:rsidRPr="00F27498" w:rsidDel="00F2238A">
                <w:rPr>
                  <w:rFonts w:cs="Times New Roman"/>
                  <w:szCs w:val="24"/>
                </w:rPr>
                <w:delText>3 credits</w:delText>
              </w:r>
            </w:del>
          </w:p>
        </w:tc>
      </w:tr>
      <w:tr w:rsidR="008E46E0" w:rsidRPr="00F27498" w:rsidDel="00F2238A" w14:paraId="3C0D98F4" w14:textId="77777777" w:rsidTr="0084737F">
        <w:trPr>
          <w:del w:id="826" w:author="Marie Collins" w:date="2016-01-26T17:40:00Z"/>
        </w:trPr>
        <w:tc>
          <w:tcPr>
            <w:tcW w:w="7218" w:type="dxa"/>
            <w:tcPrChange w:id="827" w:author="Marie Collins" w:date="2016-01-26T17:46:00Z">
              <w:tcPr>
                <w:tcW w:w="6678" w:type="dxa"/>
              </w:tcPr>
            </w:tcPrChange>
          </w:tcPr>
          <w:p w14:paraId="52F661B1" w14:textId="77777777" w:rsidR="008E46E0" w:rsidRPr="00F27498" w:rsidDel="00F2238A" w:rsidRDefault="008E46E0" w:rsidP="00A15CD1">
            <w:pPr>
              <w:spacing w:line="360" w:lineRule="auto"/>
              <w:rPr>
                <w:del w:id="828" w:author="Marie Collins" w:date="2016-01-26T17:40:00Z"/>
                <w:rFonts w:cs="Times New Roman"/>
                <w:szCs w:val="24"/>
              </w:rPr>
            </w:pPr>
            <w:del w:id="829" w:author="Marie Collins" w:date="2016-01-26T17:40:00Z">
              <w:r w:rsidRPr="00F27498" w:rsidDel="00F2238A">
                <w:rPr>
                  <w:rFonts w:cs="Times New Roman"/>
                  <w:szCs w:val="24"/>
                </w:rPr>
                <w:delText>NUR 2810 Professional Issues and Role Development</w:delText>
              </w:r>
            </w:del>
          </w:p>
        </w:tc>
        <w:tc>
          <w:tcPr>
            <w:tcW w:w="2358" w:type="dxa"/>
            <w:tcPrChange w:id="830" w:author="Marie Collins" w:date="2016-01-26T17:46:00Z">
              <w:tcPr>
                <w:tcW w:w="2898" w:type="dxa"/>
              </w:tcPr>
            </w:tcPrChange>
          </w:tcPr>
          <w:p w14:paraId="510EB39E" w14:textId="77777777" w:rsidR="008E46E0" w:rsidRPr="00F27498" w:rsidDel="00F2238A" w:rsidRDefault="008E46E0" w:rsidP="00A15CD1">
            <w:pPr>
              <w:spacing w:line="360" w:lineRule="auto"/>
              <w:rPr>
                <w:del w:id="831" w:author="Marie Collins" w:date="2016-01-26T17:40:00Z"/>
                <w:rFonts w:cs="Times New Roman"/>
                <w:szCs w:val="24"/>
              </w:rPr>
            </w:pPr>
            <w:del w:id="832" w:author="Marie Collins" w:date="2016-01-26T17:40:00Z">
              <w:r w:rsidRPr="00F27498" w:rsidDel="00F2238A">
                <w:rPr>
                  <w:rFonts w:cs="Times New Roman"/>
                  <w:szCs w:val="24"/>
                </w:rPr>
                <w:delText>2 credits</w:delText>
              </w:r>
            </w:del>
          </w:p>
        </w:tc>
      </w:tr>
      <w:tr w:rsidR="008E46E0" w:rsidRPr="00F27498" w14:paraId="097877CA" w14:textId="77777777" w:rsidTr="0084737F">
        <w:tc>
          <w:tcPr>
            <w:tcW w:w="7218" w:type="dxa"/>
            <w:tcPrChange w:id="833" w:author="Marie Collins" w:date="2016-01-26T17:46:00Z">
              <w:tcPr>
                <w:tcW w:w="6678" w:type="dxa"/>
              </w:tcPr>
            </w:tcPrChange>
          </w:tcPr>
          <w:p w14:paraId="70B19956" w14:textId="77777777" w:rsidR="008E46E0" w:rsidRPr="00F27498" w:rsidRDefault="008E46E0" w:rsidP="00A15CD1">
            <w:pPr>
              <w:spacing w:line="360" w:lineRule="auto"/>
              <w:rPr>
                <w:rFonts w:cs="Times New Roman"/>
                <w:szCs w:val="24"/>
              </w:rPr>
            </w:pPr>
            <w:r w:rsidRPr="00F27498">
              <w:rPr>
                <w:rFonts w:cs="Times New Roman"/>
                <w:szCs w:val="24"/>
              </w:rPr>
              <w:t>NUR 2941L Clinical Preceptorship</w:t>
            </w:r>
          </w:p>
        </w:tc>
        <w:tc>
          <w:tcPr>
            <w:tcW w:w="2358" w:type="dxa"/>
            <w:tcPrChange w:id="834" w:author="Marie Collins" w:date="2016-01-26T17:46:00Z">
              <w:tcPr>
                <w:tcW w:w="2898" w:type="dxa"/>
              </w:tcPr>
            </w:tcPrChange>
          </w:tcPr>
          <w:p w14:paraId="68546A22" w14:textId="77777777" w:rsidR="008E46E0" w:rsidRPr="00F27498" w:rsidRDefault="008E46E0" w:rsidP="00A15CD1">
            <w:pPr>
              <w:spacing w:line="360" w:lineRule="auto"/>
              <w:rPr>
                <w:rFonts w:cs="Times New Roman"/>
                <w:szCs w:val="24"/>
              </w:rPr>
            </w:pPr>
            <w:r w:rsidRPr="00F27498">
              <w:rPr>
                <w:rFonts w:cs="Times New Roman"/>
                <w:szCs w:val="24"/>
              </w:rPr>
              <w:t>2 credits</w:t>
            </w:r>
          </w:p>
        </w:tc>
      </w:tr>
    </w:tbl>
    <w:p w14:paraId="6D984743" w14:textId="77777777" w:rsidR="008E46E0" w:rsidRPr="00F27498" w:rsidRDefault="008E46E0" w:rsidP="008E46E0">
      <w:pPr>
        <w:jc w:val="both"/>
        <w:rPr>
          <w:rFonts w:eastAsia="Times New Roman" w:cs="Times New Roman"/>
          <w:b/>
          <w:bCs/>
          <w:szCs w:val="24"/>
        </w:rPr>
      </w:pPr>
    </w:p>
    <w:p w14:paraId="05F2CF1A" w14:textId="77777777" w:rsidR="002322A1" w:rsidRPr="00F27498" w:rsidDel="00F2238A" w:rsidRDefault="002322A1" w:rsidP="002322A1">
      <w:pPr>
        <w:rPr>
          <w:del w:id="835" w:author="Marie Collins" w:date="2016-01-26T17:40:00Z"/>
          <w:rFonts w:eastAsia="Times New Roman" w:cs="Times New Roman"/>
          <w:b/>
          <w:szCs w:val="24"/>
        </w:rPr>
      </w:pPr>
      <w:del w:id="836" w:author="Marie Collins" w:date="2016-01-26T17:40:00Z">
        <w:r w:rsidRPr="00F27498" w:rsidDel="00F2238A">
          <w:rPr>
            <w:rFonts w:eastAsia="Times New Roman" w:cs="Times New Roman"/>
            <w:b/>
            <w:szCs w:val="24"/>
          </w:rPr>
          <w:lastRenderedPageBreak/>
          <w:delText xml:space="preserve">Nursing Core Courses, </w:delText>
        </w:r>
        <w:r w:rsidR="005B7B1A" w:rsidDel="00F2238A">
          <w:rPr>
            <w:rFonts w:eastAsia="Times New Roman" w:cs="Times New Roman"/>
            <w:b/>
            <w:szCs w:val="24"/>
          </w:rPr>
          <w:delText xml:space="preserve">LPN </w:delText>
        </w:r>
        <w:r w:rsidRPr="00F27498" w:rsidDel="00F2238A">
          <w:rPr>
            <w:rFonts w:eastAsia="Times New Roman" w:cs="Times New Roman"/>
            <w:b/>
            <w:szCs w:val="24"/>
          </w:rPr>
          <w:delText>Transition Curriculum</w:delText>
        </w:r>
      </w:del>
    </w:p>
    <w:p w14:paraId="4EFFD25D" w14:textId="77777777" w:rsidR="002322A1" w:rsidRPr="00F27498" w:rsidDel="00F2238A" w:rsidRDefault="002322A1" w:rsidP="002322A1">
      <w:pPr>
        <w:jc w:val="both"/>
        <w:rPr>
          <w:del w:id="837" w:author="Marie Collins" w:date="2016-01-26T17:40:00Z"/>
          <w:rFonts w:eastAsia="Times New Roman" w:cs="Times New Roman"/>
          <w:szCs w:val="24"/>
        </w:rPr>
      </w:pPr>
    </w:p>
    <w:tbl>
      <w:tblPr>
        <w:tblStyle w:val="TableGrid"/>
        <w:tblW w:w="0" w:type="auto"/>
        <w:tblLook w:val="04A0" w:firstRow="1" w:lastRow="0" w:firstColumn="1" w:lastColumn="0" w:noHBand="0" w:noVBand="1"/>
      </w:tblPr>
      <w:tblGrid>
        <w:gridCol w:w="6509"/>
        <w:gridCol w:w="2841"/>
      </w:tblGrid>
      <w:tr w:rsidR="002322A1" w:rsidRPr="00F27498" w:rsidDel="00F2238A" w14:paraId="57BE181B" w14:textId="77777777" w:rsidTr="00A15CD1">
        <w:trPr>
          <w:del w:id="838" w:author="Marie Collins" w:date="2016-01-26T17:40:00Z"/>
        </w:trPr>
        <w:tc>
          <w:tcPr>
            <w:tcW w:w="6678" w:type="dxa"/>
            <w:shd w:val="clear" w:color="auto" w:fill="D9D9D9" w:themeFill="background1" w:themeFillShade="D9"/>
          </w:tcPr>
          <w:p w14:paraId="47362349" w14:textId="77777777" w:rsidR="002322A1" w:rsidRPr="00F27498" w:rsidDel="00F2238A" w:rsidRDefault="005B7B1A" w:rsidP="00A15CD1">
            <w:pPr>
              <w:spacing w:line="360" w:lineRule="auto"/>
              <w:rPr>
                <w:del w:id="839" w:author="Marie Collins" w:date="2016-01-26T17:40:00Z"/>
                <w:rFonts w:eastAsia="Times New Roman" w:cs="Times New Roman"/>
                <w:b/>
                <w:szCs w:val="24"/>
              </w:rPr>
            </w:pPr>
            <w:del w:id="840" w:author="Marie Collins" w:date="2016-01-26T17:40:00Z">
              <w:r w:rsidDel="00F2238A">
                <w:rPr>
                  <w:rFonts w:eastAsia="Times New Roman" w:cs="Times New Roman"/>
                  <w:b/>
                  <w:szCs w:val="24"/>
                </w:rPr>
                <w:delText xml:space="preserve">LPN </w:delText>
              </w:r>
              <w:r w:rsidR="002322A1" w:rsidRPr="00F27498" w:rsidDel="00F2238A">
                <w:rPr>
                  <w:rFonts w:eastAsia="Times New Roman" w:cs="Times New Roman"/>
                  <w:b/>
                  <w:szCs w:val="24"/>
                </w:rPr>
                <w:delText xml:space="preserve">Articulation Credit </w:delText>
              </w:r>
            </w:del>
          </w:p>
          <w:p w14:paraId="02F477C6" w14:textId="77777777" w:rsidR="002322A1" w:rsidRPr="00F27498" w:rsidDel="00F2238A" w:rsidRDefault="002322A1" w:rsidP="002322A1">
            <w:pPr>
              <w:rPr>
                <w:del w:id="841" w:author="Marie Collins" w:date="2016-01-26T17:40:00Z"/>
                <w:rFonts w:eastAsia="Times New Roman" w:cs="Times New Roman"/>
                <w:b/>
                <w:i/>
                <w:szCs w:val="24"/>
              </w:rPr>
            </w:pPr>
            <w:del w:id="842" w:author="Marie Collins" w:date="2016-01-26T17:40:00Z">
              <w:r w:rsidRPr="00F27498" w:rsidDel="00F2238A">
                <w:rPr>
                  <w:rFonts w:eastAsia="Times New Roman" w:cs="Times New Roman"/>
                  <w:b/>
                  <w:i/>
                  <w:color w:val="C00000"/>
                  <w:szCs w:val="24"/>
                </w:rPr>
                <w:delText>Articulation credit will be assigned for these credit hours in the final semester of the Nursing Program and noted on the transcript with a grade of satisfactory (S)</w:delText>
              </w:r>
            </w:del>
          </w:p>
        </w:tc>
        <w:tc>
          <w:tcPr>
            <w:tcW w:w="2898" w:type="dxa"/>
            <w:shd w:val="clear" w:color="auto" w:fill="D9D9D9" w:themeFill="background1" w:themeFillShade="D9"/>
          </w:tcPr>
          <w:p w14:paraId="77A388A5" w14:textId="77777777" w:rsidR="002322A1" w:rsidRPr="00F27498" w:rsidDel="00F2238A" w:rsidRDefault="002322A1" w:rsidP="00A15CD1">
            <w:pPr>
              <w:spacing w:line="360" w:lineRule="auto"/>
              <w:rPr>
                <w:del w:id="843" w:author="Marie Collins" w:date="2016-01-26T17:40:00Z"/>
                <w:rFonts w:eastAsia="Times New Roman" w:cs="Times New Roman"/>
                <w:b/>
                <w:szCs w:val="24"/>
              </w:rPr>
            </w:pPr>
            <w:del w:id="844" w:author="Marie Collins" w:date="2016-01-26T17:40:00Z">
              <w:r w:rsidRPr="00F27498" w:rsidDel="00F2238A">
                <w:rPr>
                  <w:rFonts w:eastAsia="Times New Roman" w:cs="Times New Roman"/>
                  <w:b/>
                  <w:szCs w:val="24"/>
                </w:rPr>
                <w:delText>10 Credits Required</w:delText>
              </w:r>
            </w:del>
          </w:p>
        </w:tc>
      </w:tr>
      <w:tr w:rsidR="002322A1" w:rsidRPr="00F27498" w:rsidDel="00F2238A" w14:paraId="7C8ECF95" w14:textId="77777777" w:rsidTr="00A15CD1">
        <w:trPr>
          <w:del w:id="845" w:author="Marie Collins" w:date="2016-01-26T17:40:00Z"/>
        </w:trPr>
        <w:tc>
          <w:tcPr>
            <w:tcW w:w="6678" w:type="dxa"/>
          </w:tcPr>
          <w:p w14:paraId="32AF9F72" w14:textId="77777777" w:rsidR="002322A1" w:rsidRPr="00F27498" w:rsidDel="00F2238A" w:rsidRDefault="002322A1" w:rsidP="00A15CD1">
            <w:pPr>
              <w:spacing w:line="360" w:lineRule="auto"/>
              <w:rPr>
                <w:del w:id="846" w:author="Marie Collins" w:date="2016-01-26T17:40:00Z"/>
                <w:rFonts w:eastAsia="Times New Roman" w:cs="Times New Roman"/>
                <w:szCs w:val="24"/>
              </w:rPr>
            </w:pPr>
            <w:del w:id="847" w:author="Marie Collins" w:date="2016-01-26T17:40:00Z">
              <w:r w:rsidRPr="00F27498" w:rsidDel="00F2238A">
                <w:rPr>
                  <w:rFonts w:eastAsia="Times New Roman" w:cs="Times New Roman"/>
                  <w:szCs w:val="24"/>
                </w:rPr>
                <w:delText>NUR 1022 Fundamentals of Nursing</w:delText>
              </w:r>
            </w:del>
          </w:p>
        </w:tc>
        <w:tc>
          <w:tcPr>
            <w:tcW w:w="2898" w:type="dxa"/>
          </w:tcPr>
          <w:p w14:paraId="1684B7E0" w14:textId="77777777" w:rsidR="002322A1" w:rsidRPr="00F27498" w:rsidDel="00F2238A" w:rsidRDefault="002322A1" w:rsidP="00A15CD1">
            <w:pPr>
              <w:spacing w:line="360" w:lineRule="auto"/>
              <w:rPr>
                <w:del w:id="848" w:author="Marie Collins" w:date="2016-01-26T17:40:00Z"/>
                <w:rFonts w:eastAsia="Times New Roman" w:cs="Times New Roman"/>
                <w:szCs w:val="24"/>
              </w:rPr>
            </w:pPr>
            <w:del w:id="849" w:author="Marie Collins" w:date="2016-01-26T17:40:00Z">
              <w:r w:rsidRPr="00F27498" w:rsidDel="00F2238A">
                <w:rPr>
                  <w:rFonts w:eastAsia="Times New Roman" w:cs="Times New Roman"/>
                  <w:szCs w:val="24"/>
                </w:rPr>
                <w:delText>6 credits</w:delText>
              </w:r>
            </w:del>
          </w:p>
        </w:tc>
      </w:tr>
      <w:tr w:rsidR="002322A1" w:rsidRPr="00F27498" w:rsidDel="00F2238A" w14:paraId="58211570" w14:textId="77777777" w:rsidTr="00A15CD1">
        <w:trPr>
          <w:del w:id="850" w:author="Marie Collins" w:date="2016-01-26T17:40:00Z"/>
        </w:trPr>
        <w:tc>
          <w:tcPr>
            <w:tcW w:w="6678" w:type="dxa"/>
          </w:tcPr>
          <w:p w14:paraId="0DBE84B6" w14:textId="77777777" w:rsidR="002322A1" w:rsidRPr="00F27498" w:rsidDel="00F2238A" w:rsidRDefault="002322A1" w:rsidP="00A15CD1">
            <w:pPr>
              <w:spacing w:line="360" w:lineRule="auto"/>
              <w:rPr>
                <w:del w:id="851" w:author="Marie Collins" w:date="2016-01-26T17:40:00Z"/>
                <w:rFonts w:cs="Times New Roman"/>
                <w:szCs w:val="24"/>
              </w:rPr>
            </w:pPr>
            <w:del w:id="852" w:author="Marie Collins" w:date="2016-01-26T17:40:00Z">
              <w:r w:rsidRPr="00F27498" w:rsidDel="00F2238A">
                <w:rPr>
                  <w:rFonts w:cs="Times New Roman"/>
                  <w:szCs w:val="24"/>
                </w:rPr>
                <w:delText>NUR 1022L Fundamentals of Nursing Clinical</w:delText>
              </w:r>
            </w:del>
          </w:p>
        </w:tc>
        <w:tc>
          <w:tcPr>
            <w:tcW w:w="2898" w:type="dxa"/>
          </w:tcPr>
          <w:p w14:paraId="60F5FE13" w14:textId="77777777" w:rsidR="002322A1" w:rsidRPr="00F27498" w:rsidDel="00F2238A" w:rsidRDefault="002322A1" w:rsidP="00A15CD1">
            <w:pPr>
              <w:spacing w:line="360" w:lineRule="auto"/>
              <w:rPr>
                <w:del w:id="853" w:author="Marie Collins" w:date="2016-01-26T17:40:00Z"/>
                <w:rFonts w:eastAsia="Times New Roman" w:cs="Times New Roman"/>
                <w:szCs w:val="24"/>
              </w:rPr>
            </w:pPr>
            <w:del w:id="854" w:author="Marie Collins" w:date="2016-01-26T17:40:00Z">
              <w:r w:rsidRPr="00F27498" w:rsidDel="00F2238A">
                <w:rPr>
                  <w:rFonts w:eastAsia="Times New Roman" w:cs="Times New Roman"/>
                  <w:szCs w:val="24"/>
                </w:rPr>
                <w:delText>2 credits</w:delText>
              </w:r>
            </w:del>
          </w:p>
        </w:tc>
      </w:tr>
      <w:tr w:rsidR="002322A1" w:rsidRPr="00F27498" w:rsidDel="00F2238A" w14:paraId="2CEC84F9" w14:textId="77777777" w:rsidTr="00A15CD1">
        <w:trPr>
          <w:del w:id="855" w:author="Marie Collins" w:date="2016-01-26T17:40:00Z"/>
        </w:trPr>
        <w:tc>
          <w:tcPr>
            <w:tcW w:w="6678" w:type="dxa"/>
          </w:tcPr>
          <w:p w14:paraId="0840512B" w14:textId="77777777" w:rsidR="002322A1" w:rsidRPr="00F27498" w:rsidDel="00F2238A" w:rsidRDefault="002322A1" w:rsidP="00A15CD1">
            <w:pPr>
              <w:spacing w:line="360" w:lineRule="auto"/>
              <w:rPr>
                <w:del w:id="856" w:author="Marie Collins" w:date="2016-01-26T17:40:00Z"/>
                <w:rFonts w:eastAsia="Times New Roman" w:cs="Times New Roman"/>
                <w:szCs w:val="24"/>
              </w:rPr>
            </w:pPr>
            <w:del w:id="857" w:author="Marie Collins" w:date="2016-01-26T17:40:00Z">
              <w:r w:rsidRPr="00F27498" w:rsidDel="00F2238A">
                <w:rPr>
                  <w:rFonts w:eastAsia="Times New Roman" w:cs="Times New Roman"/>
                  <w:szCs w:val="24"/>
                </w:rPr>
                <w:delText>NUR 1023L Fundamentals of Nursing Practicum</w:delText>
              </w:r>
            </w:del>
          </w:p>
        </w:tc>
        <w:tc>
          <w:tcPr>
            <w:tcW w:w="2898" w:type="dxa"/>
          </w:tcPr>
          <w:p w14:paraId="26768C2E" w14:textId="77777777" w:rsidR="002322A1" w:rsidRPr="00F27498" w:rsidDel="00F2238A" w:rsidRDefault="002322A1" w:rsidP="00A15CD1">
            <w:pPr>
              <w:spacing w:line="360" w:lineRule="auto"/>
              <w:rPr>
                <w:del w:id="858" w:author="Marie Collins" w:date="2016-01-26T17:40:00Z"/>
                <w:rFonts w:eastAsia="Times New Roman" w:cs="Times New Roman"/>
                <w:szCs w:val="24"/>
              </w:rPr>
            </w:pPr>
            <w:del w:id="859" w:author="Marie Collins" w:date="2016-01-26T17:40:00Z">
              <w:r w:rsidRPr="00F27498" w:rsidDel="00F2238A">
                <w:rPr>
                  <w:rFonts w:eastAsia="Times New Roman" w:cs="Times New Roman"/>
                  <w:szCs w:val="24"/>
                </w:rPr>
                <w:delText>1 credit</w:delText>
              </w:r>
            </w:del>
          </w:p>
        </w:tc>
      </w:tr>
      <w:tr w:rsidR="002322A1" w:rsidRPr="00F27498" w:rsidDel="00F2238A" w14:paraId="57E72DF5" w14:textId="77777777" w:rsidTr="00A15CD1">
        <w:trPr>
          <w:del w:id="860" w:author="Marie Collins" w:date="2016-01-26T17:40:00Z"/>
        </w:trPr>
        <w:tc>
          <w:tcPr>
            <w:tcW w:w="6678" w:type="dxa"/>
          </w:tcPr>
          <w:p w14:paraId="08B60A25" w14:textId="77777777" w:rsidR="002322A1" w:rsidRPr="00F27498" w:rsidDel="00F2238A" w:rsidRDefault="002322A1" w:rsidP="00A15CD1">
            <w:pPr>
              <w:spacing w:line="360" w:lineRule="auto"/>
              <w:rPr>
                <w:del w:id="861" w:author="Marie Collins" w:date="2016-01-26T17:40:00Z"/>
                <w:rFonts w:cs="Times New Roman"/>
                <w:szCs w:val="24"/>
              </w:rPr>
            </w:pPr>
            <w:del w:id="862" w:author="Marie Collins" w:date="2016-01-26T17:40:00Z">
              <w:r w:rsidRPr="00F27498" w:rsidDel="00F2238A">
                <w:rPr>
                  <w:rFonts w:cs="Times New Roman"/>
                  <w:szCs w:val="24"/>
                </w:rPr>
                <w:delText>NUR 1511 Introduction to Mental Health Concepts in Nursing</w:delText>
              </w:r>
            </w:del>
          </w:p>
        </w:tc>
        <w:tc>
          <w:tcPr>
            <w:tcW w:w="2898" w:type="dxa"/>
          </w:tcPr>
          <w:p w14:paraId="4AAFDE12" w14:textId="77777777" w:rsidR="002322A1" w:rsidRPr="00F27498" w:rsidDel="00F2238A" w:rsidRDefault="002322A1" w:rsidP="00A15CD1">
            <w:pPr>
              <w:spacing w:line="360" w:lineRule="auto"/>
              <w:rPr>
                <w:del w:id="863" w:author="Marie Collins" w:date="2016-01-26T17:40:00Z"/>
                <w:rFonts w:cs="Times New Roman"/>
                <w:szCs w:val="24"/>
              </w:rPr>
            </w:pPr>
            <w:del w:id="864" w:author="Marie Collins" w:date="2016-01-26T17:40:00Z">
              <w:r w:rsidRPr="00F27498" w:rsidDel="00F2238A">
                <w:rPr>
                  <w:rFonts w:cs="Times New Roman"/>
                  <w:szCs w:val="24"/>
                </w:rPr>
                <w:delText>1 credit</w:delText>
              </w:r>
            </w:del>
          </w:p>
        </w:tc>
      </w:tr>
      <w:tr w:rsidR="002322A1" w:rsidRPr="00F27498" w:rsidDel="00F2238A" w14:paraId="7C698387" w14:textId="77777777" w:rsidTr="002322A1">
        <w:trPr>
          <w:del w:id="865" w:author="Marie Collins" w:date="2016-01-26T17:40:00Z"/>
        </w:trPr>
        <w:tc>
          <w:tcPr>
            <w:tcW w:w="6678" w:type="dxa"/>
            <w:shd w:val="clear" w:color="auto" w:fill="BFBFBF" w:themeFill="background1" w:themeFillShade="BF"/>
          </w:tcPr>
          <w:p w14:paraId="5ADAEC8A" w14:textId="77777777" w:rsidR="002322A1" w:rsidRPr="00F27498" w:rsidDel="00F2238A" w:rsidRDefault="002322A1" w:rsidP="00A15CD1">
            <w:pPr>
              <w:spacing w:line="360" w:lineRule="auto"/>
              <w:rPr>
                <w:del w:id="866" w:author="Marie Collins" w:date="2016-01-26T17:40:00Z"/>
                <w:rFonts w:cs="Times New Roman"/>
                <w:b/>
                <w:szCs w:val="24"/>
              </w:rPr>
            </w:pPr>
            <w:del w:id="867" w:author="Marie Collins" w:date="2016-01-26T17:40:00Z">
              <w:r w:rsidRPr="00F27498" w:rsidDel="00F2238A">
                <w:rPr>
                  <w:rFonts w:cs="Times New Roman"/>
                  <w:b/>
                  <w:szCs w:val="24"/>
                </w:rPr>
                <w:delText>Remaining Core Coursework</w:delText>
              </w:r>
            </w:del>
          </w:p>
        </w:tc>
        <w:tc>
          <w:tcPr>
            <w:tcW w:w="2898" w:type="dxa"/>
            <w:shd w:val="clear" w:color="auto" w:fill="BFBFBF" w:themeFill="background1" w:themeFillShade="BF"/>
          </w:tcPr>
          <w:p w14:paraId="1BB1507D" w14:textId="77777777" w:rsidR="002322A1" w:rsidRPr="00F27498" w:rsidDel="00F2238A" w:rsidRDefault="002322A1" w:rsidP="00A15CD1">
            <w:pPr>
              <w:spacing w:line="360" w:lineRule="auto"/>
              <w:rPr>
                <w:del w:id="868" w:author="Marie Collins" w:date="2016-01-26T17:40:00Z"/>
                <w:rFonts w:cs="Times New Roman"/>
                <w:b/>
                <w:szCs w:val="24"/>
              </w:rPr>
            </w:pPr>
            <w:del w:id="869" w:author="Marie Collins" w:date="2016-01-26T17:40:00Z">
              <w:r w:rsidRPr="00F27498" w:rsidDel="00F2238A">
                <w:rPr>
                  <w:rFonts w:cs="Times New Roman"/>
                  <w:b/>
                  <w:szCs w:val="24"/>
                </w:rPr>
                <w:delText>32 Credits Required</w:delText>
              </w:r>
            </w:del>
          </w:p>
        </w:tc>
      </w:tr>
      <w:tr w:rsidR="002322A1" w:rsidRPr="00F27498" w:rsidDel="00F2238A" w14:paraId="34F27AAE" w14:textId="77777777" w:rsidTr="00A15CD1">
        <w:trPr>
          <w:del w:id="870" w:author="Marie Collins" w:date="2016-01-26T17:40:00Z"/>
        </w:trPr>
        <w:tc>
          <w:tcPr>
            <w:tcW w:w="6678" w:type="dxa"/>
          </w:tcPr>
          <w:p w14:paraId="76E7D41E" w14:textId="77777777" w:rsidR="002322A1" w:rsidRPr="00F27498" w:rsidDel="00F2238A" w:rsidRDefault="002322A1" w:rsidP="00A15CD1">
            <w:pPr>
              <w:spacing w:line="360" w:lineRule="auto"/>
              <w:rPr>
                <w:del w:id="871" w:author="Marie Collins" w:date="2016-01-26T17:40:00Z"/>
                <w:rFonts w:cs="Times New Roman"/>
                <w:szCs w:val="24"/>
              </w:rPr>
            </w:pPr>
            <w:del w:id="872" w:author="Marie Collins" w:date="2016-01-26T17:40:00Z">
              <w:r w:rsidRPr="00F27498" w:rsidDel="00F2238A">
                <w:rPr>
                  <w:rFonts w:cs="Times New Roman"/>
                  <w:szCs w:val="24"/>
                </w:rPr>
                <w:delText>NUR 1038C Transition to Professional Nursing</w:delText>
              </w:r>
            </w:del>
          </w:p>
        </w:tc>
        <w:tc>
          <w:tcPr>
            <w:tcW w:w="2898" w:type="dxa"/>
          </w:tcPr>
          <w:p w14:paraId="36C16954" w14:textId="77777777" w:rsidR="002322A1" w:rsidRPr="00F27498" w:rsidDel="00F2238A" w:rsidRDefault="002322A1" w:rsidP="00A15CD1">
            <w:pPr>
              <w:spacing w:line="360" w:lineRule="auto"/>
              <w:rPr>
                <w:del w:id="873" w:author="Marie Collins" w:date="2016-01-26T17:40:00Z"/>
                <w:rFonts w:cs="Times New Roman"/>
                <w:szCs w:val="24"/>
              </w:rPr>
            </w:pPr>
            <w:del w:id="874" w:author="Marie Collins" w:date="2016-01-26T17:40:00Z">
              <w:r w:rsidRPr="00F27498" w:rsidDel="00F2238A">
                <w:rPr>
                  <w:rFonts w:cs="Times New Roman"/>
                  <w:szCs w:val="24"/>
                </w:rPr>
                <w:delText>3 credits</w:delText>
              </w:r>
            </w:del>
          </w:p>
        </w:tc>
      </w:tr>
      <w:tr w:rsidR="002322A1" w:rsidRPr="00F27498" w:rsidDel="00F2238A" w14:paraId="2B7AB632" w14:textId="77777777" w:rsidTr="00A15CD1">
        <w:trPr>
          <w:del w:id="875" w:author="Marie Collins" w:date="2016-01-26T17:40:00Z"/>
        </w:trPr>
        <w:tc>
          <w:tcPr>
            <w:tcW w:w="6678" w:type="dxa"/>
          </w:tcPr>
          <w:p w14:paraId="555943C5" w14:textId="77777777" w:rsidR="002322A1" w:rsidRPr="00F27498" w:rsidDel="00F2238A" w:rsidRDefault="002322A1" w:rsidP="00A15CD1">
            <w:pPr>
              <w:spacing w:line="360" w:lineRule="auto"/>
              <w:rPr>
                <w:del w:id="876" w:author="Marie Collins" w:date="2016-01-26T17:40:00Z"/>
                <w:rFonts w:cs="Times New Roman"/>
                <w:szCs w:val="24"/>
              </w:rPr>
            </w:pPr>
            <w:del w:id="877" w:author="Marie Collins" w:date="2016-01-26T17:40:00Z">
              <w:r w:rsidRPr="00F27498" w:rsidDel="00F2238A">
                <w:rPr>
                  <w:rFonts w:cs="Times New Roman"/>
                  <w:szCs w:val="24"/>
                </w:rPr>
                <w:delText>NUR 1211 Adult Nursing I</w:delText>
              </w:r>
            </w:del>
          </w:p>
        </w:tc>
        <w:tc>
          <w:tcPr>
            <w:tcW w:w="2898" w:type="dxa"/>
          </w:tcPr>
          <w:p w14:paraId="5C89BF3F" w14:textId="77777777" w:rsidR="002322A1" w:rsidRPr="00F27498" w:rsidDel="00F2238A" w:rsidRDefault="002322A1" w:rsidP="00A15CD1">
            <w:pPr>
              <w:spacing w:line="360" w:lineRule="auto"/>
              <w:rPr>
                <w:del w:id="878" w:author="Marie Collins" w:date="2016-01-26T17:40:00Z"/>
                <w:rFonts w:cs="Times New Roman"/>
                <w:szCs w:val="24"/>
              </w:rPr>
            </w:pPr>
            <w:del w:id="879" w:author="Marie Collins" w:date="2016-01-26T17:40:00Z">
              <w:r w:rsidRPr="00F27498" w:rsidDel="00F2238A">
                <w:rPr>
                  <w:rFonts w:cs="Times New Roman"/>
                  <w:szCs w:val="24"/>
                </w:rPr>
                <w:delText>4 credits</w:delText>
              </w:r>
            </w:del>
          </w:p>
        </w:tc>
      </w:tr>
      <w:tr w:rsidR="002322A1" w:rsidRPr="00F27498" w:rsidDel="00F2238A" w14:paraId="64495725" w14:textId="77777777" w:rsidTr="00A15CD1">
        <w:trPr>
          <w:del w:id="880" w:author="Marie Collins" w:date="2016-01-26T17:41:00Z"/>
        </w:trPr>
        <w:tc>
          <w:tcPr>
            <w:tcW w:w="6678" w:type="dxa"/>
          </w:tcPr>
          <w:p w14:paraId="1DAC5BA1" w14:textId="77777777" w:rsidR="002322A1" w:rsidRPr="00F27498" w:rsidDel="00F2238A" w:rsidRDefault="002322A1" w:rsidP="00A15CD1">
            <w:pPr>
              <w:spacing w:line="360" w:lineRule="auto"/>
              <w:rPr>
                <w:del w:id="881" w:author="Marie Collins" w:date="2016-01-26T17:41:00Z"/>
                <w:rFonts w:cs="Times New Roman"/>
                <w:szCs w:val="24"/>
              </w:rPr>
            </w:pPr>
            <w:del w:id="882" w:author="Marie Collins" w:date="2016-01-26T17:41:00Z">
              <w:r w:rsidRPr="00F27498" w:rsidDel="00F2238A">
                <w:rPr>
                  <w:rFonts w:cs="Times New Roman"/>
                  <w:szCs w:val="24"/>
                </w:rPr>
                <w:delText>NUR 1211L Adult Nursing I Clinical</w:delText>
              </w:r>
            </w:del>
          </w:p>
        </w:tc>
        <w:tc>
          <w:tcPr>
            <w:tcW w:w="2898" w:type="dxa"/>
          </w:tcPr>
          <w:p w14:paraId="7844038E" w14:textId="77777777" w:rsidR="002322A1" w:rsidRPr="00F27498" w:rsidDel="00F2238A" w:rsidRDefault="002322A1" w:rsidP="00A15CD1">
            <w:pPr>
              <w:spacing w:line="360" w:lineRule="auto"/>
              <w:rPr>
                <w:del w:id="883" w:author="Marie Collins" w:date="2016-01-26T17:41:00Z"/>
                <w:rFonts w:cs="Times New Roman"/>
                <w:szCs w:val="24"/>
              </w:rPr>
            </w:pPr>
            <w:del w:id="884" w:author="Marie Collins" w:date="2016-01-26T17:41:00Z">
              <w:r w:rsidRPr="00F27498" w:rsidDel="00F2238A">
                <w:rPr>
                  <w:rFonts w:cs="Times New Roman"/>
                  <w:szCs w:val="24"/>
                </w:rPr>
                <w:delText>3 credits</w:delText>
              </w:r>
            </w:del>
          </w:p>
        </w:tc>
      </w:tr>
      <w:tr w:rsidR="002322A1" w:rsidRPr="00F27498" w:rsidDel="00F2238A" w14:paraId="54065AC1" w14:textId="77777777" w:rsidTr="00A15CD1">
        <w:trPr>
          <w:del w:id="885" w:author="Marie Collins" w:date="2016-01-26T17:41:00Z"/>
        </w:trPr>
        <w:tc>
          <w:tcPr>
            <w:tcW w:w="6678" w:type="dxa"/>
          </w:tcPr>
          <w:p w14:paraId="6CA10A52" w14:textId="77777777" w:rsidR="002322A1" w:rsidRPr="00F27498" w:rsidDel="00F2238A" w:rsidRDefault="002322A1" w:rsidP="00A15CD1">
            <w:pPr>
              <w:spacing w:line="360" w:lineRule="auto"/>
              <w:rPr>
                <w:del w:id="886" w:author="Marie Collins" w:date="2016-01-26T17:41:00Z"/>
                <w:rFonts w:cs="Times New Roman"/>
                <w:szCs w:val="24"/>
              </w:rPr>
            </w:pPr>
            <w:del w:id="887" w:author="Marie Collins" w:date="2016-01-26T17:41:00Z">
              <w:r w:rsidRPr="00F27498" w:rsidDel="00F2238A">
                <w:rPr>
                  <w:rFonts w:cs="Times New Roman"/>
                  <w:szCs w:val="24"/>
                </w:rPr>
                <w:delText>NUR 2140 Pharmacology for Nurses</w:delText>
              </w:r>
            </w:del>
          </w:p>
        </w:tc>
        <w:tc>
          <w:tcPr>
            <w:tcW w:w="2898" w:type="dxa"/>
          </w:tcPr>
          <w:p w14:paraId="7915CA7F" w14:textId="77777777" w:rsidR="002322A1" w:rsidRPr="00F27498" w:rsidDel="00F2238A" w:rsidRDefault="002322A1" w:rsidP="00A15CD1">
            <w:pPr>
              <w:spacing w:line="360" w:lineRule="auto"/>
              <w:rPr>
                <w:del w:id="888" w:author="Marie Collins" w:date="2016-01-26T17:41:00Z"/>
                <w:rFonts w:cs="Times New Roman"/>
                <w:szCs w:val="24"/>
              </w:rPr>
            </w:pPr>
            <w:del w:id="889" w:author="Marie Collins" w:date="2016-01-26T17:41:00Z">
              <w:r w:rsidRPr="00F27498" w:rsidDel="00F2238A">
                <w:rPr>
                  <w:rFonts w:cs="Times New Roman"/>
                  <w:szCs w:val="24"/>
                </w:rPr>
                <w:delText>2 credits</w:delText>
              </w:r>
            </w:del>
          </w:p>
        </w:tc>
      </w:tr>
      <w:tr w:rsidR="002322A1" w:rsidRPr="00F27498" w:rsidDel="00F2238A" w14:paraId="775B8703" w14:textId="77777777" w:rsidTr="00A15CD1">
        <w:trPr>
          <w:del w:id="890" w:author="Marie Collins" w:date="2016-01-26T17:41:00Z"/>
        </w:trPr>
        <w:tc>
          <w:tcPr>
            <w:tcW w:w="6678" w:type="dxa"/>
          </w:tcPr>
          <w:p w14:paraId="12D47841" w14:textId="77777777" w:rsidR="002322A1" w:rsidRPr="00F27498" w:rsidDel="00F2238A" w:rsidRDefault="002322A1" w:rsidP="00A15CD1">
            <w:pPr>
              <w:spacing w:line="360" w:lineRule="auto"/>
              <w:rPr>
                <w:del w:id="891" w:author="Marie Collins" w:date="2016-01-26T17:41:00Z"/>
                <w:rFonts w:cs="Times New Roman"/>
                <w:szCs w:val="24"/>
              </w:rPr>
            </w:pPr>
            <w:del w:id="892" w:author="Marie Collins" w:date="2016-01-26T17:41:00Z">
              <w:r w:rsidRPr="00F27498" w:rsidDel="00F2238A">
                <w:rPr>
                  <w:rFonts w:cs="Times New Roman"/>
                  <w:szCs w:val="24"/>
                </w:rPr>
                <w:delText>NUR 2310 Pediatric Nursing Concepts</w:delText>
              </w:r>
            </w:del>
          </w:p>
        </w:tc>
        <w:tc>
          <w:tcPr>
            <w:tcW w:w="2898" w:type="dxa"/>
          </w:tcPr>
          <w:p w14:paraId="7C161CCB" w14:textId="77777777" w:rsidR="002322A1" w:rsidRPr="00F27498" w:rsidDel="00F2238A" w:rsidRDefault="002322A1" w:rsidP="00A15CD1">
            <w:pPr>
              <w:spacing w:line="360" w:lineRule="auto"/>
              <w:rPr>
                <w:del w:id="893" w:author="Marie Collins" w:date="2016-01-26T17:41:00Z"/>
                <w:rFonts w:cs="Times New Roman"/>
                <w:szCs w:val="24"/>
              </w:rPr>
            </w:pPr>
            <w:del w:id="894" w:author="Marie Collins" w:date="2016-01-26T17:41:00Z">
              <w:r w:rsidRPr="00F27498" w:rsidDel="00F2238A">
                <w:rPr>
                  <w:rFonts w:cs="Times New Roman"/>
                  <w:szCs w:val="24"/>
                </w:rPr>
                <w:delText>2 credits</w:delText>
              </w:r>
            </w:del>
          </w:p>
        </w:tc>
      </w:tr>
      <w:tr w:rsidR="002322A1" w:rsidRPr="00F27498" w:rsidDel="00F2238A" w14:paraId="5FE08748" w14:textId="77777777" w:rsidTr="00A15CD1">
        <w:trPr>
          <w:del w:id="895" w:author="Marie Collins" w:date="2016-01-26T17:41:00Z"/>
        </w:trPr>
        <w:tc>
          <w:tcPr>
            <w:tcW w:w="6678" w:type="dxa"/>
          </w:tcPr>
          <w:p w14:paraId="0D577441" w14:textId="77777777" w:rsidR="002322A1" w:rsidRPr="00F27498" w:rsidDel="00F2238A" w:rsidRDefault="002322A1" w:rsidP="00A15CD1">
            <w:pPr>
              <w:spacing w:line="360" w:lineRule="auto"/>
              <w:rPr>
                <w:del w:id="896" w:author="Marie Collins" w:date="2016-01-26T17:41:00Z"/>
                <w:rFonts w:cs="Times New Roman"/>
                <w:szCs w:val="24"/>
              </w:rPr>
            </w:pPr>
            <w:del w:id="897" w:author="Marie Collins" w:date="2016-01-26T17:41:00Z">
              <w:r w:rsidRPr="00F27498" w:rsidDel="00F2238A">
                <w:rPr>
                  <w:rFonts w:cs="Times New Roman"/>
                  <w:szCs w:val="24"/>
                </w:rPr>
                <w:delText>NUR 2310L Pediatric Nursing Clinical</w:delText>
              </w:r>
            </w:del>
          </w:p>
        </w:tc>
        <w:tc>
          <w:tcPr>
            <w:tcW w:w="2898" w:type="dxa"/>
          </w:tcPr>
          <w:p w14:paraId="6F13A652" w14:textId="77777777" w:rsidR="002322A1" w:rsidRPr="00F27498" w:rsidDel="00F2238A" w:rsidRDefault="002322A1" w:rsidP="00A15CD1">
            <w:pPr>
              <w:spacing w:line="360" w:lineRule="auto"/>
              <w:rPr>
                <w:del w:id="898" w:author="Marie Collins" w:date="2016-01-26T17:41:00Z"/>
                <w:rFonts w:cs="Times New Roman"/>
                <w:szCs w:val="24"/>
              </w:rPr>
            </w:pPr>
            <w:del w:id="899" w:author="Marie Collins" w:date="2016-01-26T17:41:00Z">
              <w:r w:rsidRPr="00F27498" w:rsidDel="00F2238A">
                <w:rPr>
                  <w:rFonts w:cs="Times New Roman"/>
                  <w:szCs w:val="24"/>
                </w:rPr>
                <w:delText>2 credits</w:delText>
              </w:r>
            </w:del>
          </w:p>
        </w:tc>
      </w:tr>
      <w:tr w:rsidR="002322A1" w:rsidRPr="00F27498" w:rsidDel="00F2238A" w14:paraId="7B2EC657" w14:textId="77777777" w:rsidTr="00A15CD1">
        <w:trPr>
          <w:del w:id="900" w:author="Marie Collins" w:date="2016-01-26T17:41:00Z"/>
        </w:trPr>
        <w:tc>
          <w:tcPr>
            <w:tcW w:w="6678" w:type="dxa"/>
          </w:tcPr>
          <w:p w14:paraId="43B2B9C9" w14:textId="77777777" w:rsidR="002322A1" w:rsidRPr="00F27498" w:rsidDel="00F2238A" w:rsidRDefault="002322A1" w:rsidP="00A15CD1">
            <w:pPr>
              <w:spacing w:line="360" w:lineRule="auto"/>
              <w:rPr>
                <w:del w:id="901" w:author="Marie Collins" w:date="2016-01-26T17:41:00Z"/>
                <w:rFonts w:cs="Times New Roman"/>
                <w:szCs w:val="24"/>
              </w:rPr>
            </w:pPr>
            <w:del w:id="902" w:author="Marie Collins" w:date="2016-01-26T17:41:00Z">
              <w:r w:rsidRPr="00F27498" w:rsidDel="00F2238A">
                <w:rPr>
                  <w:rFonts w:cs="Times New Roman"/>
                  <w:szCs w:val="24"/>
                </w:rPr>
                <w:delText>NUR 2424 Maternal Nursing Concepts</w:delText>
              </w:r>
            </w:del>
          </w:p>
        </w:tc>
        <w:tc>
          <w:tcPr>
            <w:tcW w:w="2898" w:type="dxa"/>
          </w:tcPr>
          <w:p w14:paraId="3A8E2BB0" w14:textId="77777777" w:rsidR="002322A1" w:rsidRPr="00F27498" w:rsidDel="00F2238A" w:rsidRDefault="002322A1" w:rsidP="00A15CD1">
            <w:pPr>
              <w:spacing w:line="360" w:lineRule="auto"/>
              <w:rPr>
                <w:del w:id="903" w:author="Marie Collins" w:date="2016-01-26T17:41:00Z"/>
                <w:rFonts w:cs="Times New Roman"/>
                <w:szCs w:val="24"/>
              </w:rPr>
            </w:pPr>
            <w:del w:id="904" w:author="Marie Collins" w:date="2016-01-26T17:41:00Z">
              <w:r w:rsidRPr="00F27498" w:rsidDel="00F2238A">
                <w:rPr>
                  <w:rFonts w:cs="Times New Roman"/>
                  <w:szCs w:val="24"/>
                </w:rPr>
                <w:delText>2 credits</w:delText>
              </w:r>
            </w:del>
          </w:p>
        </w:tc>
      </w:tr>
      <w:tr w:rsidR="002322A1" w:rsidRPr="00F27498" w:rsidDel="00F2238A" w14:paraId="2C22DD9C" w14:textId="77777777" w:rsidTr="00A15CD1">
        <w:trPr>
          <w:del w:id="905" w:author="Marie Collins" w:date="2016-01-26T17:41:00Z"/>
        </w:trPr>
        <w:tc>
          <w:tcPr>
            <w:tcW w:w="6678" w:type="dxa"/>
          </w:tcPr>
          <w:p w14:paraId="4C7BFBC7" w14:textId="77777777" w:rsidR="002322A1" w:rsidRPr="00F27498" w:rsidDel="00F2238A" w:rsidRDefault="002322A1" w:rsidP="00A15CD1">
            <w:pPr>
              <w:spacing w:line="360" w:lineRule="auto"/>
              <w:rPr>
                <w:del w:id="906" w:author="Marie Collins" w:date="2016-01-26T17:41:00Z"/>
                <w:rFonts w:cs="Times New Roman"/>
                <w:szCs w:val="24"/>
              </w:rPr>
            </w:pPr>
            <w:del w:id="907" w:author="Marie Collins" w:date="2016-01-26T17:41:00Z">
              <w:r w:rsidRPr="00F27498" w:rsidDel="00F2238A">
                <w:rPr>
                  <w:rFonts w:cs="Times New Roman"/>
                  <w:szCs w:val="24"/>
                </w:rPr>
                <w:delText>NUR 2424L Maternal Nursing Clinical</w:delText>
              </w:r>
            </w:del>
          </w:p>
        </w:tc>
        <w:tc>
          <w:tcPr>
            <w:tcW w:w="2898" w:type="dxa"/>
          </w:tcPr>
          <w:p w14:paraId="4B76EB04" w14:textId="77777777" w:rsidR="002322A1" w:rsidRPr="00F27498" w:rsidDel="00F2238A" w:rsidRDefault="002322A1" w:rsidP="00A15CD1">
            <w:pPr>
              <w:spacing w:line="360" w:lineRule="auto"/>
              <w:rPr>
                <w:del w:id="908" w:author="Marie Collins" w:date="2016-01-26T17:41:00Z"/>
                <w:rFonts w:cs="Times New Roman"/>
                <w:szCs w:val="24"/>
              </w:rPr>
            </w:pPr>
            <w:del w:id="909" w:author="Marie Collins" w:date="2016-01-26T17:41:00Z">
              <w:r w:rsidRPr="00F27498" w:rsidDel="00F2238A">
                <w:rPr>
                  <w:rFonts w:cs="Times New Roman"/>
                  <w:szCs w:val="24"/>
                </w:rPr>
                <w:delText>1 credit</w:delText>
              </w:r>
            </w:del>
          </w:p>
        </w:tc>
      </w:tr>
      <w:tr w:rsidR="002322A1" w:rsidRPr="00F27498" w:rsidDel="00F2238A" w14:paraId="30FA3DAF" w14:textId="77777777" w:rsidTr="00A15CD1">
        <w:trPr>
          <w:del w:id="910" w:author="Marie Collins" w:date="2016-01-26T17:41:00Z"/>
        </w:trPr>
        <w:tc>
          <w:tcPr>
            <w:tcW w:w="6678" w:type="dxa"/>
          </w:tcPr>
          <w:p w14:paraId="509C6564" w14:textId="77777777" w:rsidR="002322A1" w:rsidRPr="00F27498" w:rsidDel="00F2238A" w:rsidRDefault="002322A1" w:rsidP="00A15CD1">
            <w:pPr>
              <w:spacing w:line="360" w:lineRule="auto"/>
              <w:rPr>
                <w:del w:id="911" w:author="Marie Collins" w:date="2016-01-26T17:41:00Z"/>
                <w:rFonts w:cs="Times New Roman"/>
                <w:szCs w:val="24"/>
              </w:rPr>
            </w:pPr>
            <w:del w:id="912" w:author="Marie Collins" w:date="2016-01-26T17:41:00Z">
              <w:r w:rsidRPr="00F27498" w:rsidDel="00F2238A">
                <w:rPr>
                  <w:rFonts w:cs="Times New Roman"/>
                  <w:szCs w:val="24"/>
                </w:rPr>
                <w:delText>NUR 2520 Mental Health Nursing Concepts</w:delText>
              </w:r>
            </w:del>
          </w:p>
        </w:tc>
        <w:tc>
          <w:tcPr>
            <w:tcW w:w="2898" w:type="dxa"/>
          </w:tcPr>
          <w:p w14:paraId="1AEA7E41" w14:textId="77777777" w:rsidR="002322A1" w:rsidRPr="00F27498" w:rsidDel="00F2238A" w:rsidRDefault="002322A1" w:rsidP="00A15CD1">
            <w:pPr>
              <w:spacing w:line="360" w:lineRule="auto"/>
              <w:rPr>
                <w:del w:id="913" w:author="Marie Collins" w:date="2016-01-26T17:41:00Z"/>
                <w:rFonts w:cs="Times New Roman"/>
                <w:szCs w:val="24"/>
              </w:rPr>
            </w:pPr>
            <w:del w:id="914" w:author="Marie Collins" w:date="2016-01-26T17:41:00Z">
              <w:r w:rsidRPr="00F27498" w:rsidDel="00F2238A">
                <w:rPr>
                  <w:rFonts w:cs="Times New Roman"/>
                  <w:szCs w:val="24"/>
                </w:rPr>
                <w:delText>2 credits</w:delText>
              </w:r>
            </w:del>
          </w:p>
        </w:tc>
      </w:tr>
      <w:tr w:rsidR="002322A1" w:rsidRPr="00F27498" w:rsidDel="00F2238A" w14:paraId="644AD8E4" w14:textId="77777777" w:rsidTr="00A15CD1">
        <w:trPr>
          <w:del w:id="915" w:author="Marie Collins" w:date="2016-01-26T17:41:00Z"/>
        </w:trPr>
        <w:tc>
          <w:tcPr>
            <w:tcW w:w="6678" w:type="dxa"/>
          </w:tcPr>
          <w:p w14:paraId="0B1D33A6" w14:textId="77777777" w:rsidR="002322A1" w:rsidRPr="00F27498" w:rsidDel="00F2238A" w:rsidRDefault="002322A1" w:rsidP="00A15CD1">
            <w:pPr>
              <w:spacing w:line="360" w:lineRule="auto"/>
              <w:rPr>
                <w:del w:id="916" w:author="Marie Collins" w:date="2016-01-26T17:41:00Z"/>
                <w:rFonts w:cs="Times New Roman"/>
                <w:szCs w:val="24"/>
              </w:rPr>
            </w:pPr>
            <w:del w:id="917" w:author="Marie Collins" w:date="2016-01-26T17:41:00Z">
              <w:r w:rsidRPr="00F27498" w:rsidDel="00F2238A">
                <w:rPr>
                  <w:rFonts w:cs="Times New Roman"/>
                  <w:szCs w:val="24"/>
                </w:rPr>
                <w:delText>NUR 2520L Mental Health Nursing Concepts Clinical</w:delText>
              </w:r>
            </w:del>
          </w:p>
        </w:tc>
        <w:tc>
          <w:tcPr>
            <w:tcW w:w="2898" w:type="dxa"/>
          </w:tcPr>
          <w:p w14:paraId="7A532F4F" w14:textId="77777777" w:rsidR="002322A1" w:rsidRPr="00F27498" w:rsidDel="00F2238A" w:rsidRDefault="002322A1" w:rsidP="00A15CD1">
            <w:pPr>
              <w:spacing w:line="360" w:lineRule="auto"/>
              <w:rPr>
                <w:del w:id="918" w:author="Marie Collins" w:date="2016-01-26T17:41:00Z"/>
                <w:rFonts w:cs="Times New Roman"/>
                <w:szCs w:val="24"/>
              </w:rPr>
            </w:pPr>
            <w:del w:id="919" w:author="Marie Collins" w:date="2016-01-26T17:41:00Z">
              <w:r w:rsidRPr="00F27498" w:rsidDel="00F2238A">
                <w:rPr>
                  <w:rFonts w:cs="Times New Roman"/>
                  <w:szCs w:val="24"/>
                </w:rPr>
                <w:delText>1 credit</w:delText>
              </w:r>
            </w:del>
          </w:p>
        </w:tc>
      </w:tr>
      <w:tr w:rsidR="002322A1" w:rsidRPr="00F27498" w:rsidDel="00F2238A" w14:paraId="031A2717" w14:textId="77777777" w:rsidTr="00A15CD1">
        <w:trPr>
          <w:del w:id="920" w:author="Marie Collins" w:date="2016-01-26T17:41:00Z"/>
        </w:trPr>
        <w:tc>
          <w:tcPr>
            <w:tcW w:w="6678" w:type="dxa"/>
          </w:tcPr>
          <w:p w14:paraId="266F91F3" w14:textId="77777777" w:rsidR="002322A1" w:rsidRPr="00F27498" w:rsidDel="00F2238A" w:rsidRDefault="002322A1" w:rsidP="00A15CD1">
            <w:pPr>
              <w:spacing w:line="360" w:lineRule="auto"/>
              <w:rPr>
                <w:del w:id="921" w:author="Marie Collins" w:date="2016-01-26T17:41:00Z"/>
                <w:rFonts w:cs="Times New Roman"/>
                <w:szCs w:val="24"/>
              </w:rPr>
            </w:pPr>
            <w:del w:id="922" w:author="Marie Collins" w:date="2016-01-26T17:41:00Z">
              <w:r w:rsidRPr="00F27498" w:rsidDel="00F2238A">
                <w:rPr>
                  <w:rFonts w:cs="Times New Roman"/>
                  <w:szCs w:val="24"/>
                </w:rPr>
                <w:delText>NUR 2260 Adult Nursing II</w:delText>
              </w:r>
            </w:del>
          </w:p>
        </w:tc>
        <w:tc>
          <w:tcPr>
            <w:tcW w:w="2898" w:type="dxa"/>
          </w:tcPr>
          <w:p w14:paraId="213ED911" w14:textId="77777777" w:rsidR="002322A1" w:rsidRPr="00F27498" w:rsidDel="00F2238A" w:rsidRDefault="002322A1" w:rsidP="00A15CD1">
            <w:pPr>
              <w:spacing w:line="360" w:lineRule="auto"/>
              <w:rPr>
                <w:del w:id="923" w:author="Marie Collins" w:date="2016-01-26T17:41:00Z"/>
                <w:rFonts w:cs="Times New Roman"/>
                <w:szCs w:val="24"/>
              </w:rPr>
            </w:pPr>
            <w:del w:id="924" w:author="Marie Collins" w:date="2016-01-26T17:41:00Z">
              <w:r w:rsidRPr="00F27498" w:rsidDel="00F2238A">
                <w:rPr>
                  <w:rFonts w:cs="Times New Roman"/>
                  <w:szCs w:val="24"/>
                </w:rPr>
                <w:delText>3 credits</w:delText>
              </w:r>
            </w:del>
          </w:p>
        </w:tc>
      </w:tr>
      <w:tr w:rsidR="002322A1" w:rsidRPr="00F27498" w:rsidDel="00F2238A" w14:paraId="4ACC43BF" w14:textId="77777777" w:rsidTr="00A15CD1">
        <w:trPr>
          <w:del w:id="925" w:author="Marie Collins" w:date="2016-01-26T17:41:00Z"/>
        </w:trPr>
        <w:tc>
          <w:tcPr>
            <w:tcW w:w="6678" w:type="dxa"/>
          </w:tcPr>
          <w:p w14:paraId="1D5A3C87" w14:textId="77777777" w:rsidR="002322A1" w:rsidRPr="00F27498" w:rsidDel="00F2238A" w:rsidRDefault="002322A1" w:rsidP="00A15CD1">
            <w:pPr>
              <w:spacing w:line="360" w:lineRule="auto"/>
              <w:rPr>
                <w:del w:id="926" w:author="Marie Collins" w:date="2016-01-26T17:41:00Z"/>
                <w:rFonts w:cs="Times New Roman"/>
                <w:szCs w:val="24"/>
              </w:rPr>
            </w:pPr>
            <w:del w:id="927" w:author="Marie Collins" w:date="2016-01-26T17:41:00Z">
              <w:r w:rsidRPr="00F27498" w:rsidDel="00F2238A">
                <w:rPr>
                  <w:rFonts w:cs="Times New Roman"/>
                  <w:szCs w:val="24"/>
                </w:rPr>
                <w:delText>NUR 2260L Adult Nursing II Clinical</w:delText>
              </w:r>
            </w:del>
          </w:p>
        </w:tc>
        <w:tc>
          <w:tcPr>
            <w:tcW w:w="2898" w:type="dxa"/>
          </w:tcPr>
          <w:p w14:paraId="29D0D01A" w14:textId="77777777" w:rsidR="002322A1" w:rsidRPr="00F27498" w:rsidDel="00F2238A" w:rsidRDefault="002322A1" w:rsidP="00A15CD1">
            <w:pPr>
              <w:spacing w:line="360" w:lineRule="auto"/>
              <w:rPr>
                <w:del w:id="928" w:author="Marie Collins" w:date="2016-01-26T17:41:00Z"/>
                <w:rFonts w:cs="Times New Roman"/>
                <w:szCs w:val="24"/>
              </w:rPr>
            </w:pPr>
            <w:del w:id="929" w:author="Marie Collins" w:date="2016-01-26T17:41:00Z">
              <w:r w:rsidRPr="00F27498" w:rsidDel="00F2238A">
                <w:rPr>
                  <w:rFonts w:cs="Times New Roman"/>
                  <w:szCs w:val="24"/>
                </w:rPr>
                <w:delText>3 credits</w:delText>
              </w:r>
            </w:del>
          </w:p>
        </w:tc>
      </w:tr>
      <w:tr w:rsidR="002322A1" w:rsidRPr="00F27498" w:rsidDel="00F2238A" w14:paraId="335E90CD" w14:textId="77777777" w:rsidTr="00A15CD1">
        <w:trPr>
          <w:del w:id="930" w:author="Marie Collins" w:date="2016-01-26T17:41:00Z"/>
        </w:trPr>
        <w:tc>
          <w:tcPr>
            <w:tcW w:w="6678" w:type="dxa"/>
          </w:tcPr>
          <w:p w14:paraId="194FC91C" w14:textId="77777777" w:rsidR="002322A1" w:rsidRPr="00F27498" w:rsidDel="00F2238A" w:rsidRDefault="002322A1" w:rsidP="00A15CD1">
            <w:pPr>
              <w:spacing w:line="360" w:lineRule="auto"/>
              <w:rPr>
                <w:del w:id="931" w:author="Marie Collins" w:date="2016-01-26T17:41:00Z"/>
                <w:rFonts w:cs="Times New Roman"/>
                <w:szCs w:val="24"/>
              </w:rPr>
            </w:pPr>
            <w:del w:id="932" w:author="Marie Collins" w:date="2016-01-26T17:41:00Z">
              <w:r w:rsidRPr="00F27498" w:rsidDel="00F2238A">
                <w:rPr>
                  <w:rFonts w:cs="Times New Roman"/>
                  <w:szCs w:val="24"/>
                </w:rPr>
                <w:delText>NUR 2810 Professional Issues and Role Development</w:delText>
              </w:r>
            </w:del>
          </w:p>
        </w:tc>
        <w:tc>
          <w:tcPr>
            <w:tcW w:w="2898" w:type="dxa"/>
          </w:tcPr>
          <w:p w14:paraId="24E2FF08" w14:textId="77777777" w:rsidR="002322A1" w:rsidRPr="00F27498" w:rsidDel="00F2238A" w:rsidRDefault="002322A1" w:rsidP="00A15CD1">
            <w:pPr>
              <w:spacing w:line="360" w:lineRule="auto"/>
              <w:rPr>
                <w:del w:id="933" w:author="Marie Collins" w:date="2016-01-26T17:41:00Z"/>
                <w:rFonts w:cs="Times New Roman"/>
                <w:szCs w:val="24"/>
              </w:rPr>
            </w:pPr>
            <w:del w:id="934" w:author="Marie Collins" w:date="2016-01-26T17:41:00Z">
              <w:r w:rsidRPr="00F27498" w:rsidDel="00F2238A">
                <w:rPr>
                  <w:rFonts w:cs="Times New Roman"/>
                  <w:szCs w:val="24"/>
                </w:rPr>
                <w:delText>2 credits</w:delText>
              </w:r>
            </w:del>
          </w:p>
        </w:tc>
      </w:tr>
      <w:tr w:rsidR="002322A1" w:rsidRPr="00F27498" w:rsidDel="00F2238A" w14:paraId="4CA37E96" w14:textId="77777777" w:rsidTr="00A15CD1">
        <w:trPr>
          <w:del w:id="935" w:author="Marie Collins" w:date="2016-01-26T17:41:00Z"/>
        </w:trPr>
        <w:tc>
          <w:tcPr>
            <w:tcW w:w="6678" w:type="dxa"/>
          </w:tcPr>
          <w:p w14:paraId="4DE5D978" w14:textId="77777777" w:rsidR="002322A1" w:rsidRPr="00F27498" w:rsidDel="00F2238A" w:rsidRDefault="002322A1" w:rsidP="00A15CD1">
            <w:pPr>
              <w:spacing w:line="360" w:lineRule="auto"/>
              <w:rPr>
                <w:del w:id="936" w:author="Marie Collins" w:date="2016-01-26T17:41:00Z"/>
                <w:rFonts w:cs="Times New Roman"/>
                <w:szCs w:val="24"/>
              </w:rPr>
            </w:pPr>
            <w:del w:id="937" w:author="Marie Collins" w:date="2016-01-26T17:41:00Z">
              <w:r w:rsidRPr="00F27498" w:rsidDel="00F2238A">
                <w:rPr>
                  <w:rFonts w:cs="Times New Roman"/>
                  <w:szCs w:val="24"/>
                </w:rPr>
                <w:delText>NUR 2941L Clinical Preceptorship</w:delText>
              </w:r>
            </w:del>
          </w:p>
        </w:tc>
        <w:tc>
          <w:tcPr>
            <w:tcW w:w="2898" w:type="dxa"/>
          </w:tcPr>
          <w:p w14:paraId="05D4B800" w14:textId="77777777" w:rsidR="002322A1" w:rsidRPr="00F27498" w:rsidDel="00F2238A" w:rsidRDefault="002322A1" w:rsidP="00A15CD1">
            <w:pPr>
              <w:spacing w:line="360" w:lineRule="auto"/>
              <w:rPr>
                <w:del w:id="938" w:author="Marie Collins" w:date="2016-01-26T17:41:00Z"/>
                <w:rFonts w:cs="Times New Roman"/>
                <w:szCs w:val="24"/>
              </w:rPr>
            </w:pPr>
            <w:del w:id="939" w:author="Marie Collins" w:date="2016-01-26T17:41:00Z">
              <w:r w:rsidRPr="00F27498" w:rsidDel="00F2238A">
                <w:rPr>
                  <w:rFonts w:cs="Times New Roman"/>
                  <w:szCs w:val="24"/>
                </w:rPr>
                <w:delText>2 credits</w:delText>
              </w:r>
            </w:del>
          </w:p>
        </w:tc>
      </w:tr>
    </w:tbl>
    <w:p w14:paraId="373C2F3D" w14:textId="77777777" w:rsidR="00933DA2" w:rsidRPr="00F27498" w:rsidRDefault="006A3DC9" w:rsidP="006A3DC9">
      <w:pPr>
        <w:spacing w:before="69"/>
        <w:ind w:right="110"/>
        <w:outlineLvl w:val="0"/>
        <w:rPr>
          <w:rFonts w:eastAsia="Times New Roman" w:cs="Times New Roman"/>
          <w:szCs w:val="24"/>
        </w:rPr>
      </w:pPr>
      <w:r>
        <w:rPr>
          <w:rFonts w:eastAsia="Times New Roman" w:cs="Times New Roman"/>
          <w:b/>
          <w:bCs/>
          <w:spacing w:val="-1"/>
          <w:szCs w:val="24"/>
        </w:rPr>
        <w:t>I</w:t>
      </w:r>
      <w:r w:rsidR="000043E1" w:rsidRPr="00F27498">
        <w:rPr>
          <w:rFonts w:eastAsia="Times New Roman" w:cs="Times New Roman"/>
          <w:b/>
          <w:bCs/>
          <w:spacing w:val="-1"/>
          <w:szCs w:val="24"/>
        </w:rPr>
        <w:t>nformation</w:t>
      </w:r>
      <w:r w:rsidR="000043E1" w:rsidRPr="00F27498">
        <w:rPr>
          <w:rFonts w:eastAsia="Times New Roman" w:cs="Times New Roman"/>
          <w:b/>
          <w:bCs/>
          <w:spacing w:val="33"/>
          <w:szCs w:val="24"/>
        </w:rPr>
        <w:t xml:space="preserve"> </w:t>
      </w:r>
      <w:r w:rsidR="000043E1" w:rsidRPr="00F27498">
        <w:rPr>
          <w:rFonts w:eastAsia="Times New Roman" w:cs="Times New Roman"/>
          <w:b/>
          <w:bCs/>
          <w:szCs w:val="24"/>
        </w:rPr>
        <w:t>is</w:t>
      </w:r>
      <w:r w:rsidR="000043E1" w:rsidRPr="00F27498">
        <w:rPr>
          <w:rFonts w:eastAsia="Times New Roman" w:cs="Times New Roman"/>
          <w:b/>
          <w:bCs/>
          <w:spacing w:val="34"/>
          <w:szCs w:val="24"/>
        </w:rPr>
        <w:t xml:space="preserve"> </w:t>
      </w:r>
      <w:r w:rsidR="000043E1" w:rsidRPr="00F27498">
        <w:rPr>
          <w:rFonts w:eastAsia="Times New Roman" w:cs="Times New Roman"/>
          <w:b/>
          <w:bCs/>
          <w:szCs w:val="24"/>
        </w:rPr>
        <w:t>available</w:t>
      </w:r>
      <w:r w:rsidR="000043E1" w:rsidRPr="00F27498">
        <w:rPr>
          <w:rFonts w:eastAsia="Times New Roman" w:cs="Times New Roman"/>
          <w:b/>
          <w:bCs/>
          <w:spacing w:val="32"/>
          <w:szCs w:val="24"/>
        </w:rPr>
        <w:t xml:space="preserve"> </w:t>
      </w:r>
      <w:r w:rsidR="000043E1" w:rsidRPr="00F27498">
        <w:rPr>
          <w:rFonts w:eastAsia="Times New Roman" w:cs="Times New Roman"/>
          <w:b/>
          <w:bCs/>
          <w:szCs w:val="24"/>
        </w:rPr>
        <w:t>online</w:t>
      </w:r>
      <w:r w:rsidR="000043E1" w:rsidRPr="00F27498">
        <w:rPr>
          <w:rFonts w:eastAsia="Times New Roman" w:cs="Times New Roman"/>
          <w:b/>
          <w:bCs/>
          <w:spacing w:val="32"/>
          <w:szCs w:val="24"/>
        </w:rPr>
        <w:t xml:space="preserve"> </w:t>
      </w:r>
      <w:r w:rsidR="000043E1" w:rsidRPr="00F27498">
        <w:rPr>
          <w:rFonts w:eastAsia="Times New Roman" w:cs="Times New Roman"/>
          <w:b/>
          <w:bCs/>
          <w:szCs w:val="24"/>
        </w:rPr>
        <w:t>at:</w:t>
      </w:r>
      <w:r w:rsidR="000043E1" w:rsidRPr="00F27498">
        <w:rPr>
          <w:rFonts w:eastAsia="Times New Roman" w:cs="Times New Roman"/>
          <w:b/>
          <w:bCs/>
          <w:spacing w:val="35"/>
          <w:szCs w:val="24"/>
        </w:rPr>
        <w:t xml:space="preserve"> </w:t>
      </w:r>
      <w:hyperlink r:id="rId8" w:history="1">
        <w:r w:rsidR="000043E1" w:rsidRPr="00F27498">
          <w:rPr>
            <w:rFonts w:eastAsia="Times New Roman" w:cs="Times New Roman"/>
            <w:b/>
            <w:bCs/>
            <w:color w:val="0000FF"/>
            <w:spacing w:val="-1"/>
            <w:szCs w:val="24"/>
            <w:u w:val="thick" w:color="0000FF"/>
          </w:rPr>
          <w:t>www.fsw.edu/academics/</w:t>
        </w:r>
        <w:r w:rsidR="000043E1" w:rsidRPr="00F27498">
          <w:rPr>
            <w:rFonts w:eastAsia="Times New Roman" w:cs="Times New Roman"/>
            <w:b/>
            <w:bCs/>
            <w:color w:val="0000FF"/>
            <w:spacing w:val="34"/>
            <w:szCs w:val="24"/>
            <w:u w:val="thick" w:color="0000FF"/>
          </w:rPr>
          <w:t xml:space="preserve"> </w:t>
        </w:r>
      </w:hyperlink>
      <w:r w:rsidR="000043E1" w:rsidRPr="00F27498">
        <w:rPr>
          <w:rFonts w:eastAsia="Times New Roman" w:cs="Times New Roman"/>
          <w:b/>
          <w:bCs/>
          <w:szCs w:val="24"/>
        </w:rPr>
        <w:t>and</w:t>
      </w:r>
      <w:r w:rsidR="000043E1" w:rsidRPr="00F27498">
        <w:rPr>
          <w:rFonts w:eastAsia="Times New Roman" w:cs="Times New Roman"/>
          <w:b/>
          <w:bCs/>
          <w:spacing w:val="34"/>
          <w:szCs w:val="24"/>
        </w:rPr>
        <w:t xml:space="preserve"> </w:t>
      </w:r>
      <w:r w:rsidR="000043E1" w:rsidRPr="00F27498">
        <w:rPr>
          <w:rFonts w:eastAsia="Times New Roman" w:cs="Times New Roman"/>
          <w:b/>
          <w:bCs/>
          <w:szCs w:val="24"/>
        </w:rPr>
        <w:t>on</w:t>
      </w:r>
      <w:r w:rsidR="000043E1" w:rsidRPr="00F27498">
        <w:rPr>
          <w:rFonts w:eastAsia="Times New Roman" w:cs="Times New Roman"/>
          <w:b/>
          <w:bCs/>
          <w:spacing w:val="36"/>
          <w:szCs w:val="24"/>
        </w:rPr>
        <w:t xml:space="preserve"> </w:t>
      </w:r>
      <w:r w:rsidR="000043E1" w:rsidRPr="00F27498">
        <w:rPr>
          <w:rFonts w:eastAsia="Times New Roman" w:cs="Times New Roman"/>
          <w:b/>
          <w:bCs/>
          <w:szCs w:val="24"/>
        </w:rPr>
        <w:t>the</w:t>
      </w:r>
      <w:r w:rsidR="000043E1" w:rsidRPr="00F27498">
        <w:rPr>
          <w:rFonts w:eastAsia="Times New Roman" w:cs="Times New Roman"/>
          <w:b/>
          <w:bCs/>
          <w:spacing w:val="32"/>
          <w:szCs w:val="24"/>
        </w:rPr>
        <w:t xml:space="preserve"> </w:t>
      </w:r>
      <w:r w:rsidR="000043E1" w:rsidRPr="00F27498">
        <w:rPr>
          <w:rFonts w:eastAsia="Times New Roman" w:cs="Times New Roman"/>
          <w:b/>
          <w:bCs/>
          <w:spacing w:val="-1"/>
          <w:szCs w:val="24"/>
        </w:rPr>
        <w:t>School</w:t>
      </w:r>
      <w:r w:rsidR="000043E1" w:rsidRPr="00F27498">
        <w:rPr>
          <w:rFonts w:eastAsia="Times New Roman" w:cs="Times New Roman"/>
          <w:b/>
          <w:bCs/>
          <w:spacing w:val="33"/>
          <w:szCs w:val="24"/>
        </w:rPr>
        <w:t xml:space="preserve"> </w:t>
      </w:r>
      <w:r w:rsidR="000043E1" w:rsidRPr="00F27498">
        <w:rPr>
          <w:rFonts w:eastAsia="Times New Roman" w:cs="Times New Roman"/>
          <w:b/>
          <w:bCs/>
          <w:szCs w:val="24"/>
        </w:rPr>
        <w:t>of</w:t>
      </w:r>
      <w:r w:rsidR="000043E1" w:rsidRPr="00F27498">
        <w:rPr>
          <w:rFonts w:eastAsia="Times New Roman" w:cs="Times New Roman"/>
          <w:b/>
          <w:bCs/>
          <w:spacing w:val="34"/>
          <w:szCs w:val="24"/>
        </w:rPr>
        <w:t xml:space="preserve"> </w:t>
      </w:r>
      <w:r w:rsidR="000043E1" w:rsidRPr="00F27498">
        <w:rPr>
          <w:rFonts w:eastAsia="Times New Roman" w:cs="Times New Roman"/>
          <w:b/>
          <w:bCs/>
          <w:spacing w:val="-1"/>
          <w:szCs w:val="24"/>
        </w:rPr>
        <w:t>Health</w:t>
      </w:r>
      <w:r w:rsidR="000043E1" w:rsidRPr="00F27498">
        <w:rPr>
          <w:rFonts w:eastAsia="Times New Roman" w:cs="Times New Roman"/>
          <w:b/>
          <w:bCs/>
          <w:spacing w:val="71"/>
          <w:szCs w:val="24"/>
        </w:rPr>
        <w:t xml:space="preserve"> </w:t>
      </w:r>
      <w:r w:rsidR="000043E1" w:rsidRPr="00F27498">
        <w:rPr>
          <w:rFonts w:eastAsia="Times New Roman" w:cs="Times New Roman"/>
          <w:b/>
          <w:bCs/>
          <w:spacing w:val="-1"/>
          <w:szCs w:val="24"/>
        </w:rPr>
        <w:t>Professions</w:t>
      </w:r>
      <w:r w:rsidR="000043E1" w:rsidRPr="00F27498">
        <w:rPr>
          <w:rFonts w:eastAsia="Times New Roman" w:cs="Times New Roman"/>
          <w:b/>
          <w:bCs/>
          <w:szCs w:val="24"/>
        </w:rPr>
        <w:t xml:space="preserve"> Home</w:t>
      </w:r>
      <w:r w:rsidR="000043E1" w:rsidRPr="00F27498">
        <w:rPr>
          <w:rFonts w:eastAsia="Times New Roman" w:cs="Times New Roman"/>
          <w:b/>
          <w:bCs/>
          <w:spacing w:val="-1"/>
          <w:szCs w:val="24"/>
        </w:rPr>
        <w:t xml:space="preserve"> </w:t>
      </w:r>
      <w:r w:rsidR="000043E1" w:rsidRPr="00F27498">
        <w:rPr>
          <w:rFonts w:eastAsia="Times New Roman" w:cs="Times New Roman"/>
          <w:b/>
          <w:bCs/>
          <w:szCs w:val="24"/>
        </w:rPr>
        <w:t>page</w:t>
      </w:r>
      <w:r w:rsidR="000043E1" w:rsidRPr="00F27498">
        <w:rPr>
          <w:rFonts w:eastAsia="Times New Roman" w:cs="Times New Roman"/>
          <w:b/>
          <w:bCs/>
          <w:spacing w:val="1"/>
          <w:szCs w:val="24"/>
        </w:rPr>
        <w:t xml:space="preserve"> </w:t>
      </w:r>
      <w:r w:rsidR="000043E1" w:rsidRPr="00F27498">
        <w:rPr>
          <w:rFonts w:eastAsia="Times New Roman" w:cs="Times New Roman"/>
          <w:b/>
          <w:bCs/>
          <w:szCs w:val="24"/>
        </w:rPr>
        <w:t>at:</w:t>
      </w:r>
      <w:r w:rsidR="000043E1" w:rsidRPr="00F27498">
        <w:rPr>
          <w:rFonts w:eastAsia="Times New Roman" w:cs="Times New Roman"/>
          <w:b/>
          <w:bCs/>
          <w:spacing w:val="-1"/>
          <w:szCs w:val="24"/>
        </w:rPr>
        <w:t xml:space="preserve"> </w:t>
      </w:r>
      <w:hyperlink r:id="rId9" w:history="1">
        <w:r w:rsidR="000043E1" w:rsidRPr="00F27498">
          <w:rPr>
            <w:rFonts w:eastAsia="Times New Roman" w:cs="Times New Roman"/>
            <w:b/>
            <w:bCs/>
            <w:color w:val="0000FF"/>
            <w:spacing w:val="-1"/>
            <w:szCs w:val="24"/>
            <w:u w:val="thick" w:color="0000FF"/>
          </w:rPr>
          <w:t>www.fsw.edu/sohp</w:t>
        </w:r>
      </w:hyperlink>
    </w:p>
    <w:sectPr w:rsidR="00933DA2" w:rsidRPr="00F27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234B6"/>
    <w:multiLevelType w:val="hybridMultilevel"/>
    <w:tmpl w:val="CB7838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F41491A"/>
    <w:multiLevelType w:val="hybridMultilevel"/>
    <w:tmpl w:val="687CCB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25283000"/>
    <w:multiLevelType w:val="hybridMultilevel"/>
    <w:tmpl w:val="558E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60C92"/>
    <w:multiLevelType w:val="multilevel"/>
    <w:tmpl w:val="BFFE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D1D9B"/>
    <w:multiLevelType w:val="hybridMultilevel"/>
    <w:tmpl w:val="D5D4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15A6C"/>
    <w:multiLevelType w:val="hybridMultilevel"/>
    <w:tmpl w:val="732849A2"/>
    <w:lvl w:ilvl="0" w:tplc="464893BC">
      <w:start w:val="1"/>
      <w:numFmt w:val="bullet"/>
      <w:lvlText w:val=""/>
      <w:lvlJc w:val="left"/>
      <w:pPr>
        <w:ind w:left="820" w:hanging="360"/>
      </w:pPr>
      <w:rPr>
        <w:rFonts w:ascii="Symbol" w:eastAsia="Symbol" w:hAnsi="Symbol" w:hint="default"/>
        <w:sz w:val="24"/>
        <w:szCs w:val="24"/>
      </w:rPr>
    </w:lvl>
    <w:lvl w:ilvl="1" w:tplc="F6A24DB2">
      <w:start w:val="1"/>
      <w:numFmt w:val="bullet"/>
      <w:lvlText w:val="•"/>
      <w:lvlJc w:val="left"/>
      <w:pPr>
        <w:ind w:left="1696" w:hanging="360"/>
      </w:pPr>
      <w:rPr>
        <w:rFonts w:hint="default"/>
      </w:rPr>
    </w:lvl>
    <w:lvl w:ilvl="2" w:tplc="0D28F224">
      <w:start w:val="1"/>
      <w:numFmt w:val="bullet"/>
      <w:lvlText w:val="•"/>
      <w:lvlJc w:val="left"/>
      <w:pPr>
        <w:ind w:left="2572" w:hanging="360"/>
      </w:pPr>
      <w:rPr>
        <w:rFonts w:hint="default"/>
      </w:rPr>
    </w:lvl>
    <w:lvl w:ilvl="3" w:tplc="F9B4150E">
      <w:start w:val="1"/>
      <w:numFmt w:val="bullet"/>
      <w:lvlText w:val="•"/>
      <w:lvlJc w:val="left"/>
      <w:pPr>
        <w:ind w:left="3448" w:hanging="360"/>
      </w:pPr>
      <w:rPr>
        <w:rFonts w:hint="default"/>
      </w:rPr>
    </w:lvl>
    <w:lvl w:ilvl="4" w:tplc="0BDEBAF2">
      <w:start w:val="1"/>
      <w:numFmt w:val="bullet"/>
      <w:lvlText w:val="•"/>
      <w:lvlJc w:val="left"/>
      <w:pPr>
        <w:ind w:left="4324" w:hanging="360"/>
      </w:pPr>
      <w:rPr>
        <w:rFonts w:hint="default"/>
      </w:rPr>
    </w:lvl>
    <w:lvl w:ilvl="5" w:tplc="7ADA71B6">
      <w:start w:val="1"/>
      <w:numFmt w:val="bullet"/>
      <w:lvlText w:val="•"/>
      <w:lvlJc w:val="left"/>
      <w:pPr>
        <w:ind w:left="5200" w:hanging="360"/>
      </w:pPr>
      <w:rPr>
        <w:rFonts w:hint="default"/>
      </w:rPr>
    </w:lvl>
    <w:lvl w:ilvl="6" w:tplc="C3C4C7EA">
      <w:start w:val="1"/>
      <w:numFmt w:val="bullet"/>
      <w:lvlText w:val="•"/>
      <w:lvlJc w:val="left"/>
      <w:pPr>
        <w:ind w:left="6076" w:hanging="360"/>
      </w:pPr>
      <w:rPr>
        <w:rFonts w:hint="default"/>
      </w:rPr>
    </w:lvl>
    <w:lvl w:ilvl="7" w:tplc="DA74442A">
      <w:start w:val="1"/>
      <w:numFmt w:val="bullet"/>
      <w:lvlText w:val="•"/>
      <w:lvlJc w:val="left"/>
      <w:pPr>
        <w:ind w:left="6952" w:hanging="360"/>
      </w:pPr>
      <w:rPr>
        <w:rFonts w:hint="default"/>
      </w:rPr>
    </w:lvl>
    <w:lvl w:ilvl="8" w:tplc="7AAC7872">
      <w:start w:val="1"/>
      <w:numFmt w:val="bullet"/>
      <w:lvlText w:val="•"/>
      <w:lvlJc w:val="left"/>
      <w:pPr>
        <w:ind w:left="7828" w:hanging="360"/>
      </w:pPr>
      <w:rPr>
        <w:rFonts w:hint="default"/>
      </w:rPr>
    </w:lvl>
  </w:abstractNum>
  <w:abstractNum w:abstractNumId="6">
    <w:nsid w:val="484C505C"/>
    <w:multiLevelType w:val="hybridMultilevel"/>
    <w:tmpl w:val="073C01A4"/>
    <w:lvl w:ilvl="0" w:tplc="C986A0B6">
      <w:start w:val="3"/>
      <w:numFmt w:val="bullet"/>
      <w:lvlText w:val="•"/>
      <w:lvlJc w:val="left"/>
      <w:pPr>
        <w:ind w:left="1300" w:hanging="360"/>
      </w:pPr>
      <w:rPr>
        <w:rFonts w:ascii="Times New Roman" w:eastAsia="Times New Roman" w:hAnsi="Times New Roman" w:cs="Times New Roman"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7">
    <w:nsid w:val="4AEC00E2"/>
    <w:multiLevelType w:val="hybridMultilevel"/>
    <w:tmpl w:val="F4E8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7014B"/>
    <w:multiLevelType w:val="hybridMultilevel"/>
    <w:tmpl w:val="95E6417E"/>
    <w:lvl w:ilvl="0" w:tplc="C986A0B6">
      <w:start w:val="3"/>
      <w:numFmt w:val="bullet"/>
      <w:lvlText w:val="•"/>
      <w:lvlJc w:val="left"/>
      <w:pPr>
        <w:ind w:left="13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9395D"/>
    <w:multiLevelType w:val="hybridMultilevel"/>
    <w:tmpl w:val="BC54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C6BC9"/>
    <w:multiLevelType w:val="multilevel"/>
    <w:tmpl w:val="983E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B276E8"/>
    <w:multiLevelType w:val="hybridMultilevel"/>
    <w:tmpl w:val="D752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41A75"/>
    <w:multiLevelType w:val="multilevel"/>
    <w:tmpl w:val="3BE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5762BD"/>
    <w:multiLevelType w:val="hybridMultilevel"/>
    <w:tmpl w:val="779C34D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0"/>
  </w:num>
  <w:num w:numId="2">
    <w:abstractNumId w:val="12"/>
  </w:num>
  <w:num w:numId="3">
    <w:abstractNumId w:val="3"/>
  </w:num>
  <w:num w:numId="4">
    <w:abstractNumId w:val="9"/>
  </w:num>
  <w:num w:numId="5">
    <w:abstractNumId w:val="5"/>
  </w:num>
  <w:num w:numId="6">
    <w:abstractNumId w:val="4"/>
  </w:num>
  <w:num w:numId="7">
    <w:abstractNumId w:val="0"/>
  </w:num>
  <w:num w:numId="8">
    <w:abstractNumId w:val="1"/>
  </w:num>
  <w:num w:numId="9">
    <w:abstractNumId w:val="11"/>
  </w:num>
  <w:num w:numId="10">
    <w:abstractNumId w:val="7"/>
  </w:num>
  <w:num w:numId="11">
    <w:abstractNumId w:val="13"/>
  </w:num>
  <w:num w:numId="12">
    <w:abstractNumId w:val="2"/>
  </w:num>
  <w:num w:numId="13">
    <w:abstractNumId w:val="6"/>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ollins">
    <w15:presenceInfo w15:providerId="AD" w15:userId="S-1-5-21-2207996845-521149321-3078721690-1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07"/>
    <w:rsid w:val="000043E1"/>
    <w:rsid w:val="00006D9A"/>
    <w:rsid w:val="00041D4B"/>
    <w:rsid w:val="00055D74"/>
    <w:rsid w:val="000761C4"/>
    <w:rsid w:val="00093788"/>
    <w:rsid w:val="000967AF"/>
    <w:rsid w:val="00097306"/>
    <w:rsid w:val="000A4D6B"/>
    <w:rsid w:val="000C593F"/>
    <w:rsid w:val="000E02AA"/>
    <w:rsid w:val="001665FE"/>
    <w:rsid w:val="001B4A80"/>
    <w:rsid w:val="00210C30"/>
    <w:rsid w:val="002322A1"/>
    <w:rsid w:val="00252063"/>
    <w:rsid w:val="00263383"/>
    <w:rsid w:val="002E0DDB"/>
    <w:rsid w:val="00323605"/>
    <w:rsid w:val="00375406"/>
    <w:rsid w:val="003B5E10"/>
    <w:rsid w:val="003C306C"/>
    <w:rsid w:val="003E22EE"/>
    <w:rsid w:val="003F2A53"/>
    <w:rsid w:val="0040293D"/>
    <w:rsid w:val="00413400"/>
    <w:rsid w:val="00421C1F"/>
    <w:rsid w:val="004306F0"/>
    <w:rsid w:val="00443BB4"/>
    <w:rsid w:val="00484EC8"/>
    <w:rsid w:val="004B3520"/>
    <w:rsid w:val="004C1F07"/>
    <w:rsid w:val="004C2D0C"/>
    <w:rsid w:val="004C70B3"/>
    <w:rsid w:val="004D3CD1"/>
    <w:rsid w:val="004F11E2"/>
    <w:rsid w:val="004F402E"/>
    <w:rsid w:val="00521038"/>
    <w:rsid w:val="00582696"/>
    <w:rsid w:val="00586209"/>
    <w:rsid w:val="00591B05"/>
    <w:rsid w:val="00597E94"/>
    <w:rsid w:val="005B7B1A"/>
    <w:rsid w:val="005C6751"/>
    <w:rsid w:val="005E2CC3"/>
    <w:rsid w:val="00605774"/>
    <w:rsid w:val="00650E03"/>
    <w:rsid w:val="006A0609"/>
    <w:rsid w:val="006A0BB9"/>
    <w:rsid w:val="006A3DC9"/>
    <w:rsid w:val="006B64BA"/>
    <w:rsid w:val="006B7A24"/>
    <w:rsid w:val="006E4198"/>
    <w:rsid w:val="006E738D"/>
    <w:rsid w:val="007314D8"/>
    <w:rsid w:val="007343AE"/>
    <w:rsid w:val="007571B1"/>
    <w:rsid w:val="0077746D"/>
    <w:rsid w:val="007852B2"/>
    <w:rsid w:val="007A533D"/>
    <w:rsid w:val="00836294"/>
    <w:rsid w:val="008444E1"/>
    <w:rsid w:val="00846F83"/>
    <w:rsid w:val="0084737F"/>
    <w:rsid w:val="008A2A5B"/>
    <w:rsid w:val="008B317A"/>
    <w:rsid w:val="008C2906"/>
    <w:rsid w:val="008E46E0"/>
    <w:rsid w:val="00903041"/>
    <w:rsid w:val="00933DA2"/>
    <w:rsid w:val="00957756"/>
    <w:rsid w:val="009B5AA9"/>
    <w:rsid w:val="009B7637"/>
    <w:rsid w:val="00A06FE5"/>
    <w:rsid w:val="00A21D1A"/>
    <w:rsid w:val="00A30106"/>
    <w:rsid w:val="00A82640"/>
    <w:rsid w:val="00AA206C"/>
    <w:rsid w:val="00AC7871"/>
    <w:rsid w:val="00B649B8"/>
    <w:rsid w:val="00B76355"/>
    <w:rsid w:val="00C05A64"/>
    <w:rsid w:val="00C0607A"/>
    <w:rsid w:val="00C164C4"/>
    <w:rsid w:val="00C22D92"/>
    <w:rsid w:val="00C40CED"/>
    <w:rsid w:val="00C85A7A"/>
    <w:rsid w:val="00C92C91"/>
    <w:rsid w:val="00D325A3"/>
    <w:rsid w:val="00D64188"/>
    <w:rsid w:val="00D652BE"/>
    <w:rsid w:val="00D76B1E"/>
    <w:rsid w:val="00D9668F"/>
    <w:rsid w:val="00DF31C4"/>
    <w:rsid w:val="00DF7430"/>
    <w:rsid w:val="00E01D7F"/>
    <w:rsid w:val="00E0237D"/>
    <w:rsid w:val="00E635EE"/>
    <w:rsid w:val="00E65838"/>
    <w:rsid w:val="00EB6C01"/>
    <w:rsid w:val="00EB702D"/>
    <w:rsid w:val="00F2238A"/>
    <w:rsid w:val="00F27498"/>
    <w:rsid w:val="00F35605"/>
    <w:rsid w:val="00F81088"/>
    <w:rsid w:val="00F923F2"/>
    <w:rsid w:val="00FB23A3"/>
    <w:rsid w:val="00FC6EBA"/>
    <w:rsid w:val="00FD51D5"/>
    <w:rsid w:val="00FE40FF"/>
    <w:rsid w:val="00F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F14BFC"/>
  <w15:docId w15:val="{E9C74FF5-D659-45A2-AD76-A3B48301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F0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1C4"/>
    <w:pPr>
      <w:autoSpaceDE w:val="0"/>
      <w:autoSpaceDN w:val="0"/>
      <w:adjustRightInd w:val="0"/>
    </w:pPr>
    <w:rPr>
      <w:rFonts w:cs="Times New Roman"/>
      <w:szCs w:val="24"/>
    </w:rPr>
  </w:style>
  <w:style w:type="character" w:styleId="Hyperlink">
    <w:name w:val="Hyperlink"/>
    <w:basedOn w:val="DefaultParagraphFont"/>
    <w:uiPriority w:val="99"/>
    <w:unhideWhenUsed/>
    <w:rsid w:val="000761C4"/>
    <w:rPr>
      <w:color w:val="0000FF" w:themeColor="hyperlink"/>
      <w:u w:val="single"/>
    </w:rPr>
  </w:style>
  <w:style w:type="character" w:styleId="CommentReference">
    <w:name w:val="annotation reference"/>
    <w:basedOn w:val="DefaultParagraphFont"/>
    <w:uiPriority w:val="99"/>
    <w:semiHidden/>
    <w:unhideWhenUsed/>
    <w:rsid w:val="00591B05"/>
    <w:rPr>
      <w:sz w:val="16"/>
      <w:szCs w:val="16"/>
    </w:rPr>
  </w:style>
  <w:style w:type="paragraph" w:styleId="CommentText">
    <w:name w:val="annotation text"/>
    <w:basedOn w:val="Normal"/>
    <w:link w:val="CommentTextChar"/>
    <w:uiPriority w:val="99"/>
    <w:semiHidden/>
    <w:unhideWhenUsed/>
    <w:rsid w:val="00591B05"/>
    <w:rPr>
      <w:sz w:val="20"/>
      <w:szCs w:val="20"/>
    </w:rPr>
  </w:style>
  <w:style w:type="character" w:customStyle="1" w:styleId="CommentTextChar">
    <w:name w:val="Comment Text Char"/>
    <w:basedOn w:val="DefaultParagraphFont"/>
    <w:link w:val="CommentText"/>
    <w:uiPriority w:val="99"/>
    <w:semiHidden/>
    <w:rsid w:val="00591B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1B05"/>
    <w:rPr>
      <w:b/>
      <w:bCs/>
    </w:rPr>
  </w:style>
  <w:style w:type="character" w:customStyle="1" w:styleId="CommentSubjectChar">
    <w:name w:val="Comment Subject Char"/>
    <w:basedOn w:val="CommentTextChar"/>
    <w:link w:val="CommentSubject"/>
    <w:uiPriority w:val="99"/>
    <w:semiHidden/>
    <w:rsid w:val="00591B05"/>
    <w:rPr>
      <w:rFonts w:ascii="Times New Roman" w:hAnsi="Times New Roman"/>
      <w:b/>
      <w:bCs/>
      <w:sz w:val="20"/>
      <w:szCs w:val="20"/>
    </w:rPr>
  </w:style>
  <w:style w:type="paragraph" w:styleId="BalloonText">
    <w:name w:val="Balloon Text"/>
    <w:basedOn w:val="Normal"/>
    <w:link w:val="BalloonTextChar"/>
    <w:uiPriority w:val="99"/>
    <w:semiHidden/>
    <w:unhideWhenUsed/>
    <w:rsid w:val="00591B05"/>
    <w:rPr>
      <w:rFonts w:ascii="Tahoma" w:hAnsi="Tahoma" w:cs="Tahoma"/>
      <w:sz w:val="16"/>
      <w:szCs w:val="16"/>
    </w:rPr>
  </w:style>
  <w:style w:type="character" w:customStyle="1" w:styleId="BalloonTextChar">
    <w:name w:val="Balloon Text Char"/>
    <w:basedOn w:val="DefaultParagraphFont"/>
    <w:link w:val="BalloonText"/>
    <w:uiPriority w:val="99"/>
    <w:semiHidden/>
    <w:rsid w:val="00591B05"/>
    <w:rPr>
      <w:rFonts w:ascii="Tahoma" w:hAnsi="Tahoma" w:cs="Tahoma"/>
      <w:sz w:val="16"/>
      <w:szCs w:val="16"/>
    </w:rPr>
  </w:style>
  <w:style w:type="paragraph" w:styleId="BodyText">
    <w:name w:val="Body Text"/>
    <w:basedOn w:val="Normal"/>
    <w:link w:val="BodyTextChar"/>
    <w:uiPriority w:val="1"/>
    <w:qFormat/>
    <w:rsid w:val="009B5AA9"/>
    <w:pPr>
      <w:widowControl w:val="0"/>
      <w:ind w:left="100"/>
    </w:pPr>
    <w:rPr>
      <w:rFonts w:eastAsia="Times New Roman"/>
      <w:szCs w:val="24"/>
    </w:rPr>
  </w:style>
  <w:style w:type="character" w:customStyle="1" w:styleId="BodyTextChar">
    <w:name w:val="Body Text Char"/>
    <w:basedOn w:val="DefaultParagraphFont"/>
    <w:link w:val="BodyText"/>
    <w:uiPriority w:val="1"/>
    <w:rsid w:val="009B5AA9"/>
    <w:rPr>
      <w:rFonts w:ascii="Times New Roman" w:eastAsia="Times New Roman" w:hAnsi="Times New Roman"/>
      <w:sz w:val="24"/>
      <w:szCs w:val="24"/>
    </w:rPr>
  </w:style>
  <w:style w:type="paragraph" w:customStyle="1" w:styleId="Default">
    <w:name w:val="Default"/>
    <w:rsid w:val="007314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 TargetMode="External"/><Relationship Id="rId3" Type="http://schemas.openxmlformats.org/officeDocument/2006/relationships/settings" Target="settings.xml"/><Relationship Id="rId7" Type="http://schemas.openxmlformats.org/officeDocument/2006/relationships/hyperlink" Target="http://www.fsw.edu/academics/programs/asnur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enursing.org/" TargetMode="External"/><Relationship Id="rId11" Type="http://schemas.microsoft.com/office/2011/relationships/people" Target="people.xml"/><Relationship Id="rId5" Type="http://schemas.openxmlformats.org/officeDocument/2006/relationships/hyperlink" Target="http://www.bls.gov/oes/current/oes29114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w.edu/so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mfanslau</dc:creator>
  <cp:lastModifiedBy>Marie Collins</cp:lastModifiedBy>
  <cp:revision>7</cp:revision>
  <dcterms:created xsi:type="dcterms:W3CDTF">2016-02-03T19:16:00Z</dcterms:created>
  <dcterms:modified xsi:type="dcterms:W3CDTF">2016-02-05T23:14:00Z</dcterms:modified>
</cp:coreProperties>
</file>