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p>
    <w:p w:rsidR="003501D5" w:rsidRDefault="00672528" w:rsidP="00D5568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AS, </w:t>
      </w:r>
      <w:r w:rsidR="003F4966">
        <w:rPr>
          <w:rFonts w:ascii="Times New Roman" w:hAnsi="Times New Roman" w:cs="Times New Roman"/>
          <w:b/>
          <w:sz w:val="28"/>
          <w:szCs w:val="28"/>
        </w:rPr>
        <w:t>Networking Services</w:t>
      </w:r>
      <w:r>
        <w:rPr>
          <w:rFonts w:ascii="Times New Roman" w:hAnsi="Times New Roman" w:cs="Times New Roman"/>
          <w:b/>
          <w:sz w:val="28"/>
          <w:szCs w:val="28"/>
        </w:rPr>
        <w:t xml:space="preserve"> Technology</w:t>
      </w:r>
    </w:p>
    <w:p w:rsidR="00926D90" w:rsidRPr="00450168" w:rsidRDefault="003F4966" w:rsidP="00D55687">
      <w:pPr>
        <w:spacing w:line="240" w:lineRule="auto"/>
        <w:rPr>
          <w:rFonts w:ascii="Times New Roman" w:hAnsi="Times New Roman" w:cs="Times New Roman"/>
          <w:b/>
          <w:sz w:val="20"/>
          <w:szCs w:val="20"/>
        </w:rPr>
      </w:pPr>
      <w:r w:rsidRPr="00450168">
        <w:rPr>
          <w:rFonts w:ascii="Times New Roman" w:hAnsi="Times New Roman" w:cs="Times New Roman"/>
          <w:b/>
          <w:sz w:val="20"/>
          <w:szCs w:val="20"/>
        </w:rPr>
        <w:t>AS NTST</w:t>
      </w:r>
    </w:p>
    <w:p w:rsidR="00450168" w:rsidRPr="00450168" w:rsidRDefault="00450168" w:rsidP="00450168">
      <w:pPr>
        <w:spacing w:line="240" w:lineRule="auto"/>
        <w:rPr>
          <w:rFonts w:ascii="Times New Roman" w:eastAsia="Calibri" w:hAnsi="Times New Roman" w:cs="Times New Roman"/>
          <w:b/>
          <w:sz w:val="20"/>
          <w:szCs w:val="20"/>
        </w:rPr>
      </w:pPr>
      <w:r w:rsidRPr="00450168">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14:anchorId="1DD7A490" wp14:editId="74D0E42D">
                <wp:simplePos x="0" y="0"/>
                <wp:positionH relativeFrom="column">
                  <wp:posOffset>-19050</wp:posOffset>
                </wp:positionH>
                <wp:positionV relativeFrom="paragraph">
                  <wp:posOffset>109854</wp:posOffset>
                </wp:positionV>
                <wp:extent cx="6619875" cy="0"/>
                <wp:effectExtent l="57150" t="38100" r="4762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65pt" to="51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" strokecolor="windowText" strokeweight="3pt">
                <v:shadow on="t" color="black" opacity="22937f" origin=",.5" offset="0,.63889mm"/>
                <o:lock v:ext="edit" shapetype="f"/>
              </v:line>
            </w:pict>
          </mc:Fallback>
        </mc:AlternateContent>
      </w:r>
    </w:p>
    <w:p w:rsidR="00450168" w:rsidRPr="00450168" w:rsidRDefault="00450168" w:rsidP="00450168">
      <w:pPr>
        <w:spacing w:line="240" w:lineRule="auto"/>
        <w:rPr>
          <w:rFonts w:ascii="Times New Roman" w:eastAsia="Calibri" w:hAnsi="Times New Roman" w:cs="Times New Roman"/>
          <w:b/>
          <w:bCs/>
          <w:iCs/>
          <w:sz w:val="24"/>
          <w:szCs w:val="24"/>
          <w:u w:val="single"/>
        </w:rPr>
      </w:pPr>
      <w:r w:rsidRPr="00450168">
        <w:rPr>
          <w:rFonts w:ascii="Times New Roman" w:eastAsia="Calibri" w:hAnsi="Times New Roman" w:cs="Times New Roman"/>
          <w:b/>
          <w:bCs/>
          <w:iCs/>
          <w:sz w:val="24"/>
          <w:szCs w:val="24"/>
          <w:u w:val="single"/>
        </w:rPr>
        <w:t xml:space="preserve">Purpose </w:t>
      </w:r>
    </w:p>
    <w:p w:rsidR="00D57E36" w:rsidRDefault="00450168" w:rsidP="00D57E36">
      <w:pPr>
        <w:spacing w:line="240" w:lineRule="auto"/>
        <w:rPr>
          <w:rFonts w:ascii="Times New Roman" w:eastAsia="Calibri" w:hAnsi="Times New Roman" w:cs="Times New Roman"/>
          <w:sz w:val="20"/>
          <w:szCs w:val="20"/>
        </w:rPr>
      </w:pPr>
      <w:r w:rsidRPr="00450168">
        <w:rPr>
          <w:rFonts w:ascii="Times New Roman" w:eastAsia="Calibri" w:hAnsi="Times New Roman" w:cs="Times New Roman"/>
          <w:sz w:val="20"/>
          <w:szCs w:val="20"/>
        </w:rPr>
        <w:t xml:space="preserve">The Associate in Science (AS) in </w:t>
      </w:r>
      <w:r w:rsidR="00D82D67">
        <w:rPr>
          <w:rFonts w:ascii="Times New Roman" w:eastAsia="Calibri" w:hAnsi="Times New Roman" w:cs="Times New Roman"/>
          <w:sz w:val="20"/>
          <w:szCs w:val="20"/>
        </w:rPr>
        <w:t>Networking Services</w:t>
      </w:r>
      <w:r w:rsidRPr="00450168">
        <w:rPr>
          <w:rFonts w:ascii="Times New Roman" w:eastAsia="Calibri" w:hAnsi="Times New Roman" w:cs="Times New Roman"/>
          <w:sz w:val="20"/>
          <w:szCs w:val="20"/>
        </w:rPr>
        <w:t xml:space="preserve"> Technology program offers a sequence of courses that </w:t>
      </w:r>
      <w:r w:rsidR="00D57E36" w:rsidRPr="00D57E36">
        <w:rPr>
          <w:rFonts w:ascii="Times New Roman" w:eastAsia="Calibri" w:hAnsi="Times New Roman" w:cs="Times New Roman"/>
          <w:sz w:val="20"/>
          <w:szCs w:val="20"/>
        </w:rPr>
        <w:t>that p</w:t>
      </w:r>
      <w:r w:rsidR="00D57E36">
        <w:rPr>
          <w:rFonts w:ascii="Times New Roman" w:eastAsia="Calibri" w:hAnsi="Times New Roman" w:cs="Times New Roman"/>
          <w:sz w:val="20"/>
          <w:szCs w:val="20"/>
        </w:rPr>
        <w:t>resents</w:t>
      </w:r>
      <w:r w:rsidR="00D57E36" w:rsidRPr="00D57E36">
        <w:rPr>
          <w:rFonts w:ascii="Times New Roman" w:eastAsia="Calibri" w:hAnsi="Times New Roman" w:cs="Times New Roman"/>
          <w:sz w:val="20"/>
          <w:szCs w:val="20"/>
        </w:rPr>
        <w:t xml:space="preserve"> coherent and rigorous content aligned with challenging academic standards and relevant technical knowledge and skills needed to prepare for further education and careers such as cabling specialists, PC support</w:t>
      </w:r>
      <w:r w:rsidR="00D57E36" w:rsidRPr="00D57E36">
        <w:rPr>
          <w:rFonts w:ascii="Times New Roman" w:eastAsia="Calibri" w:hAnsi="Times New Roman" w:cs="Times New Roman"/>
          <w:b/>
          <w:bCs/>
          <w:i/>
          <w:iCs/>
          <w:sz w:val="20"/>
          <w:szCs w:val="20"/>
        </w:rPr>
        <w:t xml:space="preserve"> </w:t>
      </w:r>
      <w:r w:rsidR="00D57E36" w:rsidRPr="00D57E36">
        <w:rPr>
          <w:rFonts w:ascii="Times New Roman" w:eastAsia="Calibri" w:hAnsi="Times New Roman" w:cs="Times New Roman"/>
          <w:sz w:val="20"/>
          <w:szCs w:val="20"/>
        </w:rPr>
        <w:t>technician</w:t>
      </w:r>
      <w:r w:rsidR="00D57E36" w:rsidRPr="00D57E36">
        <w:rPr>
          <w:rFonts w:ascii="Times New Roman" w:eastAsia="Calibri" w:hAnsi="Times New Roman" w:cs="Times New Roman"/>
          <w:b/>
          <w:bCs/>
          <w:i/>
          <w:iCs/>
          <w:sz w:val="20"/>
          <w:szCs w:val="20"/>
        </w:rPr>
        <w:t>,</w:t>
      </w:r>
      <w:r w:rsidR="00D57E36" w:rsidRPr="00D57E36">
        <w:rPr>
          <w:rFonts w:ascii="Times New Roman" w:eastAsia="Calibri" w:hAnsi="Times New Roman" w:cs="Times New Roman"/>
          <w:sz w:val="20"/>
          <w:szCs w:val="20"/>
        </w:rPr>
        <w:t xml:space="preserve"> network control operators, data communications analysts, help desk specialists, network technicians, computer security specialists, network specialists, network managers, network systems analysts, network systems technicians, network troubleshooters, WAN/LAN managers, or systems administrators</w:t>
      </w:r>
      <w:r w:rsidR="00D57E36">
        <w:rPr>
          <w:rFonts w:ascii="Times New Roman" w:eastAsia="Calibri" w:hAnsi="Times New Roman" w:cs="Times New Roman"/>
          <w:sz w:val="20"/>
          <w:szCs w:val="20"/>
        </w:rPr>
        <w:t>.</w:t>
      </w:r>
      <w:r w:rsidR="00D57E36" w:rsidRPr="00D57E36">
        <w:rPr>
          <w:rFonts w:ascii="Times New Roman" w:eastAsia="Calibri" w:hAnsi="Times New Roman" w:cs="Times New Roman"/>
          <w:sz w:val="20"/>
          <w:szCs w:val="20"/>
        </w:rPr>
        <w:t xml:space="preserve"> </w:t>
      </w:r>
    </w:p>
    <w:p w:rsidR="00D57E36" w:rsidRPr="00D57E36" w:rsidRDefault="00D57E36" w:rsidP="00D57E36">
      <w:pPr>
        <w:spacing w:line="240" w:lineRule="auto"/>
        <w:rPr>
          <w:rFonts w:ascii="Times New Roman" w:eastAsia="Calibri" w:hAnsi="Times New Roman" w:cs="Times New Roman"/>
          <w:sz w:val="20"/>
          <w:szCs w:val="20"/>
        </w:rPr>
      </w:pPr>
      <w:r w:rsidRPr="00D57E36">
        <w:rPr>
          <w:rFonts w:ascii="Times New Roman" w:eastAsia="Calibri" w:hAnsi="Times New Roman" w:cs="Times New Roman"/>
          <w:sz w:val="20"/>
          <w:szCs w:val="20"/>
        </w:rPr>
        <w:t>The content includes but is not limited to plan, install, configure, monitor, troubleshoot and manage computer networks in a LAN/WAN environment.  Students will be prepared to apply conceptual and theoretical knowledge to the workplace utilizing technical skills learned during the program.</w:t>
      </w:r>
    </w:p>
    <w:p w:rsidR="00450168" w:rsidRPr="00450168" w:rsidRDefault="00450168" w:rsidP="00450168">
      <w:pPr>
        <w:spacing w:line="240" w:lineRule="auto"/>
        <w:rPr>
          <w:rFonts w:ascii="Times New Roman" w:eastAsia="Calibri" w:hAnsi="Times New Roman" w:cs="Times New Roman"/>
          <w:b/>
          <w:bCs/>
          <w:iCs/>
          <w:sz w:val="24"/>
          <w:szCs w:val="24"/>
          <w:u w:val="single"/>
        </w:rPr>
      </w:pPr>
      <w:r w:rsidRPr="00450168">
        <w:rPr>
          <w:rFonts w:ascii="Times New Roman" w:eastAsia="Calibri" w:hAnsi="Times New Roman" w:cs="Times New Roman"/>
          <w:b/>
          <w:bCs/>
          <w:iCs/>
          <w:sz w:val="24"/>
          <w:szCs w:val="24"/>
          <w:u w:val="single"/>
        </w:rPr>
        <w:t>Program Structure</w:t>
      </w:r>
    </w:p>
    <w:p w:rsidR="00450168" w:rsidRPr="00450168" w:rsidRDefault="00450168" w:rsidP="00450168">
      <w:pPr>
        <w:spacing w:line="240" w:lineRule="auto"/>
        <w:rPr>
          <w:rFonts w:ascii="Times New Roman" w:eastAsia="Calibri" w:hAnsi="Times New Roman" w:cs="Times New Roman"/>
          <w:sz w:val="20"/>
          <w:szCs w:val="20"/>
        </w:rPr>
      </w:pPr>
      <w:r w:rsidRPr="00450168">
        <w:rPr>
          <w:rFonts w:ascii="Times New Roman" w:eastAsia="Calibri" w:hAnsi="Times New Roman" w:cs="Times New Roman"/>
          <w:sz w:val="20"/>
          <w:szCs w:val="20"/>
        </w:rPr>
        <w:t xml:space="preserve">This program is a planned sequence of instruction consisting of 64 credit hours in the following areas:  18 credit hours of General Education Requirements, 43 credit hours of </w:t>
      </w:r>
      <w:r w:rsidR="00D82D67">
        <w:rPr>
          <w:rFonts w:ascii="Times New Roman" w:eastAsia="Calibri" w:hAnsi="Times New Roman" w:cs="Times New Roman"/>
          <w:sz w:val="20"/>
          <w:szCs w:val="20"/>
        </w:rPr>
        <w:t>Networking Services</w:t>
      </w:r>
      <w:r w:rsidRPr="00450168">
        <w:rPr>
          <w:rFonts w:ascii="Times New Roman" w:eastAsia="Calibri" w:hAnsi="Times New Roman" w:cs="Times New Roman"/>
          <w:sz w:val="20"/>
          <w:szCs w:val="20"/>
        </w:rPr>
        <w:t xml:space="preserve"> Technology Core Requirements, and 3 credit hours of Approved Electives.  The </w:t>
      </w:r>
      <w:r w:rsidR="00D82D67">
        <w:rPr>
          <w:rFonts w:ascii="Times New Roman" w:eastAsia="Calibri" w:hAnsi="Times New Roman" w:cs="Times New Roman"/>
          <w:sz w:val="20"/>
          <w:szCs w:val="20"/>
        </w:rPr>
        <w:t>Information</w:t>
      </w:r>
      <w:r w:rsidRPr="00450168">
        <w:rPr>
          <w:rFonts w:ascii="Times New Roman" w:eastAsia="Calibri" w:hAnsi="Times New Roman" w:cs="Times New Roman"/>
          <w:sz w:val="20"/>
          <w:szCs w:val="20"/>
        </w:rPr>
        <w:t xml:space="preserve"> Technolog</w:t>
      </w:r>
      <w:r w:rsidR="00D82D67">
        <w:rPr>
          <w:rFonts w:ascii="Times New Roman" w:eastAsia="Calibri" w:hAnsi="Times New Roman" w:cs="Times New Roman"/>
          <w:sz w:val="20"/>
          <w:szCs w:val="20"/>
        </w:rPr>
        <w:t>y Management Certificate is a 30</w:t>
      </w:r>
      <w:r w:rsidRPr="00450168">
        <w:rPr>
          <w:rFonts w:ascii="Times New Roman" w:eastAsia="Calibri" w:hAnsi="Times New Roman" w:cs="Times New Roman"/>
          <w:sz w:val="20"/>
          <w:szCs w:val="20"/>
        </w:rPr>
        <w:t xml:space="preserve"> credit hour certificate that prepares students for entry into employment and is comprised of core courses in the AS </w:t>
      </w:r>
      <w:r w:rsidR="00D82D67">
        <w:rPr>
          <w:rFonts w:ascii="Times New Roman" w:eastAsia="Calibri" w:hAnsi="Times New Roman" w:cs="Times New Roman"/>
          <w:sz w:val="20"/>
          <w:szCs w:val="20"/>
        </w:rPr>
        <w:t>Networking Services</w:t>
      </w:r>
      <w:r w:rsidRPr="00450168">
        <w:rPr>
          <w:rFonts w:ascii="Times New Roman" w:eastAsia="Calibri" w:hAnsi="Times New Roman" w:cs="Times New Roman"/>
          <w:sz w:val="20"/>
          <w:szCs w:val="20"/>
        </w:rPr>
        <w:t xml:space="preserve"> Technology degree. </w:t>
      </w:r>
      <w:r w:rsidR="00D82D67" w:rsidRPr="00450168">
        <w:rPr>
          <w:rFonts w:ascii="Times New Roman" w:eastAsia="Calibri" w:hAnsi="Times New Roman" w:cs="Times New Roman"/>
          <w:sz w:val="20"/>
          <w:szCs w:val="20"/>
        </w:rPr>
        <w:t xml:space="preserve">The </w:t>
      </w:r>
      <w:r w:rsidR="00D82D67">
        <w:rPr>
          <w:rFonts w:ascii="Times New Roman" w:eastAsia="Calibri" w:hAnsi="Times New Roman" w:cs="Times New Roman"/>
          <w:sz w:val="20"/>
          <w:szCs w:val="20"/>
        </w:rPr>
        <w:t>Information</w:t>
      </w:r>
      <w:r w:rsidR="00D82D67" w:rsidRPr="00450168">
        <w:rPr>
          <w:rFonts w:ascii="Times New Roman" w:eastAsia="Calibri" w:hAnsi="Times New Roman" w:cs="Times New Roman"/>
          <w:sz w:val="20"/>
          <w:szCs w:val="20"/>
        </w:rPr>
        <w:t xml:space="preserve"> Technolog</w:t>
      </w:r>
      <w:r w:rsidR="00D82D67">
        <w:rPr>
          <w:rFonts w:ascii="Times New Roman" w:eastAsia="Calibri" w:hAnsi="Times New Roman" w:cs="Times New Roman"/>
          <w:sz w:val="20"/>
          <w:szCs w:val="20"/>
        </w:rPr>
        <w:t>y Technician Certificate is a 21</w:t>
      </w:r>
      <w:r w:rsidR="00D82D67" w:rsidRPr="00450168">
        <w:rPr>
          <w:rFonts w:ascii="Times New Roman" w:eastAsia="Calibri" w:hAnsi="Times New Roman" w:cs="Times New Roman"/>
          <w:sz w:val="20"/>
          <w:szCs w:val="20"/>
        </w:rPr>
        <w:t xml:space="preserve"> credit hour certificate that</w:t>
      </w:r>
      <w:r w:rsidR="00D82D67">
        <w:rPr>
          <w:rFonts w:ascii="Times New Roman" w:eastAsia="Calibri" w:hAnsi="Times New Roman" w:cs="Times New Roman"/>
          <w:sz w:val="20"/>
          <w:szCs w:val="20"/>
        </w:rPr>
        <w:t xml:space="preserve"> also</w:t>
      </w:r>
      <w:r w:rsidR="00D82D67" w:rsidRPr="00450168">
        <w:rPr>
          <w:rFonts w:ascii="Times New Roman" w:eastAsia="Calibri" w:hAnsi="Times New Roman" w:cs="Times New Roman"/>
          <w:sz w:val="20"/>
          <w:szCs w:val="20"/>
        </w:rPr>
        <w:t xml:space="preserve"> prepares students for entry into employment and is comprised of core courses in the AS </w:t>
      </w:r>
      <w:r w:rsidR="00D82D67">
        <w:rPr>
          <w:rFonts w:ascii="Times New Roman" w:eastAsia="Calibri" w:hAnsi="Times New Roman" w:cs="Times New Roman"/>
          <w:sz w:val="20"/>
          <w:szCs w:val="20"/>
        </w:rPr>
        <w:t>Networking Services</w:t>
      </w:r>
      <w:r w:rsidR="00D82D67" w:rsidRPr="00450168">
        <w:rPr>
          <w:rFonts w:ascii="Times New Roman" w:eastAsia="Calibri" w:hAnsi="Times New Roman" w:cs="Times New Roman"/>
          <w:sz w:val="20"/>
          <w:szCs w:val="20"/>
        </w:rPr>
        <w:t xml:space="preserve"> Technology degree. </w:t>
      </w:r>
      <w:r w:rsidR="00D82D67">
        <w:rPr>
          <w:rFonts w:ascii="Times New Roman" w:eastAsia="Calibri" w:hAnsi="Times New Roman" w:cs="Times New Roman"/>
          <w:sz w:val="20"/>
          <w:szCs w:val="20"/>
        </w:rPr>
        <w:t>As such, either or both</w:t>
      </w:r>
      <w:r w:rsidRPr="00450168">
        <w:rPr>
          <w:rFonts w:ascii="Times New Roman" w:eastAsia="Calibri" w:hAnsi="Times New Roman" w:cs="Times New Roman"/>
          <w:sz w:val="20"/>
          <w:szCs w:val="20"/>
        </w:rPr>
        <w:t xml:space="preserve"> can be earned before the student has earned the AS </w:t>
      </w:r>
      <w:r w:rsidR="00D82D67">
        <w:rPr>
          <w:rFonts w:ascii="Times New Roman" w:eastAsia="Calibri" w:hAnsi="Times New Roman" w:cs="Times New Roman"/>
          <w:sz w:val="20"/>
          <w:szCs w:val="20"/>
        </w:rPr>
        <w:t>Networking Services</w:t>
      </w:r>
      <w:r w:rsidRPr="00450168">
        <w:rPr>
          <w:rFonts w:ascii="Times New Roman" w:eastAsia="Calibri" w:hAnsi="Times New Roman" w:cs="Times New Roman"/>
          <w:sz w:val="20"/>
          <w:szCs w:val="20"/>
        </w:rPr>
        <w:t xml:space="preserve"> Technology degree.</w:t>
      </w:r>
    </w:p>
    <w:p w:rsidR="00450168" w:rsidRPr="00450168" w:rsidRDefault="00450168" w:rsidP="00450168">
      <w:pPr>
        <w:spacing w:line="240" w:lineRule="auto"/>
        <w:rPr>
          <w:rFonts w:ascii="Times New Roman" w:eastAsia="Calibri" w:hAnsi="Times New Roman" w:cs="Times New Roman"/>
          <w:sz w:val="20"/>
          <w:szCs w:val="20"/>
        </w:rPr>
      </w:pPr>
      <w:r w:rsidRPr="00450168">
        <w:rPr>
          <w:rFonts w:ascii="Times New Roman" w:eastAsia="Calibri" w:hAnsi="Times New Roman" w:cs="Times New Roman"/>
          <w:b/>
          <w:sz w:val="24"/>
          <w:szCs w:val="24"/>
          <w:u w:val="single"/>
        </w:rPr>
        <w:t>Course Prerequisites</w:t>
      </w:r>
      <w:r w:rsidRPr="00450168">
        <w:rPr>
          <w:rFonts w:ascii="Times New Roman" w:eastAsia="Calibri" w:hAnsi="Times New Roman" w:cs="Times New Roman"/>
          <w:sz w:val="20"/>
          <w:szCs w:val="20"/>
        </w:rPr>
        <w:t xml:space="preserve">  </w:t>
      </w:r>
    </w:p>
    <w:p w:rsidR="00450168" w:rsidRPr="00450168" w:rsidRDefault="00450168" w:rsidP="00450168">
      <w:pPr>
        <w:spacing w:line="240" w:lineRule="auto"/>
        <w:rPr>
          <w:rFonts w:ascii="Times New Roman" w:eastAsia="Calibri" w:hAnsi="Times New Roman" w:cs="Times New Roman"/>
          <w:sz w:val="20"/>
          <w:szCs w:val="20"/>
        </w:rPr>
      </w:pPr>
      <w:r w:rsidRPr="00450168">
        <w:rPr>
          <w:rFonts w:ascii="Times New Roman" w:eastAsia="Calibri" w:hAnsi="Times New Roman" w:cs="Times New Roman"/>
          <w:b/>
          <w:i/>
          <w:sz w:val="20"/>
          <w:szCs w:val="20"/>
          <w:u w:val="single"/>
        </w:rPr>
        <w:t>Many courses require prerequisites.</w:t>
      </w:r>
      <w:r w:rsidRPr="00450168">
        <w:rPr>
          <w:rFonts w:ascii="Times New Roman" w:eastAsia="Calibri" w:hAnsi="Times New Roman" w:cs="Times New Roman"/>
          <w:sz w:val="20"/>
          <w:szCs w:val="20"/>
        </w:rPr>
        <w:t xml:space="preserve">  Click on each course’s name in the list below to check for prerequisites, minimum grade requirements, and other restrictions related to the course.  Students must complete all prerequisites for a course prior to registering for it.   </w:t>
      </w:r>
    </w:p>
    <w:p w:rsidR="00450168" w:rsidRPr="00450168" w:rsidRDefault="00450168" w:rsidP="00450168">
      <w:pPr>
        <w:spacing w:line="240" w:lineRule="auto"/>
        <w:rPr>
          <w:rFonts w:ascii="Times New Roman" w:eastAsia="Calibri" w:hAnsi="Times New Roman" w:cs="Times New Roman"/>
          <w:b/>
          <w:sz w:val="24"/>
          <w:szCs w:val="24"/>
        </w:rPr>
      </w:pPr>
      <w:r w:rsidRPr="00450168">
        <w:rPr>
          <w:rFonts w:ascii="Times New Roman" w:eastAsia="Calibri" w:hAnsi="Times New Roman" w:cs="Times New Roman"/>
          <w:b/>
          <w:sz w:val="24"/>
          <w:szCs w:val="24"/>
          <w:u w:val="single"/>
        </w:rPr>
        <w:t>Graduation</w:t>
      </w:r>
      <w:r w:rsidRPr="00450168">
        <w:rPr>
          <w:rFonts w:ascii="Times New Roman" w:eastAsia="Calibri" w:hAnsi="Times New Roman" w:cs="Times New Roman"/>
          <w:b/>
          <w:sz w:val="24"/>
          <w:szCs w:val="24"/>
        </w:rPr>
        <w:t xml:space="preserve">  </w:t>
      </w:r>
    </w:p>
    <w:p w:rsidR="00450168" w:rsidRPr="00450168" w:rsidRDefault="00450168" w:rsidP="00450168">
      <w:pPr>
        <w:spacing w:line="240" w:lineRule="auto"/>
        <w:rPr>
          <w:rFonts w:ascii="Times New Roman" w:eastAsia="Calibri" w:hAnsi="Times New Roman" w:cs="Times New Roman"/>
          <w:sz w:val="20"/>
          <w:szCs w:val="20"/>
        </w:rPr>
      </w:pPr>
      <w:r w:rsidRPr="00450168">
        <w:rPr>
          <w:rFonts w:ascii="Times New Roman" w:eastAsia="Calibri" w:hAnsi="Times New Roman" w:cs="Times New Roman"/>
          <w:sz w:val="20"/>
          <w:szCs w:val="20"/>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450168">
        <w:rPr>
          <w:rFonts w:ascii="Times New Roman" w:eastAsia="Calibri" w:hAnsi="Times New Roman" w:cs="Times New Roman"/>
          <w:b/>
          <w:i/>
          <w:sz w:val="20"/>
          <w:szCs w:val="20"/>
          <w:u w:val="single"/>
        </w:rPr>
        <w:t>by the</w:t>
      </w:r>
      <w:r w:rsidRPr="00450168">
        <w:rPr>
          <w:rFonts w:ascii="Times New Roman" w:eastAsia="Calibri" w:hAnsi="Times New Roman" w:cs="Times New Roman"/>
          <w:sz w:val="20"/>
          <w:szCs w:val="20"/>
          <w:u w:val="single"/>
        </w:rPr>
        <w:t xml:space="preserve"> </w:t>
      </w:r>
      <w:r w:rsidRPr="00450168">
        <w:rPr>
          <w:rFonts w:ascii="Times New Roman" w:eastAsia="Calibri" w:hAnsi="Times New Roman" w:cs="Times New Roman"/>
          <w:b/>
          <w:i/>
          <w:sz w:val="20"/>
          <w:szCs w:val="20"/>
          <w:u w:val="single"/>
        </w:rPr>
        <w:t>published deadline</w:t>
      </w:r>
      <w:r w:rsidRPr="00450168">
        <w:rPr>
          <w:rFonts w:ascii="Times New Roman" w:eastAsia="Calibri" w:hAnsi="Times New Roman" w:cs="Times New Roman"/>
          <w:sz w:val="20"/>
          <w:szCs w:val="20"/>
        </w:rPr>
        <w:t xml:space="preserve"> to be assured of final clearance for graduation, timely receipt of their diploma, and participation in the commencement ceremony. </w:t>
      </w:r>
    </w:p>
    <w:p w:rsidR="00450168" w:rsidRPr="00450168" w:rsidRDefault="00450168" w:rsidP="00450168">
      <w:pPr>
        <w:spacing w:line="240" w:lineRule="auto"/>
        <w:rPr>
          <w:rFonts w:ascii="Times New Roman" w:eastAsia="Calibri" w:hAnsi="Times New Roman" w:cs="Times New Roman"/>
          <w:sz w:val="20"/>
          <w:szCs w:val="20"/>
        </w:rPr>
      </w:pPr>
      <w:r w:rsidRPr="00450168">
        <w:rPr>
          <w:rFonts w:ascii="Calibri" w:eastAsia="Calibri" w:hAnsi="Calibri" w:cs="Times New Roman"/>
          <w:noProof/>
        </w:rPr>
        <mc:AlternateContent>
          <mc:Choice Requires="wps">
            <w:drawing>
              <wp:anchor distT="4294967295" distB="4294967295" distL="114300" distR="114300" simplePos="0" relativeHeight="251660288" behindDoc="0" locked="0" layoutInCell="1" allowOverlap="1" wp14:anchorId="0CCE9793" wp14:editId="6C999461">
                <wp:simplePos x="0" y="0"/>
                <wp:positionH relativeFrom="column">
                  <wp:posOffset>-19050</wp:posOffset>
                </wp:positionH>
                <wp:positionV relativeFrom="paragraph">
                  <wp:posOffset>19049</wp:posOffset>
                </wp:positionV>
                <wp:extent cx="6619875" cy="0"/>
                <wp:effectExtent l="57150" t="38100" r="4762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HJGQ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" strokecolor="windowText" strokeweight="3pt">
                <v:shadow on="t" color="black" opacity="22937f" origin=",.5" offset="0,.63889mm"/>
                <o:lock v:ext="edit" shapetype="f"/>
              </v:line>
            </w:pict>
          </mc:Fallback>
        </mc:AlternateContent>
      </w:r>
    </w:p>
    <w:p w:rsidR="000F7416" w:rsidRDefault="000F7416" w:rsidP="000F7416">
      <w:pPr>
        <w:spacing w:line="240" w:lineRule="auto"/>
        <w:rPr>
          <w:rFonts w:ascii="Times New Roman" w:eastAsia="Calibri" w:hAnsi="Times New Roman" w:cs="Times New Roman"/>
          <w:b/>
          <w:sz w:val="24"/>
          <w:szCs w:val="24"/>
          <w:u w:val="single"/>
        </w:rPr>
      </w:pPr>
      <w:r w:rsidRPr="007F572C">
        <w:rPr>
          <w:rFonts w:ascii="Times New Roman" w:eastAsia="Calibri" w:hAnsi="Times New Roman" w:cs="Times New Roman"/>
          <w:b/>
          <w:sz w:val="24"/>
          <w:szCs w:val="24"/>
          <w:u w:val="single"/>
        </w:rPr>
        <w:t>General Education Requirements:  18 Credit Hours</w:t>
      </w:r>
    </w:p>
    <w:p w:rsidR="006645BC" w:rsidRPr="007314A6" w:rsidRDefault="006645BC" w:rsidP="006645BC">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ENC </w:t>
      </w:r>
      <w:r>
        <w:rPr>
          <w:rFonts w:ascii="Times New Roman" w:hAnsi="Times New Roman" w:cs="Times New Roman"/>
          <w:sz w:val="20"/>
          <w:szCs w:val="20"/>
        </w:rPr>
        <w:t>1101 - Composition I - 3 credits</w:t>
      </w:r>
    </w:p>
    <w:p w:rsidR="006645BC" w:rsidRPr="007314A6" w:rsidRDefault="006645BC" w:rsidP="006645BC">
      <w:pPr>
        <w:spacing w:line="240" w:lineRule="auto"/>
        <w:rPr>
          <w:rFonts w:ascii="Times New Roman" w:hAnsi="Times New Roman" w:cs="Times New Roman"/>
          <w:sz w:val="20"/>
          <w:szCs w:val="20"/>
        </w:rPr>
      </w:pPr>
      <w:r w:rsidRPr="007314A6">
        <w:rPr>
          <w:rFonts w:ascii="Times New Roman" w:hAnsi="Times New Roman" w:cs="Times New Roman"/>
          <w:sz w:val="20"/>
          <w:szCs w:val="20"/>
        </w:rPr>
        <w:t>ENC 1</w:t>
      </w:r>
      <w:r>
        <w:rPr>
          <w:rFonts w:ascii="Times New Roman" w:hAnsi="Times New Roman" w:cs="Times New Roman"/>
          <w:sz w:val="20"/>
          <w:szCs w:val="20"/>
        </w:rPr>
        <w:t>102 - Composition II - 3 credits</w:t>
      </w:r>
      <w:r w:rsidRPr="007314A6">
        <w:rPr>
          <w:rFonts w:ascii="Times New Roman" w:hAnsi="Times New Roman" w:cs="Times New Roman"/>
          <w:sz w:val="20"/>
          <w:szCs w:val="20"/>
        </w:rPr>
        <w:t xml:space="preserve"> </w:t>
      </w:r>
    </w:p>
    <w:p w:rsidR="006645BC" w:rsidRPr="007314A6" w:rsidRDefault="006645BC" w:rsidP="006645BC">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SPC 1017 - Fundamentals of </w:t>
      </w:r>
      <w:r>
        <w:rPr>
          <w:rFonts w:ascii="Times New Roman" w:hAnsi="Times New Roman" w:cs="Times New Roman"/>
          <w:sz w:val="20"/>
          <w:szCs w:val="20"/>
        </w:rPr>
        <w:t>Speech Communication - 3 credits</w:t>
      </w:r>
    </w:p>
    <w:p w:rsidR="006645BC" w:rsidRPr="00E159F9" w:rsidRDefault="006645BC" w:rsidP="006645BC">
      <w:pPr>
        <w:spacing w:line="240" w:lineRule="auto"/>
        <w:rPr>
          <w:rFonts w:ascii="Times New Roman" w:hAnsi="Times New Roman" w:cs="Times New Roman"/>
          <w:b/>
          <w:sz w:val="20"/>
          <w:szCs w:val="20"/>
        </w:rPr>
      </w:pPr>
      <w:r w:rsidRPr="00E159F9">
        <w:rPr>
          <w:rFonts w:ascii="Times New Roman" w:hAnsi="Times New Roman" w:cs="Times New Roman"/>
          <w:b/>
          <w:sz w:val="20"/>
          <w:szCs w:val="20"/>
        </w:rPr>
        <w:t>OR</w:t>
      </w:r>
    </w:p>
    <w:p w:rsidR="006645BC" w:rsidRDefault="006645BC" w:rsidP="006645BC">
      <w:pPr>
        <w:spacing w:line="240" w:lineRule="auto"/>
        <w:rPr>
          <w:rFonts w:ascii="Times New Roman" w:hAnsi="Times New Roman" w:cs="Times New Roman"/>
          <w:sz w:val="20"/>
          <w:szCs w:val="20"/>
        </w:rPr>
      </w:pPr>
      <w:r w:rsidRPr="007314A6">
        <w:rPr>
          <w:rFonts w:ascii="Times New Roman" w:hAnsi="Times New Roman" w:cs="Times New Roman"/>
          <w:sz w:val="20"/>
          <w:szCs w:val="20"/>
        </w:rPr>
        <w:t>SPC 2023 - Introductio</w:t>
      </w:r>
      <w:r>
        <w:rPr>
          <w:rFonts w:ascii="Times New Roman" w:hAnsi="Times New Roman" w:cs="Times New Roman"/>
          <w:sz w:val="20"/>
          <w:szCs w:val="20"/>
        </w:rPr>
        <w:t>n to Public Speaking - 3 credits</w:t>
      </w:r>
    </w:p>
    <w:p w:rsidR="00D6150A" w:rsidRPr="00D6150A" w:rsidRDefault="00D6150A" w:rsidP="00D6150A">
      <w:pPr>
        <w:spacing w:line="240" w:lineRule="auto"/>
        <w:rPr>
          <w:rFonts w:ascii="Times New Roman" w:hAnsi="Times New Roman" w:cs="Times New Roman"/>
          <w:sz w:val="20"/>
          <w:szCs w:val="20"/>
        </w:rPr>
      </w:pPr>
      <w:r>
        <w:rPr>
          <w:rFonts w:ascii="Times New Roman" w:hAnsi="Times New Roman" w:cs="Times New Roman"/>
          <w:sz w:val="20"/>
          <w:szCs w:val="20"/>
        </w:rPr>
        <w:t>PHI 2100 - Logic:  Reasoning and Critical Thinking</w:t>
      </w:r>
      <w:r w:rsidRPr="00D6150A">
        <w:rPr>
          <w:rFonts w:ascii="Times New Roman" w:hAnsi="Times New Roman" w:cs="Times New Roman"/>
          <w:sz w:val="20"/>
          <w:szCs w:val="20"/>
        </w:rPr>
        <w:t xml:space="preserve"> - 3 credits</w:t>
      </w:r>
    </w:p>
    <w:p w:rsidR="00D6150A" w:rsidRPr="00D6150A" w:rsidRDefault="00D6150A" w:rsidP="00D6150A">
      <w:pPr>
        <w:spacing w:line="240" w:lineRule="auto"/>
        <w:rPr>
          <w:rFonts w:ascii="Times New Roman" w:hAnsi="Times New Roman" w:cs="Times New Roman"/>
          <w:b/>
          <w:sz w:val="20"/>
          <w:szCs w:val="20"/>
        </w:rPr>
      </w:pPr>
      <w:r w:rsidRPr="00D6150A">
        <w:rPr>
          <w:rFonts w:ascii="Times New Roman" w:hAnsi="Times New Roman" w:cs="Times New Roman"/>
          <w:b/>
          <w:sz w:val="20"/>
          <w:szCs w:val="20"/>
        </w:rPr>
        <w:t>OR</w:t>
      </w:r>
    </w:p>
    <w:p w:rsidR="00D6150A" w:rsidRPr="00D6150A" w:rsidRDefault="00D6150A" w:rsidP="00D6150A">
      <w:pPr>
        <w:spacing w:line="240" w:lineRule="auto"/>
        <w:rPr>
          <w:rFonts w:ascii="Times New Roman" w:hAnsi="Times New Roman" w:cs="Times New Roman"/>
          <w:sz w:val="20"/>
          <w:szCs w:val="20"/>
        </w:rPr>
      </w:pPr>
      <w:r>
        <w:rPr>
          <w:rFonts w:ascii="Times New Roman" w:hAnsi="Times New Roman" w:cs="Times New Roman"/>
          <w:sz w:val="20"/>
          <w:szCs w:val="20"/>
        </w:rPr>
        <w:t>PHI 2600</w:t>
      </w:r>
      <w:r w:rsidRPr="00D6150A">
        <w:rPr>
          <w:rFonts w:ascii="Times New Roman" w:hAnsi="Times New Roman" w:cs="Times New Roman"/>
          <w:sz w:val="20"/>
          <w:szCs w:val="20"/>
        </w:rPr>
        <w:t xml:space="preserve"> - </w:t>
      </w:r>
      <w:r>
        <w:rPr>
          <w:rFonts w:ascii="Times New Roman" w:hAnsi="Times New Roman" w:cs="Times New Roman"/>
          <w:sz w:val="20"/>
          <w:szCs w:val="20"/>
        </w:rPr>
        <w:t>Ethics</w:t>
      </w:r>
      <w:r w:rsidRPr="00D6150A">
        <w:rPr>
          <w:rFonts w:ascii="Times New Roman" w:hAnsi="Times New Roman" w:cs="Times New Roman"/>
          <w:sz w:val="20"/>
          <w:szCs w:val="20"/>
        </w:rPr>
        <w:t xml:space="preserve"> - 3 credits</w:t>
      </w:r>
    </w:p>
    <w:p w:rsidR="00D6150A" w:rsidRDefault="00D6150A" w:rsidP="006645BC">
      <w:pPr>
        <w:spacing w:line="240" w:lineRule="auto"/>
        <w:rPr>
          <w:rFonts w:ascii="Times New Roman" w:hAnsi="Times New Roman" w:cs="Times New Roman"/>
          <w:sz w:val="20"/>
          <w:szCs w:val="20"/>
        </w:rPr>
      </w:pPr>
    </w:p>
    <w:p w:rsidR="006645BC" w:rsidRPr="007314A6" w:rsidRDefault="006645BC" w:rsidP="006645BC">
      <w:pPr>
        <w:spacing w:line="240" w:lineRule="auto"/>
        <w:rPr>
          <w:rFonts w:ascii="Times New Roman" w:hAnsi="Times New Roman" w:cs="Times New Roman"/>
          <w:sz w:val="20"/>
          <w:szCs w:val="20"/>
        </w:rPr>
      </w:pPr>
      <w:r>
        <w:rPr>
          <w:rFonts w:ascii="Times New Roman" w:hAnsi="Times New Roman" w:cs="Times New Roman"/>
          <w:sz w:val="20"/>
          <w:szCs w:val="20"/>
        </w:rPr>
        <w:t>*</w:t>
      </w:r>
      <w:r w:rsidRPr="007314A6">
        <w:rPr>
          <w:rFonts w:ascii="Times New Roman" w:hAnsi="Times New Roman" w:cs="Times New Roman"/>
          <w:sz w:val="20"/>
          <w:szCs w:val="20"/>
        </w:rPr>
        <w:t>Gen Ed Mathematics</w:t>
      </w:r>
      <w:r>
        <w:rPr>
          <w:rFonts w:ascii="Times New Roman" w:hAnsi="Times New Roman" w:cs="Times New Roman"/>
          <w:sz w:val="20"/>
          <w:szCs w:val="20"/>
        </w:rPr>
        <w:t xml:space="preserve"> </w:t>
      </w:r>
      <w:r w:rsidR="00D6150A" w:rsidRPr="007314A6">
        <w:rPr>
          <w:rFonts w:ascii="Times New Roman" w:hAnsi="Times New Roman" w:cs="Times New Roman"/>
          <w:sz w:val="20"/>
          <w:szCs w:val="20"/>
        </w:rPr>
        <w:t>(MAC 1105-College Algebra or STA 2023-Statistical Methods I</w:t>
      </w:r>
      <w:r w:rsidR="00D6150A">
        <w:rPr>
          <w:rFonts w:ascii="Times New Roman" w:hAnsi="Times New Roman" w:cs="Times New Roman"/>
          <w:sz w:val="20"/>
          <w:szCs w:val="20"/>
        </w:rPr>
        <w:t xml:space="preserve"> recommended) </w:t>
      </w:r>
      <w:r>
        <w:rPr>
          <w:rFonts w:ascii="Times New Roman" w:hAnsi="Times New Roman" w:cs="Times New Roman"/>
          <w:sz w:val="20"/>
          <w:szCs w:val="20"/>
        </w:rPr>
        <w:t>- 3 credits</w:t>
      </w:r>
    </w:p>
    <w:p w:rsidR="006645BC" w:rsidRPr="007314A6" w:rsidRDefault="006645BC" w:rsidP="006645BC">
      <w:pPr>
        <w:spacing w:line="240" w:lineRule="auto"/>
        <w:rPr>
          <w:rFonts w:ascii="Times New Roman" w:hAnsi="Times New Roman" w:cs="Times New Roman"/>
          <w:sz w:val="20"/>
          <w:szCs w:val="20"/>
        </w:rPr>
      </w:pPr>
      <w:r>
        <w:rPr>
          <w:rFonts w:ascii="Times New Roman" w:hAnsi="Times New Roman" w:cs="Times New Roman"/>
          <w:sz w:val="20"/>
          <w:szCs w:val="20"/>
        </w:rPr>
        <w:t xml:space="preserve">*Gen Ed Social Sciences </w:t>
      </w:r>
      <w:r w:rsidR="00D6150A">
        <w:rPr>
          <w:rFonts w:ascii="Times New Roman" w:hAnsi="Times New Roman" w:cs="Times New Roman"/>
          <w:sz w:val="20"/>
          <w:szCs w:val="20"/>
        </w:rPr>
        <w:t>(</w:t>
      </w:r>
      <w:r w:rsidR="00D6150A" w:rsidRPr="007314A6">
        <w:rPr>
          <w:rFonts w:ascii="Times New Roman" w:hAnsi="Times New Roman" w:cs="Times New Roman"/>
          <w:sz w:val="20"/>
          <w:szCs w:val="20"/>
        </w:rPr>
        <w:t>EC</w:t>
      </w:r>
      <w:r w:rsidR="00D6150A">
        <w:rPr>
          <w:rFonts w:ascii="Times New Roman" w:hAnsi="Times New Roman" w:cs="Times New Roman"/>
          <w:sz w:val="20"/>
          <w:szCs w:val="20"/>
        </w:rPr>
        <w:t>O 2013 - Economics I Recommended)</w:t>
      </w:r>
      <w:r w:rsidR="00BF3126">
        <w:rPr>
          <w:rFonts w:ascii="Times New Roman" w:hAnsi="Times New Roman" w:cs="Times New Roman"/>
          <w:sz w:val="20"/>
          <w:szCs w:val="20"/>
        </w:rPr>
        <w:t xml:space="preserve"> </w:t>
      </w:r>
      <w:r>
        <w:rPr>
          <w:rFonts w:ascii="Times New Roman" w:hAnsi="Times New Roman" w:cs="Times New Roman"/>
          <w:sz w:val="20"/>
          <w:szCs w:val="20"/>
        </w:rPr>
        <w:t>– 3 credits</w:t>
      </w:r>
    </w:p>
    <w:p w:rsidR="006645BC" w:rsidRPr="007314A6" w:rsidRDefault="006645BC" w:rsidP="006645BC">
      <w:pPr>
        <w:spacing w:line="240" w:lineRule="auto"/>
        <w:rPr>
          <w:rFonts w:ascii="Times New Roman" w:hAnsi="Times New Roman" w:cs="Times New Roman"/>
          <w:sz w:val="20"/>
          <w:szCs w:val="20"/>
        </w:rPr>
      </w:pPr>
      <w:r>
        <w:rPr>
          <w:rFonts w:ascii="Times New Roman" w:hAnsi="Times New Roman" w:cs="Times New Roman"/>
          <w:sz w:val="20"/>
          <w:szCs w:val="20"/>
        </w:rPr>
        <w:t>*Courses specified as Mathematics,</w:t>
      </w:r>
      <w:r w:rsidR="00D6150A">
        <w:rPr>
          <w:rFonts w:ascii="Times New Roman" w:hAnsi="Times New Roman" w:cs="Times New Roman"/>
          <w:sz w:val="20"/>
          <w:szCs w:val="20"/>
        </w:rPr>
        <w:t xml:space="preserve"> and</w:t>
      </w:r>
      <w:r>
        <w:rPr>
          <w:rFonts w:ascii="Times New Roman" w:hAnsi="Times New Roman" w:cs="Times New Roman"/>
          <w:sz w:val="20"/>
          <w:szCs w:val="20"/>
        </w:rPr>
        <w:t xml:space="preserve"> Social Sciences </w:t>
      </w:r>
      <w:r w:rsidRPr="007314A6">
        <w:rPr>
          <w:rFonts w:ascii="Times New Roman" w:hAnsi="Times New Roman" w:cs="Times New Roman"/>
          <w:sz w:val="20"/>
          <w:szCs w:val="20"/>
        </w:rPr>
        <w:t>may be chosen from any courses listed in the Associate in Arts Degree General Education Pro</w:t>
      </w:r>
      <w:r>
        <w:rPr>
          <w:rFonts w:ascii="Times New Roman" w:hAnsi="Times New Roman" w:cs="Times New Roman"/>
          <w:sz w:val="20"/>
          <w:szCs w:val="20"/>
        </w:rPr>
        <w:t>gram Guide, AA, under their respective categorie</w:t>
      </w:r>
      <w:r w:rsidRPr="007314A6">
        <w:rPr>
          <w:rFonts w:ascii="Times New Roman" w:hAnsi="Times New Roman" w:cs="Times New Roman"/>
          <w:sz w:val="20"/>
          <w:szCs w:val="20"/>
        </w:rPr>
        <w:t xml:space="preserve">s. </w:t>
      </w:r>
    </w:p>
    <w:p w:rsidR="000F7416" w:rsidRDefault="000F7416" w:rsidP="000F7416">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Information Technology Core Requirements:  18</w:t>
      </w:r>
      <w:r w:rsidRPr="007F572C">
        <w:rPr>
          <w:rFonts w:ascii="Times New Roman" w:eastAsia="Calibri" w:hAnsi="Times New Roman" w:cs="Times New Roman"/>
          <w:b/>
          <w:sz w:val="24"/>
          <w:szCs w:val="24"/>
          <w:u w:val="single"/>
        </w:rPr>
        <w:t xml:space="preserve"> Credit Hours</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1000 - Computer Literacy - 3 credits (or CLEP CGS 1077 - 3 transfer credits)</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CGS 1100 - Computer Applications for Business - 3 credits </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2260 - Computer Hardwa</w:t>
      </w:r>
      <w:r>
        <w:rPr>
          <w:rFonts w:ascii="Times New Roman" w:eastAsia="Calibri" w:hAnsi="Times New Roman" w:cs="Times New Roman"/>
          <w:sz w:val="20"/>
          <w:szCs w:val="20"/>
        </w:rPr>
        <w:t xml:space="preserve">re and Software Maintenance - </w:t>
      </w:r>
      <w:r w:rsidRPr="00BF3126">
        <w:rPr>
          <w:rFonts w:ascii="Times New Roman" w:eastAsia="Calibri" w:hAnsi="Times New Roman" w:cs="Times New Roman"/>
          <w:sz w:val="20"/>
          <w:szCs w:val="20"/>
        </w:rPr>
        <w:t xml:space="preserve">3 credits </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CIS 2321 - Data Sy</w:t>
      </w:r>
      <w:r>
        <w:rPr>
          <w:rFonts w:ascii="Times New Roman" w:eastAsia="Calibri" w:hAnsi="Times New Roman" w:cs="Times New Roman"/>
          <w:sz w:val="20"/>
          <w:szCs w:val="20"/>
        </w:rPr>
        <w:t>stems and Management - 3 credits</w:t>
      </w:r>
      <w:r w:rsidRPr="00BF3126">
        <w:rPr>
          <w:rFonts w:ascii="Times New Roman" w:eastAsia="Calibri" w:hAnsi="Times New Roman" w:cs="Times New Roman"/>
          <w:sz w:val="20"/>
          <w:szCs w:val="20"/>
        </w:rPr>
        <w:t xml:space="preserve"> </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CNT 1000 - Computer Netw</w:t>
      </w:r>
      <w:r>
        <w:rPr>
          <w:rFonts w:ascii="Times New Roman" w:eastAsia="Calibri" w:hAnsi="Times New Roman" w:cs="Times New Roman"/>
          <w:sz w:val="20"/>
          <w:szCs w:val="20"/>
        </w:rPr>
        <w:t>orking Essentials - 3 credits</w:t>
      </w:r>
      <w:r w:rsidRPr="00BF3126">
        <w:rPr>
          <w:rFonts w:ascii="Times New Roman" w:eastAsia="Calibri" w:hAnsi="Times New Roman" w:cs="Times New Roman"/>
          <w:sz w:val="20"/>
          <w:szCs w:val="20"/>
        </w:rPr>
        <w:t xml:space="preserve"> </w:t>
      </w:r>
    </w:p>
    <w:p w:rsidR="00D6150A"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COP 1000 - Introduction to </w:t>
      </w:r>
      <w:r>
        <w:rPr>
          <w:rFonts w:ascii="Times New Roman" w:eastAsia="Calibri" w:hAnsi="Times New Roman" w:cs="Times New Roman"/>
          <w:sz w:val="20"/>
          <w:szCs w:val="20"/>
        </w:rPr>
        <w:t>Computer Programming 3 credits</w:t>
      </w:r>
    </w:p>
    <w:p w:rsidR="000F7416" w:rsidRDefault="000F7416" w:rsidP="000F7416">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Networking Services Technology</w:t>
      </w:r>
      <w:r w:rsidRPr="007F572C">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AS Degree Core Requirements:  12</w:t>
      </w:r>
      <w:r w:rsidRPr="007F572C">
        <w:rPr>
          <w:rFonts w:ascii="Times New Roman" w:eastAsia="Calibri" w:hAnsi="Times New Roman" w:cs="Times New Roman"/>
          <w:b/>
          <w:sz w:val="24"/>
          <w:szCs w:val="24"/>
          <w:u w:val="single"/>
        </w:rPr>
        <w:t xml:space="preserve"> Credit Hours</w:t>
      </w:r>
    </w:p>
    <w:p w:rsidR="00F307B2" w:rsidRPr="00F307B2" w:rsidRDefault="00F307B2" w:rsidP="00F307B2">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CTS 2120 – Computer and Network Security - 3 credits</w:t>
      </w:r>
    </w:p>
    <w:p w:rsidR="00F307B2" w:rsidRPr="00F307B2" w:rsidRDefault="00F307B2" w:rsidP="00F307B2">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t>CTS 232</w:t>
      </w:r>
      <w:r>
        <w:rPr>
          <w:rFonts w:ascii="Times New Roman" w:eastAsia="Calibri" w:hAnsi="Times New Roman" w:cs="Times New Roman"/>
          <w:sz w:val="20"/>
          <w:szCs w:val="20"/>
        </w:rPr>
        <w:t>1 - Linux Internet Servers - 3 credits</w:t>
      </w:r>
      <w:r w:rsidRPr="00F307B2">
        <w:rPr>
          <w:rFonts w:ascii="Times New Roman" w:eastAsia="Calibri" w:hAnsi="Times New Roman" w:cs="Times New Roman"/>
          <w:sz w:val="20"/>
          <w:szCs w:val="20"/>
        </w:rPr>
        <w:t xml:space="preserve"> </w:t>
      </w:r>
    </w:p>
    <w:p w:rsidR="00F307B2" w:rsidRPr="00F307B2" w:rsidRDefault="00F307B2" w:rsidP="00F307B2">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t xml:space="preserve">CTS 2334 </w:t>
      </w:r>
      <w:r>
        <w:rPr>
          <w:rFonts w:ascii="Times New Roman" w:eastAsia="Calibri" w:hAnsi="Times New Roman" w:cs="Times New Roman"/>
          <w:sz w:val="20"/>
          <w:szCs w:val="20"/>
        </w:rPr>
        <w:t>- Microsoft Windows Server - 3 credits</w:t>
      </w:r>
      <w:r w:rsidRPr="00F307B2">
        <w:rPr>
          <w:rFonts w:ascii="Times New Roman" w:eastAsia="Calibri" w:hAnsi="Times New Roman" w:cs="Times New Roman"/>
          <w:sz w:val="20"/>
          <w:szCs w:val="20"/>
        </w:rPr>
        <w:t xml:space="preserve"> </w:t>
      </w:r>
    </w:p>
    <w:p w:rsidR="00F307B2" w:rsidRPr="00F307B2" w:rsidRDefault="00F307B2" w:rsidP="00F307B2">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t>CTS 2655 - Internetworking w</w:t>
      </w:r>
      <w:r>
        <w:rPr>
          <w:rFonts w:ascii="Times New Roman" w:eastAsia="Calibri" w:hAnsi="Times New Roman" w:cs="Times New Roman"/>
          <w:sz w:val="20"/>
          <w:szCs w:val="20"/>
        </w:rPr>
        <w:t>ith Cisco Routers - 3 credits</w:t>
      </w:r>
    </w:p>
    <w:p w:rsidR="000F7416" w:rsidRDefault="000F7416" w:rsidP="000F7416">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Business Requirements:  6</w:t>
      </w:r>
      <w:r w:rsidRPr="007F572C">
        <w:rPr>
          <w:rFonts w:ascii="Times New Roman" w:eastAsia="Calibri" w:hAnsi="Times New Roman" w:cs="Times New Roman"/>
          <w:b/>
          <w:sz w:val="24"/>
          <w:szCs w:val="24"/>
          <w:u w:val="single"/>
        </w:rPr>
        <w:t xml:space="preserve"> Credit Hours</w:t>
      </w:r>
    </w:p>
    <w:p w:rsidR="00D6150A" w:rsidRPr="007314A6" w:rsidRDefault="00D6150A" w:rsidP="00D6150A">
      <w:pPr>
        <w:spacing w:line="240" w:lineRule="auto"/>
        <w:rPr>
          <w:rFonts w:ascii="Times New Roman" w:hAnsi="Times New Roman" w:cs="Times New Roman"/>
          <w:sz w:val="20"/>
          <w:szCs w:val="20"/>
        </w:rPr>
      </w:pPr>
      <w:r w:rsidRPr="007314A6">
        <w:rPr>
          <w:rFonts w:ascii="Times New Roman" w:hAnsi="Times New Roman" w:cs="Times New Roman"/>
          <w:sz w:val="20"/>
          <w:szCs w:val="20"/>
        </w:rPr>
        <w:t>MAN 2021 - M</w:t>
      </w:r>
      <w:r>
        <w:rPr>
          <w:rFonts w:ascii="Times New Roman" w:hAnsi="Times New Roman" w:cs="Times New Roman"/>
          <w:sz w:val="20"/>
          <w:szCs w:val="20"/>
        </w:rPr>
        <w:t>anagement Principles - 3 credits</w:t>
      </w:r>
      <w:r w:rsidRPr="007314A6">
        <w:rPr>
          <w:rFonts w:ascii="Times New Roman" w:hAnsi="Times New Roman" w:cs="Times New Roman"/>
          <w:sz w:val="20"/>
          <w:szCs w:val="20"/>
        </w:rPr>
        <w:t xml:space="preserve"> </w:t>
      </w:r>
    </w:p>
    <w:p w:rsidR="00D6150A" w:rsidRPr="007314A6" w:rsidRDefault="00D6150A" w:rsidP="00D6150A">
      <w:pPr>
        <w:spacing w:line="240" w:lineRule="auto"/>
        <w:rPr>
          <w:rFonts w:ascii="Times New Roman" w:hAnsi="Times New Roman" w:cs="Times New Roman"/>
          <w:sz w:val="20"/>
          <w:szCs w:val="20"/>
        </w:rPr>
      </w:pPr>
      <w:r w:rsidRPr="007314A6">
        <w:rPr>
          <w:rFonts w:ascii="Times New Roman" w:hAnsi="Times New Roman" w:cs="Times New Roman"/>
          <w:sz w:val="20"/>
          <w:szCs w:val="20"/>
        </w:rPr>
        <w:t>SLS 1331 - Pers</w:t>
      </w:r>
      <w:r>
        <w:rPr>
          <w:rFonts w:ascii="Times New Roman" w:hAnsi="Times New Roman" w:cs="Times New Roman"/>
          <w:sz w:val="20"/>
          <w:szCs w:val="20"/>
        </w:rPr>
        <w:t>onal Business Skills - 3 credits</w:t>
      </w:r>
    </w:p>
    <w:p w:rsidR="000F7416" w:rsidRDefault="000F7416" w:rsidP="000F7416">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Approved Computer Electives:  6 Credit Hours</w:t>
      </w:r>
    </w:p>
    <w:p w:rsidR="000F7416" w:rsidRDefault="000F7416" w:rsidP="000F7416">
      <w:pPr>
        <w:spacing w:line="240" w:lineRule="auto"/>
        <w:rPr>
          <w:rFonts w:ascii="Times New Roman" w:eastAsia="Calibri" w:hAnsi="Times New Roman" w:cs="Times New Roman"/>
          <w:b/>
          <w:sz w:val="20"/>
          <w:szCs w:val="20"/>
        </w:rPr>
      </w:pPr>
      <w:r w:rsidRPr="007F572C">
        <w:rPr>
          <w:rFonts w:ascii="Times New Roman" w:eastAsia="Calibri" w:hAnsi="Times New Roman" w:cs="Times New Roman"/>
          <w:b/>
          <w:sz w:val="20"/>
          <w:szCs w:val="20"/>
        </w:rPr>
        <w:t>Electives may be taken from the following 1000 and 2000 level courses:</w:t>
      </w:r>
    </w:p>
    <w:p w:rsidR="000F7416" w:rsidRDefault="000F7416" w:rsidP="000F7416">
      <w:pPr>
        <w:spacing w:line="240" w:lineRule="auto"/>
        <w:rPr>
          <w:rFonts w:ascii="Times New Roman" w:eastAsia="Calibri" w:hAnsi="Times New Roman" w:cs="Times New Roman"/>
          <w:sz w:val="20"/>
          <w:szCs w:val="20"/>
        </w:rPr>
      </w:pPr>
      <w:r w:rsidRPr="000F7416">
        <w:rPr>
          <w:rFonts w:ascii="Times New Roman" w:eastAsia="Calibri" w:hAnsi="Times New Roman" w:cs="Times New Roman"/>
          <w:sz w:val="20"/>
          <w:szCs w:val="20"/>
        </w:rPr>
        <w:t xml:space="preserve"> CTS </w:t>
      </w:r>
      <w:proofErr w:type="gramStart"/>
      <w:r w:rsidR="003A784B">
        <w:rPr>
          <w:rFonts w:ascii="Times New Roman" w:eastAsia="Calibri" w:hAnsi="Times New Roman" w:cs="Times New Roman"/>
          <w:sz w:val="20"/>
          <w:szCs w:val="20"/>
        </w:rPr>
        <w:t>2142</w:t>
      </w:r>
      <w:ins w:id="0" w:author="ESC" w:date="2013-03-22T16:20:00Z">
        <w:r w:rsidR="003A784B">
          <w:rPr>
            <w:rFonts w:ascii="Times New Roman" w:eastAsia="Calibri" w:hAnsi="Times New Roman" w:cs="Times New Roman"/>
            <w:sz w:val="20"/>
            <w:szCs w:val="20"/>
          </w:rPr>
          <w:t xml:space="preserve"> </w:t>
        </w:r>
      </w:ins>
      <w:r w:rsidRPr="000F7416">
        <w:rPr>
          <w:rFonts w:ascii="Times New Roman" w:eastAsia="Calibri" w:hAnsi="Times New Roman" w:cs="Times New Roman"/>
          <w:sz w:val="20"/>
          <w:szCs w:val="20"/>
        </w:rPr>
        <w:t xml:space="preserve"> –</w:t>
      </w:r>
      <w:proofErr w:type="gramEnd"/>
      <w:r w:rsidRPr="000F7416">
        <w:rPr>
          <w:rFonts w:ascii="Times New Roman" w:eastAsia="Calibri" w:hAnsi="Times New Roman" w:cs="Times New Roman"/>
          <w:sz w:val="20"/>
          <w:szCs w:val="20"/>
        </w:rPr>
        <w:t xml:space="preserve"> 3 credits</w:t>
      </w:r>
    </w:p>
    <w:p w:rsidR="00F307B2" w:rsidRDefault="00F307B2" w:rsidP="000F7416">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OR</w:t>
      </w:r>
    </w:p>
    <w:p w:rsidR="00F307B2" w:rsidRPr="000F7416" w:rsidRDefault="00F307B2" w:rsidP="000F7416">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MAN 2582</w:t>
      </w:r>
      <w:r w:rsidR="00BD5769">
        <w:rPr>
          <w:rFonts w:ascii="Times New Roman" w:eastAsia="Calibri" w:hAnsi="Times New Roman" w:cs="Times New Roman"/>
          <w:sz w:val="20"/>
          <w:szCs w:val="20"/>
        </w:rPr>
        <w:t xml:space="preserve"> - </w:t>
      </w:r>
      <w:r>
        <w:rPr>
          <w:rFonts w:ascii="Times New Roman" w:eastAsia="Calibri" w:hAnsi="Times New Roman" w:cs="Times New Roman"/>
          <w:sz w:val="20"/>
          <w:szCs w:val="20"/>
        </w:rPr>
        <w:t>3 credits</w:t>
      </w:r>
    </w:p>
    <w:p w:rsidR="000F7416" w:rsidRPr="000F7416" w:rsidRDefault="000F7416" w:rsidP="000F7416">
      <w:pPr>
        <w:spacing w:line="240" w:lineRule="auto"/>
        <w:rPr>
          <w:rFonts w:ascii="Times New Roman" w:eastAsia="Calibri" w:hAnsi="Times New Roman" w:cs="Times New Roman"/>
          <w:sz w:val="20"/>
          <w:szCs w:val="20"/>
        </w:rPr>
      </w:pPr>
      <w:r w:rsidRPr="000F7416">
        <w:rPr>
          <w:rFonts w:ascii="Times New Roman" w:eastAsia="Calibri" w:hAnsi="Times New Roman" w:cs="Times New Roman"/>
          <w:sz w:val="20"/>
          <w:szCs w:val="20"/>
        </w:rPr>
        <w:t>Any course with a</w:t>
      </w:r>
      <w:r w:rsidR="00F307B2">
        <w:rPr>
          <w:rFonts w:ascii="Times New Roman" w:eastAsia="Calibri" w:hAnsi="Times New Roman" w:cs="Times New Roman"/>
          <w:sz w:val="20"/>
          <w:szCs w:val="20"/>
        </w:rPr>
        <w:t xml:space="preserve"> </w:t>
      </w:r>
      <w:r w:rsidRPr="000F7416">
        <w:rPr>
          <w:rFonts w:ascii="Times New Roman" w:eastAsia="Calibri" w:hAnsi="Times New Roman" w:cs="Times New Roman"/>
          <w:sz w:val="20"/>
          <w:szCs w:val="20"/>
        </w:rPr>
        <w:t xml:space="preserve">CNT </w:t>
      </w:r>
      <w:bookmarkStart w:id="1" w:name="_GoBack"/>
      <w:bookmarkEnd w:id="1"/>
      <w:r w:rsidRPr="000F7416">
        <w:rPr>
          <w:rFonts w:ascii="Times New Roman" w:eastAsia="Calibri" w:hAnsi="Times New Roman" w:cs="Times New Roman"/>
          <w:sz w:val="20"/>
          <w:szCs w:val="20"/>
        </w:rPr>
        <w:t>Prefix</w:t>
      </w:r>
      <w:r w:rsidR="00F307B2">
        <w:rPr>
          <w:rFonts w:ascii="Times New Roman" w:eastAsia="Calibri" w:hAnsi="Times New Roman" w:cs="Times New Roman"/>
          <w:sz w:val="20"/>
          <w:szCs w:val="20"/>
        </w:rPr>
        <w:t xml:space="preserve"> (Including CNT 1949 Networking Internship I)</w:t>
      </w:r>
      <w:r w:rsidRPr="000F7416">
        <w:rPr>
          <w:rFonts w:ascii="Times New Roman" w:eastAsia="Calibri" w:hAnsi="Times New Roman" w:cs="Times New Roman"/>
          <w:sz w:val="20"/>
          <w:szCs w:val="20"/>
        </w:rPr>
        <w:t xml:space="preserve"> – 3 credits</w:t>
      </w:r>
    </w:p>
    <w:p w:rsidR="000F7416" w:rsidRPr="007F572C" w:rsidRDefault="000F7416" w:rsidP="000F7416">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Open Electives:  </w:t>
      </w:r>
      <w:proofErr w:type="gramStart"/>
      <w:r>
        <w:rPr>
          <w:rFonts w:ascii="Times New Roman" w:eastAsia="Calibri" w:hAnsi="Times New Roman" w:cs="Times New Roman"/>
          <w:b/>
          <w:sz w:val="24"/>
          <w:szCs w:val="24"/>
          <w:u w:val="single"/>
        </w:rPr>
        <w:t>3</w:t>
      </w:r>
      <w:proofErr w:type="gramEnd"/>
      <w:r>
        <w:rPr>
          <w:rFonts w:ascii="Times New Roman" w:eastAsia="Calibri" w:hAnsi="Times New Roman" w:cs="Times New Roman"/>
          <w:b/>
          <w:sz w:val="24"/>
          <w:szCs w:val="24"/>
          <w:u w:val="single"/>
        </w:rPr>
        <w:t xml:space="preserve"> Credit Hours</w:t>
      </w:r>
    </w:p>
    <w:p w:rsidR="000F7416" w:rsidRPr="007F572C" w:rsidRDefault="000F7416" w:rsidP="000F7416">
      <w:pPr>
        <w:spacing w:line="240" w:lineRule="auto"/>
        <w:rPr>
          <w:rFonts w:ascii="Times New Roman" w:eastAsia="Calibri" w:hAnsi="Times New Roman" w:cs="Times New Roman"/>
          <w:b/>
          <w:sz w:val="20"/>
          <w:szCs w:val="20"/>
        </w:rPr>
      </w:pPr>
      <w:r w:rsidRPr="007F572C">
        <w:rPr>
          <w:rFonts w:ascii="Times New Roman" w:eastAsia="Calibri" w:hAnsi="Times New Roman" w:cs="Times New Roman"/>
          <w:b/>
          <w:sz w:val="20"/>
          <w:szCs w:val="20"/>
        </w:rPr>
        <w:t xml:space="preserve">Electives </w:t>
      </w:r>
      <w:proofErr w:type="gramStart"/>
      <w:r w:rsidRPr="007F572C">
        <w:rPr>
          <w:rFonts w:ascii="Times New Roman" w:eastAsia="Calibri" w:hAnsi="Times New Roman" w:cs="Times New Roman"/>
          <w:b/>
          <w:sz w:val="20"/>
          <w:szCs w:val="20"/>
        </w:rPr>
        <w:t>may be taken</w:t>
      </w:r>
      <w:proofErr w:type="gramEnd"/>
      <w:r w:rsidRPr="007F572C">
        <w:rPr>
          <w:rFonts w:ascii="Times New Roman" w:eastAsia="Calibri" w:hAnsi="Times New Roman" w:cs="Times New Roman"/>
          <w:b/>
          <w:sz w:val="20"/>
          <w:szCs w:val="20"/>
        </w:rPr>
        <w:t xml:space="preserve"> from </w:t>
      </w:r>
      <w:r>
        <w:rPr>
          <w:rFonts w:ascii="Times New Roman" w:eastAsia="Calibri" w:hAnsi="Times New Roman" w:cs="Times New Roman"/>
          <w:b/>
          <w:sz w:val="20"/>
          <w:szCs w:val="20"/>
        </w:rPr>
        <w:t>any</w:t>
      </w:r>
      <w:r w:rsidR="00522171">
        <w:rPr>
          <w:rFonts w:ascii="Times New Roman" w:eastAsia="Calibri" w:hAnsi="Times New Roman" w:cs="Times New Roman"/>
          <w:b/>
          <w:sz w:val="20"/>
          <w:szCs w:val="20"/>
        </w:rPr>
        <w:t xml:space="preserve"> 1000 and 2000 level courses</w:t>
      </w:r>
    </w:p>
    <w:p w:rsidR="000F7416" w:rsidRPr="007F572C" w:rsidRDefault="000F7416" w:rsidP="000F7416">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Degree Requirements:  63</w:t>
      </w:r>
      <w:r w:rsidRPr="007F572C">
        <w:rPr>
          <w:rFonts w:ascii="Times New Roman" w:eastAsia="Calibri" w:hAnsi="Times New Roman" w:cs="Times New Roman"/>
          <w:b/>
          <w:sz w:val="24"/>
          <w:szCs w:val="24"/>
        </w:rPr>
        <w:t xml:space="preserve"> Credit Hours</w:t>
      </w:r>
    </w:p>
    <w:p w:rsidR="00450168" w:rsidRPr="00450168" w:rsidRDefault="00450168" w:rsidP="00450168">
      <w:pPr>
        <w:spacing w:line="240" w:lineRule="auto"/>
        <w:rPr>
          <w:rFonts w:ascii="Times New Roman" w:eastAsia="Calibri" w:hAnsi="Times New Roman" w:cs="Times New Roman"/>
          <w:b/>
        </w:rPr>
      </w:pPr>
      <w:r w:rsidRPr="00450168">
        <w:rPr>
          <w:rFonts w:ascii="Calibri" w:eastAsia="Calibri" w:hAnsi="Calibri" w:cs="Times New Roman"/>
          <w:noProof/>
        </w:rPr>
        <mc:AlternateContent>
          <mc:Choice Requires="wps">
            <w:drawing>
              <wp:anchor distT="4294967295" distB="4294967295" distL="114300" distR="114300" simplePos="0" relativeHeight="251661312" behindDoc="0" locked="0" layoutInCell="1" allowOverlap="1" wp14:anchorId="5ADE2CFF" wp14:editId="187111E0">
                <wp:simplePos x="0" y="0"/>
                <wp:positionH relativeFrom="column">
                  <wp:posOffset>19050</wp:posOffset>
                </wp:positionH>
                <wp:positionV relativeFrom="paragraph">
                  <wp:posOffset>18414</wp:posOffset>
                </wp:positionV>
                <wp:extent cx="6619875" cy="0"/>
                <wp:effectExtent l="57150" t="38100" r="4762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5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IlGg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" strokecolor="windowText" strokeweight="3pt">
                <v:shadow on="t" color="black" opacity="22937f" origin=",.5" offset="0,.63889mm"/>
                <o:lock v:ext="edit" shapetype="f"/>
              </v:line>
            </w:pict>
          </mc:Fallback>
        </mc:AlternateContent>
      </w:r>
    </w:p>
    <w:p w:rsidR="00450168" w:rsidRPr="00450168" w:rsidRDefault="00450168" w:rsidP="00450168">
      <w:pPr>
        <w:spacing w:line="240" w:lineRule="auto"/>
        <w:rPr>
          <w:rFonts w:ascii="Times New Roman" w:eastAsia="Calibri" w:hAnsi="Times New Roman" w:cs="Times New Roman"/>
          <w:b/>
          <w:bCs/>
          <w:sz w:val="20"/>
          <w:szCs w:val="20"/>
        </w:rPr>
      </w:pPr>
      <w:r w:rsidRPr="00450168">
        <w:rPr>
          <w:rFonts w:ascii="Times New Roman" w:eastAsia="Calibri" w:hAnsi="Times New Roman" w:cs="Times New Roman"/>
          <w:b/>
          <w:bCs/>
          <w:sz w:val="20"/>
          <w:szCs w:val="20"/>
        </w:rPr>
        <w:t xml:space="preserve">Information is available online at: </w:t>
      </w:r>
      <w:hyperlink r:id="rId7" w:history="1">
        <w:r w:rsidRPr="00450168">
          <w:rPr>
            <w:rFonts w:ascii="Times New Roman" w:eastAsia="Calibri" w:hAnsi="Times New Roman" w:cs="Times New Roman"/>
            <w:b/>
            <w:bCs/>
            <w:color w:val="0000FF" w:themeColor="hyperlink"/>
            <w:sz w:val="20"/>
            <w:szCs w:val="20"/>
            <w:u w:val="single"/>
          </w:rPr>
          <w:t>http://www.edison.edu/academics/</w:t>
        </w:r>
      </w:hyperlink>
      <w:r w:rsidRPr="00450168">
        <w:rPr>
          <w:rFonts w:ascii="Times New Roman" w:eastAsia="Calibri" w:hAnsi="Times New Roman" w:cs="Times New Roman"/>
          <w:b/>
          <w:bCs/>
          <w:sz w:val="20"/>
          <w:szCs w:val="20"/>
        </w:rPr>
        <w:t xml:space="preserve"> or on the School of Business and Technology Home Page at: </w:t>
      </w:r>
      <w:hyperlink r:id="rId8" w:history="1">
        <w:r w:rsidRPr="00450168">
          <w:rPr>
            <w:rFonts w:ascii="Times New Roman" w:eastAsia="Calibri" w:hAnsi="Times New Roman" w:cs="Times New Roman"/>
            <w:b/>
            <w:bCs/>
            <w:color w:val="0000FF" w:themeColor="hyperlink"/>
            <w:sz w:val="20"/>
            <w:szCs w:val="20"/>
            <w:u w:val="single"/>
          </w:rPr>
          <w:t>http://www.edison.edu/sobt</w:t>
        </w:r>
      </w:hyperlink>
    </w:p>
    <w:p w:rsidR="002136C0" w:rsidRPr="00D55687" w:rsidRDefault="002136C0" w:rsidP="00D55687">
      <w:pPr>
        <w:spacing w:line="240" w:lineRule="auto"/>
        <w:rPr>
          <w:rFonts w:ascii="Times New Roman" w:hAnsi="Times New Roman" w:cs="Times New Roman"/>
          <w:sz w:val="24"/>
          <w:szCs w:val="24"/>
        </w:rPr>
      </w:pPr>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87" w:rsidRDefault="003F0F87" w:rsidP="00A75F36">
      <w:pPr>
        <w:spacing w:after="0" w:line="240" w:lineRule="auto"/>
      </w:pPr>
      <w:r>
        <w:separator/>
      </w:r>
    </w:p>
  </w:endnote>
  <w:endnote w:type="continuationSeparator" w:id="0">
    <w:p w:rsidR="003F0F87" w:rsidRDefault="003F0F87"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450168">
      <w:rPr>
        <w:rFonts w:ascii="Times New Roman" w:hAnsi="Times New Roman" w:cs="Times New Roman"/>
        <w:sz w:val="16"/>
        <w:szCs w:val="16"/>
      </w:rPr>
      <w:t>March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87" w:rsidRDefault="003F0F87" w:rsidP="00A75F36">
      <w:pPr>
        <w:spacing w:after="0" w:line="240" w:lineRule="auto"/>
      </w:pPr>
      <w:r>
        <w:separator/>
      </w:r>
    </w:p>
  </w:footnote>
  <w:footnote w:type="continuationSeparator" w:id="0">
    <w:p w:rsidR="003F0F87" w:rsidRDefault="003F0F87"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6"/>
    <w:rsid w:val="00080CD9"/>
    <w:rsid w:val="000D28A7"/>
    <w:rsid w:val="000F7416"/>
    <w:rsid w:val="0010229A"/>
    <w:rsid w:val="001B16AB"/>
    <w:rsid w:val="001B1BAC"/>
    <w:rsid w:val="002136C0"/>
    <w:rsid w:val="00250A47"/>
    <w:rsid w:val="00262A20"/>
    <w:rsid w:val="002B5FA3"/>
    <w:rsid w:val="003501D5"/>
    <w:rsid w:val="003552B8"/>
    <w:rsid w:val="00363F95"/>
    <w:rsid w:val="003A784B"/>
    <w:rsid w:val="003F0F87"/>
    <w:rsid w:val="003F4966"/>
    <w:rsid w:val="00414305"/>
    <w:rsid w:val="00450168"/>
    <w:rsid w:val="004A3DDB"/>
    <w:rsid w:val="00512153"/>
    <w:rsid w:val="00522171"/>
    <w:rsid w:val="0059120C"/>
    <w:rsid w:val="00647D2C"/>
    <w:rsid w:val="006645BC"/>
    <w:rsid w:val="00672528"/>
    <w:rsid w:val="0067453E"/>
    <w:rsid w:val="00696FCC"/>
    <w:rsid w:val="006B333B"/>
    <w:rsid w:val="006C291E"/>
    <w:rsid w:val="00777DBA"/>
    <w:rsid w:val="007E121E"/>
    <w:rsid w:val="009162CD"/>
    <w:rsid w:val="00926D90"/>
    <w:rsid w:val="0096757A"/>
    <w:rsid w:val="00967A6F"/>
    <w:rsid w:val="009861B1"/>
    <w:rsid w:val="009D4ED7"/>
    <w:rsid w:val="009E379E"/>
    <w:rsid w:val="009E47F0"/>
    <w:rsid w:val="00A30824"/>
    <w:rsid w:val="00A75F36"/>
    <w:rsid w:val="00B2004A"/>
    <w:rsid w:val="00B505A2"/>
    <w:rsid w:val="00B6748F"/>
    <w:rsid w:val="00BC63EF"/>
    <w:rsid w:val="00BD5769"/>
    <w:rsid w:val="00BF3126"/>
    <w:rsid w:val="00C313F7"/>
    <w:rsid w:val="00CD6139"/>
    <w:rsid w:val="00D16E35"/>
    <w:rsid w:val="00D34C47"/>
    <w:rsid w:val="00D40FCD"/>
    <w:rsid w:val="00D55687"/>
    <w:rsid w:val="00D57E36"/>
    <w:rsid w:val="00D6150A"/>
    <w:rsid w:val="00D82D67"/>
    <w:rsid w:val="00DF710C"/>
    <w:rsid w:val="00E07FAD"/>
    <w:rsid w:val="00E21590"/>
    <w:rsid w:val="00E261DC"/>
    <w:rsid w:val="00E645B0"/>
    <w:rsid w:val="00F1542E"/>
    <w:rsid w:val="00F307B2"/>
    <w:rsid w:val="00F7045D"/>
    <w:rsid w:val="00F7059C"/>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BF3126"/>
    <w:rPr>
      <w:color w:val="0000FF" w:themeColor="hyperlink"/>
      <w:u w:val="single"/>
    </w:rPr>
  </w:style>
  <w:style w:type="character" w:styleId="CommentReference">
    <w:name w:val="annotation reference"/>
    <w:basedOn w:val="DefaultParagraphFont"/>
    <w:uiPriority w:val="99"/>
    <w:semiHidden/>
    <w:unhideWhenUsed/>
    <w:rsid w:val="00F7059C"/>
    <w:rPr>
      <w:sz w:val="16"/>
      <w:szCs w:val="16"/>
    </w:rPr>
  </w:style>
  <w:style w:type="paragraph" w:styleId="CommentText">
    <w:name w:val="annotation text"/>
    <w:basedOn w:val="Normal"/>
    <w:link w:val="CommentTextChar"/>
    <w:uiPriority w:val="99"/>
    <w:semiHidden/>
    <w:unhideWhenUsed/>
    <w:rsid w:val="00F7059C"/>
    <w:pPr>
      <w:spacing w:line="240" w:lineRule="auto"/>
    </w:pPr>
    <w:rPr>
      <w:sz w:val="20"/>
      <w:szCs w:val="20"/>
    </w:rPr>
  </w:style>
  <w:style w:type="character" w:customStyle="1" w:styleId="CommentTextChar">
    <w:name w:val="Comment Text Char"/>
    <w:basedOn w:val="DefaultParagraphFont"/>
    <w:link w:val="CommentText"/>
    <w:uiPriority w:val="99"/>
    <w:semiHidden/>
    <w:rsid w:val="00F7059C"/>
    <w:rPr>
      <w:sz w:val="20"/>
      <w:szCs w:val="20"/>
    </w:rPr>
  </w:style>
  <w:style w:type="paragraph" w:styleId="CommentSubject">
    <w:name w:val="annotation subject"/>
    <w:basedOn w:val="CommentText"/>
    <w:next w:val="CommentText"/>
    <w:link w:val="CommentSubjectChar"/>
    <w:uiPriority w:val="99"/>
    <w:semiHidden/>
    <w:unhideWhenUsed/>
    <w:rsid w:val="00F7059C"/>
    <w:rPr>
      <w:b/>
      <w:bCs/>
    </w:rPr>
  </w:style>
  <w:style w:type="character" w:customStyle="1" w:styleId="CommentSubjectChar">
    <w:name w:val="Comment Subject Char"/>
    <w:basedOn w:val="CommentTextChar"/>
    <w:link w:val="CommentSubject"/>
    <w:uiPriority w:val="99"/>
    <w:semiHidden/>
    <w:rsid w:val="00F7059C"/>
    <w:rPr>
      <w:b/>
      <w:bCs/>
      <w:sz w:val="20"/>
      <w:szCs w:val="20"/>
    </w:rPr>
  </w:style>
  <w:style w:type="paragraph" w:styleId="BalloonText">
    <w:name w:val="Balloon Text"/>
    <w:basedOn w:val="Normal"/>
    <w:link w:val="BalloonTextChar"/>
    <w:uiPriority w:val="99"/>
    <w:semiHidden/>
    <w:unhideWhenUsed/>
    <w:rsid w:val="00F70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BF3126"/>
    <w:rPr>
      <w:color w:val="0000FF" w:themeColor="hyperlink"/>
      <w:u w:val="single"/>
    </w:rPr>
  </w:style>
  <w:style w:type="character" w:styleId="CommentReference">
    <w:name w:val="annotation reference"/>
    <w:basedOn w:val="DefaultParagraphFont"/>
    <w:uiPriority w:val="99"/>
    <w:semiHidden/>
    <w:unhideWhenUsed/>
    <w:rsid w:val="00F7059C"/>
    <w:rPr>
      <w:sz w:val="16"/>
      <w:szCs w:val="16"/>
    </w:rPr>
  </w:style>
  <w:style w:type="paragraph" w:styleId="CommentText">
    <w:name w:val="annotation text"/>
    <w:basedOn w:val="Normal"/>
    <w:link w:val="CommentTextChar"/>
    <w:uiPriority w:val="99"/>
    <w:semiHidden/>
    <w:unhideWhenUsed/>
    <w:rsid w:val="00F7059C"/>
    <w:pPr>
      <w:spacing w:line="240" w:lineRule="auto"/>
    </w:pPr>
    <w:rPr>
      <w:sz w:val="20"/>
      <w:szCs w:val="20"/>
    </w:rPr>
  </w:style>
  <w:style w:type="character" w:customStyle="1" w:styleId="CommentTextChar">
    <w:name w:val="Comment Text Char"/>
    <w:basedOn w:val="DefaultParagraphFont"/>
    <w:link w:val="CommentText"/>
    <w:uiPriority w:val="99"/>
    <w:semiHidden/>
    <w:rsid w:val="00F7059C"/>
    <w:rPr>
      <w:sz w:val="20"/>
      <w:szCs w:val="20"/>
    </w:rPr>
  </w:style>
  <w:style w:type="paragraph" w:styleId="CommentSubject">
    <w:name w:val="annotation subject"/>
    <w:basedOn w:val="CommentText"/>
    <w:next w:val="CommentText"/>
    <w:link w:val="CommentSubjectChar"/>
    <w:uiPriority w:val="99"/>
    <w:semiHidden/>
    <w:unhideWhenUsed/>
    <w:rsid w:val="00F7059C"/>
    <w:rPr>
      <w:b/>
      <w:bCs/>
    </w:rPr>
  </w:style>
  <w:style w:type="character" w:customStyle="1" w:styleId="CommentSubjectChar">
    <w:name w:val="Comment Subject Char"/>
    <w:basedOn w:val="CommentTextChar"/>
    <w:link w:val="CommentSubject"/>
    <w:uiPriority w:val="99"/>
    <w:semiHidden/>
    <w:rsid w:val="00F7059C"/>
    <w:rPr>
      <w:b/>
      <w:bCs/>
      <w:sz w:val="20"/>
      <w:szCs w:val="20"/>
    </w:rPr>
  </w:style>
  <w:style w:type="paragraph" w:styleId="BalloonText">
    <w:name w:val="Balloon Text"/>
    <w:basedOn w:val="Normal"/>
    <w:link w:val="BalloonTextChar"/>
    <w:uiPriority w:val="99"/>
    <w:semiHidden/>
    <w:unhideWhenUsed/>
    <w:rsid w:val="00F70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54222">
      <w:bodyDiv w:val="1"/>
      <w:marLeft w:val="0"/>
      <w:marRight w:val="0"/>
      <w:marTop w:val="0"/>
      <w:marBottom w:val="0"/>
      <w:divBdr>
        <w:top w:val="none" w:sz="0" w:space="0" w:color="auto"/>
        <w:left w:val="none" w:sz="0" w:space="0" w:color="auto"/>
        <w:bottom w:val="none" w:sz="0" w:space="0" w:color="auto"/>
        <w:right w:val="none" w:sz="0" w:space="0" w:color="auto"/>
      </w:divBdr>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ESC</cp:lastModifiedBy>
  <cp:revision>7</cp:revision>
  <cp:lastPrinted>2012-11-26T16:44:00Z</cp:lastPrinted>
  <dcterms:created xsi:type="dcterms:W3CDTF">2013-03-18T18:10:00Z</dcterms:created>
  <dcterms:modified xsi:type="dcterms:W3CDTF">2013-03-29T19:37:00Z</dcterms:modified>
</cp:coreProperties>
</file>