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6DCC" w14:textId="77777777" w:rsidR="00FB1F41" w:rsidRPr="00BA10FE" w:rsidRDefault="00FB1F41"/>
    <w:tbl>
      <w:tblPr>
        <w:tblStyle w:val="TableGrid"/>
        <w:tblW w:w="0" w:type="auto"/>
        <w:tblLook w:val="04A0" w:firstRow="1" w:lastRow="0" w:firstColumn="1" w:lastColumn="0" w:noHBand="0" w:noVBand="1"/>
      </w:tblPr>
      <w:tblGrid>
        <w:gridCol w:w="3888"/>
        <w:gridCol w:w="5462"/>
      </w:tblGrid>
      <w:tr w:rsidR="00BA10FE" w:rsidRPr="00BA10FE" w14:paraId="6383D461" w14:textId="77777777" w:rsidTr="00B24563">
        <w:tc>
          <w:tcPr>
            <w:tcW w:w="3978" w:type="dxa"/>
          </w:tcPr>
          <w:p w14:paraId="7B15F8CF" w14:textId="77777777" w:rsidR="00B24563" w:rsidRPr="00BA10FE" w:rsidRDefault="00B24563" w:rsidP="00B24563">
            <w:pPr>
              <w:spacing w:line="360" w:lineRule="auto"/>
              <w:rPr>
                <w:b/>
              </w:rPr>
            </w:pPr>
            <w:r w:rsidRPr="00BA10FE">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14F704E7" w14:textId="77777777" w:rsidR="00B24563" w:rsidRPr="00BA10FE" w:rsidRDefault="00A704E0" w:rsidP="00B24563">
                <w:pPr>
                  <w:spacing w:line="360" w:lineRule="auto"/>
                </w:pPr>
                <w:r w:rsidRPr="00BA10FE">
                  <w:t>School of Health Professions</w:t>
                </w:r>
              </w:p>
            </w:tc>
          </w:sdtContent>
        </w:sdt>
      </w:tr>
      <w:tr w:rsidR="00BA10FE" w:rsidRPr="00BA10FE" w14:paraId="3BD4A720" w14:textId="77777777" w:rsidTr="00B24563">
        <w:tc>
          <w:tcPr>
            <w:tcW w:w="3978" w:type="dxa"/>
          </w:tcPr>
          <w:p w14:paraId="53776B7F" w14:textId="77777777" w:rsidR="00B24563" w:rsidRPr="00BA10FE" w:rsidRDefault="00B24563" w:rsidP="00B24563">
            <w:pPr>
              <w:spacing w:line="360" w:lineRule="auto"/>
              <w:rPr>
                <w:b/>
              </w:rPr>
            </w:pPr>
            <w:r w:rsidRPr="00BA10FE">
              <w:rPr>
                <w:b/>
              </w:rPr>
              <w:t>Program</w:t>
            </w:r>
            <w:r w:rsidR="007A2162" w:rsidRPr="00BA10FE">
              <w:rPr>
                <w:b/>
              </w:rPr>
              <w:t xml:space="preserve"> or Certificate</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14:paraId="2763D44F" w14:textId="77777777" w:rsidR="00B24563" w:rsidRPr="00BA10FE" w:rsidRDefault="00A704E0" w:rsidP="00B24563">
                <w:pPr>
                  <w:spacing w:line="360" w:lineRule="auto"/>
                </w:pPr>
                <w:r w:rsidRPr="00BA10FE">
                  <w:t>CCC, Paramedic</w:t>
                </w:r>
              </w:p>
            </w:tc>
          </w:sdtContent>
        </w:sdt>
      </w:tr>
      <w:tr w:rsidR="00BA10FE" w:rsidRPr="00BA10FE" w14:paraId="25C27E01" w14:textId="77777777" w:rsidTr="00B24563">
        <w:tc>
          <w:tcPr>
            <w:tcW w:w="3978" w:type="dxa"/>
          </w:tcPr>
          <w:p w14:paraId="681C5AF4" w14:textId="77777777" w:rsidR="00EA1C9D" w:rsidRPr="00BA10FE" w:rsidRDefault="00EA1C9D" w:rsidP="00B24563">
            <w:pPr>
              <w:spacing w:line="360" w:lineRule="auto"/>
              <w:rPr>
                <w:b/>
              </w:rPr>
            </w:pPr>
            <w:r w:rsidRPr="00BA10FE">
              <w:rPr>
                <w:b/>
              </w:rPr>
              <w:t>New degree or certificate program</w:t>
            </w:r>
          </w:p>
        </w:tc>
        <w:tc>
          <w:tcPr>
            <w:tcW w:w="5598" w:type="dxa"/>
          </w:tcPr>
          <w:p w14:paraId="22DA24CC" w14:textId="77777777" w:rsidR="00EA1C9D" w:rsidRPr="00BA10FE" w:rsidRDefault="00EA1C9D" w:rsidP="00B24563">
            <w:pPr>
              <w:spacing w:line="360" w:lineRule="auto"/>
            </w:pPr>
          </w:p>
        </w:tc>
      </w:tr>
      <w:tr w:rsidR="00BA10FE" w:rsidRPr="00BA10FE" w14:paraId="0A786E14" w14:textId="77777777" w:rsidTr="00B24563">
        <w:tc>
          <w:tcPr>
            <w:tcW w:w="3978" w:type="dxa"/>
          </w:tcPr>
          <w:p w14:paraId="3168A250" w14:textId="77777777" w:rsidR="00B24563" w:rsidRPr="00BA10FE" w:rsidRDefault="00B24563" w:rsidP="00B24563">
            <w:pPr>
              <w:spacing w:line="360" w:lineRule="auto"/>
              <w:rPr>
                <w:b/>
              </w:rPr>
            </w:pPr>
            <w:r w:rsidRPr="00BA10FE">
              <w:rPr>
                <w:b/>
              </w:rPr>
              <w:t>Proposed by (faculty only)</w:t>
            </w:r>
          </w:p>
        </w:tc>
        <w:tc>
          <w:tcPr>
            <w:tcW w:w="5598" w:type="dxa"/>
          </w:tcPr>
          <w:p w14:paraId="1627A883" w14:textId="77777777" w:rsidR="00B24563" w:rsidRPr="00BA10FE" w:rsidRDefault="00A704E0" w:rsidP="00B24563">
            <w:pPr>
              <w:spacing w:line="360" w:lineRule="auto"/>
            </w:pPr>
            <w:r w:rsidRPr="00BA10FE">
              <w:t>Jeff Ziomek, Harrison Davis</w:t>
            </w:r>
          </w:p>
        </w:tc>
      </w:tr>
      <w:tr w:rsidR="00BA10FE" w:rsidRPr="00BA10FE" w14:paraId="00EA72F7" w14:textId="77777777" w:rsidTr="00B24563">
        <w:tc>
          <w:tcPr>
            <w:tcW w:w="3978" w:type="dxa"/>
          </w:tcPr>
          <w:p w14:paraId="4923A97E" w14:textId="77777777" w:rsidR="00B24563" w:rsidRPr="00BA10FE" w:rsidRDefault="00B24563" w:rsidP="00B24563">
            <w:pPr>
              <w:spacing w:line="360" w:lineRule="auto"/>
              <w:rPr>
                <w:b/>
              </w:rPr>
            </w:pPr>
            <w:r w:rsidRPr="00BA10FE">
              <w:rPr>
                <w:b/>
              </w:rPr>
              <w:t>Presenter (faculty only)</w:t>
            </w:r>
          </w:p>
        </w:tc>
        <w:tc>
          <w:tcPr>
            <w:tcW w:w="5598" w:type="dxa"/>
          </w:tcPr>
          <w:p w14:paraId="782A1166" w14:textId="77777777" w:rsidR="00B24563" w:rsidRPr="00BA10FE" w:rsidRDefault="00A704E0" w:rsidP="00B24563">
            <w:pPr>
              <w:spacing w:line="360" w:lineRule="auto"/>
            </w:pPr>
            <w:r w:rsidRPr="00BA10FE">
              <w:t>Joseph Washburn, Program Director</w:t>
            </w:r>
          </w:p>
        </w:tc>
      </w:tr>
      <w:tr w:rsidR="00BA10FE" w:rsidRPr="00BA10FE" w14:paraId="3860CD61" w14:textId="77777777" w:rsidTr="00FA1F8F">
        <w:tc>
          <w:tcPr>
            <w:tcW w:w="9576" w:type="dxa"/>
            <w:gridSpan w:val="2"/>
          </w:tcPr>
          <w:p w14:paraId="3D49196A" w14:textId="77777777" w:rsidR="0042396F" w:rsidRPr="00BA10FE" w:rsidRDefault="0042396F" w:rsidP="008F0BBA">
            <w:r w:rsidRPr="00BA10FE">
              <w:t xml:space="preserve">Note that the presenter (faculty) listed above must be present at the Curriculum Committee </w:t>
            </w:r>
            <w:r w:rsidR="008F0BBA" w:rsidRPr="00BA10FE">
              <w:t xml:space="preserve">meeting </w:t>
            </w:r>
            <w:r w:rsidRPr="00BA10FE">
              <w:t xml:space="preserve">or the proposal will be returned to the School or Division and </w:t>
            </w:r>
            <w:r w:rsidR="007A2162" w:rsidRPr="00BA10FE">
              <w:t xml:space="preserve">must </w:t>
            </w:r>
            <w:r w:rsidRPr="00BA10FE">
              <w:t>be submitted for a later date.</w:t>
            </w:r>
          </w:p>
        </w:tc>
      </w:tr>
      <w:tr w:rsidR="00BA10FE" w:rsidRPr="00BA10FE" w14:paraId="054288F1" w14:textId="77777777" w:rsidTr="00B24563">
        <w:tc>
          <w:tcPr>
            <w:tcW w:w="3978" w:type="dxa"/>
          </w:tcPr>
          <w:p w14:paraId="74B3C752" w14:textId="77777777" w:rsidR="00B24563" w:rsidRPr="00BA10FE" w:rsidRDefault="00B24563" w:rsidP="00B24563">
            <w:pPr>
              <w:spacing w:line="360" w:lineRule="auto"/>
              <w:rPr>
                <w:b/>
              </w:rPr>
            </w:pPr>
            <w:r w:rsidRPr="00BA10FE">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14:paraId="2FF280C3" w14:textId="77777777" w:rsidR="00B24563" w:rsidRPr="00BA10FE" w:rsidRDefault="004D5746" w:rsidP="00B24563">
                <w:pPr>
                  <w:spacing w:line="360" w:lineRule="auto"/>
                </w:pPr>
                <w:r w:rsidRPr="00BA10FE">
                  <w:t>2/5/2016</w:t>
                </w:r>
              </w:p>
            </w:tc>
          </w:sdtContent>
        </w:sdt>
      </w:tr>
      <w:tr w:rsidR="00BA10FE" w:rsidRPr="00BA10FE" w14:paraId="53BB4EA3" w14:textId="77777777" w:rsidTr="00B24563">
        <w:tc>
          <w:tcPr>
            <w:tcW w:w="3978" w:type="dxa"/>
          </w:tcPr>
          <w:p w14:paraId="648C3FB1" w14:textId="77777777" w:rsidR="00B24563" w:rsidRPr="00BA10FE" w:rsidRDefault="00D06FF2" w:rsidP="00B24563">
            <w:pPr>
              <w:spacing w:line="360" w:lineRule="auto"/>
              <w:rPr>
                <w:b/>
              </w:rPr>
            </w:pPr>
            <w:r w:rsidRPr="00BA10FE">
              <w:rPr>
                <w:b/>
              </w:rPr>
              <w:t>C</w:t>
            </w:r>
            <w:r w:rsidR="00B24563" w:rsidRPr="00BA10FE">
              <w:rPr>
                <w:b/>
              </w:rPr>
              <w:t>ourse prefix, number, and title</w:t>
            </w:r>
          </w:p>
        </w:tc>
        <w:tc>
          <w:tcPr>
            <w:tcW w:w="5598" w:type="dxa"/>
          </w:tcPr>
          <w:p w14:paraId="737467B4" w14:textId="77777777" w:rsidR="00B24563" w:rsidRPr="00BA10FE" w:rsidRDefault="00A704E0" w:rsidP="00D06FF2">
            <w:pPr>
              <w:spacing w:line="360" w:lineRule="auto"/>
            </w:pPr>
            <w:r w:rsidRPr="00BA10FE">
              <w:t>EMS</w:t>
            </w:r>
            <w:r w:rsidR="001B7A7F" w:rsidRPr="00BA10FE">
              <w:t xml:space="preserve"> 2522 General Pharmacology for the EMS Provider</w:t>
            </w:r>
          </w:p>
        </w:tc>
      </w:tr>
    </w:tbl>
    <w:p w14:paraId="53C4B2EF" w14:textId="77777777" w:rsidR="00B24563" w:rsidRPr="00BA10FE" w:rsidRDefault="00B24563"/>
    <w:p w14:paraId="3C114DFF" w14:textId="77777777" w:rsidR="00B24563" w:rsidRPr="00BA10FE" w:rsidRDefault="00054A5D">
      <w:pPr>
        <w:rPr>
          <w:b/>
          <w:sz w:val="24"/>
          <w:u w:val="single"/>
        </w:rPr>
      </w:pPr>
      <w:r w:rsidRPr="00BA10FE">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BA10FE" w:rsidRPr="00BA10FE" w14:paraId="273ED0E0" w14:textId="77777777" w:rsidTr="00B24563">
        <w:tc>
          <w:tcPr>
            <w:tcW w:w="4788" w:type="dxa"/>
          </w:tcPr>
          <w:p w14:paraId="7EE9FAF0" w14:textId="77777777" w:rsidR="0042396F" w:rsidRPr="00BA10FE" w:rsidRDefault="00EA1C9D" w:rsidP="008F0BBA">
            <w:r w:rsidRPr="00BA10FE">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14:paraId="714CB814" w14:textId="77777777" w:rsidR="00B24563" w:rsidRPr="00BA10FE" w:rsidRDefault="00A704E0" w:rsidP="0004692F">
                <w:pPr>
                  <w:spacing w:line="360" w:lineRule="auto"/>
                </w:pPr>
                <w:r w:rsidRPr="00BA10FE">
                  <w:t>School of Health Professions</w:t>
                </w:r>
              </w:p>
            </w:tc>
          </w:sdtContent>
        </w:sdt>
      </w:tr>
      <w:tr w:rsidR="00BA10FE" w:rsidRPr="00BA10FE" w14:paraId="36B008FE" w14:textId="77777777" w:rsidTr="00B24563">
        <w:tc>
          <w:tcPr>
            <w:tcW w:w="4788" w:type="dxa"/>
          </w:tcPr>
          <w:p w14:paraId="2FDFF3B9" w14:textId="77777777" w:rsidR="00B24563" w:rsidRPr="00BA10FE" w:rsidRDefault="00EA1C9D" w:rsidP="00113A30">
            <w:pPr>
              <w:spacing w:line="276" w:lineRule="auto"/>
              <w:rPr>
                <w:b/>
              </w:rPr>
            </w:pPr>
            <w:r w:rsidRPr="00BA10FE">
              <w:rPr>
                <w:b/>
              </w:rPr>
              <w:t>List course</w:t>
            </w:r>
            <w:r w:rsidR="00B24563" w:rsidRPr="00BA10FE">
              <w:rPr>
                <w:b/>
              </w:rPr>
              <w:t xml:space="preserve"> prerequisite</w:t>
            </w:r>
            <w:r w:rsidRPr="00BA10FE">
              <w:rPr>
                <w:b/>
              </w:rPr>
              <w:t>(</w:t>
            </w:r>
            <w:r w:rsidR="00B24563" w:rsidRPr="00BA10FE">
              <w:rPr>
                <w:b/>
              </w:rPr>
              <w:t>s</w:t>
            </w:r>
            <w:r w:rsidRPr="00BA10FE">
              <w:rPr>
                <w:b/>
              </w:rPr>
              <w:t>)</w:t>
            </w:r>
            <w:r w:rsidR="00B24563" w:rsidRPr="00BA10FE">
              <w:rPr>
                <w:b/>
              </w:rPr>
              <w:t xml:space="preserve"> and minimum grade</w:t>
            </w:r>
            <w:r w:rsidRPr="00BA10FE">
              <w:rPr>
                <w:b/>
              </w:rPr>
              <w:t>(s)</w:t>
            </w:r>
            <w:r w:rsidR="00B24563" w:rsidRPr="00BA10FE">
              <w:rPr>
                <w:b/>
              </w:rPr>
              <w:t xml:space="preserve"> </w:t>
            </w:r>
            <w:r w:rsidR="0004692F" w:rsidRPr="00BA10FE">
              <w:rPr>
                <w:b/>
              </w:rPr>
              <w:t>(must include minimum grade</w:t>
            </w:r>
            <w:r w:rsidR="00113A30" w:rsidRPr="00BA10FE">
              <w:rPr>
                <w:b/>
              </w:rPr>
              <w:t xml:space="preserve"> if higher than a “D”</w:t>
            </w:r>
            <w:r w:rsidR="0004692F" w:rsidRPr="00BA10FE">
              <w:rPr>
                <w:b/>
              </w:rPr>
              <w:t>)</w:t>
            </w:r>
          </w:p>
        </w:tc>
        <w:tc>
          <w:tcPr>
            <w:tcW w:w="4788" w:type="dxa"/>
          </w:tcPr>
          <w:p w14:paraId="3D95CB96" w14:textId="77777777" w:rsidR="0004692F" w:rsidRPr="00BA10FE" w:rsidRDefault="00304720" w:rsidP="00EA1C9D">
            <w:pPr>
              <w:spacing w:line="360" w:lineRule="auto"/>
            </w:pPr>
            <w:r w:rsidRPr="00BA10FE">
              <w:t>Admission to Paramedic program.</w:t>
            </w:r>
          </w:p>
        </w:tc>
      </w:tr>
      <w:tr w:rsidR="00BA10FE" w:rsidRPr="00BA10FE" w14:paraId="1AA3C848" w14:textId="77777777" w:rsidTr="00B24563">
        <w:tc>
          <w:tcPr>
            <w:tcW w:w="4788" w:type="dxa"/>
          </w:tcPr>
          <w:p w14:paraId="1A55C766" w14:textId="77777777" w:rsidR="00B24563" w:rsidRPr="00BA10FE" w:rsidRDefault="00B24563" w:rsidP="0042396F">
            <w:pPr>
              <w:rPr>
                <w:b/>
              </w:rPr>
            </w:pPr>
            <w:r w:rsidRPr="00BA10FE">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14:paraId="67CF66B3" w14:textId="77777777" w:rsidR="00B24563" w:rsidRPr="00BA10FE" w:rsidRDefault="00A704E0" w:rsidP="0004692F">
                <w:pPr>
                  <w:spacing w:line="360" w:lineRule="auto"/>
                </w:pPr>
                <w:r w:rsidRPr="00BA10FE">
                  <w:t>No</w:t>
                </w:r>
              </w:p>
            </w:tc>
          </w:sdtContent>
        </w:sdt>
      </w:tr>
      <w:tr w:rsidR="00BA10FE" w:rsidRPr="00BA10FE" w14:paraId="00B3663C" w14:textId="77777777" w:rsidTr="00B24563">
        <w:tc>
          <w:tcPr>
            <w:tcW w:w="4788" w:type="dxa"/>
          </w:tcPr>
          <w:p w14:paraId="1847312C" w14:textId="77777777" w:rsidR="00B24563" w:rsidRPr="00BA10FE" w:rsidRDefault="00EA1C9D" w:rsidP="0004692F">
            <w:pPr>
              <w:spacing w:line="360" w:lineRule="auto"/>
              <w:rPr>
                <w:b/>
              </w:rPr>
            </w:pPr>
            <w:r w:rsidRPr="00BA10FE">
              <w:rPr>
                <w:b/>
              </w:rPr>
              <w:t>List</w:t>
            </w:r>
            <w:r w:rsidR="00B24563" w:rsidRPr="00BA10FE">
              <w:rPr>
                <w:b/>
              </w:rPr>
              <w:t xml:space="preserve"> course corequisites</w:t>
            </w:r>
          </w:p>
        </w:tc>
        <w:tc>
          <w:tcPr>
            <w:tcW w:w="4788" w:type="dxa"/>
          </w:tcPr>
          <w:p w14:paraId="7E36359B" w14:textId="77777777" w:rsidR="0004692F" w:rsidRPr="00BA10FE" w:rsidRDefault="001B7A7F" w:rsidP="004D5746">
            <w:pPr>
              <w:spacing w:line="360" w:lineRule="auto"/>
            </w:pPr>
            <w:r w:rsidRPr="00BA10FE">
              <w:t>EMS 2600</w:t>
            </w:r>
            <w:r w:rsidR="00304720" w:rsidRPr="00BA10FE">
              <w:t xml:space="preserve">, BSC 1085C </w:t>
            </w:r>
            <w:r w:rsidR="00304720" w:rsidRPr="00BA10FE">
              <w:rPr>
                <w:b/>
                <w:u w:val="single"/>
              </w:rPr>
              <w:t>or</w:t>
            </w:r>
            <w:r w:rsidR="00304720" w:rsidRPr="00BA10FE">
              <w:t xml:space="preserve"> BSC 1093C </w:t>
            </w:r>
          </w:p>
        </w:tc>
      </w:tr>
      <w:tr w:rsidR="00BA10FE" w:rsidRPr="00BA10FE" w14:paraId="5A0CDE4E" w14:textId="77777777" w:rsidTr="00B24563">
        <w:tc>
          <w:tcPr>
            <w:tcW w:w="4788" w:type="dxa"/>
          </w:tcPr>
          <w:p w14:paraId="7D65C710" w14:textId="77777777" w:rsidR="00B24563" w:rsidRPr="00BA10FE" w:rsidRDefault="00B24563" w:rsidP="0042396F">
            <w:pPr>
              <w:rPr>
                <w:b/>
              </w:rPr>
            </w:pPr>
            <w:r w:rsidRPr="00BA10FE">
              <w:rPr>
                <w:b/>
              </w:rPr>
              <w:t>Is any corequisite for this course listed as a corequisite on its paired course?</w:t>
            </w:r>
          </w:p>
          <w:p w14:paraId="4492A4A7" w14:textId="77777777" w:rsidR="00B24563" w:rsidRPr="00BA10FE" w:rsidRDefault="00B24563" w:rsidP="0042396F">
            <w:pPr>
              <w:rPr>
                <w:sz w:val="20"/>
                <w:szCs w:val="20"/>
              </w:rPr>
            </w:pPr>
            <w:r w:rsidRPr="00BA10FE">
              <w:rPr>
                <w:sz w:val="20"/>
                <w:szCs w:val="20"/>
              </w:rPr>
              <w:t>(Ex. CHM 2032 is a corequisite for CHM 2032L</w:t>
            </w:r>
            <w:r w:rsidR="0042396F" w:rsidRPr="00BA10FE">
              <w:rPr>
                <w:sz w:val="20"/>
                <w:szCs w:val="20"/>
              </w:rPr>
              <w:t>,</w:t>
            </w:r>
            <w:r w:rsidRPr="00BA10FE">
              <w:rPr>
                <w:sz w:val="20"/>
                <w:szCs w:val="20"/>
              </w:rPr>
              <w:t xml:space="preserve"> and CHM 2032L is a corequisite for CHM 2032)</w:t>
            </w:r>
          </w:p>
        </w:tc>
        <w:tc>
          <w:tcPr>
            <w:tcW w:w="4788" w:type="dxa"/>
          </w:tcPr>
          <w:p w14:paraId="48C37901" w14:textId="77777777" w:rsidR="00B24563" w:rsidRPr="00BA10FE" w:rsidRDefault="005045E6"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A61FD" w:rsidRPr="00BA10FE">
                  <w:t>No</w:t>
                </w:r>
              </w:sdtContent>
            </w:sdt>
          </w:p>
          <w:p w14:paraId="0E05E924" w14:textId="77777777" w:rsidR="00BF6A71" w:rsidRPr="00BA10FE" w:rsidRDefault="00BF6A71" w:rsidP="0004692F">
            <w:pPr>
              <w:spacing w:line="360" w:lineRule="auto"/>
            </w:pPr>
          </w:p>
          <w:p w14:paraId="13CDD263" w14:textId="77777777" w:rsidR="00BF6A71" w:rsidRPr="00BA10FE" w:rsidRDefault="00BF6A71" w:rsidP="0004692F">
            <w:pPr>
              <w:spacing w:line="360" w:lineRule="auto"/>
            </w:pPr>
            <w:r w:rsidRPr="00BA10FE">
              <w:t>List the corequisite</w:t>
            </w:r>
          </w:p>
        </w:tc>
      </w:tr>
      <w:tr w:rsidR="00BA10FE" w:rsidRPr="00BA10FE" w14:paraId="0DFA1236" w14:textId="77777777" w:rsidTr="00B24563">
        <w:tc>
          <w:tcPr>
            <w:tcW w:w="4788" w:type="dxa"/>
          </w:tcPr>
          <w:p w14:paraId="3AB934F9" w14:textId="77777777" w:rsidR="00B24563" w:rsidRPr="00BA10FE" w:rsidRDefault="00EA1C9D" w:rsidP="0004692F">
            <w:pPr>
              <w:spacing w:line="360" w:lineRule="auto"/>
              <w:rPr>
                <w:b/>
              </w:rPr>
            </w:pPr>
            <w:r w:rsidRPr="00BA10FE">
              <w:rPr>
                <w:b/>
              </w:rPr>
              <w:t>C</w:t>
            </w:r>
            <w:r w:rsidR="00B24563" w:rsidRPr="00BA10FE">
              <w:rPr>
                <w:b/>
              </w:rPr>
              <w:t>ourse credits or clock hours</w:t>
            </w:r>
          </w:p>
        </w:tc>
        <w:tc>
          <w:tcPr>
            <w:tcW w:w="4788" w:type="dxa"/>
          </w:tcPr>
          <w:p w14:paraId="6E31F7BD" w14:textId="77777777" w:rsidR="00B24563" w:rsidRPr="00BA10FE" w:rsidRDefault="001B7A7F" w:rsidP="0004692F">
            <w:pPr>
              <w:spacing w:line="360" w:lineRule="auto"/>
            </w:pPr>
            <w:r w:rsidRPr="00BA10FE">
              <w:t>2</w:t>
            </w:r>
          </w:p>
        </w:tc>
      </w:tr>
      <w:tr w:rsidR="00BA10FE" w:rsidRPr="00BA10FE" w14:paraId="6D9BBE91" w14:textId="77777777" w:rsidTr="00B24563">
        <w:tc>
          <w:tcPr>
            <w:tcW w:w="4788" w:type="dxa"/>
          </w:tcPr>
          <w:p w14:paraId="4D996188" w14:textId="77777777" w:rsidR="0004692F" w:rsidRPr="00BA10FE" w:rsidRDefault="00EA1C9D" w:rsidP="0004692F">
            <w:pPr>
              <w:spacing w:line="360" w:lineRule="auto"/>
              <w:rPr>
                <w:b/>
              </w:rPr>
            </w:pPr>
            <w:r w:rsidRPr="00BA10FE">
              <w:rPr>
                <w:b/>
              </w:rPr>
              <w:t>C</w:t>
            </w:r>
            <w:r w:rsidR="0004692F" w:rsidRPr="00BA10FE">
              <w:rPr>
                <w:b/>
              </w:rPr>
              <w:t>ontact hours (faculty load)</w:t>
            </w:r>
          </w:p>
        </w:tc>
        <w:tc>
          <w:tcPr>
            <w:tcW w:w="4788" w:type="dxa"/>
          </w:tcPr>
          <w:p w14:paraId="103F75ED" w14:textId="77777777" w:rsidR="0004692F" w:rsidRPr="00BA10FE" w:rsidRDefault="001B7A7F" w:rsidP="0004692F">
            <w:pPr>
              <w:spacing w:line="360" w:lineRule="auto"/>
            </w:pPr>
            <w:r w:rsidRPr="00BA10FE">
              <w:t>2</w:t>
            </w:r>
          </w:p>
        </w:tc>
      </w:tr>
      <w:tr w:rsidR="00BA10FE" w:rsidRPr="00BA10FE" w14:paraId="2F727E6F" w14:textId="77777777" w:rsidTr="00B24563">
        <w:tc>
          <w:tcPr>
            <w:tcW w:w="4788" w:type="dxa"/>
          </w:tcPr>
          <w:p w14:paraId="0AEAA6BB" w14:textId="77777777" w:rsidR="0004692F" w:rsidRPr="00BA10FE" w:rsidRDefault="00EA1C9D" w:rsidP="0004692F">
            <w:pPr>
              <w:spacing w:line="360" w:lineRule="auto"/>
              <w:rPr>
                <w:b/>
              </w:rPr>
            </w:pPr>
            <w:r w:rsidRPr="00BA10FE">
              <w:rPr>
                <w:b/>
              </w:rPr>
              <w:t>Select</w:t>
            </w:r>
            <w:r w:rsidR="0004692F" w:rsidRPr="00BA10FE">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14:paraId="670B16B1" w14:textId="77777777" w:rsidR="0004692F" w:rsidRPr="00BA10FE" w:rsidRDefault="003A61FD" w:rsidP="0004692F">
                <w:pPr>
                  <w:spacing w:line="360" w:lineRule="auto"/>
                </w:pPr>
                <w:r w:rsidRPr="00BA10FE">
                  <w:t>Standard Grading (A, B, C, D, F)</w:t>
                </w:r>
              </w:p>
            </w:tc>
          </w:sdtContent>
        </w:sdt>
      </w:tr>
      <w:tr w:rsidR="00BA10FE" w:rsidRPr="00BA10FE" w14:paraId="721C39B1" w14:textId="77777777" w:rsidTr="00B24563">
        <w:tc>
          <w:tcPr>
            <w:tcW w:w="4788" w:type="dxa"/>
          </w:tcPr>
          <w:p w14:paraId="56694502" w14:textId="77777777" w:rsidR="0042396F" w:rsidRPr="00BA10FE" w:rsidRDefault="00EA1C9D" w:rsidP="0004692F">
            <w:pPr>
              <w:spacing w:line="360" w:lineRule="auto"/>
              <w:rPr>
                <w:b/>
              </w:rPr>
            </w:pPr>
            <w:r w:rsidRPr="00BA10FE">
              <w:rPr>
                <w:b/>
              </w:rPr>
              <w:t>C</w:t>
            </w:r>
            <w:r w:rsidR="0042396F" w:rsidRPr="00BA10FE">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14:paraId="1F895204" w14:textId="77777777" w:rsidR="0042396F" w:rsidRPr="00BA10FE" w:rsidRDefault="003A61FD" w:rsidP="0004692F">
                <w:pPr>
                  <w:spacing w:line="360" w:lineRule="auto"/>
                </w:pPr>
                <w:r w:rsidRPr="00BA10FE">
                  <w:t>College Credit</w:t>
                </w:r>
              </w:p>
            </w:tc>
          </w:sdtContent>
        </w:sdt>
      </w:tr>
      <w:tr w:rsidR="00BA10FE" w:rsidRPr="00BA10FE" w14:paraId="4C023128" w14:textId="77777777" w:rsidTr="00D1409A">
        <w:tc>
          <w:tcPr>
            <w:tcW w:w="9576" w:type="dxa"/>
            <w:gridSpan w:val="2"/>
          </w:tcPr>
          <w:p w14:paraId="3FDE3E20" w14:textId="77777777" w:rsidR="0004692F" w:rsidRPr="00BA10FE" w:rsidRDefault="00EA1C9D" w:rsidP="00B227AF">
            <w:pPr>
              <w:spacing w:line="360" w:lineRule="auto"/>
              <w:rPr>
                <w:b/>
              </w:rPr>
            </w:pPr>
            <w:r w:rsidRPr="00BA10FE">
              <w:rPr>
                <w:b/>
              </w:rPr>
              <w:t>C</w:t>
            </w:r>
            <w:r w:rsidR="0004692F" w:rsidRPr="00BA10FE">
              <w:rPr>
                <w:b/>
              </w:rPr>
              <w:t xml:space="preserve">ourse description </w:t>
            </w:r>
            <w:r w:rsidR="007A2162" w:rsidRPr="00BA10FE">
              <w:rPr>
                <w:b/>
              </w:rPr>
              <w:t xml:space="preserve"> </w:t>
            </w:r>
            <w:r w:rsidR="007A2162" w:rsidRPr="00BA10FE">
              <w:t>(provide below)</w:t>
            </w:r>
          </w:p>
        </w:tc>
      </w:tr>
      <w:tr w:rsidR="00BA10FE" w:rsidRPr="00BA10FE" w14:paraId="1B4FF800" w14:textId="77777777" w:rsidTr="007E3B90">
        <w:tc>
          <w:tcPr>
            <w:tcW w:w="9576" w:type="dxa"/>
            <w:gridSpan w:val="2"/>
          </w:tcPr>
          <w:p w14:paraId="0B24BC14" w14:textId="77777777" w:rsidR="0004692F" w:rsidRPr="00BA10FE" w:rsidRDefault="001B7A7F" w:rsidP="00113A30">
            <w:pPr>
              <w:spacing w:line="360" w:lineRule="auto"/>
            </w:pPr>
            <w:r w:rsidRPr="00BA10FE">
              <w:t xml:space="preserve">This course will provide the EMS student with general pharmacology concepts and principles in the management of client care. The knowledge and skills required for safe, effective administration of </w:t>
            </w:r>
            <w:r w:rsidRPr="00BA10FE">
              <w:lastRenderedPageBreak/>
              <w:t>therapeutic drugs and indications and contraindications associated with drug therapy are an integral part of this course.</w:t>
            </w:r>
          </w:p>
        </w:tc>
      </w:tr>
    </w:tbl>
    <w:p w14:paraId="65E9DC55" w14:textId="77777777" w:rsidR="00EA1C9D" w:rsidRPr="00BA10FE" w:rsidRDefault="00EA1C9D"/>
    <w:tbl>
      <w:tblPr>
        <w:tblStyle w:val="TableGrid"/>
        <w:tblW w:w="0" w:type="auto"/>
        <w:tblLook w:val="04A0" w:firstRow="1" w:lastRow="0" w:firstColumn="1" w:lastColumn="0" w:noHBand="0" w:noVBand="1"/>
      </w:tblPr>
      <w:tblGrid>
        <w:gridCol w:w="9350"/>
      </w:tblGrid>
      <w:tr w:rsidR="00BA10FE" w:rsidRPr="00BA10FE" w14:paraId="13877311" w14:textId="77777777" w:rsidTr="00640DBE">
        <w:tc>
          <w:tcPr>
            <w:tcW w:w="9576" w:type="dxa"/>
          </w:tcPr>
          <w:p w14:paraId="57B69BE5" w14:textId="77777777" w:rsidR="0004692F" w:rsidRPr="00BA10FE" w:rsidRDefault="00EA1C9D" w:rsidP="00054A5D">
            <w:pPr>
              <w:spacing w:line="360" w:lineRule="auto"/>
              <w:rPr>
                <w:b/>
              </w:rPr>
            </w:pPr>
            <w:r w:rsidRPr="00BA10FE">
              <w:rPr>
                <w:b/>
              </w:rPr>
              <w:t>G</w:t>
            </w:r>
            <w:r w:rsidR="0004692F" w:rsidRPr="00BA10FE">
              <w:rPr>
                <w:b/>
              </w:rPr>
              <w:t xml:space="preserve">eneral topic outline </w:t>
            </w:r>
            <w:r w:rsidR="0004692F" w:rsidRPr="00BA10FE">
              <w:t>(type in outline below)</w:t>
            </w:r>
          </w:p>
        </w:tc>
      </w:tr>
      <w:tr w:rsidR="00BA10FE" w:rsidRPr="00BA10FE" w14:paraId="3099E9EA" w14:textId="77777777" w:rsidTr="00640DBE">
        <w:tc>
          <w:tcPr>
            <w:tcW w:w="9576" w:type="dxa"/>
          </w:tcPr>
          <w:p w14:paraId="4E56029B" w14:textId="77777777" w:rsidR="0004692F" w:rsidRPr="00BA10FE" w:rsidRDefault="00F743A3" w:rsidP="007F07C9">
            <w:pPr>
              <w:pStyle w:val="ListParagraph"/>
              <w:numPr>
                <w:ilvl w:val="0"/>
                <w:numId w:val="3"/>
              </w:numPr>
              <w:spacing w:line="360" w:lineRule="auto"/>
            </w:pPr>
            <w:r w:rsidRPr="00BA10FE">
              <w:t>Pharmacology concepts and principles</w:t>
            </w:r>
          </w:p>
          <w:p w14:paraId="54AECD53" w14:textId="77777777" w:rsidR="007F07C9" w:rsidRPr="00BA10FE" w:rsidRDefault="00F743A3" w:rsidP="007F07C9">
            <w:pPr>
              <w:pStyle w:val="ListParagraph"/>
              <w:numPr>
                <w:ilvl w:val="0"/>
                <w:numId w:val="3"/>
              </w:numPr>
              <w:spacing w:line="360" w:lineRule="auto"/>
            </w:pPr>
            <w:r w:rsidRPr="00BA10FE">
              <w:t>Administration of therapeutic drugs</w:t>
            </w:r>
          </w:p>
          <w:p w14:paraId="5107BAE6" w14:textId="77777777" w:rsidR="00F743A3" w:rsidRPr="00BA10FE" w:rsidRDefault="00F743A3" w:rsidP="007F07C9">
            <w:pPr>
              <w:pStyle w:val="ListParagraph"/>
              <w:numPr>
                <w:ilvl w:val="0"/>
                <w:numId w:val="3"/>
              </w:numPr>
              <w:spacing w:line="360" w:lineRule="auto"/>
            </w:pPr>
            <w:r w:rsidRPr="00BA10FE">
              <w:t>Contraindications to drug therapies</w:t>
            </w:r>
          </w:p>
        </w:tc>
      </w:tr>
    </w:tbl>
    <w:p w14:paraId="1BAF801D" w14:textId="77777777" w:rsidR="0004692F" w:rsidRPr="00BA10FE" w:rsidRDefault="0004692F"/>
    <w:p w14:paraId="36D2A4AA" w14:textId="77777777" w:rsidR="007F07C9" w:rsidRPr="00BA10FE" w:rsidRDefault="007F07C9">
      <w:r w:rsidRPr="00BA10FE">
        <w:rPr>
          <w:b/>
        </w:rPr>
        <w:t xml:space="preserve">Learning Outcomes:  </w:t>
      </w:r>
      <w:r w:rsidRPr="00BA10FE">
        <w:t>For information purposes only.  Type in all learning outcomes, assessments, and general education competencies as they should be displayed in the syllabus.</w:t>
      </w:r>
      <w:r w:rsidR="008F0BBA" w:rsidRPr="00BA10FE">
        <w:t xml:space="preserve">  More rows can be added if necessary.</w:t>
      </w:r>
    </w:p>
    <w:tbl>
      <w:tblPr>
        <w:tblStyle w:val="TableGrid"/>
        <w:tblW w:w="0" w:type="auto"/>
        <w:tblLook w:val="04A0" w:firstRow="1" w:lastRow="0" w:firstColumn="1" w:lastColumn="0" w:noHBand="0" w:noVBand="1"/>
      </w:tblPr>
      <w:tblGrid>
        <w:gridCol w:w="3118"/>
        <w:gridCol w:w="2448"/>
        <w:gridCol w:w="3784"/>
      </w:tblGrid>
      <w:tr w:rsidR="00BA10FE" w:rsidRPr="00BA10FE" w14:paraId="67229A8B" w14:textId="77777777" w:rsidTr="00F232D1">
        <w:tc>
          <w:tcPr>
            <w:tcW w:w="3118" w:type="dxa"/>
          </w:tcPr>
          <w:p w14:paraId="4A03D637" w14:textId="77777777" w:rsidR="007F07C9" w:rsidRPr="00BA10FE" w:rsidRDefault="007F07C9" w:rsidP="00054A5D">
            <w:pPr>
              <w:spacing w:line="360" w:lineRule="auto"/>
              <w:jc w:val="center"/>
              <w:rPr>
                <w:b/>
              </w:rPr>
            </w:pPr>
            <w:r w:rsidRPr="00BA10FE">
              <w:rPr>
                <w:b/>
              </w:rPr>
              <w:t>Learning Outcomes</w:t>
            </w:r>
          </w:p>
        </w:tc>
        <w:tc>
          <w:tcPr>
            <w:tcW w:w="2448" w:type="dxa"/>
          </w:tcPr>
          <w:p w14:paraId="103DC843" w14:textId="77777777" w:rsidR="007F07C9" w:rsidRPr="00BA10FE" w:rsidRDefault="007F07C9" w:rsidP="00054A5D">
            <w:pPr>
              <w:spacing w:line="360" w:lineRule="auto"/>
              <w:jc w:val="center"/>
              <w:rPr>
                <w:b/>
              </w:rPr>
            </w:pPr>
            <w:r w:rsidRPr="00BA10FE">
              <w:rPr>
                <w:b/>
              </w:rPr>
              <w:t>Assessments</w:t>
            </w:r>
          </w:p>
        </w:tc>
        <w:tc>
          <w:tcPr>
            <w:tcW w:w="3784" w:type="dxa"/>
          </w:tcPr>
          <w:p w14:paraId="2D38625F" w14:textId="77777777" w:rsidR="007F07C9" w:rsidRPr="00BA10FE" w:rsidRDefault="007F07C9" w:rsidP="00054A5D">
            <w:pPr>
              <w:spacing w:line="360" w:lineRule="auto"/>
              <w:jc w:val="center"/>
              <w:rPr>
                <w:b/>
              </w:rPr>
            </w:pPr>
            <w:r w:rsidRPr="00BA10FE">
              <w:rPr>
                <w:b/>
              </w:rPr>
              <w:t>General Education Competencies</w:t>
            </w:r>
          </w:p>
        </w:tc>
      </w:tr>
      <w:tr w:rsidR="00BA10FE" w:rsidRPr="00BA10FE" w14:paraId="6805ADCB" w14:textId="77777777" w:rsidTr="00F232D1">
        <w:tc>
          <w:tcPr>
            <w:tcW w:w="3118" w:type="dxa"/>
          </w:tcPr>
          <w:p w14:paraId="358FC400" w14:textId="77777777" w:rsidR="007F07C9" w:rsidRPr="00BA10FE" w:rsidRDefault="00F232D1" w:rsidP="007F07C9">
            <w:pPr>
              <w:spacing w:line="360" w:lineRule="auto"/>
            </w:pPr>
            <w:r w:rsidRPr="00BA10FE">
              <w:t>Demonstrate the knowledge of pharmacology and administer medications.</w:t>
            </w:r>
          </w:p>
        </w:tc>
        <w:tc>
          <w:tcPr>
            <w:tcW w:w="2448" w:type="dxa"/>
          </w:tcPr>
          <w:p w14:paraId="675F175A" w14:textId="77777777" w:rsidR="007F07C9" w:rsidRPr="00BA10FE" w:rsidRDefault="00F232D1" w:rsidP="007F07C9">
            <w:pPr>
              <w:spacing w:line="360" w:lineRule="auto"/>
            </w:pPr>
            <w:r w:rsidRPr="00BA10FE">
              <w:t>Written Exams</w:t>
            </w:r>
          </w:p>
        </w:tc>
        <w:tc>
          <w:tcPr>
            <w:tcW w:w="3784" w:type="dxa"/>
          </w:tcPr>
          <w:p w14:paraId="460FD25A" w14:textId="6751C525" w:rsidR="007F07C9" w:rsidRPr="00BA10FE" w:rsidRDefault="005045E6" w:rsidP="007F07C9">
            <w:pPr>
              <w:spacing w:line="360" w:lineRule="auto"/>
            </w:pPr>
            <w:r>
              <w:t>COM, CT</w:t>
            </w:r>
          </w:p>
        </w:tc>
      </w:tr>
      <w:tr w:rsidR="00BA10FE" w:rsidRPr="00BA10FE" w14:paraId="135865DC" w14:textId="77777777" w:rsidTr="00F232D1">
        <w:tc>
          <w:tcPr>
            <w:tcW w:w="3118" w:type="dxa"/>
          </w:tcPr>
          <w:p w14:paraId="3CE9428D" w14:textId="77777777" w:rsidR="00F232D1" w:rsidRPr="00BA10FE" w:rsidRDefault="00F232D1" w:rsidP="00F232D1">
            <w:pPr>
              <w:spacing w:line="360" w:lineRule="auto"/>
            </w:pPr>
            <w:r w:rsidRPr="00BA10FE">
              <w:t>Differentiate among Schedule I, II, III, and IV substances.</w:t>
            </w:r>
          </w:p>
        </w:tc>
        <w:tc>
          <w:tcPr>
            <w:tcW w:w="2448" w:type="dxa"/>
          </w:tcPr>
          <w:p w14:paraId="5BAAF416" w14:textId="77777777" w:rsidR="00F232D1" w:rsidRPr="00BA10FE" w:rsidRDefault="00F232D1" w:rsidP="00F232D1">
            <w:r w:rsidRPr="00BA10FE">
              <w:t>Written Exams</w:t>
            </w:r>
          </w:p>
        </w:tc>
        <w:tc>
          <w:tcPr>
            <w:tcW w:w="3784" w:type="dxa"/>
          </w:tcPr>
          <w:p w14:paraId="4862DA2A" w14:textId="47051C7E" w:rsidR="00F232D1" w:rsidRPr="00BA10FE" w:rsidRDefault="005045E6" w:rsidP="00F232D1">
            <w:pPr>
              <w:spacing w:line="360" w:lineRule="auto"/>
            </w:pPr>
            <w:ins w:id="0" w:author="Marie Collins" w:date="2016-02-16T10:41:00Z">
              <w:r>
                <w:t>COM, CT</w:t>
              </w:r>
            </w:ins>
          </w:p>
        </w:tc>
      </w:tr>
      <w:tr w:rsidR="00BA10FE" w:rsidRPr="00BA10FE" w14:paraId="57E434CD" w14:textId="77777777" w:rsidTr="00F232D1">
        <w:tc>
          <w:tcPr>
            <w:tcW w:w="3118" w:type="dxa"/>
          </w:tcPr>
          <w:p w14:paraId="41487247" w14:textId="77777777" w:rsidR="00F232D1" w:rsidRPr="00BA10FE" w:rsidRDefault="00F232D1" w:rsidP="00F232D1">
            <w:pPr>
              <w:spacing w:line="360" w:lineRule="auto"/>
            </w:pPr>
            <w:r w:rsidRPr="00BA10FE">
              <w:t>Describe how drugs are classified.</w:t>
            </w:r>
          </w:p>
        </w:tc>
        <w:tc>
          <w:tcPr>
            <w:tcW w:w="2448" w:type="dxa"/>
          </w:tcPr>
          <w:p w14:paraId="1354E0F7" w14:textId="77777777" w:rsidR="00F232D1" w:rsidRPr="00BA10FE" w:rsidRDefault="00F232D1" w:rsidP="00F232D1">
            <w:r w:rsidRPr="00BA10FE">
              <w:t>Written Exams</w:t>
            </w:r>
          </w:p>
        </w:tc>
        <w:tc>
          <w:tcPr>
            <w:tcW w:w="3784" w:type="dxa"/>
          </w:tcPr>
          <w:p w14:paraId="3A472F09" w14:textId="2A22F7E0" w:rsidR="00F232D1" w:rsidRPr="00BA10FE" w:rsidRDefault="005045E6" w:rsidP="00F232D1">
            <w:pPr>
              <w:spacing w:line="360" w:lineRule="auto"/>
            </w:pPr>
            <w:ins w:id="1" w:author="Marie Collins" w:date="2016-02-16T10:41:00Z">
              <w:r>
                <w:t>COM, CT</w:t>
              </w:r>
            </w:ins>
          </w:p>
        </w:tc>
      </w:tr>
      <w:tr w:rsidR="00BA10FE" w:rsidRPr="00BA10FE" w14:paraId="30447952" w14:textId="77777777" w:rsidTr="00F232D1">
        <w:tc>
          <w:tcPr>
            <w:tcW w:w="3118" w:type="dxa"/>
          </w:tcPr>
          <w:p w14:paraId="68CA6FB7" w14:textId="77777777" w:rsidR="00F232D1" w:rsidRPr="00BA10FE" w:rsidRDefault="00F232D1" w:rsidP="00F232D1">
            <w:pPr>
              <w:spacing w:line="360" w:lineRule="auto"/>
            </w:pPr>
            <w:r w:rsidRPr="00BA10FE">
              <w:t xml:space="preserve">List legislative acts controlling drug use and abuse in the United States. </w:t>
            </w:r>
          </w:p>
        </w:tc>
        <w:tc>
          <w:tcPr>
            <w:tcW w:w="2448" w:type="dxa"/>
          </w:tcPr>
          <w:p w14:paraId="392CB81E" w14:textId="77777777" w:rsidR="00F232D1" w:rsidRPr="00BA10FE" w:rsidRDefault="00F232D1" w:rsidP="00F232D1">
            <w:r w:rsidRPr="00BA10FE">
              <w:t>Written Exams</w:t>
            </w:r>
          </w:p>
        </w:tc>
        <w:tc>
          <w:tcPr>
            <w:tcW w:w="3784" w:type="dxa"/>
          </w:tcPr>
          <w:p w14:paraId="03A01B50" w14:textId="1A8C07A5" w:rsidR="00F232D1" w:rsidRPr="00BA10FE" w:rsidRDefault="005045E6" w:rsidP="00F232D1">
            <w:pPr>
              <w:spacing w:line="360" w:lineRule="auto"/>
            </w:pPr>
            <w:ins w:id="2" w:author="Marie Collins" w:date="2016-02-16T10:41:00Z">
              <w:r>
                <w:t>COM, CT</w:t>
              </w:r>
            </w:ins>
            <w:bookmarkStart w:id="3" w:name="_GoBack"/>
            <w:bookmarkEnd w:id="3"/>
          </w:p>
        </w:tc>
      </w:tr>
    </w:tbl>
    <w:p w14:paraId="4DEF0D8A" w14:textId="77777777" w:rsidR="0004692F" w:rsidRPr="00BA10FE" w:rsidRDefault="0004692F"/>
    <w:tbl>
      <w:tblPr>
        <w:tblStyle w:val="TableGrid"/>
        <w:tblW w:w="0" w:type="auto"/>
        <w:tblLook w:val="04A0" w:firstRow="1" w:lastRow="0" w:firstColumn="1" w:lastColumn="0" w:noHBand="0" w:noVBand="1"/>
      </w:tblPr>
      <w:tblGrid>
        <w:gridCol w:w="4664"/>
        <w:gridCol w:w="4686"/>
      </w:tblGrid>
      <w:tr w:rsidR="00BA10FE" w:rsidRPr="00BA10FE" w14:paraId="17AB20BD" w14:textId="77777777" w:rsidTr="00E3785C">
        <w:tc>
          <w:tcPr>
            <w:tcW w:w="4788" w:type="dxa"/>
          </w:tcPr>
          <w:p w14:paraId="66E73D4C" w14:textId="77777777" w:rsidR="00EA1C9D" w:rsidRPr="00BA10FE" w:rsidRDefault="00EA1C9D" w:rsidP="008F0BBA">
            <w:pPr>
              <w:rPr>
                <w:b/>
              </w:rPr>
            </w:pPr>
            <w:r w:rsidRPr="00BA10FE">
              <w:rPr>
                <w:b/>
              </w:rPr>
              <w:t>ICS code for this course</w:t>
            </w:r>
          </w:p>
        </w:tc>
        <w:commentRangeStart w:id="4"/>
        <w:commentRangeStart w:id="5"/>
        <w:tc>
          <w:tcPr>
            <w:tcW w:w="4788" w:type="dxa"/>
          </w:tcPr>
          <w:p w14:paraId="50278877" w14:textId="4CC98910" w:rsidR="00EA1C9D" w:rsidRPr="00BA10FE" w:rsidRDefault="005045E6"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54FFA">
                  <w:rPr>
                    <w:caps/>
                  </w:rPr>
                  <w:t>ADVANCED AND PROFESSIONAL - 1.11.12 - HEALTH PROFESSIONS</w:t>
                </w:r>
              </w:sdtContent>
            </w:sdt>
            <w:commentRangeEnd w:id="4"/>
            <w:r w:rsidR="00BA10FE">
              <w:rPr>
                <w:rStyle w:val="CommentReference"/>
              </w:rPr>
              <w:commentReference w:id="4"/>
            </w:r>
            <w:commentRangeEnd w:id="5"/>
            <w:r w:rsidR="00954FFA">
              <w:rPr>
                <w:rStyle w:val="CommentReference"/>
              </w:rPr>
              <w:commentReference w:id="5"/>
            </w:r>
          </w:p>
        </w:tc>
      </w:tr>
      <w:tr w:rsidR="00BA10FE" w:rsidRPr="00BA10FE" w14:paraId="3B96E8FF" w14:textId="77777777" w:rsidTr="00E3785C">
        <w:tc>
          <w:tcPr>
            <w:tcW w:w="4788" w:type="dxa"/>
          </w:tcPr>
          <w:p w14:paraId="1B13AE88" w14:textId="77777777" w:rsidR="00E3785C" w:rsidRPr="00BA10FE" w:rsidRDefault="00E3785C" w:rsidP="00BE2299">
            <w:pPr>
              <w:rPr>
                <w:b/>
              </w:rPr>
            </w:pPr>
            <w:r w:rsidRPr="00BA10FE">
              <w:rPr>
                <w:b/>
              </w:rPr>
              <w:t>Should any major restriction</w:t>
            </w:r>
            <w:r w:rsidR="007A2162" w:rsidRPr="00BA10FE">
              <w:rPr>
                <w:b/>
              </w:rPr>
              <w:t>(</w:t>
            </w:r>
            <w:r w:rsidRPr="00BA10FE">
              <w:rPr>
                <w:b/>
              </w:rPr>
              <w:t>s</w:t>
            </w:r>
            <w:r w:rsidR="007A2162" w:rsidRPr="00BA10FE">
              <w:rPr>
                <w:b/>
              </w:rPr>
              <w:t>)</w:t>
            </w:r>
            <w:r w:rsidRPr="00BA10FE">
              <w:rPr>
                <w:b/>
              </w:rPr>
              <w:t xml:space="preserve"> be listed on this course?  If so, </w:t>
            </w:r>
            <w:r w:rsidR="008F0BBA" w:rsidRPr="00BA10FE">
              <w:rPr>
                <w:b/>
              </w:rPr>
              <w:t>select "</w:t>
            </w:r>
            <w:r w:rsidR="00BE2299" w:rsidRPr="00BA10FE">
              <w:rPr>
                <w:b/>
              </w:rPr>
              <w:t>yes</w:t>
            </w:r>
            <w:r w:rsidR="008F0BBA" w:rsidRPr="00BA10FE">
              <w:rPr>
                <w:b/>
              </w:rPr>
              <w:t>" and list</w:t>
            </w:r>
            <w:r w:rsidRPr="00BA10FE">
              <w:rPr>
                <w:b/>
              </w:rPr>
              <w:t xml:space="preserve"> the appropriate </w:t>
            </w:r>
            <w:r w:rsidR="00970B5D" w:rsidRPr="00BA10FE">
              <w:rPr>
                <w:b/>
              </w:rPr>
              <w:t xml:space="preserve">major </w:t>
            </w:r>
            <w:r w:rsidRPr="00BA10FE">
              <w:rPr>
                <w:b/>
              </w:rPr>
              <w:t>restriction code</w:t>
            </w:r>
            <w:r w:rsidR="007A2162" w:rsidRPr="00BA10FE">
              <w:rPr>
                <w:b/>
              </w:rPr>
              <w:t>(</w:t>
            </w:r>
            <w:r w:rsidRPr="00BA10FE">
              <w:rPr>
                <w:b/>
              </w:rPr>
              <w:t>s</w:t>
            </w:r>
            <w:r w:rsidR="007A2162" w:rsidRPr="00BA10FE">
              <w:rPr>
                <w:b/>
              </w:rPr>
              <w:t>)</w:t>
            </w:r>
            <w:r w:rsidRPr="00BA10FE">
              <w:rPr>
                <w:b/>
              </w:rPr>
              <w:t xml:space="preserve"> or select </w:t>
            </w:r>
            <w:r w:rsidR="00BE2299" w:rsidRPr="00BA10FE">
              <w:rPr>
                <w:b/>
              </w:rPr>
              <w:t>"</w:t>
            </w:r>
            <w:r w:rsidRPr="00BA10FE">
              <w:rPr>
                <w:b/>
              </w:rPr>
              <w:t>no</w:t>
            </w:r>
            <w:r w:rsidR="00BE2299" w:rsidRPr="00BA10FE">
              <w:rPr>
                <w:b/>
              </w:rPr>
              <w:t>"</w:t>
            </w:r>
            <w:r w:rsidRPr="00BA10FE">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14:paraId="5D1B4FE7" w14:textId="77777777" w:rsidR="00B227AF" w:rsidRPr="00BA10FE" w:rsidRDefault="003A61FD" w:rsidP="00B227AF">
                <w:pPr>
                  <w:spacing w:line="360" w:lineRule="auto"/>
                </w:pPr>
                <w:r w:rsidRPr="00BA10FE">
                  <w:t>Yes</w:t>
                </w:r>
              </w:p>
            </w:sdtContent>
          </w:sdt>
          <w:p w14:paraId="7BD5291B" w14:textId="77777777" w:rsidR="00B227AF" w:rsidRPr="00BA10FE" w:rsidRDefault="003A61FD" w:rsidP="00E3785C">
            <w:pPr>
              <w:spacing w:line="360" w:lineRule="auto"/>
            </w:pPr>
            <w:r w:rsidRPr="00BA10FE">
              <w:t>EMTP</w:t>
            </w:r>
          </w:p>
        </w:tc>
      </w:tr>
      <w:tr w:rsidR="00BA10FE" w:rsidRPr="00BA10FE" w14:paraId="54FDC2F6" w14:textId="77777777" w:rsidTr="00E3785C">
        <w:tc>
          <w:tcPr>
            <w:tcW w:w="4788" w:type="dxa"/>
          </w:tcPr>
          <w:p w14:paraId="27753F9A" w14:textId="77777777" w:rsidR="00E3785C" w:rsidRPr="00BA10FE" w:rsidRDefault="00BE2299" w:rsidP="00BE2299">
            <w:pPr>
              <w:rPr>
                <w:b/>
              </w:rPr>
            </w:pPr>
            <w:r w:rsidRPr="00BA10FE">
              <w:rPr>
                <w:b/>
              </w:rPr>
              <w:t xml:space="preserve">Is the </w:t>
            </w:r>
            <w:r w:rsidR="00992AC1" w:rsidRPr="00BA10FE">
              <w:rPr>
                <w:b/>
              </w:rPr>
              <w:t>course</w:t>
            </w:r>
            <w:r w:rsidR="00E3785C" w:rsidRPr="00BA10FE">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14:paraId="5815BCED" w14:textId="77777777" w:rsidR="00E3785C" w:rsidRPr="00BA10FE" w:rsidRDefault="003A61FD" w:rsidP="00E3785C">
                <w:pPr>
                  <w:spacing w:line="360" w:lineRule="auto"/>
                </w:pPr>
                <w:r w:rsidRPr="00BA10FE">
                  <w:t>No, not International or Diversity Focus</w:t>
                </w:r>
              </w:p>
            </w:tc>
          </w:sdtContent>
        </w:sdt>
      </w:tr>
      <w:tr w:rsidR="00BA10FE" w:rsidRPr="00BA10FE" w14:paraId="4A45B103" w14:textId="77777777" w:rsidTr="00E3785C">
        <w:tc>
          <w:tcPr>
            <w:tcW w:w="4788" w:type="dxa"/>
          </w:tcPr>
          <w:p w14:paraId="262D42AB" w14:textId="77777777" w:rsidR="00E3785C" w:rsidRPr="00BA10FE" w:rsidRDefault="00BE2299" w:rsidP="00E3785C">
            <w:pPr>
              <w:spacing w:line="360" w:lineRule="auto"/>
              <w:rPr>
                <w:b/>
              </w:rPr>
            </w:pPr>
            <w:r w:rsidRPr="00BA10FE">
              <w:rPr>
                <w:b/>
              </w:rPr>
              <w:t>Is the course</w:t>
            </w:r>
            <w:r w:rsidR="00E3785C" w:rsidRPr="00BA10FE">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14:paraId="316351CB" w14:textId="77777777" w:rsidR="00E3785C" w:rsidRPr="00BA10FE" w:rsidRDefault="001B7A7F" w:rsidP="00E3785C">
                <w:pPr>
                  <w:spacing w:line="360" w:lineRule="auto"/>
                </w:pPr>
                <w:r w:rsidRPr="00BA10FE">
                  <w:t>No</w:t>
                </w:r>
              </w:p>
            </w:tc>
          </w:sdtContent>
        </w:sdt>
      </w:tr>
      <w:tr w:rsidR="00BA10FE" w:rsidRPr="00BA10FE" w14:paraId="316E5446" w14:textId="77777777" w:rsidTr="00E3785C">
        <w:tc>
          <w:tcPr>
            <w:tcW w:w="4788" w:type="dxa"/>
          </w:tcPr>
          <w:p w14:paraId="6EA498E1" w14:textId="77777777" w:rsidR="00E3785C" w:rsidRPr="00BA10FE" w:rsidRDefault="00BE2299" w:rsidP="00E3785C">
            <w:pPr>
              <w:spacing w:line="360" w:lineRule="auto"/>
              <w:rPr>
                <w:b/>
              </w:rPr>
            </w:pPr>
            <w:r w:rsidRPr="00BA10FE">
              <w:rPr>
                <w:b/>
              </w:rPr>
              <w:t>Is the course</w:t>
            </w:r>
            <w:r w:rsidR="00E3785C" w:rsidRPr="00BA10FE">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14:paraId="3B89D2F2" w14:textId="77777777" w:rsidR="00E3785C" w:rsidRPr="00BA10FE" w:rsidRDefault="003A61FD" w:rsidP="00E3785C">
                <w:pPr>
                  <w:spacing w:line="360" w:lineRule="auto"/>
                </w:pPr>
                <w:r w:rsidRPr="00BA10FE">
                  <w:t>No</w:t>
                </w:r>
              </w:p>
            </w:tc>
          </w:sdtContent>
        </w:sdt>
      </w:tr>
      <w:tr w:rsidR="00BA10FE" w:rsidRPr="00BA10FE" w14:paraId="69662223" w14:textId="77777777" w:rsidTr="00E3785C">
        <w:tc>
          <w:tcPr>
            <w:tcW w:w="4788" w:type="dxa"/>
          </w:tcPr>
          <w:p w14:paraId="70A3CA68" w14:textId="77777777" w:rsidR="00E3785C" w:rsidRPr="00BA10FE" w:rsidRDefault="00BE2299" w:rsidP="00BE2299">
            <w:pPr>
              <w:spacing w:line="360" w:lineRule="auto"/>
              <w:rPr>
                <w:b/>
              </w:rPr>
            </w:pPr>
            <w:r w:rsidRPr="00BA10FE">
              <w:rPr>
                <w:b/>
              </w:rPr>
              <w:t>Is the</w:t>
            </w:r>
            <w:r w:rsidR="00E3785C" w:rsidRPr="00BA10FE">
              <w:rPr>
                <w:b/>
              </w:rPr>
              <w:t xml:space="preserve"> course repeatable</w:t>
            </w:r>
            <w:r w:rsidRPr="00BA10FE">
              <w:rPr>
                <w:b/>
              </w:rPr>
              <w:t>*</w:t>
            </w:r>
            <w:r w:rsidR="00E3785C" w:rsidRPr="00BA10FE">
              <w:rPr>
                <w:b/>
              </w:rPr>
              <w:t>?</w:t>
            </w:r>
          </w:p>
          <w:p w14:paraId="5698F4D6" w14:textId="77777777" w:rsidR="00BE2299" w:rsidRPr="00BA10FE" w:rsidRDefault="00BE2299" w:rsidP="00BE2299">
            <w:pPr>
              <w:rPr>
                <w:sz w:val="20"/>
                <w:szCs w:val="20"/>
              </w:rPr>
            </w:pPr>
            <w:r w:rsidRPr="00BA10FE">
              <w:rPr>
                <w:sz w:val="20"/>
                <w:szCs w:val="20"/>
              </w:rPr>
              <w:t xml:space="preserve">(A repeatable course may be taken more than one time for additional credits.  For example, MUT 2641, a 3 credit hour course can be repeated 1 time and a student can earn a maximum of 6 credits).  </w:t>
            </w:r>
          </w:p>
          <w:p w14:paraId="44F595BA" w14:textId="77777777" w:rsidR="00BE2299" w:rsidRPr="00BA10FE" w:rsidRDefault="00BE2299" w:rsidP="00BE2299">
            <w:pPr>
              <w:rPr>
                <w:sz w:val="20"/>
                <w:szCs w:val="20"/>
              </w:rPr>
            </w:pPr>
            <w:r w:rsidRPr="00BA10FE">
              <w:rPr>
                <w:sz w:val="20"/>
                <w:szCs w:val="20"/>
              </w:rPr>
              <w:t>*Not the same as Multiple Attempts or Grade Forgiveness</w:t>
            </w:r>
          </w:p>
        </w:tc>
        <w:tc>
          <w:tcPr>
            <w:tcW w:w="4788" w:type="dxa"/>
          </w:tcPr>
          <w:p w14:paraId="1C7DCE33" w14:textId="77777777" w:rsidR="00E3785C" w:rsidRPr="00BA10FE" w:rsidRDefault="005045E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A61FD" w:rsidRPr="00BA10FE">
                  <w:t>No</w:t>
                </w:r>
              </w:sdtContent>
            </w:sdt>
          </w:p>
          <w:p w14:paraId="215C34E6" w14:textId="77777777" w:rsidR="00B227AF" w:rsidRPr="00BA10FE" w:rsidRDefault="00B227AF" w:rsidP="00DE74AE">
            <w:pPr>
              <w:spacing w:line="360" w:lineRule="auto"/>
            </w:pPr>
            <w:r w:rsidRPr="00BA10FE">
              <w:t xml:space="preserve">If repeatable, list </w:t>
            </w:r>
            <w:r w:rsidR="00DE74AE" w:rsidRPr="00BA10FE">
              <w:t>maximum number of credits</w:t>
            </w:r>
            <w:r w:rsidR="008F0BBA" w:rsidRPr="00BA10FE">
              <w:t xml:space="preserve"> </w:t>
            </w:r>
          </w:p>
        </w:tc>
      </w:tr>
      <w:tr w:rsidR="00BA10FE" w:rsidRPr="00BA10FE" w14:paraId="2D85AA77" w14:textId="77777777" w:rsidTr="00E3785C">
        <w:tc>
          <w:tcPr>
            <w:tcW w:w="4788" w:type="dxa"/>
          </w:tcPr>
          <w:p w14:paraId="0E38769A" w14:textId="77777777" w:rsidR="00BE2299" w:rsidRPr="00BA10FE" w:rsidRDefault="00BE2299" w:rsidP="00BE2299">
            <w:pPr>
              <w:spacing w:line="360" w:lineRule="auto"/>
              <w:rPr>
                <w:b/>
              </w:rPr>
            </w:pPr>
            <w:r w:rsidRPr="00BA10FE">
              <w:rPr>
                <w:b/>
              </w:rPr>
              <w:t>Do you expect to offer this course three times or less (experimental)?</w:t>
            </w:r>
          </w:p>
        </w:tc>
        <w:tc>
          <w:tcPr>
            <w:tcW w:w="4788" w:type="dxa"/>
          </w:tcPr>
          <w:p w14:paraId="272ABC47" w14:textId="77777777" w:rsidR="00BE2299" w:rsidRPr="00BA10FE" w:rsidRDefault="005045E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A61FD" w:rsidRPr="00BA10FE">
                  <w:t>No</w:t>
                </w:r>
              </w:sdtContent>
            </w:sdt>
          </w:p>
        </w:tc>
      </w:tr>
    </w:tbl>
    <w:p w14:paraId="7BE95352" w14:textId="77777777" w:rsidR="00970B5D" w:rsidRPr="00BA10FE" w:rsidRDefault="00970B5D"/>
    <w:tbl>
      <w:tblPr>
        <w:tblStyle w:val="TableGrid"/>
        <w:tblW w:w="0" w:type="auto"/>
        <w:tblLook w:val="04A0" w:firstRow="1" w:lastRow="0" w:firstColumn="1" w:lastColumn="0" w:noHBand="0" w:noVBand="1"/>
      </w:tblPr>
      <w:tblGrid>
        <w:gridCol w:w="4688"/>
        <w:gridCol w:w="4662"/>
      </w:tblGrid>
      <w:tr w:rsidR="00BA10FE" w:rsidRPr="00BA10FE" w14:paraId="2BD4677D" w14:textId="77777777" w:rsidTr="0029066C">
        <w:tc>
          <w:tcPr>
            <w:tcW w:w="9576" w:type="dxa"/>
            <w:gridSpan w:val="2"/>
          </w:tcPr>
          <w:p w14:paraId="412E648E" w14:textId="77777777" w:rsidR="00970B5D" w:rsidRPr="00BA10FE" w:rsidRDefault="00970B5D" w:rsidP="00BE2299">
            <w:pPr>
              <w:spacing w:line="360" w:lineRule="auto"/>
              <w:rPr>
                <w:b/>
              </w:rPr>
            </w:pPr>
            <w:r w:rsidRPr="00BA10FE">
              <w:rPr>
                <w:b/>
              </w:rPr>
              <w:t>Impact of Course Proposal</w:t>
            </w:r>
          </w:p>
        </w:tc>
      </w:tr>
      <w:tr w:rsidR="00BA10FE" w:rsidRPr="00BA10FE" w14:paraId="2C756904" w14:textId="77777777" w:rsidTr="00E3785C">
        <w:tc>
          <w:tcPr>
            <w:tcW w:w="4788" w:type="dxa"/>
          </w:tcPr>
          <w:p w14:paraId="0E930054" w14:textId="77777777" w:rsidR="00E3785C" w:rsidRPr="00BA10FE" w:rsidRDefault="00E3785C" w:rsidP="00BE2299">
            <w:pPr>
              <w:spacing w:line="360" w:lineRule="auto"/>
              <w:rPr>
                <w:b/>
              </w:rPr>
            </w:pPr>
            <w:r w:rsidRPr="00BA10FE">
              <w:rPr>
                <w:b/>
              </w:rPr>
              <w:t xml:space="preserve">Will this </w:t>
            </w:r>
            <w:r w:rsidR="00BE2299" w:rsidRPr="00BA10FE">
              <w:rPr>
                <w:b/>
              </w:rPr>
              <w:t>new</w:t>
            </w:r>
            <w:r w:rsidRPr="00BA10FE">
              <w:rPr>
                <w:b/>
              </w:rPr>
              <w:t xml:space="preserve"> course proposal impact other courses, programs, departments, or budgets?</w:t>
            </w:r>
          </w:p>
        </w:tc>
        <w:tc>
          <w:tcPr>
            <w:tcW w:w="4788" w:type="dxa"/>
          </w:tcPr>
          <w:p w14:paraId="388048CB" w14:textId="77777777" w:rsidR="00E3785C" w:rsidRPr="00BA10FE" w:rsidRDefault="005045E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A61FD" w:rsidRPr="00BA10FE">
                  <w:t>No</w:t>
                </w:r>
              </w:sdtContent>
            </w:sdt>
          </w:p>
        </w:tc>
      </w:tr>
      <w:tr w:rsidR="00BA10FE" w:rsidRPr="00BA10FE" w14:paraId="0388732A" w14:textId="77777777" w:rsidTr="00E3785C">
        <w:tc>
          <w:tcPr>
            <w:tcW w:w="4788" w:type="dxa"/>
          </w:tcPr>
          <w:p w14:paraId="2F4A8D0E" w14:textId="77777777" w:rsidR="00E3785C" w:rsidRPr="00BA10FE" w:rsidRDefault="00E3785C" w:rsidP="00E3785C">
            <w:pPr>
              <w:spacing w:line="360" w:lineRule="auto"/>
              <w:rPr>
                <w:b/>
              </w:rPr>
            </w:pPr>
            <w:r w:rsidRPr="00BA10FE">
              <w:rPr>
                <w:b/>
              </w:rPr>
              <w:t>If the answer to the question above is “yes”, list the impact on other courses, programs, or budgets?</w:t>
            </w:r>
          </w:p>
        </w:tc>
        <w:tc>
          <w:tcPr>
            <w:tcW w:w="4788" w:type="dxa"/>
          </w:tcPr>
          <w:p w14:paraId="5A121A51" w14:textId="77777777" w:rsidR="00E3785C" w:rsidRPr="00BA10FE" w:rsidRDefault="003A61FD" w:rsidP="00E3785C">
            <w:pPr>
              <w:spacing w:line="360" w:lineRule="auto"/>
            </w:pPr>
            <w:r w:rsidRPr="00BA10FE">
              <w:t>N/A</w:t>
            </w:r>
          </w:p>
        </w:tc>
      </w:tr>
      <w:tr w:rsidR="00BA10FE" w:rsidRPr="00BA10FE" w14:paraId="14229F95" w14:textId="77777777" w:rsidTr="002223E1">
        <w:tc>
          <w:tcPr>
            <w:tcW w:w="9576" w:type="dxa"/>
            <w:gridSpan w:val="2"/>
          </w:tcPr>
          <w:p w14:paraId="24B6CEA7" w14:textId="77777777" w:rsidR="001F6EB3" w:rsidRPr="00BA10FE" w:rsidRDefault="001F6EB3" w:rsidP="00E3785C">
            <w:pPr>
              <w:spacing w:line="360" w:lineRule="auto"/>
              <w:rPr>
                <w:b/>
              </w:rPr>
            </w:pPr>
            <w:r w:rsidRPr="00BA10FE">
              <w:rPr>
                <w:b/>
              </w:rPr>
              <w:t>Have you discussed this proposal with anyone (from other departments, programs, or institutions) regarding the impact?  Were any agreements made?  Provide detail information below.</w:t>
            </w:r>
          </w:p>
        </w:tc>
      </w:tr>
      <w:tr w:rsidR="00BA10FE" w:rsidRPr="00BA10FE" w14:paraId="2AA74067" w14:textId="77777777" w:rsidTr="00700D3B">
        <w:tc>
          <w:tcPr>
            <w:tcW w:w="9576" w:type="dxa"/>
            <w:gridSpan w:val="2"/>
          </w:tcPr>
          <w:p w14:paraId="0F50D27A" w14:textId="77777777" w:rsidR="001F6EB3" w:rsidRPr="00BA10FE" w:rsidRDefault="003A61FD" w:rsidP="00E3785C">
            <w:pPr>
              <w:spacing w:line="360" w:lineRule="auto"/>
            </w:pPr>
            <w:r w:rsidRPr="00BA10FE">
              <w:t>N/A</w:t>
            </w:r>
          </w:p>
        </w:tc>
      </w:tr>
    </w:tbl>
    <w:p w14:paraId="6D5E7E17" w14:textId="77777777" w:rsidR="00E3785C" w:rsidRPr="00BA10FE" w:rsidRDefault="00E3785C"/>
    <w:p w14:paraId="5D182DEB" w14:textId="77777777" w:rsidR="00970B5D" w:rsidRPr="00BA10FE" w:rsidRDefault="00970B5D">
      <w:pPr>
        <w:rPr>
          <w:b/>
          <w:sz w:val="24"/>
          <w:u w:val="single"/>
        </w:rPr>
      </w:pPr>
      <w:r w:rsidRPr="00BA10FE">
        <w:rPr>
          <w:b/>
          <w:sz w:val="24"/>
          <w:u w:val="single"/>
        </w:rPr>
        <w:t>Section II,</w:t>
      </w:r>
      <w:r w:rsidR="00054A5D" w:rsidRPr="00BA10FE">
        <w:rPr>
          <w:b/>
          <w:sz w:val="24"/>
          <w:u w:val="single"/>
        </w:rPr>
        <w:t xml:space="preserve"> </w:t>
      </w:r>
      <w:r w:rsidRPr="00BA10FE">
        <w:rPr>
          <w:b/>
          <w:sz w:val="24"/>
          <w:u w:val="single"/>
        </w:rPr>
        <w:t>Justification for proposal</w:t>
      </w:r>
    </w:p>
    <w:tbl>
      <w:tblPr>
        <w:tblStyle w:val="TableGrid"/>
        <w:tblW w:w="0" w:type="auto"/>
        <w:tblLook w:val="04A0" w:firstRow="1" w:lastRow="0" w:firstColumn="1" w:lastColumn="0" w:noHBand="0" w:noVBand="1"/>
      </w:tblPr>
      <w:tblGrid>
        <w:gridCol w:w="9350"/>
      </w:tblGrid>
      <w:tr w:rsidR="00BA10FE" w:rsidRPr="00BA10FE" w14:paraId="223FAB8D" w14:textId="77777777" w:rsidTr="00970B5D">
        <w:tc>
          <w:tcPr>
            <w:tcW w:w="9576" w:type="dxa"/>
          </w:tcPr>
          <w:p w14:paraId="03A66A10" w14:textId="77777777" w:rsidR="00970B5D" w:rsidRPr="00BA10FE" w:rsidRDefault="00970B5D" w:rsidP="00BE2299">
            <w:pPr>
              <w:spacing w:line="360" w:lineRule="auto"/>
              <w:rPr>
                <w:b/>
              </w:rPr>
            </w:pPr>
            <w:r w:rsidRPr="00BA10FE">
              <w:rPr>
                <w:b/>
              </w:rPr>
              <w:t xml:space="preserve">Provide justification </w:t>
            </w:r>
            <w:r w:rsidR="007A2162" w:rsidRPr="00BA10FE">
              <w:rPr>
                <w:b/>
              </w:rPr>
              <w:t xml:space="preserve">(below) </w:t>
            </w:r>
            <w:r w:rsidRPr="00BA10FE">
              <w:rPr>
                <w:b/>
              </w:rPr>
              <w:t xml:space="preserve">for </w:t>
            </w:r>
            <w:r w:rsidR="00992AC1" w:rsidRPr="00BA10FE">
              <w:rPr>
                <w:b/>
              </w:rPr>
              <w:t>this proposed curriculum action</w:t>
            </w:r>
            <w:r w:rsidRPr="00BA10FE">
              <w:rPr>
                <w:b/>
              </w:rPr>
              <w:t xml:space="preserve"> </w:t>
            </w:r>
          </w:p>
        </w:tc>
      </w:tr>
      <w:tr w:rsidR="00BA10FE" w:rsidRPr="00BA10FE" w14:paraId="7750DE3F" w14:textId="77777777" w:rsidTr="00970B5D">
        <w:tc>
          <w:tcPr>
            <w:tcW w:w="9576" w:type="dxa"/>
          </w:tcPr>
          <w:p w14:paraId="7FA4FB7D" w14:textId="77777777" w:rsidR="00970B5D" w:rsidRPr="00BA10FE" w:rsidRDefault="003A61FD" w:rsidP="00970B5D">
            <w:pPr>
              <w:spacing w:line="360" w:lineRule="auto"/>
            </w:pPr>
            <w:r w:rsidRPr="00BA10FE">
              <w:t>Creation of this course will assist the program with alignment to national curriculum guidelines and national accreditation standards, both effective January 1, 2016.</w:t>
            </w:r>
          </w:p>
        </w:tc>
      </w:tr>
    </w:tbl>
    <w:p w14:paraId="746B1031" w14:textId="77777777" w:rsidR="00970B5D" w:rsidRPr="00BA10FE" w:rsidRDefault="00970B5D"/>
    <w:p w14:paraId="4A592B00" w14:textId="77777777" w:rsidR="00970B5D" w:rsidRPr="00BA10FE" w:rsidRDefault="00970B5D">
      <w:pPr>
        <w:rPr>
          <w:b/>
          <w:sz w:val="24"/>
          <w:u w:val="single"/>
        </w:rPr>
      </w:pPr>
      <w:r w:rsidRPr="00BA10FE">
        <w:rPr>
          <w:b/>
          <w:sz w:val="24"/>
          <w:u w:val="single"/>
        </w:rPr>
        <w:t>Section I</w:t>
      </w:r>
      <w:r w:rsidR="00054A5D" w:rsidRPr="00BA10FE">
        <w:rPr>
          <w:b/>
          <w:sz w:val="24"/>
          <w:u w:val="single"/>
        </w:rPr>
        <w:t>II</w:t>
      </w:r>
      <w:r w:rsidRPr="00BA10FE">
        <w:rPr>
          <w:b/>
          <w:sz w:val="24"/>
          <w:u w:val="single"/>
        </w:rPr>
        <w:t xml:space="preserve">, Important Dates and </w:t>
      </w:r>
      <w:r w:rsidR="00992AC1" w:rsidRPr="00BA10FE">
        <w:rPr>
          <w:b/>
          <w:sz w:val="24"/>
          <w:u w:val="single"/>
        </w:rPr>
        <w:t>Endorsements</w:t>
      </w:r>
      <w:r w:rsidRPr="00BA10FE">
        <w:rPr>
          <w:b/>
          <w:sz w:val="24"/>
          <w:u w:val="single"/>
        </w:rPr>
        <w:t xml:space="preserve"> Required</w:t>
      </w:r>
    </w:p>
    <w:tbl>
      <w:tblPr>
        <w:tblStyle w:val="TableGrid"/>
        <w:tblW w:w="0" w:type="auto"/>
        <w:tblLook w:val="04A0" w:firstRow="1" w:lastRow="0" w:firstColumn="1" w:lastColumn="0" w:noHBand="0" w:noVBand="1"/>
      </w:tblPr>
      <w:tblGrid>
        <w:gridCol w:w="9350"/>
      </w:tblGrid>
      <w:tr w:rsidR="00BA10FE" w:rsidRPr="00BA10FE" w14:paraId="21201E29" w14:textId="77777777" w:rsidTr="00992AC1">
        <w:tc>
          <w:tcPr>
            <w:tcW w:w="9576" w:type="dxa"/>
          </w:tcPr>
          <w:p w14:paraId="59D37AF0" w14:textId="77777777" w:rsidR="00992AC1" w:rsidRPr="00BA10FE" w:rsidRDefault="00992AC1" w:rsidP="008F0BBA">
            <w:pPr>
              <w:spacing w:line="360" w:lineRule="auto"/>
              <w:rPr>
                <w:b/>
              </w:rPr>
            </w:pPr>
            <w:r w:rsidRPr="00BA10FE">
              <w:rPr>
                <w:b/>
              </w:rPr>
              <w:t xml:space="preserve">List all faculty endorsements below.  (Note that proposals will be returned </w:t>
            </w:r>
            <w:r w:rsidR="008F0BBA" w:rsidRPr="00BA10FE">
              <w:rPr>
                <w:b/>
              </w:rPr>
              <w:t xml:space="preserve">to the School or Division </w:t>
            </w:r>
            <w:r w:rsidRPr="00BA10FE">
              <w:rPr>
                <w:b/>
              </w:rPr>
              <w:t>if faculty endorsements are not provided).</w:t>
            </w:r>
          </w:p>
        </w:tc>
      </w:tr>
      <w:tr w:rsidR="00BA10FE" w:rsidRPr="00BA10FE" w14:paraId="5744557A" w14:textId="77777777" w:rsidTr="00992AC1">
        <w:tc>
          <w:tcPr>
            <w:tcW w:w="9576" w:type="dxa"/>
          </w:tcPr>
          <w:p w14:paraId="6831BD9E" w14:textId="77777777" w:rsidR="00992AC1" w:rsidRPr="00BA10FE" w:rsidRDefault="003A61FD" w:rsidP="00992AC1">
            <w:pPr>
              <w:spacing w:line="360" w:lineRule="auto"/>
            </w:pPr>
            <w:r w:rsidRPr="00BA10FE">
              <w:t>Jeff Ziomek, Harrison Davis</w:t>
            </w:r>
            <w:r w:rsidR="00E75169" w:rsidRPr="00BA10FE">
              <w:rPr>
                <w:caps/>
              </w:rPr>
              <w:t xml:space="preserve"> </w:t>
            </w:r>
          </w:p>
        </w:tc>
      </w:tr>
    </w:tbl>
    <w:p w14:paraId="7390058E" w14:textId="77777777" w:rsidR="001F6EB3" w:rsidRPr="00BA10FE" w:rsidRDefault="001F6EB3" w:rsidP="001F6EB3">
      <w:pPr>
        <w:rPr>
          <w:b/>
          <w:caps/>
        </w:rPr>
      </w:pPr>
    </w:p>
    <w:p w14:paraId="7732096D" w14:textId="77777777" w:rsidR="00DA54E3" w:rsidRPr="00BA10FE" w:rsidRDefault="00DA54E3" w:rsidP="00DA54E3">
      <w:r w:rsidRPr="00BA10FE">
        <w:rPr>
          <w:b/>
          <w:caps/>
        </w:rPr>
        <w:t>nOTE:</w:t>
      </w:r>
      <w:r w:rsidRPr="00BA10FE">
        <w:rPr>
          <w:caps/>
        </w:rPr>
        <w:t xml:space="preserve">   </w:t>
      </w:r>
      <w:r w:rsidRPr="00BA10FE">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BA10FE">
        <w:t>Spring</w:t>
      </w:r>
      <w:proofErr w:type="gramEnd"/>
      <w:r w:rsidRPr="00BA10FE">
        <w:t xml:space="preserve"> 2016 or Summer 2016 term.</w:t>
      </w:r>
    </w:p>
    <w:p w14:paraId="55A089B7" w14:textId="77777777" w:rsidR="007A2162" w:rsidRPr="00BA10FE" w:rsidRDefault="007A2162" w:rsidP="001F6EB3"/>
    <w:tbl>
      <w:tblPr>
        <w:tblStyle w:val="TableGrid"/>
        <w:tblW w:w="0" w:type="auto"/>
        <w:tblLook w:val="04A0" w:firstRow="1" w:lastRow="0" w:firstColumn="1" w:lastColumn="0" w:noHBand="0" w:noVBand="1"/>
      </w:tblPr>
      <w:tblGrid>
        <w:gridCol w:w="4679"/>
        <w:gridCol w:w="4671"/>
      </w:tblGrid>
      <w:tr w:rsidR="00BA10FE" w:rsidRPr="00BA10FE" w14:paraId="2C866544" w14:textId="77777777" w:rsidTr="00BA10FE">
        <w:tc>
          <w:tcPr>
            <w:tcW w:w="4679" w:type="dxa"/>
          </w:tcPr>
          <w:p w14:paraId="0AD019B6" w14:textId="77777777" w:rsidR="00970B5D" w:rsidRPr="00BA10FE" w:rsidRDefault="00970B5D" w:rsidP="00992AC1">
            <w:pPr>
              <w:spacing w:line="360" w:lineRule="auto"/>
              <w:rPr>
                <w:b/>
              </w:rPr>
            </w:pPr>
            <w:r w:rsidRPr="00BA10FE">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14:paraId="6C7701A1" w14:textId="77777777" w:rsidR="00970B5D" w:rsidRPr="00BA10FE" w:rsidRDefault="003A61FD" w:rsidP="00992AC1">
                <w:pPr>
                  <w:spacing w:line="360" w:lineRule="auto"/>
                </w:pPr>
                <w:r w:rsidRPr="00BA10FE">
                  <w:t>Fall 2016</w:t>
                </w:r>
              </w:p>
            </w:tc>
          </w:sdtContent>
        </w:sdt>
      </w:tr>
    </w:tbl>
    <w:p w14:paraId="3AE7AB35" w14:textId="77777777" w:rsidR="007A2162" w:rsidRPr="00BA10FE" w:rsidRDefault="007A2162">
      <w:pPr>
        <w:rPr>
          <w:b/>
          <w:caps/>
        </w:rPr>
      </w:pPr>
    </w:p>
    <w:p w14:paraId="649FF15C" w14:textId="77777777" w:rsidR="00A73BD8" w:rsidRPr="00BA10FE" w:rsidRDefault="00A73BD8"/>
    <w:tbl>
      <w:tblPr>
        <w:tblStyle w:val="TableGrid"/>
        <w:tblW w:w="0" w:type="auto"/>
        <w:tblLook w:val="04A0" w:firstRow="1" w:lastRow="0" w:firstColumn="1" w:lastColumn="0" w:noHBand="0" w:noVBand="1"/>
      </w:tblPr>
      <w:tblGrid>
        <w:gridCol w:w="2952"/>
        <w:gridCol w:w="3754"/>
        <w:gridCol w:w="2644"/>
      </w:tblGrid>
      <w:tr w:rsidR="00BA10FE" w:rsidRPr="00BA10FE" w14:paraId="3003AF16" w14:textId="77777777" w:rsidTr="00DA54E3">
        <w:tc>
          <w:tcPr>
            <w:tcW w:w="2988" w:type="dxa"/>
          </w:tcPr>
          <w:p w14:paraId="66FB3FD8" w14:textId="77777777" w:rsidR="00A73BD8" w:rsidRPr="00BA10FE" w:rsidRDefault="00A73BD8" w:rsidP="00A73BD8">
            <w:pPr>
              <w:spacing w:line="360" w:lineRule="auto"/>
              <w:rPr>
                <w:b/>
              </w:rPr>
            </w:pPr>
            <w:r w:rsidRPr="00BA10FE">
              <w:rPr>
                <w:b/>
              </w:rPr>
              <w:t>Required Endorsements</w:t>
            </w:r>
          </w:p>
        </w:tc>
        <w:tc>
          <w:tcPr>
            <w:tcW w:w="3870" w:type="dxa"/>
          </w:tcPr>
          <w:p w14:paraId="4FCD311C" w14:textId="77777777" w:rsidR="00A73BD8" w:rsidRPr="00BA10FE" w:rsidRDefault="00A73BD8" w:rsidP="00A73BD8">
            <w:pPr>
              <w:spacing w:line="360" w:lineRule="auto"/>
              <w:rPr>
                <w:b/>
              </w:rPr>
            </w:pPr>
            <w:r w:rsidRPr="00BA10FE">
              <w:rPr>
                <w:b/>
              </w:rPr>
              <w:t>Type in Name</w:t>
            </w:r>
          </w:p>
        </w:tc>
        <w:tc>
          <w:tcPr>
            <w:tcW w:w="2718" w:type="dxa"/>
          </w:tcPr>
          <w:p w14:paraId="0DE1F1BE" w14:textId="77777777" w:rsidR="00A73BD8" w:rsidRPr="00BA10FE" w:rsidRDefault="00A73BD8" w:rsidP="00A73BD8">
            <w:pPr>
              <w:spacing w:line="360" w:lineRule="auto"/>
              <w:rPr>
                <w:b/>
              </w:rPr>
            </w:pPr>
            <w:r w:rsidRPr="00BA10FE">
              <w:rPr>
                <w:b/>
              </w:rPr>
              <w:t>Select Date</w:t>
            </w:r>
          </w:p>
        </w:tc>
      </w:tr>
      <w:tr w:rsidR="00BA10FE" w:rsidRPr="00BA10FE" w14:paraId="29AC4FE9" w14:textId="77777777" w:rsidTr="00DA54E3">
        <w:tc>
          <w:tcPr>
            <w:tcW w:w="2988" w:type="dxa"/>
          </w:tcPr>
          <w:p w14:paraId="1860A727" w14:textId="77777777" w:rsidR="00A73BD8" w:rsidRPr="00BA10FE" w:rsidRDefault="00A73BD8" w:rsidP="00A73BD8">
            <w:pPr>
              <w:spacing w:line="360" w:lineRule="auto"/>
              <w:rPr>
                <w:b/>
              </w:rPr>
            </w:pPr>
            <w:r w:rsidRPr="00BA10FE">
              <w:rPr>
                <w:b/>
              </w:rPr>
              <w:t>Department Chair or Program Coordinator</w:t>
            </w:r>
            <w:r w:rsidR="00DA54E3" w:rsidRPr="00BA10FE">
              <w:rPr>
                <w:b/>
              </w:rPr>
              <w:t>/Director</w:t>
            </w:r>
          </w:p>
        </w:tc>
        <w:tc>
          <w:tcPr>
            <w:tcW w:w="3870" w:type="dxa"/>
          </w:tcPr>
          <w:p w14:paraId="4EF93392" w14:textId="77777777" w:rsidR="00A73BD8" w:rsidRPr="00BA10FE" w:rsidRDefault="003A61FD" w:rsidP="00A73BD8">
            <w:pPr>
              <w:spacing w:line="360" w:lineRule="auto"/>
            </w:pPr>
            <w:r w:rsidRPr="00BA10FE">
              <w:t>Joseph Washburn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718" w:type="dxa"/>
              </w:tcPr>
              <w:p w14:paraId="493C4EEA" w14:textId="77777777" w:rsidR="00A73BD8" w:rsidRPr="00BA10FE" w:rsidRDefault="004D5746" w:rsidP="00A73BD8">
                <w:pPr>
                  <w:spacing w:line="360" w:lineRule="auto"/>
                  <w:rPr>
                    <w:sz w:val="20"/>
                  </w:rPr>
                </w:pPr>
                <w:r w:rsidRPr="00BA10FE">
                  <w:rPr>
                    <w:sz w:val="20"/>
                  </w:rPr>
                  <w:t>2/5/2016</w:t>
                </w:r>
              </w:p>
            </w:tc>
          </w:sdtContent>
        </w:sdt>
      </w:tr>
      <w:tr w:rsidR="00BA10FE" w:rsidRPr="00BA10FE" w14:paraId="07F5A81B" w14:textId="77777777" w:rsidTr="00DA54E3">
        <w:tc>
          <w:tcPr>
            <w:tcW w:w="2988" w:type="dxa"/>
          </w:tcPr>
          <w:p w14:paraId="52825C82" w14:textId="77777777" w:rsidR="00A73BD8" w:rsidRPr="00BA10FE" w:rsidRDefault="00A73BD8" w:rsidP="00BA10FE">
            <w:pPr>
              <w:spacing w:line="360" w:lineRule="auto"/>
              <w:rPr>
                <w:b/>
              </w:rPr>
            </w:pPr>
            <w:r w:rsidRPr="00BA10FE">
              <w:rPr>
                <w:b/>
              </w:rPr>
              <w:t xml:space="preserve">Academic Dean </w:t>
            </w:r>
          </w:p>
        </w:tc>
        <w:tc>
          <w:tcPr>
            <w:tcW w:w="3870" w:type="dxa"/>
          </w:tcPr>
          <w:p w14:paraId="6E23D046" w14:textId="77777777" w:rsidR="00A73BD8" w:rsidRPr="00BA10FE" w:rsidRDefault="003A61FD" w:rsidP="00A73BD8">
            <w:pPr>
              <w:spacing w:line="360" w:lineRule="auto"/>
            </w:pPr>
            <w:r w:rsidRPr="00BA10FE">
              <w:t>Dr. Marie A.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718" w:type="dxa"/>
              </w:tcPr>
              <w:p w14:paraId="6EFA0098" w14:textId="77777777" w:rsidR="00A73BD8" w:rsidRPr="00BA10FE" w:rsidRDefault="004D5746" w:rsidP="00A73BD8">
                <w:pPr>
                  <w:spacing w:line="360" w:lineRule="auto"/>
                  <w:rPr>
                    <w:sz w:val="20"/>
                  </w:rPr>
                </w:pPr>
                <w:r w:rsidRPr="00BA10FE">
                  <w:rPr>
                    <w:sz w:val="20"/>
                  </w:rPr>
                  <w:t>2/5/2016</w:t>
                </w:r>
              </w:p>
            </w:tc>
          </w:sdtContent>
        </w:sdt>
      </w:tr>
    </w:tbl>
    <w:p w14:paraId="763EC209" w14:textId="77777777" w:rsidR="00992AC1" w:rsidRPr="00BA10FE" w:rsidRDefault="00992AC1"/>
    <w:tbl>
      <w:tblPr>
        <w:tblStyle w:val="TableGrid"/>
        <w:tblW w:w="0" w:type="auto"/>
        <w:tblLook w:val="04A0" w:firstRow="1" w:lastRow="0" w:firstColumn="1" w:lastColumn="0" w:noHBand="0" w:noVBand="1"/>
      </w:tblPr>
      <w:tblGrid>
        <w:gridCol w:w="4682"/>
        <w:gridCol w:w="4668"/>
      </w:tblGrid>
      <w:tr w:rsidR="00BA10FE" w:rsidRPr="00BA10FE" w14:paraId="776539D4" w14:textId="77777777" w:rsidTr="00A73BD8">
        <w:tc>
          <w:tcPr>
            <w:tcW w:w="4788" w:type="dxa"/>
          </w:tcPr>
          <w:p w14:paraId="60A6D63E" w14:textId="77777777" w:rsidR="00A73BD8" w:rsidRPr="00BA10FE" w:rsidRDefault="00A73BD8" w:rsidP="00A73BD8">
            <w:pPr>
              <w:spacing w:line="360" w:lineRule="auto"/>
              <w:rPr>
                <w:b/>
              </w:rPr>
            </w:pPr>
            <w:r w:rsidRPr="00BA10FE">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7B75F5D7" w14:textId="77777777" w:rsidR="00A73BD8" w:rsidRPr="00BA10FE" w:rsidRDefault="004D5746" w:rsidP="00DE74AE">
                <w:pPr>
                  <w:spacing w:line="360" w:lineRule="auto"/>
                  <w:jc w:val="center"/>
                </w:pPr>
                <w:r w:rsidRPr="00BA10FE">
                  <w:t>March 4, 2016</w:t>
                </w:r>
              </w:p>
            </w:tc>
          </w:sdtContent>
        </w:sdt>
      </w:tr>
    </w:tbl>
    <w:p w14:paraId="01687C9F" w14:textId="77777777" w:rsidR="00A73BD8" w:rsidRPr="00BA10FE" w:rsidRDefault="00A73BD8"/>
    <w:sectPr w:rsidR="00A73BD8" w:rsidRPr="00BA10FE" w:rsidSect="00B24563">
      <w:foot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ichelle Fanslau" w:date="2016-02-12T15:05:00Z" w:initials="MF">
    <w:p w14:paraId="435FF382" w14:textId="77777777" w:rsidR="00BA10FE" w:rsidRDefault="00BA10FE">
      <w:pPr>
        <w:pStyle w:val="CommentText"/>
      </w:pPr>
      <w:r>
        <w:rPr>
          <w:rStyle w:val="CommentReference"/>
        </w:rPr>
        <w:annotationRef/>
      </w:r>
      <w:r>
        <w:t>Change to Advanced and Professional Health Professionals</w:t>
      </w:r>
    </w:p>
  </w:comment>
  <w:comment w:id="5" w:author="Marie Collins" w:date="2016-02-15T10:01:00Z" w:initials="MC">
    <w:p w14:paraId="2C8191A9" w14:textId="67DDAA55" w:rsidR="00954FFA" w:rsidRDefault="00954FFA">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FF382" w15:done="0"/>
  <w15:commentEx w15:paraId="2C8191A9" w15:paraIdParent="435FF3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0C8A8" w14:textId="77777777" w:rsidR="00C01A64" w:rsidRDefault="00C01A64" w:rsidP="00B24563">
      <w:pPr>
        <w:spacing w:after="0" w:line="240" w:lineRule="auto"/>
      </w:pPr>
      <w:r>
        <w:separator/>
      </w:r>
    </w:p>
  </w:endnote>
  <w:endnote w:type="continuationSeparator" w:id="0">
    <w:p w14:paraId="3844166F" w14:textId="77777777" w:rsidR="00C01A64" w:rsidRDefault="00C01A6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CA094" w14:textId="77777777"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63853" w14:textId="77777777" w:rsidR="00C01A64" w:rsidRDefault="00C01A64" w:rsidP="00B24563">
      <w:pPr>
        <w:spacing w:after="0" w:line="240" w:lineRule="auto"/>
      </w:pPr>
      <w:r>
        <w:separator/>
      </w:r>
    </w:p>
  </w:footnote>
  <w:footnote w:type="continuationSeparator" w:id="0">
    <w:p w14:paraId="61B342E5" w14:textId="77777777" w:rsidR="00C01A64" w:rsidRDefault="00C01A6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A1B8"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B043180" wp14:editId="4AEBF3AF">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3982BFA6" w14:textId="77777777" w:rsidR="00B24563" w:rsidRPr="00B24563" w:rsidRDefault="00B24563" w:rsidP="00113A30">
    <w:pPr>
      <w:pStyle w:val="Header"/>
      <w:rPr>
        <w:sz w:val="28"/>
      </w:rPr>
    </w:pPr>
    <w:r w:rsidRPr="00E75169">
      <w:rPr>
        <w:sz w:val="24"/>
      </w:rPr>
      <w:t>Academic Year 201</w:t>
    </w:r>
    <w:r w:rsidR="00DA54E3">
      <w:rPr>
        <w:sz w:val="24"/>
      </w:rPr>
      <w:t>5-2016</w:t>
    </w:r>
  </w:p>
  <w:p w14:paraId="67FF18CC" w14:textId="77777777" w:rsidR="00B24563" w:rsidRPr="00B24563" w:rsidRDefault="00B24563" w:rsidP="00113A30">
    <w:pPr>
      <w:pStyle w:val="Header"/>
      <w:rPr>
        <w:sz w:val="28"/>
      </w:rPr>
    </w:pPr>
  </w:p>
  <w:p w14:paraId="40672D9D"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ollins">
    <w15:presenceInfo w15:providerId="AD" w15:userId="S-1-5-21-2207996845-521149321-3078721690-1469"/>
  </w15:person>
  <w15:person w15:author="Michelle Fanslau">
    <w15:presenceInfo w15:providerId="AD" w15:userId="S-1-5-21-2207996845-521149321-3078721690-7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B7A7F"/>
    <w:rsid w:val="001D2CFA"/>
    <w:rsid w:val="001F6EB3"/>
    <w:rsid w:val="002358FC"/>
    <w:rsid w:val="00271E7F"/>
    <w:rsid w:val="00304720"/>
    <w:rsid w:val="003A61FD"/>
    <w:rsid w:val="003A6AE6"/>
    <w:rsid w:val="0042396F"/>
    <w:rsid w:val="004727CA"/>
    <w:rsid w:val="004813B1"/>
    <w:rsid w:val="004D5746"/>
    <w:rsid w:val="005045E6"/>
    <w:rsid w:val="00527BC4"/>
    <w:rsid w:val="00610F98"/>
    <w:rsid w:val="006A7BCD"/>
    <w:rsid w:val="00767162"/>
    <w:rsid w:val="00794710"/>
    <w:rsid w:val="007A2162"/>
    <w:rsid w:val="007B7776"/>
    <w:rsid w:val="007F07C9"/>
    <w:rsid w:val="00831ACB"/>
    <w:rsid w:val="008F0BBA"/>
    <w:rsid w:val="009206C3"/>
    <w:rsid w:val="00954FFA"/>
    <w:rsid w:val="00970B5D"/>
    <w:rsid w:val="00986D91"/>
    <w:rsid w:val="00992AC1"/>
    <w:rsid w:val="00A1036B"/>
    <w:rsid w:val="00A704E0"/>
    <w:rsid w:val="00A73BD8"/>
    <w:rsid w:val="00AD434E"/>
    <w:rsid w:val="00AF7953"/>
    <w:rsid w:val="00B227AF"/>
    <w:rsid w:val="00B24563"/>
    <w:rsid w:val="00BA10FE"/>
    <w:rsid w:val="00BA51CC"/>
    <w:rsid w:val="00BE2299"/>
    <w:rsid w:val="00BF6A71"/>
    <w:rsid w:val="00C01A64"/>
    <w:rsid w:val="00C25E76"/>
    <w:rsid w:val="00D06FF2"/>
    <w:rsid w:val="00D76C62"/>
    <w:rsid w:val="00D8244E"/>
    <w:rsid w:val="00DA54E3"/>
    <w:rsid w:val="00DE74AE"/>
    <w:rsid w:val="00E3785C"/>
    <w:rsid w:val="00E75169"/>
    <w:rsid w:val="00EA1C9D"/>
    <w:rsid w:val="00F232D1"/>
    <w:rsid w:val="00F36778"/>
    <w:rsid w:val="00F743A3"/>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ECEE7"/>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BA10FE"/>
    <w:rPr>
      <w:sz w:val="16"/>
      <w:szCs w:val="16"/>
    </w:rPr>
  </w:style>
  <w:style w:type="paragraph" w:styleId="CommentText">
    <w:name w:val="annotation text"/>
    <w:basedOn w:val="Normal"/>
    <w:link w:val="CommentTextChar"/>
    <w:uiPriority w:val="99"/>
    <w:semiHidden/>
    <w:unhideWhenUsed/>
    <w:rsid w:val="00BA10FE"/>
    <w:pPr>
      <w:spacing w:line="240" w:lineRule="auto"/>
    </w:pPr>
    <w:rPr>
      <w:sz w:val="20"/>
      <w:szCs w:val="20"/>
    </w:rPr>
  </w:style>
  <w:style w:type="character" w:customStyle="1" w:styleId="CommentTextChar">
    <w:name w:val="Comment Text Char"/>
    <w:basedOn w:val="DefaultParagraphFont"/>
    <w:link w:val="CommentText"/>
    <w:uiPriority w:val="99"/>
    <w:semiHidden/>
    <w:rsid w:val="00BA10FE"/>
    <w:rPr>
      <w:sz w:val="20"/>
      <w:szCs w:val="20"/>
    </w:rPr>
  </w:style>
  <w:style w:type="paragraph" w:styleId="CommentSubject">
    <w:name w:val="annotation subject"/>
    <w:basedOn w:val="CommentText"/>
    <w:next w:val="CommentText"/>
    <w:link w:val="CommentSubjectChar"/>
    <w:uiPriority w:val="99"/>
    <w:semiHidden/>
    <w:unhideWhenUsed/>
    <w:rsid w:val="00BA10FE"/>
    <w:rPr>
      <w:b/>
      <w:bCs/>
    </w:rPr>
  </w:style>
  <w:style w:type="character" w:customStyle="1" w:styleId="CommentSubjectChar">
    <w:name w:val="Comment Subject Char"/>
    <w:basedOn w:val="CommentTextChar"/>
    <w:link w:val="CommentSubject"/>
    <w:uiPriority w:val="99"/>
    <w:semiHidden/>
    <w:rsid w:val="00BA1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7F095A"/>
    <w:rsid w:val="00876B01"/>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9</cp:revision>
  <dcterms:created xsi:type="dcterms:W3CDTF">2016-01-12T06:15:00Z</dcterms:created>
  <dcterms:modified xsi:type="dcterms:W3CDTF">2016-02-16T15:41:00Z</dcterms:modified>
</cp:coreProperties>
</file>