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A2" w:rsidRPr="00460D96" w:rsidRDefault="00460D96" w:rsidP="00DE7964">
      <w:pPr>
        <w:spacing w:before="100" w:beforeAutospacing="1"/>
        <w:contextualSpacing/>
        <w:outlineLvl w:val="0"/>
        <w:rPr>
          <w:rFonts w:eastAsia="Times New Roman" w:cs="Times New Roman"/>
          <w:b/>
          <w:bCs/>
          <w:kern w:val="36"/>
          <w:sz w:val="28"/>
          <w:szCs w:val="24"/>
        </w:rPr>
      </w:pPr>
      <w:r w:rsidRPr="00460D96">
        <w:rPr>
          <w:rFonts w:eastAsia="Times New Roman" w:cs="Times New Roman"/>
          <w:b/>
          <w:bCs/>
          <w:kern w:val="36"/>
          <w:sz w:val="28"/>
          <w:szCs w:val="24"/>
        </w:rPr>
        <w:t>Emergency Medical Services Technology</w:t>
      </w:r>
      <w:r w:rsidR="0015674D">
        <w:rPr>
          <w:rFonts w:eastAsia="Times New Roman" w:cs="Times New Roman"/>
          <w:b/>
          <w:bCs/>
          <w:kern w:val="36"/>
          <w:sz w:val="28"/>
          <w:szCs w:val="24"/>
        </w:rPr>
        <w:t>, AS</w:t>
      </w:r>
      <w:r w:rsidR="00050B63">
        <w:rPr>
          <w:rFonts w:eastAsia="Times New Roman" w:cs="Times New Roman"/>
          <w:b/>
          <w:bCs/>
          <w:kern w:val="36"/>
          <w:sz w:val="28"/>
          <w:szCs w:val="24"/>
        </w:rPr>
        <w:t xml:space="preserve">      </w:t>
      </w:r>
    </w:p>
    <w:p w:rsidR="00933DA2" w:rsidRPr="0025669B" w:rsidRDefault="00C7431E" w:rsidP="00DE7964">
      <w:pPr>
        <w:spacing w:before="100" w:beforeAutospacing="1"/>
        <w:contextualSpacing/>
        <w:outlineLvl w:val="2"/>
        <w:rPr>
          <w:rFonts w:eastAsia="Times New Roman" w:cs="Times New Roman"/>
          <w:b/>
          <w:bCs/>
          <w:szCs w:val="24"/>
        </w:rPr>
      </w:pPr>
      <w:r>
        <w:rPr>
          <w:rFonts w:eastAsia="Times New Roman" w:cs="Times New Roman"/>
          <w:b/>
          <w:szCs w:val="24"/>
        </w:rPr>
        <w:pict>
          <v:rect id="_x0000_i1025" style="width:0;height:.65pt" o:hrstd="t" o:hrnoshade="t" o:hr="t" fillcolor="#696969" stroked="f"/>
        </w:pict>
      </w:r>
    </w:p>
    <w:p w:rsidR="00933DA2" w:rsidRPr="0025669B" w:rsidRDefault="00933DA2" w:rsidP="00DE7964">
      <w:pPr>
        <w:spacing w:before="100" w:beforeAutospacing="1"/>
        <w:contextualSpacing/>
        <w:outlineLvl w:val="2"/>
        <w:rPr>
          <w:rFonts w:eastAsia="Times New Roman" w:cs="Times New Roman"/>
          <w:b/>
          <w:bCs/>
          <w:szCs w:val="24"/>
        </w:rPr>
      </w:pPr>
    </w:p>
    <w:p w:rsidR="009B3E42" w:rsidRPr="0025669B" w:rsidRDefault="009B3E42" w:rsidP="00DE7964">
      <w:pPr>
        <w:spacing w:before="28"/>
        <w:rPr>
          <w:rStyle w:val="Hyperlink"/>
          <w:rFonts w:eastAsia="Verdana" w:cs="Times New Roman"/>
          <w:szCs w:val="24"/>
        </w:rPr>
      </w:pPr>
      <w:r w:rsidRPr="0025669B">
        <w:rPr>
          <w:rFonts w:eastAsia="Verdana" w:cs="Times New Roman"/>
          <w:szCs w:val="24"/>
        </w:rPr>
        <w:t>The</w:t>
      </w:r>
      <w:r w:rsidRPr="0025669B">
        <w:rPr>
          <w:rFonts w:eastAsia="Verdana" w:cs="Times New Roman"/>
          <w:spacing w:val="1"/>
          <w:szCs w:val="24"/>
        </w:rPr>
        <w:t xml:space="preserve"> Associate of Science Degree in </w:t>
      </w:r>
      <w:r w:rsidRPr="0025669B">
        <w:rPr>
          <w:rFonts w:eastAsia="Verdana" w:cs="Times New Roman"/>
          <w:szCs w:val="24"/>
        </w:rPr>
        <w:t>Emerg</w:t>
      </w:r>
      <w:r w:rsidRPr="0025669B">
        <w:rPr>
          <w:rFonts w:eastAsia="Verdana" w:cs="Times New Roman"/>
          <w:spacing w:val="1"/>
          <w:szCs w:val="24"/>
        </w:rPr>
        <w:t>e</w:t>
      </w:r>
      <w:r w:rsidRPr="0025669B">
        <w:rPr>
          <w:rFonts w:eastAsia="Verdana" w:cs="Times New Roman"/>
          <w:szCs w:val="24"/>
        </w:rPr>
        <w:t>ncy M</w:t>
      </w:r>
      <w:r w:rsidRPr="0025669B">
        <w:rPr>
          <w:rFonts w:eastAsia="Verdana" w:cs="Times New Roman"/>
          <w:spacing w:val="1"/>
          <w:szCs w:val="24"/>
        </w:rPr>
        <w:t>e</w:t>
      </w:r>
      <w:r w:rsidRPr="0025669B">
        <w:rPr>
          <w:rFonts w:eastAsia="Verdana" w:cs="Times New Roman"/>
          <w:szCs w:val="24"/>
        </w:rPr>
        <w:t>dical</w:t>
      </w:r>
      <w:r w:rsidRPr="0025669B">
        <w:rPr>
          <w:rFonts w:eastAsia="Verdana" w:cs="Times New Roman"/>
          <w:spacing w:val="1"/>
          <w:szCs w:val="24"/>
        </w:rPr>
        <w:t xml:space="preserve"> </w:t>
      </w:r>
      <w:r w:rsidRPr="0025669B">
        <w:rPr>
          <w:rFonts w:eastAsia="Verdana" w:cs="Times New Roman"/>
          <w:szCs w:val="24"/>
        </w:rPr>
        <w:t>S</w:t>
      </w:r>
      <w:r w:rsidRPr="0025669B">
        <w:rPr>
          <w:rFonts w:eastAsia="Verdana" w:cs="Times New Roman"/>
          <w:spacing w:val="1"/>
          <w:szCs w:val="24"/>
        </w:rPr>
        <w:t>e</w:t>
      </w:r>
      <w:r w:rsidRPr="0025669B">
        <w:rPr>
          <w:rFonts w:eastAsia="Verdana" w:cs="Times New Roman"/>
          <w:szCs w:val="24"/>
        </w:rPr>
        <w:t>rv</w:t>
      </w:r>
      <w:r w:rsidRPr="0025669B">
        <w:rPr>
          <w:rFonts w:eastAsia="Verdana" w:cs="Times New Roman"/>
          <w:spacing w:val="1"/>
          <w:szCs w:val="24"/>
        </w:rPr>
        <w:t>i</w:t>
      </w:r>
      <w:r w:rsidRPr="0025669B">
        <w:rPr>
          <w:rFonts w:eastAsia="Verdana" w:cs="Times New Roman"/>
          <w:szCs w:val="24"/>
        </w:rPr>
        <w:t xml:space="preserve">ces </w:t>
      </w:r>
      <w:r w:rsidRPr="0025669B">
        <w:rPr>
          <w:rFonts w:eastAsia="Verdana" w:cs="Times New Roman"/>
          <w:spacing w:val="1"/>
          <w:szCs w:val="24"/>
        </w:rPr>
        <w:t>T</w:t>
      </w:r>
      <w:r w:rsidRPr="0025669B">
        <w:rPr>
          <w:rFonts w:eastAsia="Verdana" w:cs="Times New Roman"/>
          <w:szCs w:val="24"/>
        </w:rPr>
        <w:t>echnolo</w:t>
      </w:r>
      <w:r w:rsidRPr="0025669B">
        <w:rPr>
          <w:rFonts w:eastAsia="Verdana" w:cs="Times New Roman"/>
          <w:spacing w:val="1"/>
          <w:szCs w:val="24"/>
        </w:rPr>
        <w:t>g</w:t>
      </w:r>
      <w:r w:rsidRPr="0025669B">
        <w:rPr>
          <w:rFonts w:eastAsia="Verdana" w:cs="Times New Roman"/>
          <w:szCs w:val="24"/>
        </w:rPr>
        <w:t xml:space="preserve">y is </w:t>
      </w:r>
      <w:r w:rsidRPr="0025669B">
        <w:rPr>
          <w:rFonts w:eastAsia="Verdana" w:cs="Times New Roman"/>
          <w:spacing w:val="1"/>
          <w:szCs w:val="24"/>
        </w:rPr>
        <w:t>d</w:t>
      </w:r>
      <w:r w:rsidRPr="0025669B">
        <w:rPr>
          <w:rFonts w:eastAsia="Verdana" w:cs="Times New Roman"/>
          <w:szCs w:val="24"/>
        </w:rPr>
        <w:t>esi</w:t>
      </w:r>
      <w:r w:rsidRPr="0025669B">
        <w:rPr>
          <w:rFonts w:eastAsia="Verdana" w:cs="Times New Roman"/>
          <w:spacing w:val="1"/>
          <w:szCs w:val="24"/>
        </w:rPr>
        <w:t>g</w:t>
      </w:r>
      <w:r w:rsidRPr="0025669B">
        <w:rPr>
          <w:rFonts w:eastAsia="Verdana" w:cs="Times New Roman"/>
          <w:szCs w:val="24"/>
        </w:rPr>
        <w:t>ned</w:t>
      </w:r>
      <w:r w:rsidRPr="0025669B">
        <w:rPr>
          <w:rFonts w:eastAsia="Verdana" w:cs="Times New Roman"/>
          <w:spacing w:val="1"/>
          <w:szCs w:val="24"/>
        </w:rPr>
        <w:t xml:space="preserve"> for those holding Florida </w:t>
      </w:r>
      <w:r w:rsidR="004631B4">
        <w:rPr>
          <w:rFonts w:eastAsia="Verdana" w:cs="Times New Roman"/>
          <w:spacing w:val="1"/>
          <w:szCs w:val="24"/>
        </w:rPr>
        <w:t xml:space="preserve">license in </w:t>
      </w:r>
      <w:r w:rsidRPr="0025669B">
        <w:rPr>
          <w:rFonts w:eastAsia="Verdana" w:cs="Times New Roman"/>
          <w:szCs w:val="24"/>
        </w:rPr>
        <w:t>Em</w:t>
      </w:r>
      <w:r w:rsidRPr="0025669B">
        <w:rPr>
          <w:rFonts w:eastAsia="Verdana" w:cs="Times New Roman"/>
          <w:spacing w:val="1"/>
          <w:szCs w:val="24"/>
        </w:rPr>
        <w:t>e</w:t>
      </w:r>
      <w:r w:rsidRPr="0025669B">
        <w:rPr>
          <w:rFonts w:eastAsia="Verdana" w:cs="Times New Roman"/>
          <w:szCs w:val="24"/>
        </w:rPr>
        <w:t>rg</w:t>
      </w:r>
      <w:r w:rsidRPr="0025669B">
        <w:rPr>
          <w:rFonts w:eastAsia="Verdana" w:cs="Times New Roman"/>
          <w:spacing w:val="1"/>
          <w:szCs w:val="24"/>
        </w:rPr>
        <w:t>e</w:t>
      </w:r>
      <w:r w:rsidRPr="0025669B">
        <w:rPr>
          <w:rFonts w:eastAsia="Verdana" w:cs="Times New Roman"/>
          <w:szCs w:val="24"/>
        </w:rPr>
        <w:t>ncy Me</w:t>
      </w:r>
      <w:r w:rsidRPr="0025669B">
        <w:rPr>
          <w:rFonts w:eastAsia="Verdana" w:cs="Times New Roman"/>
          <w:spacing w:val="1"/>
          <w:szCs w:val="24"/>
        </w:rPr>
        <w:t>d</w:t>
      </w:r>
      <w:r w:rsidRPr="0025669B">
        <w:rPr>
          <w:rFonts w:eastAsia="Verdana" w:cs="Times New Roman"/>
          <w:szCs w:val="24"/>
        </w:rPr>
        <w:t>ical</w:t>
      </w:r>
      <w:r w:rsidRPr="0025669B">
        <w:rPr>
          <w:rFonts w:eastAsia="Verdana" w:cs="Times New Roman"/>
          <w:spacing w:val="1"/>
          <w:szCs w:val="24"/>
        </w:rPr>
        <w:t xml:space="preserve"> </w:t>
      </w:r>
      <w:r w:rsidRPr="0025669B">
        <w:rPr>
          <w:rFonts w:eastAsia="Verdana" w:cs="Times New Roman"/>
          <w:szCs w:val="24"/>
        </w:rPr>
        <w:t>Te</w:t>
      </w:r>
      <w:r w:rsidRPr="0025669B">
        <w:rPr>
          <w:rFonts w:eastAsia="Verdana" w:cs="Times New Roman"/>
          <w:spacing w:val="1"/>
          <w:szCs w:val="24"/>
        </w:rPr>
        <w:t>c</w:t>
      </w:r>
      <w:r w:rsidRPr="0025669B">
        <w:rPr>
          <w:rFonts w:eastAsia="Verdana" w:cs="Times New Roman"/>
          <w:spacing w:val="-1"/>
          <w:szCs w:val="24"/>
        </w:rPr>
        <w:t>h</w:t>
      </w:r>
      <w:r w:rsidRPr="0025669B">
        <w:rPr>
          <w:rFonts w:eastAsia="Verdana" w:cs="Times New Roman"/>
          <w:szCs w:val="24"/>
        </w:rPr>
        <w:t>n</w:t>
      </w:r>
      <w:r w:rsidRPr="0025669B">
        <w:rPr>
          <w:rFonts w:eastAsia="Verdana" w:cs="Times New Roman"/>
          <w:spacing w:val="1"/>
          <w:szCs w:val="24"/>
        </w:rPr>
        <w:t>i</w:t>
      </w:r>
      <w:r w:rsidRPr="0025669B">
        <w:rPr>
          <w:rFonts w:eastAsia="Verdana" w:cs="Times New Roman"/>
          <w:szCs w:val="24"/>
        </w:rPr>
        <w:t>c</w:t>
      </w:r>
      <w:r w:rsidRPr="0025669B">
        <w:rPr>
          <w:rFonts w:eastAsia="Verdana" w:cs="Times New Roman"/>
          <w:spacing w:val="-2"/>
          <w:szCs w:val="24"/>
        </w:rPr>
        <w:t>i</w:t>
      </w:r>
      <w:r w:rsidRPr="0025669B">
        <w:rPr>
          <w:rFonts w:eastAsia="Verdana" w:cs="Times New Roman"/>
          <w:szCs w:val="24"/>
        </w:rPr>
        <w:t xml:space="preserve">an and Florida </w:t>
      </w:r>
      <w:r w:rsidR="004631B4" w:rsidRPr="004631B4">
        <w:rPr>
          <w:rFonts w:eastAsia="Verdana" w:cs="Times New Roman"/>
          <w:szCs w:val="24"/>
        </w:rPr>
        <w:t xml:space="preserve">license in </w:t>
      </w:r>
      <w:r w:rsidRPr="0025669B">
        <w:rPr>
          <w:rFonts w:eastAsia="Verdana" w:cs="Times New Roman"/>
          <w:szCs w:val="24"/>
        </w:rPr>
        <w:t>Param</w:t>
      </w:r>
      <w:r w:rsidRPr="0025669B">
        <w:rPr>
          <w:rFonts w:eastAsia="Verdana" w:cs="Times New Roman"/>
          <w:spacing w:val="1"/>
          <w:szCs w:val="24"/>
        </w:rPr>
        <w:t>e</w:t>
      </w:r>
      <w:r w:rsidRPr="0025669B">
        <w:rPr>
          <w:rFonts w:eastAsia="Verdana" w:cs="Times New Roman"/>
          <w:szCs w:val="24"/>
        </w:rPr>
        <w:t xml:space="preserve">dic who want to advance their education from the certificate to the associate’s degree level. Advancement from the certificate to the associate’s degree level may allow for continued growth and more opportunities in the health professions as well as promote a career pathway to the baccalaureate degree in a related field of study such as supervision or management. </w:t>
      </w:r>
    </w:p>
    <w:p w:rsidR="009B3E42" w:rsidRPr="0025669B" w:rsidRDefault="009B3E42" w:rsidP="00DE7964">
      <w:pPr>
        <w:spacing w:before="28"/>
        <w:rPr>
          <w:rFonts w:eastAsia="Verdana" w:cs="Times New Roman"/>
          <w:szCs w:val="24"/>
        </w:rPr>
      </w:pPr>
    </w:p>
    <w:p w:rsidR="009B3E42" w:rsidRPr="0025669B" w:rsidRDefault="009B3E42" w:rsidP="00DE7964">
      <w:pPr>
        <w:spacing w:before="28"/>
        <w:rPr>
          <w:rFonts w:eastAsia="Verdana" w:cs="Times New Roman"/>
          <w:szCs w:val="24"/>
        </w:rPr>
      </w:pPr>
      <w:r w:rsidRPr="0025669B">
        <w:rPr>
          <w:rFonts w:eastAsia="Verdana" w:cs="Times New Roman"/>
          <w:szCs w:val="24"/>
        </w:rPr>
        <w:t>People's lives often depend on the quick reaction and competent care of emergency medical technicians (EMT) and paramedics. Paramedics have additional advanced training to perform more difficult pre</w:t>
      </w:r>
      <w:r w:rsidRPr="0025669B">
        <w:rPr>
          <w:rFonts w:eastAsia="Verdana" w:cs="Times New Roman"/>
          <w:szCs w:val="24"/>
        </w:rPr>
        <w:noBreakHyphen/>
        <w:t xml:space="preserve">hospital medical procedures. Incidents as varied as automobile accidents, heart attacks, </w:t>
      </w:r>
      <w:r w:rsidR="00836BC9" w:rsidRPr="0025669B">
        <w:rPr>
          <w:rFonts w:eastAsia="Verdana" w:cs="Times New Roman"/>
          <w:szCs w:val="24"/>
        </w:rPr>
        <w:t>drowning</w:t>
      </w:r>
      <w:r w:rsidRPr="0025669B">
        <w:rPr>
          <w:rFonts w:eastAsia="Verdana" w:cs="Times New Roman"/>
          <w:szCs w:val="24"/>
        </w:rPr>
        <w:t>, childbirth, and gunshot wounds all require immediate medical attention. EMT</w:t>
      </w:r>
      <w:ins w:id="0" w:author="Marie Collins" w:date="2016-02-03T14:02:00Z">
        <w:r w:rsidR="00335FDE">
          <w:rPr>
            <w:rFonts w:eastAsia="Verdana" w:cs="Times New Roman"/>
            <w:szCs w:val="24"/>
          </w:rPr>
          <w:t>s</w:t>
        </w:r>
      </w:ins>
      <w:r w:rsidRPr="0025669B">
        <w:rPr>
          <w:rFonts w:eastAsia="Verdana" w:cs="Times New Roman"/>
          <w:szCs w:val="24"/>
        </w:rPr>
        <w:t xml:space="preserve"> and paramedics provide this vital attention as they care for and transport the sick or injured to a medical facility. Current occupational employment and wages data for </w:t>
      </w:r>
      <w:r w:rsidRPr="0025669B">
        <w:rPr>
          <w:rFonts w:eastAsia="Verdana" w:cs="Times New Roman"/>
          <w:spacing w:val="1"/>
          <w:szCs w:val="24"/>
        </w:rPr>
        <w:t>Emergency Medical Technicians and Paramedics are</w:t>
      </w:r>
      <w:r w:rsidRPr="0025669B">
        <w:rPr>
          <w:rFonts w:eastAsia="Verdana" w:cs="Times New Roman"/>
          <w:szCs w:val="24"/>
        </w:rPr>
        <w:t xml:space="preserve"> published by the United States Department of Labor’s Bureau of Labor Statistics at </w:t>
      </w:r>
      <w:hyperlink r:id="rId6" w:history="1">
        <w:r w:rsidRPr="0025669B">
          <w:rPr>
            <w:rStyle w:val="Hyperlink"/>
            <w:rFonts w:eastAsia="Verdana" w:cs="Times New Roman"/>
            <w:szCs w:val="24"/>
          </w:rPr>
          <w:t>www.bls.gov/oes/current/oes292041.htm</w:t>
        </w:r>
      </w:hyperlink>
      <w:r w:rsidRPr="0025669B">
        <w:rPr>
          <w:rStyle w:val="Hyperlink"/>
          <w:rFonts w:eastAsia="Verdana" w:cs="Times New Roman"/>
          <w:szCs w:val="24"/>
        </w:rPr>
        <w:t>.</w:t>
      </w:r>
    </w:p>
    <w:p w:rsidR="009B3E42" w:rsidRPr="0025669B" w:rsidRDefault="009B3E42" w:rsidP="00DE7964">
      <w:pPr>
        <w:spacing w:before="1" w:line="280" w:lineRule="exact"/>
        <w:rPr>
          <w:rFonts w:cs="Times New Roman"/>
          <w:szCs w:val="24"/>
        </w:rPr>
      </w:pPr>
    </w:p>
    <w:p w:rsidR="009B3E42" w:rsidRPr="0025669B" w:rsidRDefault="009B3E42" w:rsidP="00DE7964">
      <w:pPr>
        <w:spacing w:before="28"/>
        <w:rPr>
          <w:rFonts w:eastAsia="Verdana" w:cs="Times New Roman"/>
          <w:szCs w:val="24"/>
        </w:rPr>
      </w:pPr>
      <w:r w:rsidRPr="0025669B">
        <w:rPr>
          <w:rFonts w:eastAsia="Verdana" w:cs="Times New Roman"/>
          <w:b/>
          <w:szCs w:val="24"/>
        </w:rPr>
        <w:t xml:space="preserve">Emergency Medical Technician </w:t>
      </w:r>
      <w:r w:rsidRPr="0025669B">
        <w:rPr>
          <w:rFonts w:eastAsia="Verdana" w:cs="Times New Roman"/>
          <w:szCs w:val="24"/>
        </w:rPr>
        <w:t>-</w:t>
      </w:r>
      <w:r w:rsidRPr="0025669B">
        <w:rPr>
          <w:rFonts w:eastAsia="Verdana" w:cs="Times New Roman"/>
          <w:b/>
          <w:szCs w:val="24"/>
        </w:rPr>
        <w:t xml:space="preserve"> Basic (EMT)</w:t>
      </w:r>
      <w:r w:rsidRPr="0025669B">
        <w:rPr>
          <w:rFonts w:eastAsia="Verdana" w:cs="Times New Roman"/>
          <w:szCs w:val="24"/>
        </w:rPr>
        <w:t xml:space="preserve"> The Emergency Medical Technician - Basic (EMT) </w:t>
      </w:r>
      <w:r w:rsidR="0062167D">
        <w:rPr>
          <w:rFonts w:eastAsia="Verdana" w:cs="Times New Roman"/>
          <w:szCs w:val="24"/>
        </w:rPr>
        <w:t>Florida license</w:t>
      </w:r>
      <w:r w:rsidRPr="0025669B">
        <w:rPr>
          <w:rFonts w:eastAsia="Verdana" w:cs="Times New Roman"/>
          <w:szCs w:val="24"/>
        </w:rPr>
        <w:t xml:space="preserve"> represents industry acknowledgement of technical skill attainment of competencies in the Emergency Medical Services program. The Emergency Medical Technician–Basic (EMT) </w:t>
      </w:r>
      <w:r w:rsidR="0062167D">
        <w:rPr>
          <w:rFonts w:eastAsia="Verdana" w:cs="Times New Roman"/>
          <w:szCs w:val="24"/>
        </w:rPr>
        <w:t>Florida l</w:t>
      </w:r>
      <w:r w:rsidR="0062167D" w:rsidRPr="0062167D">
        <w:rPr>
          <w:rFonts w:eastAsia="Verdana" w:cs="Times New Roman"/>
          <w:szCs w:val="24"/>
        </w:rPr>
        <w:t xml:space="preserve">icense </w:t>
      </w:r>
      <w:r w:rsidRPr="0025669B">
        <w:rPr>
          <w:rFonts w:eastAsia="Verdana" w:cs="Times New Roman"/>
          <w:szCs w:val="24"/>
        </w:rPr>
        <w:t xml:space="preserve">shall articulate </w:t>
      </w:r>
      <w:del w:id="1" w:author="Marie Collins" w:date="2016-01-14T10:56:00Z">
        <w:r w:rsidRPr="0025669B" w:rsidDel="00A52156">
          <w:rPr>
            <w:rFonts w:eastAsia="Verdana" w:cs="Times New Roman"/>
            <w:b/>
            <w:szCs w:val="24"/>
          </w:rPr>
          <w:delText>eleven (11)</w:delText>
        </w:r>
      </w:del>
      <w:ins w:id="2" w:author="Marie Collins" w:date="2016-01-14T10:56:00Z">
        <w:r w:rsidR="00A52156">
          <w:rPr>
            <w:rFonts w:eastAsia="Verdana" w:cs="Times New Roman"/>
            <w:b/>
            <w:szCs w:val="24"/>
          </w:rPr>
          <w:t>twelve (12)</w:t>
        </w:r>
      </w:ins>
      <w:r w:rsidRPr="0025669B">
        <w:rPr>
          <w:rFonts w:eastAsia="Verdana" w:cs="Times New Roman"/>
          <w:b/>
          <w:szCs w:val="24"/>
        </w:rPr>
        <w:t xml:space="preserve"> college credit hours</w:t>
      </w:r>
      <w:r w:rsidRPr="0025669B">
        <w:rPr>
          <w:rFonts w:eastAsia="Verdana" w:cs="Times New Roman"/>
          <w:szCs w:val="24"/>
        </w:rPr>
        <w:t xml:space="preserve"> in the AS degree in Emergency Medical Services </w:t>
      </w:r>
      <w:del w:id="3" w:author="Marie Collins" w:date="2016-02-03T14:02:00Z">
        <w:r w:rsidRPr="0025669B" w:rsidDel="00335FDE">
          <w:rPr>
            <w:rFonts w:eastAsia="Verdana" w:cs="Times New Roman"/>
            <w:szCs w:val="24"/>
          </w:rPr>
          <w:delText>if the student provides</w:delText>
        </w:r>
      </w:del>
      <w:ins w:id="4" w:author="Marie Collins" w:date="2016-02-03T14:02:00Z">
        <w:r w:rsidR="00335FDE">
          <w:rPr>
            <w:rFonts w:eastAsia="Verdana" w:cs="Times New Roman"/>
            <w:szCs w:val="24"/>
          </w:rPr>
          <w:t>upon</w:t>
        </w:r>
      </w:ins>
      <w:r w:rsidRPr="0025669B">
        <w:rPr>
          <w:rFonts w:eastAsia="Verdana" w:cs="Times New Roman"/>
          <w:szCs w:val="24"/>
        </w:rPr>
        <w:t xml:space="preserve"> evidence of </w:t>
      </w:r>
      <w:del w:id="5" w:author="Marie Collins" w:date="2016-02-03T14:03:00Z">
        <w:r w:rsidRPr="0025669B" w:rsidDel="00335FDE">
          <w:rPr>
            <w:rFonts w:eastAsia="Verdana" w:cs="Times New Roman"/>
            <w:szCs w:val="24"/>
          </w:rPr>
          <w:delText xml:space="preserve">their </w:delText>
        </w:r>
      </w:del>
      <w:r w:rsidRPr="0025669B">
        <w:rPr>
          <w:rFonts w:eastAsia="Verdana" w:cs="Times New Roman"/>
          <w:szCs w:val="24"/>
        </w:rPr>
        <w:t xml:space="preserve">current Florida Emergency Medical Technician-Basic (EMT) </w:t>
      </w:r>
      <w:r w:rsidR="0062167D" w:rsidRPr="0062167D">
        <w:rPr>
          <w:rFonts w:eastAsia="Verdana" w:cs="Times New Roman"/>
          <w:szCs w:val="24"/>
        </w:rPr>
        <w:t xml:space="preserve"> license</w:t>
      </w:r>
      <w:r w:rsidRPr="0025669B">
        <w:rPr>
          <w:rFonts w:eastAsia="Verdana" w:cs="Times New Roman"/>
          <w:szCs w:val="24"/>
        </w:rPr>
        <w:t>.</w:t>
      </w:r>
    </w:p>
    <w:p w:rsidR="009B3E42" w:rsidRPr="0025669B" w:rsidRDefault="009B3E42" w:rsidP="00DE7964">
      <w:pPr>
        <w:spacing w:before="28"/>
        <w:rPr>
          <w:rFonts w:eastAsia="Verdana" w:cs="Times New Roman"/>
          <w:szCs w:val="24"/>
        </w:rPr>
      </w:pPr>
    </w:p>
    <w:p w:rsidR="009B3E42" w:rsidRPr="0025669B" w:rsidRDefault="009B3E42" w:rsidP="00DE7964">
      <w:pPr>
        <w:spacing w:before="28"/>
        <w:rPr>
          <w:rFonts w:eastAsia="Verdana" w:cs="Times New Roman"/>
          <w:szCs w:val="24"/>
        </w:rPr>
      </w:pPr>
      <w:r w:rsidRPr="0025669B">
        <w:rPr>
          <w:rFonts w:eastAsia="Verdana" w:cs="Times New Roman"/>
          <w:b/>
          <w:szCs w:val="24"/>
        </w:rPr>
        <w:t>Paramedic</w:t>
      </w:r>
      <w:r w:rsidRPr="0025669B">
        <w:rPr>
          <w:rFonts w:eastAsia="Verdana" w:cs="Times New Roman"/>
          <w:szCs w:val="24"/>
        </w:rPr>
        <w:t xml:space="preserve"> - The </w:t>
      </w:r>
      <w:r w:rsidR="0062167D" w:rsidRPr="0062167D">
        <w:rPr>
          <w:rFonts w:eastAsia="Verdana" w:cs="Times New Roman"/>
          <w:szCs w:val="24"/>
        </w:rPr>
        <w:t>Florida license</w:t>
      </w:r>
      <w:r w:rsidRPr="0025669B">
        <w:rPr>
          <w:rFonts w:eastAsia="Verdana" w:cs="Times New Roman"/>
          <w:szCs w:val="24"/>
        </w:rPr>
        <w:t xml:space="preserve"> </w:t>
      </w:r>
      <w:r w:rsidR="0062167D">
        <w:rPr>
          <w:rFonts w:eastAsia="Verdana" w:cs="Times New Roman"/>
          <w:szCs w:val="24"/>
        </w:rPr>
        <w:t>in Paramedic</w:t>
      </w:r>
      <w:r w:rsidRPr="0025669B">
        <w:rPr>
          <w:rFonts w:eastAsia="Verdana" w:cs="Times New Roman"/>
          <w:szCs w:val="24"/>
        </w:rPr>
        <w:t xml:space="preserve"> represents industry acknowledgement of technical skill attainment of competencies in the Emergency Medical Services program. The Paramedic </w:t>
      </w:r>
      <w:r w:rsidR="0062167D" w:rsidRPr="0062167D">
        <w:rPr>
          <w:rFonts w:eastAsia="Verdana" w:cs="Times New Roman"/>
          <w:szCs w:val="24"/>
        </w:rPr>
        <w:t>Florida license</w:t>
      </w:r>
      <w:r w:rsidRPr="0025669B">
        <w:rPr>
          <w:rFonts w:eastAsia="Verdana" w:cs="Times New Roman"/>
          <w:szCs w:val="24"/>
        </w:rPr>
        <w:t xml:space="preserve"> shall articulate </w:t>
      </w:r>
      <w:r w:rsidRPr="0025669B">
        <w:rPr>
          <w:rFonts w:eastAsia="Verdana" w:cs="Times New Roman"/>
          <w:b/>
          <w:szCs w:val="24"/>
        </w:rPr>
        <w:t>thirty-eight (38) college credit hours</w:t>
      </w:r>
      <w:r w:rsidRPr="0025669B">
        <w:rPr>
          <w:rFonts w:eastAsia="Verdana" w:cs="Times New Roman"/>
          <w:szCs w:val="24"/>
        </w:rPr>
        <w:t xml:space="preserve"> in the AS degree in Emergency Medical Services </w:t>
      </w:r>
      <w:del w:id="6" w:author="Marie Collins" w:date="2016-02-03T14:02:00Z">
        <w:r w:rsidRPr="0025669B" w:rsidDel="00335FDE">
          <w:rPr>
            <w:rFonts w:eastAsia="Verdana" w:cs="Times New Roman"/>
            <w:szCs w:val="24"/>
          </w:rPr>
          <w:delText>if the student provides</w:delText>
        </w:r>
      </w:del>
      <w:ins w:id="7" w:author="Marie Collins" w:date="2016-02-03T14:02:00Z">
        <w:r w:rsidR="00335FDE">
          <w:rPr>
            <w:rFonts w:eastAsia="Verdana" w:cs="Times New Roman"/>
            <w:szCs w:val="24"/>
          </w:rPr>
          <w:t>upon</w:t>
        </w:r>
      </w:ins>
      <w:r w:rsidRPr="0025669B">
        <w:rPr>
          <w:rFonts w:eastAsia="Verdana" w:cs="Times New Roman"/>
          <w:szCs w:val="24"/>
        </w:rPr>
        <w:t xml:space="preserve"> evidence of </w:t>
      </w:r>
      <w:del w:id="8" w:author="Marie Collins" w:date="2016-02-03T14:03:00Z">
        <w:r w:rsidRPr="0025669B" w:rsidDel="00335FDE">
          <w:rPr>
            <w:rFonts w:eastAsia="Verdana" w:cs="Times New Roman"/>
            <w:szCs w:val="24"/>
          </w:rPr>
          <w:delText xml:space="preserve">their </w:delText>
        </w:r>
      </w:del>
      <w:r w:rsidRPr="0025669B">
        <w:rPr>
          <w:rFonts w:eastAsia="Verdana" w:cs="Times New Roman"/>
          <w:szCs w:val="24"/>
        </w:rPr>
        <w:t xml:space="preserve">current Florida Paramedic </w:t>
      </w:r>
      <w:r w:rsidR="0062167D">
        <w:rPr>
          <w:rFonts w:eastAsia="Verdana" w:cs="Times New Roman"/>
          <w:szCs w:val="24"/>
        </w:rPr>
        <w:t>license</w:t>
      </w:r>
      <w:r w:rsidRPr="0025669B">
        <w:rPr>
          <w:rFonts w:eastAsia="Verdana" w:cs="Times New Roman"/>
          <w:szCs w:val="24"/>
        </w:rPr>
        <w:t>.</w:t>
      </w:r>
    </w:p>
    <w:p w:rsidR="009B3E42" w:rsidRPr="0025669B" w:rsidRDefault="009B3E42" w:rsidP="00DE7964">
      <w:pPr>
        <w:rPr>
          <w:rFonts w:eastAsia="Verdana" w:cs="Times New Roman"/>
          <w:szCs w:val="24"/>
        </w:rPr>
      </w:pPr>
    </w:p>
    <w:p w:rsidR="009B3E42" w:rsidRPr="0025669B" w:rsidRDefault="009B3E42" w:rsidP="00DE7964">
      <w:pPr>
        <w:spacing w:before="15" w:line="260" w:lineRule="exact"/>
        <w:rPr>
          <w:rFonts w:cs="Times New Roman"/>
          <w:b/>
          <w:szCs w:val="24"/>
        </w:rPr>
      </w:pPr>
      <w:r w:rsidRPr="0025669B">
        <w:rPr>
          <w:rFonts w:cs="Times New Roman"/>
          <w:b/>
          <w:szCs w:val="24"/>
        </w:rPr>
        <w:t>BACCALAUREATE DEGREE OPPORTUNITY:</w:t>
      </w:r>
    </w:p>
    <w:p w:rsidR="009B3E42" w:rsidRPr="0025669B" w:rsidRDefault="009B3E42" w:rsidP="00DE7964">
      <w:pPr>
        <w:rPr>
          <w:rFonts w:eastAsia="Verdana" w:cs="Times New Roman"/>
          <w:szCs w:val="24"/>
        </w:rPr>
      </w:pPr>
    </w:p>
    <w:p w:rsidR="009B3E42" w:rsidRPr="0025669B" w:rsidRDefault="009B3E42" w:rsidP="00DE7964">
      <w:pPr>
        <w:rPr>
          <w:rFonts w:eastAsia="Verdana" w:cs="Times New Roman"/>
          <w:szCs w:val="24"/>
        </w:rPr>
      </w:pPr>
      <w:r w:rsidRPr="0025669B">
        <w:rPr>
          <w:rFonts w:eastAsia="Verdana" w:cs="Times New Roman"/>
          <w:szCs w:val="24"/>
        </w:rPr>
        <w:t>Florida SouthWestern State College also offers a Bache</w:t>
      </w:r>
      <w:r w:rsidRPr="0025669B">
        <w:rPr>
          <w:rFonts w:eastAsia="Verdana" w:cs="Times New Roman"/>
          <w:spacing w:val="1"/>
          <w:szCs w:val="24"/>
        </w:rPr>
        <w:t>l</w:t>
      </w:r>
      <w:r w:rsidRPr="0025669B">
        <w:rPr>
          <w:rFonts w:eastAsia="Verdana" w:cs="Times New Roman"/>
          <w:szCs w:val="24"/>
        </w:rPr>
        <w:t>or of Applied Sci</w:t>
      </w:r>
      <w:r w:rsidRPr="0025669B">
        <w:rPr>
          <w:rFonts w:eastAsia="Verdana" w:cs="Times New Roman"/>
          <w:spacing w:val="1"/>
          <w:szCs w:val="24"/>
        </w:rPr>
        <w:t>e</w:t>
      </w:r>
      <w:r w:rsidRPr="0025669B">
        <w:rPr>
          <w:rFonts w:eastAsia="Verdana" w:cs="Times New Roman"/>
          <w:szCs w:val="24"/>
        </w:rPr>
        <w:t>n</w:t>
      </w:r>
      <w:r w:rsidRPr="0025669B">
        <w:rPr>
          <w:rFonts w:eastAsia="Verdana" w:cs="Times New Roman"/>
          <w:spacing w:val="1"/>
          <w:szCs w:val="24"/>
        </w:rPr>
        <w:t>c</w:t>
      </w:r>
      <w:r w:rsidRPr="0025669B">
        <w:rPr>
          <w:rFonts w:eastAsia="Verdana" w:cs="Times New Roman"/>
          <w:szCs w:val="24"/>
        </w:rPr>
        <w:t>e (BAS) in</w:t>
      </w:r>
      <w:r w:rsidRPr="0025669B">
        <w:rPr>
          <w:rFonts w:eastAsia="Verdana" w:cs="Times New Roman"/>
          <w:spacing w:val="1"/>
          <w:szCs w:val="24"/>
        </w:rPr>
        <w:t xml:space="preserve"> </w:t>
      </w:r>
      <w:r w:rsidRPr="0025669B">
        <w:rPr>
          <w:rFonts w:eastAsia="Verdana" w:cs="Times New Roman"/>
          <w:szCs w:val="24"/>
        </w:rPr>
        <w:t>Public Safety Administra</w:t>
      </w:r>
      <w:r w:rsidRPr="0025669B">
        <w:rPr>
          <w:rFonts w:eastAsia="Verdana" w:cs="Times New Roman"/>
          <w:spacing w:val="1"/>
          <w:szCs w:val="24"/>
        </w:rPr>
        <w:t>t</w:t>
      </w:r>
      <w:r w:rsidRPr="0025669B">
        <w:rPr>
          <w:rFonts w:eastAsia="Verdana" w:cs="Times New Roman"/>
          <w:szCs w:val="24"/>
        </w:rPr>
        <w:t>ion and a Bachelor of Applied Science (BAS) in Supervision and Management.</w:t>
      </w:r>
      <w:r w:rsidRPr="0025669B">
        <w:rPr>
          <w:rFonts w:eastAsia="Verdana" w:cs="Times New Roman"/>
          <w:spacing w:val="1"/>
          <w:szCs w:val="24"/>
        </w:rPr>
        <w:t xml:space="preserve"> Graduates of the AS degree program in Emergency Medical Services Technology may enroll in these degree programs and complete remaining courses to earn the baccalaureate degree. For more information, please contact the School of Business and Technology</w:t>
      </w:r>
      <w:r w:rsidRPr="0025669B">
        <w:rPr>
          <w:rFonts w:eastAsia="Verdana" w:cs="Times New Roman"/>
          <w:szCs w:val="24"/>
        </w:rPr>
        <w:t>.</w:t>
      </w:r>
    </w:p>
    <w:p w:rsidR="009B3E42" w:rsidRPr="0025669B" w:rsidRDefault="009B3E42" w:rsidP="00DE7964">
      <w:pPr>
        <w:rPr>
          <w:rFonts w:eastAsia="Verdana" w:cs="Times New Roman"/>
          <w:b/>
          <w:bCs/>
          <w:szCs w:val="24"/>
        </w:rPr>
      </w:pPr>
    </w:p>
    <w:p w:rsidR="009B3E42" w:rsidRPr="0025669B" w:rsidRDefault="009B3E42" w:rsidP="00DE7964">
      <w:pPr>
        <w:rPr>
          <w:rFonts w:eastAsia="Verdana" w:cs="Times New Roman"/>
          <w:szCs w:val="24"/>
        </w:rPr>
      </w:pPr>
      <w:r w:rsidRPr="0025669B">
        <w:rPr>
          <w:rFonts w:eastAsia="Verdana" w:cs="Times New Roman"/>
          <w:b/>
          <w:bCs/>
          <w:szCs w:val="24"/>
        </w:rPr>
        <w:t>ADMISSION REQUIREMENTS:</w:t>
      </w:r>
    </w:p>
    <w:p w:rsidR="009B3E42" w:rsidRPr="0025669B" w:rsidRDefault="009B3E42" w:rsidP="00DE7964">
      <w:pPr>
        <w:rPr>
          <w:rFonts w:eastAsia="Verdana" w:cs="Times New Roman"/>
          <w:szCs w:val="24"/>
        </w:rPr>
      </w:pPr>
    </w:p>
    <w:p w:rsidR="009B3E42" w:rsidRPr="0025669B" w:rsidRDefault="009B3E42" w:rsidP="00DE7964">
      <w:pPr>
        <w:rPr>
          <w:rFonts w:eastAsia="Verdana" w:cs="Times New Roman"/>
          <w:szCs w:val="24"/>
        </w:rPr>
      </w:pPr>
      <w:r w:rsidRPr="0062167D">
        <w:rPr>
          <w:rFonts w:eastAsia="Verdana" w:cs="Times New Roman"/>
          <w:szCs w:val="24"/>
        </w:rPr>
        <w:t>The crit</w:t>
      </w:r>
      <w:r w:rsidRPr="0062167D">
        <w:rPr>
          <w:rFonts w:eastAsia="Verdana" w:cs="Times New Roman"/>
          <w:spacing w:val="1"/>
          <w:szCs w:val="24"/>
        </w:rPr>
        <w:t>e</w:t>
      </w:r>
      <w:r w:rsidRPr="0062167D">
        <w:rPr>
          <w:rFonts w:eastAsia="Verdana" w:cs="Times New Roman"/>
          <w:szCs w:val="24"/>
        </w:rPr>
        <w:t>ria for</w:t>
      </w:r>
      <w:r w:rsidRPr="0062167D">
        <w:rPr>
          <w:rFonts w:eastAsia="Verdana" w:cs="Times New Roman"/>
          <w:spacing w:val="-1"/>
          <w:szCs w:val="24"/>
        </w:rPr>
        <w:t xml:space="preserve"> </w:t>
      </w:r>
      <w:r w:rsidRPr="0062167D">
        <w:rPr>
          <w:rFonts w:eastAsia="Verdana" w:cs="Times New Roman"/>
          <w:szCs w:val="24"/>
        </w:rPr>
        <w:t>a</w:t>
      </w:r>
      <w:r w:rsidRPr="0062167D">
        <w:rPr>
          <w:rFonts w:eastAsia="Verdana" w:cs="Times New Roman"/>
          <w:spacing w:val="1"/>
          <w:szCs w:val="24"/>
        </w:rPr>
        <w:t>d</w:t>
      </w:r>
      <w:r w:rsidRPr="0062167D">
        <w:rPr>
          <w:rFonts w:eastAsia="Verdana" w:cs="Times New Roman"/>
          <w:szCs w:val="24"/>
        </w:rPr>
        <w:t>mission are avai</w:t>
      </w:r>
      <w:r w:rsidRPr="0062167D">
        <w:rPr>
          <w:rFonts w:eastAsia="Verdana" w:cs="Times New Roman"/>
          <w:spacing w:val="1"/>
          <w:szCs w:val="24"/>
        </w:rPr>
        <w:t>l</w:t>
      </w:r>
      <w:r w:rsidRPr="0062167D">
        <w:rPr>
          <w:rFonts w:eastAsia="Verdana" w:cs="Times New Roman"/>
          <w:szCs w:val="24"/>
        </w:rPr>
        <w:t xml:space="preserve">able </w:t>
      </w:r>
      <w:r w:rsidRPr="0062167D">
        <w:rPr>
          <w:rFonts w:eastAsia="Verdana" w:cs="Times New Roman"/>
          <w:spacing w:val="1"/>
          <w:szCs w:val="24"/>
        </w:rPr>
        <w:t>a</w:t>
      </w:r>
      <w:r w:rsidRPr="0062167D">
        <w:rPr>
          <w:rFonts w:eastAsia="Verdana" w:cs="Times New Roman"/>
          <w:szCs w:val="24"/>
        </w:rPr>
        <w:t xml:space="preserve">t </w:t>
      </w:r>
      <w:hyperlink r:id="rId7" w:history="1">
        <w:r w:rsidRPr="0062167D">
          <w:rPr>
            <w:rStyle w:val="Hyperlink"/>
            <w:rFonts w:eastAsia="Verdana" w:cs="Times New Roman"/>
            <w:szCs w:val="24"/>
          </w:rPr>
          <w:t>www.fsw.edu/academics/programs/asems</w:t>
        </w:r>
      </w:hyperlink>
      <w:r w:rsidRPr="0062167D">
        <w:rPr>
          <w:rFonts w:eastAsia="Verdana" w:cs="Times New Roman"/>
          <w:szCs w:val="24"/>
        </w:rPr>
        <w:t>. Please contact the School of Health Professions EMS Office at (2</w:t>
      </w:r>
      <w:r w:rsidRPr="0062167D">
        <w:rPr>
          <w:rFonts w:eastAsia="Verdana" w:cs="Times New Roman"/>
          <w:spacing w:val="1"/>
          <w:szCs w:val="24"/>
        </w:rPr>
        <w:t>3</w:t>
      </w:r>
      <w:r w:rsidRPr="0062167D">
        <w:rPr>
          <w:rFonts w:eastAsia="Verdana" w:cs="Times New Roman"/>
          <w:szCs w:val="24"/>
        </w:rPr>
        <w:t>9) 489-9</w:t>
      </w:r>
      <w:r w:rsidRPr="0062167D">
        <w:rPr>
          <w:rFonts w:eastAsia="Verdana" w:cs="Times New Roman"/>
          <w:spacing w:val="1"/>
          <w:szCs w:val="24"/>
        </w:rPr>
        <w:t>3</w:t>
      </w:r>
      <w:r w:rsidRPr="0062167D">
        <w:rPr>
          <w:rFonts w:eastAsia="Verdana" w:cs="Times New Roman"/>
          <w:szCs w:val="24"/>
        </w:rPr>
        <w:t>92 if there are questions about the program or application process. R</w:t>
      </w:r>
      <w:r w:rsidRPr="0062167D">
        <w:rPr>
          <w:rFonts w:eastAsia="Verdana" w:cs="Times New Roman"/>
          <w:spacing w:val="1"/>
          <w:szCs w:val="24"/>
        </w:rPr>
        <w:t>e</w:t>
      </w:r>
      <w:r w:rsidRPr="0062167D">
        <w:rPr>
          <w:rFonts w:eastAsia="Verdana" w:cs="Times New Roman"/>
          <w:spacing w:val="-1"/>
          <w:szCs w:val="24"/>
        </w:rPr>
        <w:t>q</w:t>
      </w:r>
      <w:r w:rsidRPr="0062167D">
        <w:rPr>
          <w:rFonts w:eastAsia="Verdana" w:cs="Times New Roman"/>
          <w:szCs w:val="24"/>
        </w:rPr>
        <w:t>uire</w:t>
      </w:r>
      <w:r w:rsidRPr="0062167D">
        <w:rPr>
          <w:rFonts w:eastAsia="Verdana" w:cs="Times New Roman"/>
          <w:spacing w:val="-1"/>
          <w:szCs w:val="24"/>
        </w:rPr>
        <w:t>m</w:t>
      </w:r>
      <w:r w:rsidRPr="0062167D">
        <w:rPr>
          <w:rFonts w:eastAsia="Verdana" w:cs="Times New Roman"/>
          <w:szCs w:val="24"/>
        </w:rPr>
        <w:t>ents for</w:t>
      </w:r>
      <w:r w:rsidRPr="0062167D">
        <w:rPr>
          <w:rFonts w:eastAsia="Verdana" w:cs="Times New Roman"/>
          <w:spacing w:val="1"/>
          <w:szCs w:val="24"/>
        </w:rPr>
        <w:t xml:space="preserve"> </w:t>
      </w:r>
      <w:r w:rsidRPr="0062167D">
        <w:rPr>
          <w:rFonts w:eastAsia="Verdana" w:cs="Times New Roman"/>
          <w:szCs w:val="24"/>
        </w:rPr>
        <w:t>co</w:t>
      </w:r>
      <w:r w:rsidRPr="0062167D">
        <w:rPr>
          <w:rFonts w:eastAsia="Verdana" w:cs="Times New Roman"/>
          <w:spacing w:val="-1"/>
          <w:szCs w:val="24"/>
        </w:rPr>
        <w:t>m</w:t>
      </w:r>
      <w:r w:rsidRPr="0062167D">
        <w:rPr>
          <w:rFonts w:eastAsia="Verdana" w:cs="Times New Roman"/>
          <w:spacing w:val="1"/>
          <w:szCs w:val="24"/>
        </w:rPr>
        <w:t>p</w:t>
      </w:r>
      <w:r w:rsidRPr="0062167D">
        <w:rPr>
          <w:rFonts w:eastAsia="Verdana" w:cs="Times New Roman"/>
          <w:szCs w:val="24"/>
        </w:rPr>
        <w:t>letion</w:t>
      </w:r>
      <w:r w:rsidRPr="0062167D">
        <w:rPr>
          <w:rFonts w:eastAsia="Verdana" w:cs="Times New Roman"/>
          <w:spacing w:val="1"/>
          <w:szCs w:val="24"/>
        </w:rPr>
        <w:t xml:space="preserve"> </w:t>
      </w:r>
      <w:r w:rsidRPr="0062167D">
        <w:rPr>
          <w:rFonts w:eastAsia="Verdana" w:cs="Times New Roman"/>
          <w:szCs w:val="24"/>
        </w:rPr>
        <w:t>of</w:t>
      </w:r>
      <w:r w:rsidRPr="0062167D">
        <w:rPr>
          <w:rFonts w:eastAsia="Verdana" w:cs="Times New Roman"/>
          <w:spacing w:val="1"/>
          <w:szCs w:val="24"/>
        </w:rPr>
        <w:t xml:space="preserve"> </w:t>
      </w:r>
      <w:r w:rsidRPr="0062167D">
        <w:rPr>
          <w:rFonts w:eastAsia="Verdana" w:cs="Times New Roman"/>
          <w:szCs w:val="24"/>
        </w:rPr>
        <w:t>the</w:t>
      </w:r>
      <w:r w:rsidRPr="0062167D">
        <w:rPr>
          <w:rFonts w:eastAsia="Verdana" w:cs="Times New Roman"/>
          <w:spacing w:val="1"/>
          <w:szCs w:val="24"/>
        </w:rPr>
        <w:t xml:space="preserve"> </w:t>
      </w:r>
      <w:r w:rsidRPr="0062167D">
        <w:rPr>
          <w:rFonts w:eastAsia="Verdana" w:cs="Times New Roman"/>
          <w:spacing w:val="-1"/>
          <w:szCs w:val="24"/>
        </w:rPr>
        <w:t>A</w:t>
      </w:r>
      <w:r w:rsidRPr="0062167D">
        <w:rPr>
          <w:rFonts w:eastAsia="Verdana" w:cs="Times New Roman"/>
          <w:szCs w:val="24"/>
        </w:rPr>
        <w:t>S</w:t>
      </w:r>
      <w:r w:rsidRPr="0062167D">
        <w:rPr>
          <w:rFonts w:eastAsia="Verdana" w:cs="Times New Roman"/>
          <w:spacing w:val="1"/>
          <w:szCs w:val="24"/>
        </w:rPr>
        <w:t xml:space="preserve"> </w:t>
      </w:r>
      <w:r w:rsidRPr="0062167D">
        <w:rPr>
          <w:rFonts w:eastAsia="Verdana" w:cs="Times New Roman"/>
          <w:szCs w:val="24"/>
        </w:rPr>
        <w:t>de</w:t>
      </w:r>
      <w:r w:rsidRPr="0062167D">
        <w:rPr>
          <w:rFonts w:eastAsia="Verdana" w:cs="Times New Roman"/>
          <w:spacing w:val="-1"/>
          <w:szCs w:val="24"/>
        </w:rPr>
        <w:t>g</w:t>
      </w:r>
      <w:r w:rsidRPr="0062167D">
        <w:rPr>
          <w:rFonts w:eastAsia="Verdana" w:cs="Times New Roman"/>
          <w:szCs w:val="24"/>
        </w:rPr>
        <w:t>ree in</w:t>
      </w:r>
      <w:r w:rsidRPr="0062167D">
        <w:rPr>
          <w:rFonts w:eastAsia="Verdana" w:cs="Times New Roman"/>
          <w:spacing w:val="1"/>
          <w:szCs w:val="24"/>
        </w:rPr>
        <w:t xml:space="preserve"> </w:t>
      </w:r>
      <w:r w:rsidRPr="0062167D">
        <w:rPr>
          <w:rFonts w:eastAsia="Verdana" w:cs="Times New Roman"/>
          <w:szCs w:val="24"/>
        </w:rPr>
        <w:t>E</w:t>
      </w:r>
      <w:r w:rsidRPr="0062167D">
        <w:rPr>
          <w:rFonts w:eastAsia="Verdana" w:cs="Times New Roman"/>
          <w:spacing w:val="-1"/>
          <w:szCs w:val="24"/>
        </w:rPr>
        <w:t>m</w:t>
      </w:r>
      <w:r w:rsidRPr="0062167D">
        <w:rPr>
          <w:rFonts w:eastAsia="Verdana" w:cs="Times New Roman"/>
          <w:szCs w:val="24"/>
        </w:rPr>
        <w:t>er</w:t>
      </w:r>
      <w:r w:rsidRPr="0062167D">
        <w:rPr>
          <w:rFonts w:eastAsia="Verdana" w:cs="Times New Roman"/>
          <w:spacing w:val="-1"/>
          <w:szCs w:val="24"/>
        </w:rPr>
        <w:t>g</w:t>
      </w:r>
      <w:r w:rsidRPr="0062167D">
        <w:rPr>
          <w:rFonts w:eastAsia="Verdana" w:cs="Times New Roman"/>
          <w:spacing w:val="1"/>
          <w:szCs w:val="24"/>
        </w:rPr>
        <w:t>e</w:t>
      </w:r>
      <w:r w:rsidRPr="0062167D">
        <w:rPr>
          <w:rFonts w:eastAsia="Verdana" w:cs="Times New Roman"/>
          <w:szCs w:val="24"/>
        </w:rPr>
        <w:t>ncy</w:t>
      </w:r>
      <w:r w:rsidRPr="0062167D">
        <w:rPr>
          <w:rFonts w:eastAsia="Verdana" w:cs="Times New Roman"/>
          <w:spacing w:val="1"/>
          <w:szCs w:val="24"/>
        </w:rPr>
        <w:t xml:space="preserve"> </w:t>
      </w:r>
      <w:r w:rsidRPr="0062167D">
        <w:rPr>
          <w:rFonts w:eastAsia="Verdana" w:cs="Times New Roman"/>
          <w:spacing w:val="-1"/>
          <w:szCs w:val="24"/>
        </w:rPr>
        <w:t>M</w:t>
      </w:r>
      <w:r w:rsidRPr="0062167D">
        <w:rPr>
          <w:rFonts w:eastAsia="Verdana" w:cs="Times New Roman"/>
          <w:spacing w:val="1"/>
          <w:szCs w:val="24"/>
        </w:rPr>
        <w:t>e</w:t>
      </w:r>
      <w:r w:rsidRPr="0062167D">
        <w:rPr>
          <w:rFonts w:eastAsia="Verdana" w:cs="Times New Roman"/>
          <w:spacing w:val="-1"/>
          <w:szCs w:val="24"/>
        </w:rPr>
        <w:t>d</w:t>
      </w:r>
      <w:r w:rsidRPr="0062167D">
        <w:rPr>
          <w:rFonts w:eastAsia="Verdana" w:cs="Times New Roman"/>
          <w:szCs w:val="24"/>
        </w:rPr>
        <w:t>ical</w:t>
      </w:r>
      <w:r w:rsidRPr="0062167D">
        <w:rPr>
          <w:rFonts w:eastAsia="Verdana" w:cs="Times New Roman"/>
          <w:spacing w:val="1"/>
          <w:szCs w:val="24"/>
        </w:rPr>
        <w:t xml:space="preserve"> </w:t>
      </w:r>
      <w:r w:rsidRPr="0062167D">
        <w:rPr>
          <w:rFonts w:eastAsia="Verdana" w:cs="Times New Roman"/>
          <w:spacing w:val="-1"/>
          <w:szCs w:val="24"/>
        </w:rPr>
        <w:t>S</w:t>
      </w:r>
      <w:r w:rsidRPr="0062167D">
        <w:rPr>
          <w:rFonts w:eastAsia="Verdana" w:cs="Times New Roman"/>
          <w:spacing w:val="1"/>
          <w:szCs w:val="24"/>
        </w:rPr>
        <w:t>e</w:t>
      </w:r>
      <w:r w:rsidRPr="0062167D">
        <w:rPr>
          <w:rFonts w:eastAsia="Verdana" w:cs="Times New Roman"/>
          <w:szCs w:val="24"/>
        </w:rPr>
        <w:t>rvices</w:t>
      </w:r>
      <w:r w:rsidRPr="0062167D">
        <w:rPr>
          <w:rFonts w:eastAsia="Verdana" w:cs="Times New Roman"/>
          <w:spacing w:val="2"/>
          <w:szCs w:val="24"/>
        </w:rPr>
        <w:t xml:space="preserve"> </w:t>
      </w:r>
      <w:r w:rsidRPr="0062167D">
        <w:rPr>
          <w:rFonts w:eastAsia="Verdana" w:cs="Times New Roman"/>
          <w:szCs w:val="24"/>
        </w:rPr>
        <w:t>inclu</w:t>
      </w:r>
      <w:r w:rsidRPr="0062167D">
        <w:rPr>
          <w:rFonts w:eastAsia="Verdana" w:cs="Times New Roman"/>
          <w:spacing w:val="-1"/>
          <w:szCs w:val="24"/>
        </w:rPr>
        <w:t>d</w:t>
      </w:r>
      <w:r w:rsidRPr="0062167D">
        <w:rPr>
          <w:rFonts w:eastAsia="Verdana" w:cs="Times New Roman"/>
          <w:szCs w:val="24"/>
        </w:rPr>
        <w:t>e</w:t>
      </w:r>
      <w:r w:rsidRPr="0062167D">
        <w:rPr>
          <w:rFonts w:eastAsia="Verdana" w:cs="Times New Roman"/>
          <w:spacing w:val="1"/>
          <w:szCs w:val="24"/>
        </w:rPr>
        <w:t xml:space="preserve"> </w:t>
      </w:r>
      <w:r w:rsidRPr="0062167D">
        <w:rPr>
          <w:rFonts w:eastAsia="Verdana" w:cs="Times New Roman"/>
          <w:szCs w:val="24"/>
        </w:rPr>
        <w:t>Flori</w:t>
      </w:r>
      <w:r w:rsidRPr="0062167D">
        <w:rPr>
          <w:rFonts w:eastAsia="Verdana" w:cs="Times New Roman"/>
          <w:spacing w:val="-1"/>
          <w:szCs w:val="24"/>
        </w:rPr>
        <w:t>d</w:t>
      </w:r>
      <w:r w:rsidRPr="0062167D">
        <w:rPr>
          <w:rFonts w:eastAsia="Verdana" w:cs="Times New Roman"/>
          <w:szCs w:val="24"/>
        </w:rPr>
        <w:t>a</w:t>
      </w:r>
      <w:r w:rsidRPr="0062167D">
        <w:rPr>
          <w:rFonts w:eastAsia="Verdana" w:cs="Times New Roman"/>
          <w:spacing w:val="1"/>
          <w:szCs w:val="24"/>
        </w:rPr>
        <w:t xml:space="preserve"> </w:t>
      </w:r>
      <w:r w:rsidRPr="0062167D">
        <w:rPr>
          <w:rFonts w:eastAsia="Verdana" w:cs="Times New Roman"/>
          <w:szCs w:val="24"/>
        </w:rPr>
        <w:t>E</w:t>
      </w:r>
      <w:r w:rsidRPr="0062167D">
        <w:rPr>
          <w:rFonts w:eastAsia="Verdana" w:cs="Times New Roman"/>
          <w:spacing w:val="-3"/>
          <w:szCs w:val="24"/>
        </w:rPr>
        <w:t>M</w:t>
      </w:r>
      <w:r w:rsidRPr="0062167D">
        <w:rPr>
          <w:rFonts w:eastAsia="Verdana" w:cs="Times New Roman"/>
          <w:szCs w:val="24"/>
        </w:rPr>
        <w:t xml:space="preserve">T </w:t>
      </w:r>
      <w:r w:rsidR="0062167D" w:rsidRPr="0062167D">
        <w:rPr>
          <w:rFonts w:eastAsia="Verdana" w:cs="Times New Roman"/>
          <w:szCs w:val="24"/>
        </w:rPr>
        <w:t>license</w:t>
      </w:r>
      <w:r w:rsidRPr="0062167D">
        <w:rPr>
          <w:rFonts w:eastAsia="Verdana" w:cs="Times New Roman"/>
          <w:spacing w:val="37"/>
          <w:szCs w:val="24"/>
        </w:rPr>
        <w:t xml:space="preserve"> </w:t>
      </w:r>
      <w:r w:rsidRPr="0062167D">
        <w:rPr>
          <w:rFonts w:eastAsia="Verdana" w:cs="Times New Roman"/>
          <w:szCs w:val="24"/>
        </w:rPr>
        <w:t>and</w:t>
      </w:r>
      <w:r w:rsidRPr="0062167D">
        <w:rPr>
          <w:rFonts w:eastAsia="Verdana" w:cs="Times New Roman"/>
          <w:spacing w:val="36"/>
          <w:szCs w:val="24"/>
        </w:rPr>
        <w:t xml:space="preserve"> </w:t>
      </w:r>
      <w:r w:rsidR="004631B4">
        <w:rPr>
          <w:rFonts w:eastAsia="Verdana" w:cs="Times New Roman"/>
          <w:spacing w:val="1"/>
          <w:szCs w:val="24"/>
        </w:rPr>
        <w:t xml:space="preserve">Florida Paramedic license.     </w:t>
      </w:r>
      <w:r w:rsidRPr="0025669B">
        <w:rPr>
          <w:rFonts w:eastAsia="Verdana" w:cs="Times New Roman"/>
          <w:szCs w:val="24"/>
        </w:rPr>
        <w:t xml:space="preserve">See catalog pages for more information on those </w:t>
      </w:r>
      <w:r w:rsidR="0062167D">
        <w:rPr>
          <w:rFonts w:eastAsia="Verdana" w:cs="Times New Roman"/>
          <w:szCs w:val="24"/>
        </w:rPr>
        <w:t>licensure</w:t>
      </w:r>
      <w:r w:rsidRPr="0025669B">
        <w:rPr>
          <w:rFonts w:eastAsia="Verdana" w:cs="Times New Roman"/>
          <w:szCs w:val="24"/>
        </w:rPr>
        <w:t xml:space="preserve"> requirements.</w:t>
      </w:r>
      <w:r w:rsidRPr="0025669B">
        <w:rPr>
          <w:rFonts w:eastAsia="Verdana" w:cs="Times New Roman"/>
          <w:spacing w:val="-1"/>
          <w:szCs w:val="24"/>
        </w:rPr>
        <w:t xml:space="preserve"> </w:t>
      </w:r>
      <w:r w:rsidRPr="0025669B">
        <w:rPr>
          <w:rFonts w:eastAsia="Verdana" w:cs="Times New Roman"/>
          <w:szCs w:val="24"/>
        </w:rPr>
        <w:t>To receive EMT-basic and Paramedic articulated college credit hours, the student must be currently enrolled at Florida SouthWestern State College and seeking the EMST, AS degree. All General Education and EMST Core Coursework and all college residency requirements must be completed prior to graduation and prior to the award of the EMST, AS degree. General</w:t>
      </w:r>
      <w:r w:rsidRPr="0025669B">
        <w:rPr>
          <w:rFonts w:eastAsia="Verdana" w:cs="Times New Roman"/>
          <w:spacing w:val="4"/>
          <w:szCs w:val="24"/>
        </w:rPr>
        <w:t xml:space="preserve"> </w:t>
      </w:r>
      <w:r w:rsidRPr="0025669B">
        <w:rPr>
          <w:rFonts w:eastAsia="Verdana" w:cs="Times New Roman"/>
          <w:szCs w:val="24"/>
        </w:rPr>
        <w:t>Edu</w:t>
      </w:r>
      <w:r w:rsidRPr="0025669B">
        <w:rPr>
          <w:rFonts w:eastAsia="Verdana" w:cs="Times New Roman"/>
          <w:spacing w:val="1"/>
          <w:szCs w:val="24"/>
        </w:rPr>
        <w:t>c</w:t>
      </w:r>
      <w:r w:rsidRPr="0025669B">
        <w:rPr>
          <w:rFonts w:eastAsia="Verdana" w:cs="Times New Roman"/>
          <w:szCs w:val="24"/>
        </w:rPr>
        <w:t>ation</w:t>
      </w:r>
      <w:r w:rsidRPr="0025669B">
        <w:rPr>
          <w:rFonts w:eastAsia="Verdana" w:cs="Times New Roman"/>
          <w:spacing w:val="4"/>
          <w:szCs w:val="24"/>
        </w:rPr>
        <w:t xml:space="preserve"> </w:t>
      </w:r>
      <w:r w:rsidRPr="0025669B">
        <w:rPr>
          <w:rFonts w:eastAsia="Verdana" w:cs="Times New Roman"/>
          <w:szCs w:val="24"/>
        </w:rPr>
        <w:t>req</w:t>
      </w:r>
      <w:r w:rsidRPr="0025669B">
        <w:rPr>
          <w:rFonts w:eastAsia="Verdana" w:cs="Times New Roman"/>
          <w:spacing w:val="-1"/>
          <w:szCs w:val="24"/>
        </w:rPr>
        <w:t>u</w:t>
      </w:r>
      <w:r w:rsidRPr="0025669B">
        <w:rPr>
          <w:rFonts w:eastAsia="Verdana" w:cs="Times New Roman"/>
          <w:spacing w:val="1"/>
          <w:szCs w:val="24"/>
        </w:rPr>
        <w:t>i</w:t>
      </w:r>
      <w:r w:rsidRPr="0025669B">
        <w:rPr>
          <w:rFonts w:eastAsia="Verdana" w:cs="Times New Roman"/>
          <w:szCs w:val="24"/>
        </w:rPr>
        <w:t>rements</w:t>
      </w:r>
      <w:r w:rsidRPr="0025669B">
        <w:rPr>
          <w:rFonts w:eastAsia="Verdana" w:cs="Times New Roman"/>
          <w:spacing w:val="4"/>
          <w:szCs w:val="24"/>
        </w:rPr>
        <w:t xml:space="preserve"> </w:t>
      </w:r>
      <w:r w:rsidRPr="0025669B">
        <w:rPr>
          <w:rFonts w:eastAsia="Verdana" w:cs="Times New Roman"/>
          <w:szCs w:val="24"/>
        </w:rPr>
        <w:t>may</w:t>
      </w:r>
      <w:r w:rsidRPr="0025669B">
        <w:rPr>
          <w:rFonts w:eastAsia="Verdana" w:cs="Times New Roman"/>
          <w:spacing w:val="4"/>
          <w:szCs w:val="24"/>
        </w:rPr>
        <w:t xml:space="preserve"> </w:t>
      </w:r>
      <w:r w:rsidRPr="0025669B">
        <w:rPr>
          <w:rFonts w:eastAsia="Verdana" w:cs="Times New Roman"/>
          <w:szCs w:val="24"/>
        </w:rPr>
        <w:t>be</w:t>
      </w:r>
      <w:r w:rsidRPr="0025669B">
        <w:rPr>
          <w:rFonts w:eastAsia="Verdana" w:cs="Times New Roman"/>
          <w:spacing w:val="4"/>
          <w:szCs w:val="24"/>
        </w:rPr>
        <w:t xml:space="preserve"> </w:t>
      </w:r>
      <w:r w:rsidRPr="0025669B">
        <w:rPr>
          <w:rFonts w:eastAsia="Verdana" w:cs="Times New Roman"/>
          <w:szCs w:val="24"/>
        </w:rPr>
        <w:t xml:space="preserve">completed </w:t>
      </w:r>
      <w:r w:rsidRPr="0025669B">
        <w:rPr>
          <w:rFonts w:eastAsia="Verdana" w:cs="Times New Roman"/>
          <w:spacing w:val="1"/>
          <w:szCs w:val="24"/>
        </w:rPr>
        <w:t>c</w:t>
      </w:r>
      <w:r w:rsidRPr="0025669B">
        <w:rPr>
          <w:rFonts w:eastAsia="Verdana" w:cs="Times New Roman"/>
          <w:szCs w:val="24"/>
        </w:rPr>
        <w:t>o</w:t>
      </w:r>
      <w:r w:rsidRPr="0025669B">
        <w:rPr>
          <w:rFonts w:eastAsia="Verdana" w:cs="Times New Roman"/>
          <w:spacing w:val="-1"/>
          <w:szCs w:val="24"/>
        </w:rPr>
        <w:t>n</w:t>
      </w:r>
      <w:r w:rsidRPr="0025669B">
        <w:rPr>
          <w:rFonts w:eastAsia="Verdana" w:cs="Times New Roman"/>
          <w:spacing w:val="1"/>
          <w:szCs w:val="24"/>
        </w:rPr>
        <w:t>c</w:t>
      </w:r>
      <w:r w:rsidRPr="0025669B">
        <w:rPr>
          <w:rFonts w:eastAsia="Verdana" w:cs="Times New Roman"/>
          <w:szCs w:val="24"/>
        </w:rPr>
        <w:t>urrently</w:t>
      </w:r>
      <w:r w:rsidRPr="0025669B">
        <w:rPr>
          <w:rFonts w:eastAsia="Verdana" w:cs="Times New Roman"/>
          <w:spacing w:val="4"/>
          <w:szCs w:val="24"/>
        </w:rPr>
        <w:t xml:space="preserve"> </w:t>
      </w:r>
      <w:r w:rsidRPr="0025669B">
        <w:rPr>
          <w:rFonts w:eastAsia="Verdana" w:cs="Times New Roman"/>
          <w:szCs w:val="24"/>
        </w:rPr>
        <w:t>with</w:t>
      </w:r>
      <w:r w:rsidRPr="0025669B">
        <w:rPr>
          <w:rFonts w:eastAsia="Verdana" w:cs="Times New Roman"/>
          <w:spacing w:val="4"/>
          <w:szCs w:val="24"/>
        </w:rPr>
        <w:t xml:space="preserve"> </w:t>
      </w:r>
      <w:r w:rsidRPr="0025669B">
        <w:rPr>
          <w:rFonts w:eastAsia="Verdana" w:cs="Times New Roman"/>
          <w:szCs w:val="24"/>
        </w:rPr>
        <w:t>career</w:t>
      </w:r>
      <w:r w:rsidRPr="0025669B">
        <w:rPr>
          <w:rFonts w:eastAsia="Verdana" w:cs="Times New Roman"/>
          <w:spacing w:val="3"/>
          <w:szCs w:val="24"/>
        </w:rPr>
        <w:t xml:space="preserve"> </w:t>
      </w:r>
      <w:r w:rsidRPr="0025669B">
        <w:rPr>
          <w:rFonts w:eastAsia="Verdana" w:cs="Times New Roman"/>
          <w:spacing w:val="1"/>
          <w:szCs w:val="24"/>
        </w:rPr>
        <w:t>c</w:t>
      </w:r>
      <w:r w:rsidRPr="0025669B">
        <w:rPr>
          <w:rFonts w:eastAsia="Verdana" w:cs="Times New Roman"/>
          <w:szCs w:val="24"/>
        </w:rPr>
        <w:t>ore</w:t>
      </w:r>
      <w:r w:rsidRPr="0025669B">
        <w:rPr>
          <w:rFonts w:eastAsia="Verdana" w:cs="Times New Roman"/>
          <w:spacing w:val="4"/>
          <w:szCs w:val="24"/>
        </w:rPr>
        <w:t xml:space="preserve"> </w:t>
      </w:r>
      <w:r w:rsidRPr="0025669B">
        <w:rPr>
          <w:rFonts w:eastAsia="Verdana" w:cs="Times New Roman"/>
          <w:szCs w:val="24"/>
        </w:rPr>
        <w:t>requirement</w:t>
      </w:r>
      <w:r w:rsidRPr="0025669B">
        <w:rPr>
          <w:rFonts w:eastAsia="Verdana" w:cs="Times New Roman"/>
          <w:spacing w:val="1"/>
          <w:szCs w:val="24"/>
        </w:rPr>
        <w:t>s</w:t>
      </w:r>
      <w:r w:rsidRPr="0025669B">
        <w:rPr>
          <w:rFonts w:eastAsia="Verdana" w:cs="Times New Roman"/>
          <w:szCs w:val="24"/>
        </w:rPr>
        <w:t>,</w:t>
      </w:r>
      <w:r w:rsidRPr="0025669B">
        <w:rPr>
          <w:rFonts w:eastAsia="Verdana" w:cs="Times New Roman"/>
          <w:spacing w:val="4"/>
          <w:szCs w:val="24"/>
        </w:rPr>
        <w:t xml:space="preserve"> </w:t>
      </w:r>
      <w:r w:rsidRPr="0025669B">
        <w:rPr>
          <w:rFonts w:eastAsia="Verdana" w:cs="Times New Roman"/>
          <w:szCs w:val="24"/>
        </w:rPr>
        <w:t>or following suc</w:t>
      </w:r>
      <w:r w:rsidRPr="0025669B">
        <w:rPr>
          <w:rFonts w:eastAsia="Verdana" w:cs="Times New Roman"/>
          <w:spacing w:val="1"/>
          <w:szCs w:val="24"/>
        </w:rPr>
        <w:t>c</w:t>
      </w:r>
      <w:r w:rsidRPr="0025669B">
        <w:rPr>
          <w:rFonts w:eastAsia="Verdana" w:cs="Times New Roman"/>
          <w:szCs w:val="24"/>
        </w:rPr>
        <w:t>essful Florida Param</w:t>
      </w:r>
      <w:r w:rsidRPr="0025669B">
        <w:rPr>
          <w:rFonts w:eastAsia="Verdana" w:cs="Times New Roman"/>
          <w:spacing w:val="1"/>
          <w:szCs w:val="24"/>
        </w:rPr>
        <w:t>e</w:t>
      </w:r>
      <w:r w:rsidRPr="0025669B">
        <w:rPr>
          <w:rFonts w:eastAsia="Verdana" w:cs="Times New Roman"/>
          <w:szCs w:val="24"/>
        </w:rPr>
        <w:t xml:space="preserve">dic </w:t>
      </w:r>
      <w:r w:rsidR="0062167D">
        <w:rPr>
          <w:rFonts w:eastAsia="Verdana" w:cs="Times New Roman"/>
          <w:szCs w:val="24"/>
        </w:rPr>
        <w:t>licensure</w:t>
      </w:r>
      <w:r w:rsidRPr="0025669B">
        <w:rPr>
          <w:rFonts w:eastAsia="Verdana" w:cs="Times New Roman"/>
          <w:szCs w:val="24"/>
        </w:rPr>
        <w:t>.</w:t>
      </w:r>
    </w:p>
    <w:p w:rsidR="009B3E42" w:rsidRDefault="009B3E42" w:rsidP="00DE7964">
      <w:pPr>
        <w:rPr>
          <w:rFonts w:eastAsia="Times New Roman" w:cs="Times New Roman"/>
          <w:b/>
          <w:sz w:val="28"/>
          <w:szCs w:val="24"/>
        </w:rPr>
      </w:pPr>
    </w:p>
    <w:p w:rsidR="002E6BAC" w:rsidDel="005E4605" w:rsidRDefault="002E6BAC" w:rsidP="00DE7964">
      <w:pPr>
        <w:rPr>
          <w:del w:id="9" w:author="Marie Collins" w:date="2016-02-03T14:13:00Z"/>
          <w:rFonts w:eastAsia="Times New Roman" w:cs="Times New Roman"/>
          <w:b/>
          <w:sz w:val="28"/>
          <w:szCs w:val="24"/>
        </w:rPr>
      </w:pPr>
    </w:p>
    <w:p w:rsidR="009B3E42" w:rsidRDefault="009B3E42" w:rsidP="00DE7964">
      <w:pPr>
        <w:rPr>
          <w:ins w:id="10" w:author="Marie Collins" w:date="2016-02-03T14:14:00Z"/>
          <w:rFonts w:eastAsia="Times New Roman" w:cs="Times New Roman"/>
          <w:b/>
          <w:szCs w:val="24"/>
        </w:rPr>
      </w:pPr>
      <w:r w:rsidRPr="00DE7964">
        <w:rPr>
          <w:rFonts w:eastAsia="Times New Roman" w:cs="Times New Roman"/>
          <w:b/>
          <w:szCs w:val="24"/>
        </w:rPr>
        <w:t>AS, Emergency Medical Services Technology Program of Study</w:t>
      </w:r>
      <w:r w:rsidR="00DE7964">
        <w:rPr>
          <w:rFonts w:eastAsia="Times New Roman" w:cs="Times New Roman"/>
          <w:b/>
          <w:szCs w:val="24"/>
        </w:rPr>
        <w:t xml:space="preserve"> (</w:t>
      </w:r>
      <w:r w:rsidRPr="00DE7964">
        <w:rPr>
          <w:rFonts w:eastAsia="Times New Roman" w:cs="Times New Roman"/>
          <w:b/>
          <w:szCs w:val="24"/>
        </w:rPr>
        <w:t>73 credits</w:t>
      </w:r>
      <w:r w:rsidR="00DE7964">
        <w:rPr>
          <w:rFonts w:eastAsia="Times New Roman" w:cs="Times New Roman"/>
          <w:b/>
          <w:szCs w:val="24"/>
        </w:rPr>
        <w:t>)</w:t>
      </w:r>
    </w:p>
    <w:p w:rsidR="005E4605" w:rsidRPr="005E4605" w:rsidRDefault="005E4605" w:rsidP="00DE7964">
      <w:pPr>
        <w:rPr>
          <w:rFonts w:eastAsia="Times New Roman" w:cs="Times New Roman"/>
          <w:i/>
          <w:szCs w:val="24"/>
          <w:rPrChange w:id="11" w:author="Marie Collins" w:date="2016-02-03T14:14:00Z">
            <w:rPr>
              <w:rFonts w:eastAsia="Times New Roman" w:cs="Times New Roman"/>
              <w:b/>
              <w:szCs w:val="24"/>
            </w:rPr>
          </w:rPrChange>
        </w:rPr>
      </w:pPr>
      <w:ins w:id="12" w:author="Marie Collins" w:date="2016-02-03T14:14:00Z">
        <w:r w:rsidRPr="005E4605">
          <w:rPr>
            <w:rFonts w:eastAsia="Times New Roman" w:cs="Times New Roman"/>
            <w:i/>
            <w:szCs w:val="24"/>
            <w:rPrChange w:id="13" w:author="Marie Collins" w:date="2016-02-03T14:14:00Z">
              <w:rPr>
                <w:rFonts w:eastAsia="Times New Roman" w:cs="Times New Roman"/>
                <w:b/>
                <w:szCs w:val="24"/>
              </w:rPr>
            </w:rPrChange>
          </w:rPr>
          <w:t xml:space="preserve">All courses </w:t>
        </w:r>
        <w:r>
          <w:rPr>
            <w:rFonts w:eastAsia="Times New Roman" w:cs="Times New Roman"/>
            <w:i/>
            <w:szCs w:val="24"/>
          </w:rPr>
          <w:t xml:space="preserve">for the AS degree </w:t>
        </w:r>
        <w:r w:rsidRPr="005E4605">
          <w:rPr>
            <w:rFonts w:eastAsia="Times New Roman" w:cs="Times New Roman"/>
            <w:i/>
            <w:szCs w:val="24"/>
            <w:rPrChange w:id="14" w:author="Marie Collins" w:date="2016-02-03T14:14:00Z">
              <w:rPr>
                <w:rFonts w:eastAsia="Times New Roman" w:cs="Times New Roman"/>
                <w:b/>
                <w:szCs w:val="24"/>
              </w:rPr>
            </w:rPrChange>
          </w:rPr>
          <w:t>must be completed with a grade of C or higher.</w:t>
        </w:r>
      </w:ins>
    </w:p>
    <w:p w:rsidR="009B3E42" w:rsidRPr="00DE7964" w:rsidRDefault="009B3E42" w:rsidP="00DE7964">
      <w:pPr>
        <w:rPr>
          <w:rFonts w:eastAsia="Times New Roman" w:cs="Times New Roman"/>
          <w:b/>
          <w:szCs w:val="24"/>
        </w:rPr>
      </w:pPr>
    </w:p>
    <w:p w:rsidR="00AB348C" w:rsidRPr="00DE7964" w:rsidDel="005E4605" w:rsidRDefault="00AB348C" w:rsidP="00DE7964">
      <w:pPr>
        <w:rPr>
          <w:del w:id="15" w:author="Marie Collins" w:date="2016-02-03T14:13:00Z"/>
          <w:rFonts w:eastAsia="Times New Roman" w:cs="Times New Roman"/>
          <w:b/>
          <w:szCs w:val="24"/>
        </w:rPr>
      </w:pPr>
      <w:del w:id="16" w:author="Marie Collins" w:date="2016-02-03T14:13:00Z">
        <w:r w:rsidRPr="00DE7964" w:rsidDel="005E4605">
          <w:rPr>
            <w:rFonts w:eastAsia="Times New Roman" w:cs="Times New Roman"/>
            <w:b/>
            <w:szCs w:val="24"/>
          </w:rPr>
          <w:delText xml:space="preserve">General Education and </w:delText>
        </w:r>
        <w:r w:rsidR="008158FD" w:rsidRPr="00DE7964" w:rsidDel="005E4605">
          <w:rPr>
            <w:rFonts w:eastAsia="Times New Roman" w:cs="Times New Roman"/>
            <w:b/>
            <w:szCs w:val="24"/>
          </w:rPr>
          <w:delText>Program Specific Coursework</w:delText>
        </w:r>
      </w:del>
    </w:p>
    <w:p w:rsidR="00311AD5" w:rsidRPr="00AB348C" w:rsidDel="005E4605" w:rsidRDefault="00311AD5" w:rsidP="00DE7964">
      <w:pPr>
        <w:rPr>
          <w:del w:id="17" w:author="Marie Collins" w:date="2016-02-03T14:13:00Z"/>
          <w:rFonts w:eastAsia="Times New Roman" w:cs="Times New Roman"/>
          <w:b/>
          <w:szCs w:val="24"/>
        </w:rPr>
      </w:pPr>
    </w:p>
    <w:tbl>
      <w:tblPr>
        <w:tblStyle w:val="TableGrid"/>
        <w:tblW w:w="5000" w:type="pct"/>
        <w:tblLook w:val="04A0" w:firstRow="1" w:lastRow="0" w:firstColumn="1" w:lastColumn="0" w:noHBand="0" w:noVBand="1"/>
        <w:tblPrChange w:id="18" w:author="Marie Collins" w:date="2016-02-03T14:27:00Z">
          <w:tblPr>
            <w:tblStyle w:val="TableGrid"/>
            <w:tblW w:w="0" w:type="auto"/>
            <w:tblLook w:val="04A0" w:firstRow="1" w:lastRow="0" w:firstColumn="1" w:lastColumn="0" w:noHBand="0" w:noVBand="1"/>
          </w:tblPr>
        </w:tblPrChange>
      </w:tblPr>
      <w:tblGrid>
        <w:gridCol w:w="12555"/>
        <w:gridCol w:w="5474"/>
        <w:tblGridChange w:id="19">
          <w:tblGrid>
            <w:gridCol w:w="6511"/>
            <w:gridCol w:w="2839"/>
          </w:tblGrid>
        </w:tblGridChange>
      </w:tblGrid>
      <w:tr w:rsidR="00664CE3" w:rsidTr="00D6470C">
        <w:tc>
          <w:tcPr>
            <w:tcW w:w="3482" w:type="pct"/>
            <w:shd w:val="clear" w:color="auto" w:fill="D9D9D9" w:themeFill="background1" w:themeFillShade="D9"/>
            <w:tcPrChange w:id="20" w:author="Marie Collins" w:date="2016-02-03T14:27:00Z">
              <w:tcPr>
                <w:tcW w:w="6511" w:type="dxa"/>
                <w:shd w:val="clear" w:color="auto" w:fill="D9D9D9" w:themeFill="background1" w:themeFillShade="D9"/>
              </w:tcPr>
            </w:tcPrChange>
          </w:tcPr>
          <w:p w:rsidR="00664CE3" w:rsidRPr="00716C93" w:rsidRDefault="00664CE3" w:rsidP="00DE7964">
            <w:pPr>
              <w:spacing w:line="360" w:lineRule="auto"/>
              <w:rPr>
                <w:rFonts w:eastAsia="Times New Roman" w:cs="Times New Roman"/>
                <w:b/>
                <w:szCs w:val="24"/>
              </w:rPr>
            </w:pPr>
            <w:r>
              <w:rPr>
                <w:rFonts w:eastAsia="Times New Roman" w:cs="Times New Roman"/>
                <w:b/>
                <w:szCs w:val="24"/>
              </w:rPr>
              <w:t xml:space="preserve">General Education </w:t>
            </w:r>
            <w:r w:rsidR="00486C9E">
              <w:rPr>
                <w:rFonts w:eastAsia="Times New Roman" w:cs="Times New Roman"/>
                <w:b/>
                <w:szCs w:val="24"/>
              </w:rPr>
              <w:t>R</w:t>
            </w:r>
            <w:r>
              <w:rPr>
                <w:rFonts w:eastAsia="Times New Roman" w:cs="Times New Roman"/>
                <w:b/>
                <w:szCs w:val="24"/>
              </w:rPr>
              <w:t xml:space="preserve">equirements </w:t>
            </w:r>
          </w:p>
        </w:tc>
        <w:tc>
          <w:tcPr>
            <w:tcW w:w="1518" w:type="pct"/>
            <w:shd w:val="clear" w:color="auto" w:fill="D9D9D9" w:themeFill="background1" w:themeFillShade="D9"/>
            <w:tcPrChange w:id="21" w:author="Marie Collins" w:date="2016-02-03T14:27:00Z">
              <w:tcPr>
                <w:tcW w:w="2839" w:type="dxa"/>
                <w:shd w:val="clear" w:color="auto" w:fill="D9D9D9" w:themeFill="background1" w:themeFillShade="D9"/>
              </w:tcPr>
            </w:tcPrChange>
          </w:tcPr>
          <w:p w:rsidR="00664CE3" w:rsidRPr="00716C93" w:rsidRDefault="00664CE3">
            <w:pPr>
              <w:spacing w:line="360" w:lineRule="auto"/>
              <w:rPr>
                <w:rFonts w:eastAsia="Times New Roman" w:cs="Times New Roman"/>
                <w:b/>
                <w:szCs w:val="24"/>
              </w:rPr>
            </w:pPr>
            <w:r>
              <w:rPr>
                <w:rFonts w:eastAsia="Times New Roman" w:cs="Times New Roman"/>
                <w:b/>
                <w:szCs w:val="24"/>
              </w:rPr>
              <w:t>1</w:t>
            </w:r>
            <w:del w:id="22" w:author="Marie Collins" w:date="2016-02-03T14:43:00Z">
              <w:r w:rsidR="002E6BAC" w:rsidDel="00AC0850">
                <w:rPr>
                  <w:rFonts w:eastAsia="Times New Roman" w:cs="Times New Roman"/>
                  <w:b/>
                  <w:szCs w:val="24"/>
                </w:rPr>
                <w:delText>6</w:delText>
              </w:r>
            </w:del>
            <w:ins w:id="23" w:author="Marie Collins" w:date="2016-02-03T14:43:00Z">
              <w:r w:rsidR="00AC0850">
                <w:rPr>
                  <w:rFonts w:eastAsia="Times New Roman" w:cs="Times New Roman"/>
                  <w:b/>
                  <w:szCs w:val="24"/>
                </w:rPr>
                <w:t>5</w:t>
              </w:r>
            </w:ins>
            <w:r>
              <w:rPr>
                <w:rFonts w:eastAsia="Times New Roman" w:cs="Times New Roman"/>
                <w:b/>
                <w:szCs w:val="24"/>
              </w:rPr>
              <w:t xml:space="preserve"> credits </w:t>
            </w:r>
            <w:del w:id="24" w:author="Marie Collins" w:date="2016-02-03T15:29:00Z">
              <w:r w:rsidDel="00D6470C">
                <w:rPr>
                  <w:rFonts w:eastAsia="Times New Roman" w:cs="Times New Roman"/>
                  <w:b/>
                  <w:szCs w:val="24"/>
                </w:rPr>
                <w:delText>required</w:delText>
              </w:r>
            </w:del>
          </w:p>
        </w:tc>
      </w:tr>
      <w:tr w:rsidR="00664CE3" w:rsidTr="00D6470C">
        <w:tc>
          <w:tcPr>
            <w:tcW w:w="3482" w:type="pct"/>
            <w:tcPrChange w:id="25" w:author="Marie Collins" w:date="2016-02-03T14:27:00Z">
              <w:tcPr>
                <w:tcW w:w="6511" w:type="dxa"/>
              </w:tcPr>
            </w:tcPrChange>
          </w:tcPr>
          <w:p w:rsidR="00664CE3" w:rsidRDefault="00664CE3" w:rsidP="00DE7964">
            <w:pPr>
              <w:spacing w:line="360" w:lineRule="auto"/>
              <w:rPr>
                <w:rFonts w:eastAsia="Times New Roman" w:cs="Times New Roman"/>
                <w:b/>
                <w:sz w:val="28"/>
                <w:szCs w:val="24"/>
              </w:rPr>
            </w:pPr>
            <w:r>
              <w:t>ENC 1101 Composition I, must complete with a “C” or better</w:t>
            </w:r>
          </w:p>
        </w:tc>
        <w:tc>
          <w:tcPr>
            <w:tcW w:w="1518" w:type="pct"/>
            <w:tcPrChange w:id="26" w:author="Marie Collins" w:date="2016-02-03T14:27:00Z">
              <w:tcPr>
                <w:tcW w:w="2839" w:type="dxa"/>
              </w:tcPr>
            </w:tcPrChange>
          </w:tcPr>
          <w:p w:rsidR="00664CE3" w:rsidRDefault="00664CE3" w:rsidP="00DE7964">
            <w:pPr>
              <w:spacing w:line="360" w:lineRule="auto"/>
              <w:rPr>
                <w:rFonts w:eastAsia="Times New Roman" w:cs="Times New Roman"/>
                <w:b/>
                <w:sz w:val="28"/>
                <w:szCs w:val="24"/>
              </w:rPr>
            </w:pPr>
            <w:r>
              <w:t>3 credits, writing intensive</w:t>
            </w:r>
          </w:p>
        </w:tc>
      </w:tr>
      <w:tr w:rsidR="00664CE3" w:rsidTr="00D6470C">
        <w:tc>
          <w:tcPr>
            <w:tcW w:w="3482" w:type="pct"/>
            <w:tcPrChange w:id="27" w:author="Marie Collins" w:date="2016-02-03T14:27:00Z">
              <w:tcPr>
                <w:tcW w:w="6511" w:type="dxa"/>
              </w:tcPr>
            </w:tcPrChange>
          </w:tcPr>
          <w:p w:rsidR="00664CE3" w:rsidRDefault="00664CE3" w:rsidP="00DE7964">
            <w:pPr>
              <w:spacing w:line="360" w:lineRule="auto"/>
            </w:pPr>
            <w:del w:id="28" w:author="Marie Collins" w:date="2016-02-03T14:43:00Z">
              <w:r w:rsidDel="0061117D">
                <w:delText xml:space="preserve">General Education </w:delText>
              </w:r>
            </w:del>
            <w:ins w:id="29" w:author="Marie Collins" w:date="2016-02-03T14:43:00Z">
              <w:r w:rsidR="0061117D">
                <w:t xml:space="preserve">Any </w:t>
              </w:r>
            </w:ins>
            <w:r>
              <w:t>Humanities</w:t>
            </w:r>
            <w:ins w:id="30" w:author="Marie Collins" w:date="2016-02-03T14:43:00Z">
              <w:r w:rsidR="0061117D">
                <w:t xml:space="preserve"> General Education Course</w:t>
              </w:r>
            </w:ins>
          </w:p>
        </w:tc>
        <w:tc>
          <w:tcPr>
            <w:tcW w:w="1518" w:type="pct"/>
            <w:tcPrChange w:id="31" w:author="Marie Collins" w:date="2016-02-03T14:27:00Z">
              <w:tcPr>
                <w:tcW w:w="2839" w:type="dxa"/>
              </w:tcPr>
            </w:tcPrChange>
          </w:tcPr>
          <w:p w:rsidR="00664CE3" w:rsidRDefault="00664CE3">
            <w:pPr>
              <w:spacing w:line="360" w:lineRule="auto"/>
            </w:pPr>
            <w:r>
              <w:t xml:space="preserve">3 </w:t>
            </w:r>
            <w:del w:id="32" w:author="Marie Collins" w:date="2016-02-03T14:29:00Z">
              <w:r w:rsidDel="00224D3E">
                <w:delText>credits</w:delText>
              </w:r>
            </w:del>
          </w:p>
        </w:tc>
      </w:tr>
      <w:tr w:rsidR="00664CE3" w:rsidTr="00D6470C">
        <w:tc>
          <w:tcPr>
            <w:tcW w:w="3482" w:type="pct"/>
            <w:tcPrChange w:id="33" w:author="Marie Collins" w:date="2016-02-03T14:27:00Z">
              <w:tcPr>
                <w:tcW w:w="6511" w:type="dxa"/>
              </w:tcPr>
            </w:tcPrChange>
          </w:tcPr>
          <w:p w:rsidR="00664CE3" w:rsidRDefault="00664CE3" w:rsidP="00DE7964">
            <w:pPr>
              <w:spacing w:line="360" w:lineRule="auto"/>
            </w:pPr>
            <w:r>
              <w:t>PSY 2012 Introduction to Psychology</w:t>
            </w:r>
          </w:p>
        </w:tc>
        <w:tc>
          <w:tcPr>
            <w:tcW w:w="1518" w:type="pct"/>
            <w:tcPrChange w:id="34" w:author="Marie Collins" w:date="2016-02-03T14:27:00Z">
              <w:tcPr>
                <w:tcW w:w="2839" w:type="dxa"/>
              </w:tcPr>
            </w:tcPrChange>
          </w:tcPr>
          <w:p w:rsidR="00664CE3" w:rsidRDefault="00664CE3">
            <w:pPr>
              <w:spacing w:line="360" w:lineRule="auto"/>
            </w:pPr>
            <w:r>
              <w:t xml:space="preserve">3 </w:t>
            </w:r>
            <w:del w:id="35" w:author="Marie Collins" w:date="2016-02-03T14:29:00Z">
              <w:r w:rsidDel="00224D3E">
                <w:delText>credits</w:delText>
              </w:r>
            </w:del>
          </w:p>
        </w:tc>
      </w:tr>
      <w:tr w:rsidR="00664CE3" w:rsidTr="00D6470C">
        <w:tc>
          <w:tcPr>
            <w:tcW w:w="3482" w:type="pct"/>
            <w:tcPrChange w:id="36" w:author="Marie Collins" w:date="2016-02-03T14:27:00Z">
              <w:tcPr>
                <w:tcW w:w="6511" w:type="dxa"/>
              </w:tcPr>
            </w:tcPrChange>
          </w:tcPr>
          <w:p w:rsidR="00664CE3" w:rsidRDefault="00664CE3">
            <w:pPr>
              <w:spacing w:line="360" w:lineRule="auto"/>
            </w:pPr>
            <w:del w:id="37" w:author="Marie Collins" w:date="2016-02-03T14:42:00Z">
              <w:r w:rsidDel="00AC0850">
                <w:delText xml:space="preserve">General Education </w:delText>
              </w:r>
            </w:del>
            <w:ins w:id="38" w:author="Marie Collins" w:date="2016-02-03T14:42:00Z">
              <w:r w:rsidR="00AC0850">
                <w:t xml:space="preserve">Any </w:t>
              </w:r>
            </w:ins>
            <w:r>
              <w:t>Mathematics</w:t>
            </w:r>
            <w:ins w:id="39" w:author="Marie Collins" w:date="2016-02-03T14:43:00Z">
              <w:r w:rsidR="00AC0850">
                <w:t xml:space="preserve"> General Education Course</w:t>
              </w:r>
            </w:ins>
            <w:r>
              <w:t xml:space="preserve"> </w:t>
            </w:r>
          </w:p>
        </w:tc>
        <w:tc>
          <w:tcPr>
            <w:tcW w:w="1518" w:type="pct"/>
            <w:tcPrChange w:id="40" w:author="Marie Collins" w:date="2016-02-03T14:27:00Z">
              <w:tcPr>
                <w:tcW w:w="2839" w:type="dxa"/>
              </w:tcPr>
            </w:tcPrChange>
          </w:tcPr>
          <w:p w:rsidR="00664CE3" w:rsidRDefault="00664CE3">
            <w:pPr>
              <w:spacing w:line="360" w:lineRule="auto"/>
            </w:pPr>
            <w:r>
              <w:t xml:space="preserve">3 </w:t>
            </w:r>
            <w:del w:id="41" w:author="Marie Collins" w:date="2016-02-03T14:29:00Z">
              <w:r w:rsidDel="00224D3E">
                <w:delText>credits</w:delText>
              </w:r>
            </w:del>
          </w:p>
        </w:tc>
      </w:tr>
      <w:tr w:rsidR="002E6BAC" w:rsidTr="00D6470C">
        <w:tc>
          <w:tcPr>
            <w:tcW w:w="3482" w:type="pct"/>
            <w:tcPrChange w:id="42" w:author="Marie Collins" w:date="2016-02-03T14:27:00Z">
              <w:tcPr>
                <w:tcW w:w="6511" w:type="dxa"/>
              </w:tcPr>
            </w:tcPrChange>
          </w:tcPr>
          <w:p w:rsidR="002E6BAC" w:rsidDel="00AC0850" w:rsidRDefault="002E6BAC" w:rsidP="00DE7964">
            <w:pPr>
              <w:spacing w:line="360" w:lineRule="auto"/>
              <w:rPr>
                <w:del w:id="43" w:author="Marie Collins" w:date="2016-02-03T14:41:00Z"/>
                <w:b/>
                <w:i/>
                <w:color w:val="C00000"/>
              </w:rPr>
            </w:pPr>
            <w:del w:id="44" w:author="Marie Collins" w:date="2016-02-03T14:41:00Z">
              <w:r w:rsidDel="00AC0850">
                <w:delText>BSC 108</w:delText>
              </w:r>
            </w:del>
            <w:del w:id="45" w:author="Marie Collins" w:date="2016-02-03T14:39:00Z">
              <w:r w:rsidDel="00AC0850">
                <w:delText>4</w:delText>
              </w:r>
            </w:del>
            <w:del w:id="46" w:author="Marie Collins" w:date="2016-02-03T14:41:00Z">
              <w:r w:rsidDel="00AC0850">
                <w:delText>C Anatomy and Physiology</w:delText>
              </w:r>
            </w:del>
          </w:p>
          <w:p w:rsidR="002E6BAC" w:rsidRPr="00335FDE" w:rsidDel="00335FDE" w:rsidRDefault="002E6BAC" w:rsidP="00A52156">
            <w:pPr>
              <w:spacing w:line="360" w:lineRule="auto"/>
              <w:rPr>
                <w:del w:id="47" w:author="Marie Collins" w:date="2016-02-03T14:12:00Z"/>
                <w:i/>
                <w:rPrChange w:id="48" w:author="Marie Collins" w:date="2016-02-03T14:12:00Z">
                  <w:rPr>
                    <w:del w:id="49" w:author="Marie Collins" w:date="2016-02-03T14:12:00Z"/>
                    <w:b/>
                    <w:u w:val="single"/>
                  </w:rPr>
                </w:rPrChange>
              </w:rPr>
            </w:pPr>
            <w:del w:id="50" w:author="Marie Collins" w:date="2016-02-03T14:12:00Z">
              <w:r w:rsidRPr="00335FDE" w:rsidDel="00335FDE">
                <w:rPr>
                  <w:i/>
                  <w:rPrChange w:id="51" w:author="Marie Collins" w:date="2016-02-03T14:12:00Z">
                    <w:rPr>
                      <w:b/>
                      <w:u w:val="single"/>
                    </w:rPr>
                  </w:rPrChange>
                </w:rPr>
                <w:delText>or</w:delText>
              </w:r>
            </w:del>
          </w:p>
          <w:p w:rsidR="00335FDE" w:rsidRPr="007571B1" w:rsidRDefault="002E6BAC" w:rsidP="00C7431E">
            <w:pPr>
              <w:spacing w:line="360" w:lineRule="auto"/>
              <w:rPr>
                <w:b/>
              </w:rPr>
              <w:pPrChange w:id="52" w:author="Marie Collins" w:date="2016-02-03T15:43:00Z">
                <w:pPr>
                  <w:spacing w:line="360" w:lineRule="auto"/>
                </w:pPr>
              </w:pPrChange>
            </w:pPr>
            <w:del w:id="53" w:author="Marie Collins" w:date="2016-02-03T14:12:00Z">
              <w:r w:rsidRPr="00335FDE" w:rsidDel="00335FDE">
                <w:rPr>
                  <w:i/>
                  <w:rPrChange w:id="54" w:author="Marie Collins" w:date="2016-02-03T14:12:00Z">
                    <w:rPr/>
                  </w:rPrChange>
                </w:rPr>
                <w:delText>BSC 1093C Anatomy and Physiology I (4 credits) and BSC 1094C Anatomy and Physiology II (4 credits)</w:delText>
              </w:r>
            </w:del>
            <w:bookmarkStart w:id="55" w:name="_GoBack"/>
            <w:bookmarkEnd w:id="55"/>
            <w:ins w:id="56" w:author="Marie Collins" w:date="2016-02-03T15:40:00Z">
              <w:r w:rsidR="002C3B92">
                <w:t>Any N</w:t>
              </w:r>
            </w:ins>
            <w:ins w:id="57" w:author="Marie Collins" w:date="2016-02-03T14:41:00Z">
              <w:r w:rsidR="00AC0850">
                <w:t>atural Science</w:t>
              </w:r>
            </w:ins>
            <w:ins w:id="58" w:author="Marie Collins" w:date="2016-02-03T14:42:00Z">
              <w:r w:rsidR="00AC0850">
                <w:t>s General Education</w:t>
              </w:r>
            </w:ins>
            <w:ins w:id="59" w:author="Marie Collins" w:date="2016-02-03T14:43:00Z">
              <w:r w:rsidR="00AC0850">
                <w:t xml:space="preserve"> Course</w:t>
              </w:r>
            </w:ins>
          </w:p>
        </w:tc>
        <w:tc>
          <w:tcPr>
            <w:tcW w:w="1518" w:type="pct"/>
            <w:tcPrChange w:id="60" w:author="Marie Collins" w:date="2016-02-03T14:27:00Z">
              <w:tcPr>
                <w:tcW w:w="2839" w:type="dxa"/>
              </w:tcPr>
            </w:tcPrChange>
          </w:tcPr>
          <w:p w:rsidR="002E6BAC" w:rsidDel="00224D3E" w:rsidRDefault="00AC0850" w:rsidP="00DE7964">
            <w:pPr>
              <w:spacing w:line="360" w:lineRule="auto"/>
              <w:rPr>
                <w:del w:id="61" w:author="Marie Collins" w:date="2016-02-03T14:29:00Z"/>
              </w:rPr>
            </w:pPr>
            <w:ins w:id="62" w:author="Marie Collins" w:date="2016-02-03T14:43:00Z">
              <w:r>
                <w:t>3</w:t>
              </w:r>
            </w:ins>
            <w:del w:id="63" w:author="Marie Collins" w:date="2016-02-03T14:43:00Z">
              <w:r w:rsidR="002E6BAC" w:rsidDel="00AC0850">
                <w:delText>4</w:delText>
              </w:r>
            </w:del>
            <w:r w:rsidR="002E6BAC">
              <w:t xml:space="preserve"> </w:t>
            </w:r>
            <w:del w:id="64" w:author="Marie Collins" w:date="2016-02-03T14:29:00Z">
              <w:r w:rsidR="002E6BAC" w:rsidDel="00224D3E">
                <w:delText>credits</w:delText>
              </w:r>
            </w:del>
          </w:p>
          <w:p w:rsidR="002E6BAC" w:rsidRPr="0076690E" w:rsidDel="00335FDE" w:rsidRDefault="002E6BAC" w:rsidP="00DE7964">
            <w:pPr>
              <w:spacing w:line="360" w:lineRule="auto"/>
              <w:rPr>
                <w:del w:id="65" w:author="Marie Collins" w:date="2016-02-03T14:09:00Z"/>
                <w:b/>
                <w:u w:val="single"/>
              </w:rPr>
            </w:pPr>
            <w:del w:id="66" w:author="Marie Collins" w:date="2016-02-03T14:09:00Z">
              <w:r w:rsidDel="00335FDE">
                <w:rPr>
                  <w:b/>
                  <w:u w:val="single"/>
                </w:rPr>
                <w:delText>or</w:delText>
              </w:r>
            </w:del>
          </w:p>
          <w:p w:rsidR="002E6BAC" w:rsidRPr="007571B1" w:rsidRDefault="002E6BAC" w:rsidP="00DE7964">
            <w:pPr>
              <w:spacing w:line="360" w:lineRule="auto"/>
              <w:rPr>
                <w:b/>
              </w:rPr>
            </w:pPr>
            <w:del w:id="67" w:author="Marie Collins" w:date="2016-02-03T14:09:00Z">
              <w:r w:rsidDel="00335FDE">
                <w:delText>8 credits</w:delText>
              </w:r>
            </w:del>
          </w:p>
        </w:tc>
      </w:tr>
      <w:tr w:rsidR="002E6BAC" w:rsidTr="00D6470C">
        <w:tc>
          <w:tcPr>
            <w:tcW w:w="3482" w:type="pct"/>
            <w:shd w:val="clear" w:color="auto" w:fill="D9D9D9" w:themeFill="background1" w:themeFillShade="D9"/>
            <w:tcPrChange w:id="68" w:author="Marie Collins" w:date="2016-02-03T14:27:00Z">
              <w:tcPr>
                <w:tcW w:w="6511" w:type="dxa"/>
                <w:shd w:val="clear" w:color="auto" w:fill="D9D9D9" w:themeFill="background1" w:themeFillShade="D9"/>
              </w:tcPr>
            </w:tcPrChange>
          </w:tcPr>
          <w:p w:rsidR="002E6BAC" w:rsidRPr="0076690E" w:rsidRDefault="002E6BAC" w:rsidP="00C7431E">
            <w:pPr>
              <w:spacing w:line="360" w:lineRule="auto"/>
              <w:rPr>
                <w:b/>
                <w:i/>
              </w:rPr>
              <w:pPrChange w:id="69" w:author="Marie Collins" w:date="2016-02-03T15:42:00Z">
                <w:pPr>
                  <w:spacing w:line="360" w:lineRule="auto"/>
                </w:pPr>
              </w:pPrChange>
            </w:pPr>
            <w:r w:rsidRPr="004702C6">
              <w:rPr>
                <w:b/>
              </w:rPr>
              <w:t>Elective</w:t>
            </w:r>
            <w:ins w:id="70" w:author="Marie Collins" w:date="2016-02-03T15:25:00Z">
              <w:r w:rsidR="00D6470C">
                <w:rPr>
                  <w:b/>
                </w:rPr>
                <w:t>s</w:t>
              </w:r>
            </w:ins>
            <w:ins w:id="71" w:author="Marie Collins" w:date="2016-02-03T15:30:00Z">
              <w:r w:rsidR="00D6470C" w:rsidRPr="004702C6">
                <w:t xml:space="preserve"> Any 1000-2000 level courses</w:t>
              </w:r>
              <w:r w:rsidR="00D6470C">
                <w:t xml:space="preserve"> to complete </w:t>
              </w:r>
            </w:ins>
            <w:ins w:id="72" w:author="Marie Collins" w:date="2016-02-03T15:42:00Z">
              <w:r w:rsidR="00C7431E">
                <w:t xml:space="preserve">the </w:t>
              </w:r>
            </w:ins>
            <w:ins w:id="73" w:author="Marie Collins" w:date="2016-02-03T15:30:00Z">
              <w:r w:rsidR="00D6470C">
                <w:t xml:space="preserve">remaining credits required </w:t>
              </w:r>
            </w:ins>
            <w:ins w:id="74" w:author="Marie Collins" w:date="2016-02-03T15:31:00Z">
              <w:r w:rsidR="00D6470C">
                <w:t>f</w:t>
              </w:r>
            </w:ins>
            <w:ins w:id="75" w:author="Marie Collins" w:date="2016-02-03T15:30:00Z">
              <w:r w:rsidR="00D6470C">
                <w:t xml:space="preserve">or the </w:t>
              </w:r>
            </w:ins>
            <w:ins w:id="76" w:author="Marie Collins" w:date="2016-02-03T15:31:00Z">
              <w:r w:rsidR="00D6470C">
                <w:t>73</w:t>
              </w:r>
            </w:ins>
            <w:ins w:id="77" w:author="Marie Collins" w:date="2016-02-03T15:42:00Z">
              <w:r w:rsidR="00C7431E">
                <w:t>-</w:t>
              </w:r>
            </w:ins>
            <w:ins w:id="78" w:author="Marie Collins" w:date="2016-02-03T15:31:00Z">
              <w:r w:rsidR="00D6470C">
                <w:t xml:space="preserve">credit </w:t>
              </w:r>
            </w:ins>
            <w:ins w:id="79" w:author="Marie Collins" w:date="2016-02-03T15:30:00Z">
              <w:r w:rsidR="00D6470C">
                <w:t>degree</w:t>
              </w:r>
            </w:ins>
            <w:del w:id="80" w:author="Marie Collins" w:date="2016-02-03T15:25:00Z">
              <w:r w:rsidRPr="004702C6" w:rsidDel="00D6470C">
                <w:rPr>
                  <w:b/>
                </w:rPr>
                <w:delText xml:space="preserve"> Coursework</w:delText>
              </w:r>
            </w:del>
          </w:p>
        </w:tc>
        <w:tc>
          <w:tcPr>
            <w:tcW w:w="1518" w:type="pct"/>
            <w:shd w:val="clear" w:color="auto" w:fill="D9D9D9" w:themeFill="background1" w:themeFillShade="D9"/>
            <w:tcPrChange w:id="81" w:author="Marie Collins" w:date="2016-02-03T14:27:00Z">
              <w:tcPr>
                <w:tcW w:w="2839" w:type="dxa"/>
                <w:shd w:val="clear" w:color="auto" w:fill="D9D9D9" w:themeFill="background1" w:themeFillShade="D9"/>
              </w:tcPr>
            </w:tcPrChange>
          </w:tcPr>
          <w:p w:rsidR="002E6BAC" w:rsidRDefault="002E6BAC">
            <w:pPr>
              <w:spacing w:line="360" w:lineRule="auto"/>
            </w:pPr>
            <w:del w:id="82" w:author="Marie Collins" w:date="2016-01-29T13:41:00Z">
              <w:r w:rsidDel="004E0080">
                <w:rPr>
                  <w:b/>
                </w:rPr>
                <w:delText>8</w:delText>
              </w:r>
            </w:del>
            <w:del w:id="83" w:author="Marie Collins" w:date="2016-02-03T15:30:00Z">
              <w:r w:rsidRPr="004702C6" w:rsidDel="00D6470C">
                <w:rPr>
                  <w:b/>
                </w:rPr>
                <w:delText xml:space="preserve"> credits</w:delText>
              </w:r>
            </w:del>
            <w:r w:rsidRPr="004702C6">
              <w:rPr>
                <w:b/>
              </w:rPr>
              <w:t xml:space="preserve"> </w:t>
            </w:r>
            <w:del w:id="84" w:author="Marie Collins" w:date="2016-02-03T15:29:00Z">
              <w:r w:rsidRPr="004702C6" w:rsidDel="00D6470C">
                <w:rPr>
                  <w:b/>
                </w:rPr>
                <w:delText>required</w:delText>
              </w:r>
            </w:del>
          </w:p>
        </w:tc>
      </w:tr>
      <w:tr w:rsidR="002E6BAC" w:rsidDel="00D6470C" w:rsidTr="00D6470C">
        <w:trPr>
          <w:del w:id="85" w:author="Marie Collins" w:date="2016-02-03T15:32:00Z"/>
        </w:trPr>
        <w:tc>
          <w:tcPr>
            <w:tcW w:w="3482" w:type="pct"/>
            <w:tcPrChange w:id="86" w:author="Marie Collins" w:date="2016-02-03T14:27:00Z">
              <w:tcPr>
                <w:tcW w:w="6511" w:type="dxa"/>
              </w:tcPr>
            </w:tcPrChange>
          </w:tcPr>
          <w:p w:rsidR="002E6BAC" w:rsidRPr="004702C6" w:rsidDel="00D6470C" w:rsidRDefault="002E6BAC" w:rsidP="00DE7964">
            <w:pPr>
              <w:spacing w:line="360" w:lineRule="auto"/>
              <w:rPr>
                <w:del w:id="87" w:author="Marie Collins" w:date="2016-02-03T15:32:00Z"/>
                <w:b/>
              </w:rPr>
            </w:pPr>
            <w:del w:id="88" w:author="Marie Collins" w:date="2016-02-03T15:30:00Z">
              <w:r w:rsidRPr="004702C6" w:rsidDel="00D6470C">
                <w:delText>Any 1000-2000 level courses</w:delText>
              </w:r>
            </w:del>
          </w:p>
        </w:tc>
        <w:tc>
          <w:tcPr>
            <w:tcW w:w="1518" w:type="pct"/>
            <w:tcPrChange w:id="89" w:author="Marie Collins" w:date="2016-02-03T14:27:00Z">
              <w:tcPr>
                <w:tcW w:w="2839" w:type="dxa"/>
              </w:tcPr>
            </w:tcPrChange>
          </w:tcPr>
          <w:p w:rsidR="002E6BAC" w:rsidRPr="004702C6" w:rsidDel="00D6470C" w:rsidRDefault="002E6BAC" w:rsidP="00DE7964">
            <w:pPr>
              <w:spacing w:line="360" w:lineRule="auto"/>
              <w:rPr>
                <w:del w:id="90" w:author="Marie Collins" w:date="2016-02-03T15:32:00Z"/>
                <w:b/>
              </w:rPr>
            </w:pPr>
          </w:p>
        </w:tc>
      </w:tr>
    </w:tbl>
    <w:p w:rsidR="005B4F75" w:rsidDel="005E4605" w:rsidRDefault="005B4F75" w:rsidP="00DE7964">
      <w:pPr>
        <w:rPr>
          <w:del w:id="91" w:author="Marie Collins" w:date="2016-02-03T14:15:00Z"/>
          <w:rFonts w:eastAsia="Times New Roman" w:cs="Times New Roman"/>
          <w:b/>
          <w:sz w:val="28"/>
          <w:szCs w:val="24"/>
        </w:rPr>
      </w:pPr>
    </w:p>
    <w:p w:rsidR="002E6BAC" w:rsidDel="005E4605" w:rsidRDefault="002E6BAC" w:rsidP="00DE7964">
      <w:pPr>
        <w:rPr>
          <w:del w:id="92" w:author="Marie Collins" w:date="2016-02-03T14:15:00Z"/>
          <w:rFonts w:eastAsia="Times New Roman" w:cs="Times New Roman"/>
          <w:b/>
          <w:sz w:val="28"/>
          <w:szCs w:val="24"/>
        </w:rPr>
      </w:pPr>
    </w:p>
    <w:p w:rsidR="00664CE3" w:rsidRPr="00DE7964" w:rsidRDefault="00AB348C" w:rsidP="00DE7964">
      <w:pPr>
        <w:spacing w:after="100" w:afterAutospacing="1"/>
        <w:rPr>
          <w:rFonts w:eastAsia="Times New Roman" w:cs="Times New Roman"/>
          <w:b/>
          <w:szCs w:val="24"/>
        </w:rPr>
      </w:pPr>
      <w:del w:id="93" w:author="Marie Collins" w:date="2016-02-03T14:15:00Z">
        <w:r w:rsidRPr="00DE7964" w:rsidDel="005E4605">
          <w:rPr>
            <w:rFonts w:eastAsia="Times New Roman" w:cs="Times New Roman"/>
            <w:b/>
            <w:szCs w:val="24"/>
          </w:rPr>
          <w:delText>Emergency Medical Services Core Courses</w:delText>
        </w:r>
      </w:del>
    </w:p>
    <w:tbl>
      <w:tblPr>
        <w:tblStyle w:val="TableGrid"/>
        <w:tblW w:w="5000" w:type="pct"/>
        <w:tblLook w:val="04A0" w:firstRow="1" w:lastRow="0" w:firstColumn="1" w:lastColumn="0" w:noHBand="0" w:noVBand="1"/>
        <w:tblPrChange w:id="94" w:author="Marie Collins" w:date="2016-02-03T14:22:00Z">
          <w:tblPr>
            <w:tblStyle w:val="TableGrid"/>
            <w:tblW w:w="0" w:type="auto"/>
            <w:tblLook w:val="04A0" w:firstRow="1" w:lastRow="0" w:firstColumn="1" w:lastColumn="0" w:noHBand="0" w:noVBand="1"/>
          </w:tblPr>
        </w:tblPrChange>
      </w:tblPr>
      <w:tblGrid>
        <w:gridCol w:w="12555"/>
        <w:gridCol w:w="5474"/>
        <w:tblGridChange w:id="95">
          <w:tblGrid>
            <w:gridCol w:w="3"/>
            <w:gridCol w:w="6508"/>
            <w:gridCol w:w="3"/>
            <w:gridCol w:w="2836"/>
            <w:gridCol w:w="3"/>
            <w:gridCol w:w="3202"/>
            <w:gridCol w:w="3"/>
            <w:gridCol w:w="5471"/>
            <w:gridCol w:w="3"/>
          </w:tblGrid>
        </w:tblGridChange>
      </w:tblGrid>
      <w:tr w:rsidR="00AB348C" w:rsidRPr="003D45D8" w:rsidTr="00D6470C">
        <w:trPr>
          <w:trPrChange w:id="96" w:author="Marie Collins" w:date="2016-02-03T14:22:00Z">
            <w:trPr>
              <w:gridAfter w:val="0"/>
            </w:trPr>
          </w:trPrChange>
        </w:trPr>
        <w:tc>
          <w:tcPr>
            <w:tcW w:w="3482" w:type="pct"/>
            <w:shd w:val="clear" w:color="auto" w:fill="D9D9D9" w:themeFill="background1" w:themeFillShade="D9"/>
            <w:tcPrChange w:id="97" w:author="Marie Collins" w:date="2016-02-03T14:22:00Z">
              <w:tcPr>
                <w:tcW w:w="6678" w:type="dxa"/>
                <w:gridSpan w:val="2"/>
                <w:shd w:val="clear" w:color="auto" w:fill="D9D9D9" w:themeFill="background1" w:themeFillShade="D9"/>
              </w:tcPr>
            </w:tcPrChange>
          </w:tcPr>
          <w:p w:rsidR="00AB348C" w:rsidRPr="003D45D8" w:rsidRDefault="005E4605">
            <w:pPr>
              <w:spacing w:line="360" w:lineRule="auto"/>
              <w:rPr>
                <w:rFonts w:eastAsia="Times New Roman" w:cs="Times New Roman"/>
                <w:b/>
                <w:szCs w:val="24"/>
              </w:rPr>
            </w:pPr>
            <w:ins w:id="98" w:author="Marie Collins" w:date="2016-02-03T14:15:00Z">
              <w:r w:rsidRPr="00DE7964">
                <w:rPr>
                  <w:rFonts w:eastAsia="Times New Roman" w:cs="Times New Roman"/>
                  <w:b/>
                  <w:szCs w:val="24"/>
                </w:rPr>
                <w:t xml:space="preserve">Emergency Medical </w:t>
              </w:r>
            </w:ins>
            <w:ins w:id="99" w:author="Marie Collins" w:date="2016-02-03T15:27:00Z">
              <w:r w:rsidR="00D6470C">
                <w:rPr>
                  <w:rFonts w:eastAsia="Times New Roman" w:cs="Times New Roman"/>
                  <w:b/>
                  <w:szCs w:val="24"/>
                </w:rPr>
                <w:t>Technician</w:t>
              </w:r>
            </w:ins>
            <w:ins w:id="100" w:author="Marie Collins" w:date="2016-02-03T14:15:00Z">
              <w:r w:rsidRPr="00DE7964">
                <w:rPr>
                  <w:rFonts w:eastAsia="Times New Roman" w:cs="Times New Roman"/>
                  <w:b/>
                  <w:szCs w:val="24"/>
                </w:rPr>
                <w:t xml:space="preserve"> </w:t>
              </w:r>
            </w:ins>
            <w:ins w:id="101" w:author="Marie Collins" w:date="2016-02-03T15:27:00Z">
              <w:r w:rsidR="00D6470C">
                <w:rPr>
                  <w:rFonts w:eastAsia="Times New Roman" w:cs="Times New Roman"/>
                  <w:b/>
                  <w:szCs w:val="24"/>
                </w:rPr>
                <w:t xml:space="preserve">(EMT) </w:t>
              </w:r>
            </w:ins>
            <w:ins w:id="102" w:author="Marie Collins" w:date="2016-02-03T14:15:00Z">
              <w:r w:rsidRPr="00DE7964">
                <w:rPr>
                  <w:rFonts w:eastAsia="Times New Roman" w:cs="Times New Roman"/>
                  <w:b/>
                  <w:szCs w:val="24"/>
                </w:rPr>
                <w:t>Core</w:t>
              </w:r>
              <w:r>
                <w:rPr>
                  <w:rFonts w:eastAsia="Times New Roman" w:cs="Times New Roman"/>
                  <w:b/>
                  <w:szCs w:val="24"/>
                </w:rPr>
                <w:t xml:space="preserve"> </w:t>
              </w:r>
            </w:ins>
            <w:del w:id="103" w:author="Marie Collins" w:date="2016-02-03T14:15:00Z">
              <w:r w:rsidR="00AB348C" w:rsidDel="005E4605">
                <w:rPr>
                  <w:rFonts w:eastAsia="Times New Roman" w:cs="Times New Roman"/>
                  <w:b/>
                  <w:szCs w:val="24"/>
                </w:rPr>
                <w:delText xml:space="preserve">Core </w:delText>
              </w:r>
            </w:del>
            <w:r w:rsidR="00AB348C">
              <w:rPr>
                <w:rFonts w:eastAsia="Times New Roman" w:cs="Times New Roman"/>
                <w:b/>
                <w:szCs w:val="24"/>
              </w:rPr>
              <w:t>Courses</w:t>
            </w:r>
            <w:r w:rsidR="00AB348C" w:rsidRPr="003D45D8">
              <w:rPr>
                <w:rFonts w:eastAsia="Times New Roman" w:cs="Times New Roman"/>
                <w:b/>
                <w:szCs w:val="24"/>
              </w:rPr>
              <w:t xml:space="preserve"> </w:t>
            </w:r>
          </w:p>
        </w:tc>
        <w:tc>
          <w:tcPr>
            <w:tcW w:w="1518" w:type="pct"/>
            <w:shd w:val="clear" w:color="auto" w:fill="D9D9D9" w:themeFill="background1" w:themeFillShade="D9"/>
            <w:tcPrChange w:id="104" w:author="Marie Collins" w:date="2016-02-03T14:22:00Z">
              <w:tcPr>
                <w:tcW w:w="2898" w:type="dxa"/>
                <w:gridSpan w:val="2"/>
                <w:shd w:val="clear" w:color="auto" w:fill="D9D9D9" w:themeFill="background1" w:themeFillShade="D9"/>
              </w:tcPr>
            </w:tcPrChange>
          </w:tcPr>
          <w:p w:rsidR="00AB348C" w:rsidRPr="003D45D8" w:rsidRDefault="00AB348C">
            <w:pPr>
              <w:spacing w:line="360" w:lineRule="auto"/>
              <w:rPr>
                <w:rFonts w:eastAsia="Times New Roman" w:cs="Times New Roman"/>
                <w:b/>
                <w:szCs w:val="24"/>
              </w:rPr>
            </w:pPr>
            <w:del w:id="105" w:author="Marie Collins" w:date="2016-01-29T13:40:00Z">
              <w:r w:rsidDel="004E0080">
                <w:rPr>
                  <w:rFonts w:eastAsia="Times New Roman" w:cs="Times New Roman"/>
                  <w:b/>
                  <w:szCs w:val="24"/>
                </w:rPr>
                <w:delText>49</w:delText>
              </w:r>
            </w:del>
            <w:ins w:id="106" w:author="Marie Collins" w:date="2016-02-03T15:28:00Z">
              <w:r w:rsidR="00D6470C">
                <w:rPr>
                  <w:rFonts w:eastAsia="Times New Roman" w:cs="Times New Roman"/>
                  <w:b/>
                  <w:szCs w:val="24"/>
                </w:rPr>
                <w:t>1</w:t>
              </w:r>
            </w:ins>
            <w:ins w:id="107" w:author="Marie Collins" w:date="2016-01-29T13:40:00Z">
              <w:r w:rsidR="00224D3E">
                <w:rPr>
                  <w:rFonts w:eastAsia="Times New Roman" w:cs="Times New Roman"/>
                  <w:b/>
                  <w:szCs w:val="24"/>
                </w:rPr>
                <w:t>2</w:t>
              </w:r>
            </w:ins>
            <w:r w:rsidRPr="003D45D8">
              <w:rPr>
                <w:rFonts w:eastAsia="Times New Roman" w:cs="Times New Roman"/>
                <w:b/>
                <w:szCs w:val="24"/>
              </w:rPr>
              <w:t xml:space="preserve"> credits </w:t>
            </w:r>
            <w:del w:id="108" w:author="Marie Collins" w:date="2016-02-03T15:29:00Z">
              <w:r w:rsidRPr="003D45D8" w:rsidDel="00D6470C">
                <w:rPr>
                  <w:rFonts w:eastAsia="Times New Roman" w:cs="Times New Roman"/>
                  <w:b/>
                  <w:szCs w:val="24"/>
                </w:rPr>
                <w:delText>required</w:delText>
              </w:r>
            </w:del>
          </w:p>
        </w:tc>
      </w:tr>
      <w:tr w:rsidR="00AB348C" w:rsidRPr="003D45D8" w:rsidDel="005E4605" w:rsidTr="00D6470C">
        <w:trPr>
          <w:del w:id="109" w:author="Marie Collins" w:date="2016-02-03T14:17:00Z"/>
          <w:trPrChange w:id="110" w:author="Marie Collins" w:date="2016-02-03T14:22:00Z">
            <w:trPr>
              <w:gridAfter w:val="0"/>
            </w:trPr>
          </w:trPrChange>
        </w:trPr>
        <w:tc>
          <w:tcPr>
            <w:tcW w:w="3482" w:type="pct"/>
            <w:tcPrChange w:id="111" w:author="Marie Collins" w:date="2016-02-03T14:22:00Z">
              <w:tcPr>
                <w:tcW w:w="6678" w:type="dxa"/>
                <w:gridSpan w:val="2"/>
              </w:tcPr>
            </w:tcPrChange>
          </w:tcPr>
          <w:p w:rsidR="00AB348C" w:rsidRPr="00AB348C" w:rsidDel="005E4605" w:rsidRDefault="00AB348C" w:rsidP="001B1017">
            <w:pPr>
              <w:spacing w:line="360" w:lineRule="auto"/>
              <w:rPr>
                <w:del w:id="112" w:author="Marie Collins" w:date="2016-02-03T14:17:00Z"/>
                <w:rFonts w:eastAsia="Times New Roman" w:cs="Times New Roman"/>
                <w:b/>
                <w:szCs w:val="24"/>
              </w:rPr>
            </w:pPr>
            <w:del w:id="113" w:author="Marie Collins" w:date="2016-02-03T14:17:00Z">
              <w:r w:rsidRPr="00AB348C" w:rsidDel="005E4605">
                <w:rPr>
                  <w:rFonts w:eastAsia="Times New Roman" w:cs="Times New Roman"/>
                  <w:b/>
                  <w:szCs w:val="24"/>
                </w:rPr>
                <w:delText xml:space="preserve">Emergency Medical Technician </w:delText>
              </w:r>
              <w:r w:rsidR="001B1017" w:rsidDel="005E4605">
                <w:rPr>
                  <w:rFonts w:eastAsia="Times New Roman" w:cs="Times New Roman"/>
                  <w:b/>
                  <w:szCs w:val="24"/>
                </w:rPr>
                <w:delText>License</w:delText>
              </w:r>
            </w:del>
          </w:p>
        </w:tc>
        <w:tc>
          <w:tcPr>
            <w:tcW w:w="1518" w:type="pct"/>
            <w:tcPrChange w:id="114" w:author="Marie Collins" w:date="2016-02-03T14:22:00Z">
              <w:tcPr>
                <w:tcW w:w="2898" w:type="dxa"/>
                <w:gridSpan w:val="2"/>
              </w:tcPr>
            </w:tcPrChange>
          </w:tcPr>
          <w:p w:rsidR="00AB348C" w:rsidRPr="00AB348C" w:rsidDel="005E4605" w:rsidRDefault="00AB348C">
            <w:pPr>
              <w:spacing w:line="360" w:lineRule="auto"/>
              <w:rPr>
                <w:del w:id="115" w:author="Marie Collins" w:date="2016-02-03T14:17:00Z"/>
                <w:rFonts w:eastAsia="Times New Roman" w:cs="Times New Roman"/>
                <w:b/>
                <w:szCs w:val="24"/>
              </w:rPr>
            </w:pPr>
            <w:del w:id="116" w:author="Marie Collins" w:date="2016-02-03T14:17:00Z">
              <w:r w:rsidRPr="00AB348C" w:rsidDel="005E4605">
                <w:rPr>
                  <w:rFonts w:eastAsia="Times New Roman" w:cs="Times New Roman"/>
                  <w:b/>
                  <w:szCs w:val="24"/>
                </w:rPr>
                <w:delText>1</w:delText>
              </w:r>
            </w:del>
            <w:del w:id="117" w:author="Marie Collins" w:date="2016-01-29T13:34:00Z">
              <w:r w:rsidRPr="00AB348C" w:rsidDel="004E0080">
                <w:rPr>
                  <w:rFonts w:eastAsia="Times New Roman" w:cs="Times New Roman"/>
                  <w:b/>
                  <w:szCs w:val="24"/>
                </w:rPr>
                <w:delText>1</w:delText>
              </w:r>
            </w:del>
            <w:del w:id="118" w:author="Marie Collins" w:date="2016-02-03T14:17:00Z">
              <w:r w:rsidRPr="00AB348C" w:rsidDel="005E4605">
                <w:rPr>
                  <w:rFonts w:eastAsia="Times New Roman" w:cs="Times New Roman"/>
                  <w:b/>
                  <w:szCs w:val="24"/>
                </w:rPr>
                <w:delText xml:space="preserve"> credit hours</w:delText>
              </w:r>
            </w:del>
          </w:p>
        </w:tc>
      </w:tr>
      <w:tr w:rsidR="00AB348C" w:rsidRPr="003D45D8" w:rsidTr="00D6470C">
        <w:trPr>
          <w:trPrChange w:id="119" w:author="Marie Collins" w:date="2016-02-03T14:22:00Z">
            <w:trPr>
              <w:gridAfter w:val="0"/>
            </w:trPr>
          </w:trPrChange>
        </w:trPr>
        <w:tc>
          <w:tcPr>
            <w:tcW w:w="3482" w:type="pct"/>
            <w:tcPrChange w:id="120" w:author="Marie Collins" w:date="2016-02-03T14:22:00Z">
              <w:tcPr>
                <w:tcW w:w="6678" w:type="dxa"/>
                <w:gridSpan w:val="2"/>
              </w:tcPr>
            </w:tcPrChange>
          </w:tcPr>
          <w:p w:rsidR="00AB348C" w:rsidRPr="00C66D83" w:rsidRDefault="00AB348C" w:rsidP="00DE7964">
            <w:pPr>
              <w:spacing w:line="360" w:lineRule="auto"/>
              <w:rPr>
                <w:rFonts w:eastAsia="Times New Roman" w:cs="Times New Roman"/>
                <w:szCs w:val="24"/>
              </w:rPr>
            </w:pPr>
            <w:r>
              <w:rPr>
                <w:rFonts w:eastAsia="Times New Roman" w:cs="Times New Roman"/>
                <w:szCs w:val="24"/>
              </w:rPr>
              <w:t xml:space="preserve">EMS 2119 </w:t>
            </w:r>
            <w:r w:rsidRPr="0025669B">
              <w:rPr>
                <w:rFonts w:eastAsia="Verdana" w:cs="Times New Roman"/>
                <w:szCs w:val="24"/>
              </w:rPr>
              <w:t>Fun</w:t>
            </w:r>
            <w:r w:rsidRPr="0025669B">
              <w:rPr>
                <w:rFonts w:eastAsia="Verdana" w:cs="Times New Roman"/>
                <w:spacing w:val="-1"/>
                <w:szCs w:val="24"/>
              </w:rPr>
              <w:t>d</w:t>
            </w:r>
            <w:r w:rsidRPr="0025669B">
              <w:rPr>
                <w:rFonts w:eastAsia="Verdana" w:cs="Times New Roman"/>
                <w:szCs w:val="24"/>
              </w:rPr>
              <w:t>amentals of</w:t>
            </w:r>
            <w:r w:rsidRPr="0025669B">
              <w:rPr>
                <w:rFonts w:eastAsia="Verdana" w:cs="Times New Roman"/>
                <w:spacing w:val="-3"/>
                <w:szCs w:val="24"/>
              </w:rPr>
              <w:t xml:space="preserve"> </w:t>
            </w:r>
            <w:r w:rsidRPr="0025669B">
              <w:rPr>
                <w:rFonts w:eastAsia="Verdana" w:cs="Times New Roman"/>
                <w:szCs w:val="24"/>
              </w:rPr>
              <w:t xml:space="preserve">Emergency </w:t>
            </w:r>
            <w:r w:rsidRPr="0025669B">
              <w:rPr>
                <w:rFonts w:eastAsia="Verdana" w:cs="Times New Roman"/>
                <w:spacing w:val="-1"/>
                <w:szCs w:val="24"/>
              </w:rPr>
              <w:t>M</w:t>
            </w:r>
            <w:r w:rsidRPr="0025669B">
              <w:rPr>
                <w:rFonts w:eastAsia="Verdana" w:cs="Times New Roman"/>
                <w:szCs w:val="24"/>
              </w:rPr>
              <w:t>edical Care</w:t>
            </w:r>
          </w:p>
        </w:tc>
        <w:tc>
          <w:tcPr>
            <w:tcW w:w="1518" w:type="pct"/>
            <w:tcPrChange w:id="121" w:author="Marie Collins" w:date="2016-02-03T14:22:00Z">
              <w:tcPr>
                <w:tcW w:w="2898" w:type="dxa"/>
                <w:gridSpan w:val="2"/>
              </w:tcPr>
            </w:tcPrChange>
          </w:tcPr>
          <w:p w:rsidR="00AB348C" w:rsidRPr="003D45D8" w:rsidRDefault="00AB348C">
            <w:pPr>
              <w:spacing w:line="360" w:lineRule="auto"/>
              <w:rPr>
                <w:rFonts w:eastAsia="Times New Roman" w:cs="Times New Roman"/>
                <w:szCs w:val="24"/>
              </w:rPr>
            </w:pPr>
            <w:r>
              <w:rPr>
                <w:rFonts w:eastAsia="Times New Roman" w:cs="Times New Roman"/>
                <w:szCs w:val="24"/>
              </w:rPr>
              <w:t xml:space="preserve">6 </w:t>
            </w:r>
            <w:del w:id="122" w:author="Marie Collins" w:date="2016-02-03T14:29:00Z">
              <w:r w:rsidDel="00224D3E">
                <w:rPr>
                  <w:rFonts w:eastAsia="Times New Roman" w:cs="Times New Roman"/>
                  <w:szCs w:val="24"/>
                </w:rPr>
                <w:delText>credits</w:delText>
              </w:r>
            </w:del>
          </w:p>
        </w:tc>
      </w:tr>
      <w:tr w:rsidR="00AB348C" w:rsidRPr="003D45D8" w:rsidTr="00D6470C">
        <w:trPr>
          <w:trPrChange w:id="123" w:author="Marie Collins" w:date="2016-02-03T14:22:00Z">
            <w:trPr>
              <w:gridAfter w:val="0"/>
            </w:trPr>
          </w:trPrChange>
        </w:trPr>
        <w:tc>
          <w:tcPr>
            <w:tcW w:w="3482" w:type="pct"/>
            <w:tcPrChange w:id="124" w:author="Marie Collins" w:date="2016-02-03T14:22:00Z">
              <w:tcPr>
                <w:tcW w:w="6678" w:type="dxa"/>
                <w:gridSpan w:val="2"/>
              </w:tcPr>
            </w:tcPrChange>
          </w:tcPr>
          <w:p w:rsidR="00AB348C" w:rsidRDefault="00AB348C" w:rsidP="00DE7964">
            <w:pPr>
              <w:spacing w:line="360" w:lineRule="auto"/>
            </w:pPr>
            <w:r>
              <w:t xml:space="preserve">EMS 2119L </w:t>
            </w:r>
            <w:r w:rsidRPr="0025669B">
              <w:rPr>
                <w:rFonts w:eastAsia="Verdana" w:cs="Times New Roman"/>
                <w:position w:val="-1"/>
                <w:szCs w:val="24"/>
              </w:rPr>
              <w:t>Fundamentals of</w:t>
            </w:r>
            <w:r w:rsidRPr="0025669B">
              <w:rPr>
                <w:rFonts w:eastAsia="Verdana" w:cs="Times New Roman"/>
                <w:spacing w:val="1"/>
                <w:position w:val="-1"/>
                <w:szCs w:val="24"/>
              </w:rPr>
              <w:t xml:space="preserve"> </w:t>
            </w:r>
            <w:r w:rsidRPr="0025669B">
              <w:rPr>
                <w:rFonts w:eastAsia="Verdana" w:cs="Times New Roman"/>
                <w:spacing w:val="-1"/>
                <w:position w:val="-1"/>
                <w:szCs w:val="24"/>
              </w:rPr>
              <w:t>E</w:t>
            </w:r>
            <w:r w:rsidRPr="0025669B">
              <w:rPr>
                <w:rFonts w:eastAsia="Verdana" w:cs="Times New Roman"/>
                <w:position w:val="-1"/>
                <w:szCs w:val="24"/>
              </w:rPr>
              <w:t>mer</w:t>
            </w:r>
            <w:r w:rsidRPr="0025669B">
              <w:rPr>
                <w:rFonts w:eastAsia="Verdana" w:cs="Times New Roman"/>
                <w:spacing w:val="-1"/>
                <w:position w:val="-1"/>
                <w:szCs w:val="24"/>
              </w:rPr>
              <w:t>g</w:t>
            </w:r>
            <w:r w:rsidRPr="0025669B">
              <w:rPr>
                <w:rFonts w:eastAsia="Verdana" w:cs="Times New Roman"/>
                <w:position w:val="-1"/>
                <w:szCs w:val="24"/>
              </w:rPr>
              <w:t xml:space="preserve">ency </w:t>
            </w:r>
            <w:r w:rsidRPr="0025669B">
              <w:rPr>
                <w:rFonts w:eastAsia="Verdana" w:cs="Times New Roman"/>
                <w:spacing w:val="-1"/>
                <w:position w:val="-1"/>
                <w:szCs w:val="24"/>
              </w:rPr>
              <w:t>M</w:t>
            </w:r>
            <w:r w:rsidRPr="0025669B">
              <w:rPr>
                <w:rFonts w:eastAsia="Verdana" w:cs="Times New Roman"/>
                <w:spacing w:val="1"/>
                <w:position w:val="-1"/>
                <w:szCs w:val="24"/>
              </w:rPr>
              <w:t>e</w:t>
            </w:r>
            <w:r w:rsidRPr="0025669B">
              <w:rPr>
                <w:rFonts w:eastAsia="Verdana" w:cs="Times New Roman"/>
                <w:spacing w:val="-1"/>
                <w:position w:val="-1"/>
                <w:szCs w:val="24"/>
              </w:rPr>
              <w:t>d</w:t>
            </w:r>
            <w:r w:rsidRPr="0025669B">
              <w:rPr>
                <w:rFonts w:eastAsia="Verdana" w:cs="Times New Roman"/>
                <w:position w:val="-1"/>
                <w:szCs w:val="24"/>
              </w:rPr>
              <w:t xml:space="preserve">ical </w:t>
            </w:r>
            <w:r w:rsidRPr="0025669B">
              <w:rPr>
                <w:rFonts w:eastAsia="Verdana" w:cs="Times New Roman"/>
                <w:spacing w:val="-1"/>
                <w:position w:val="-1"/>
                <w:szCs w:val="24"/>
              </w:rPr>
              <w:t>C</w:t>
            </w:r>
            <w:r w:rsidRPr="0025669B">
              <w:rPr>
                <w:rFonts w:eastAsia="Verdana" w:cs="Times New Roman"/>
                <w:position w:val="-1"/>
                <w:szCs w:val="24"/>
              </w:rPr>
              <w:t>are Lab</w:t>
            </w:r>
          </w:p>
        </w:tc>
        <w:tc>
          <w:tcPr>
            <w:tcW w:w="1518" w:type="pct"/>
            <w:tcPrChange w:id="125" w:author="Marie Collins" w:date="2016-02-03T14:22:00Z">
              <w:tcPr>
                <w:tcW w:w="2898" w:type="dxa"/>
                <w:gridSpan w:val="2"/>
              </w:tcPr>
            </w:tcPrChange>
          </w:tcPr>
          <w:p w:rsidR="00AB348C" w:rsidRDefault="00AB348C">
            <w:pPr>
              <w:spacing w:line="360" w:lineRule="auto"/>
              <w:rPr>
                <w:rFonts w:eastAsia="Times New Roman" w:cs="Times New Roman"/>
                <w:szCs w:val="24"/>
              </w:rPr>
            </w:pPr>
            <w:del w:id="126" w:author="Marie Collins" w:date="2016-01-14T10:58:00Z">
              <w:r w:rsidDel="00A52156">
                <w:rPr>
                  <w:rFonts w:eastAsia="Times New Roman" w:cs="Times New Roman"/>
                  <w:szCs w:val="24"/>
                </w:rPr>
                <w:delText xml:space="preserve">4 </w:delText>
              </w:r>
            </w:del>
            <w:ins w:id="127" w:author="Marie Collins" w:date="2016-01-14T10:58:00Z">
              <w:r w:rsidR="00A52156">
                <w:rPr>
                  <w:rFonts w:eastAsia="Times New Roman" w:cs="Times New Roman"/>
                  <w:szCs w:val="24"/>
                </w:rPr>
                <w:t xml:space="preserve">5 </w:t>
              </w:r>
            </w:ins>
            <w:del w:id="128" w:author="Marie Collins" w:date="2016-02-03T14:29:00Z">
              <w:r w:rsidDel="00224D3E">
                <w:rPr>
                  <w:rFonts w:eastAsia="Times New Roman" w:cs="Times New Roman"/>
                  <w:szCs w:val="24"/>
                </w:rPr>
                <w:delText>credits</w:delText>
              </w:r>
            </w:del>
          </w:p>
        </w:tc>
      </w:tr>
      <w:tr w:rsidR="00AB348C" w:rsidRPr="003D45D8" w:rsidTr="00D6470C">
        <w:trPr>
          <w:trPrChange w:id="129" w:author="Marie Collins" w:date="2016-02-03T14:22:00Z">
            <w:trPr>
              <w:gridAfter w:val="0"/>
            </w:trPr>
          </w:trPrChange>
        </w:trPr>
        <w:tc>
          <w:tcPr>
            <w:tcW w:w="3482" w:type="pct"/>
            <w:tcPrChange w:id="130" w:author="Marie Collins" w:date="2016-02-03T14:22:00Z">
              <w:tcPr>
                <w:tcW w:w="6678" w:type="dxa"/>
                <w:gridSpan w:val="2"/>
              </w:tcPr>
            </w:tcPrChange>
          </w:tcPr>
          <w:p w:rsidR="00AB348C" w:rsidRPr="003D45D8" w:rsidRDefault="00AB348C" w:rsidP="00DE7964">
            <w:pPr>
              <w:spacing w:line="360" w:lineRule="auto"/>
              <w:rPr>
                <w:rFonts w:eastAsia="Times New Roman" w:cs="Times New Roman"/>
                <w:szCs w:val="24"/>
              </w:rPr>
            </w:pPr>
            <w:r>
              <w:rPr>
                <w:rFonts w:eastAsia="Times New Roman" w:cs="Times New Roman"/>
                <w:szCs w:val="24"/>
              </w:rPr>
              <w:t>EMS 2421</w:t>
            </w:r>
            <w:ins w:id="131" w:author="Marie Collins" w:date="2016-01-14T10:58:00Z">
              <w:r w:rsidR="00A52156">
                <w:rPr>
                  <w:rFonts w:eastAsia="Times New Roman" w:cs="Times New Roman"/>
                  <w:szCs w:val="24"/>
                </w:rPr>
                <w:t>L</w:t>
              </w:r>
            </w:ins>
            <w:r>
              <w:rPr>
                <w:rFonts w:eastAsia="Times New Roman" w:cs="Times New Roman"/>
                <w:szCs w:val="24"/>
              </w:rPr>
              <w:t xml:space="preserve"> </w:t>
            </w:r>
            <w:r w:rsidRPr="0025669B">
              <w:rPr>
                <w:rFonts w:eastAsia="Verdana" w:cs="Times New Roman"/>
                <w:spacing w:val="-1"/>
                <w:position w:val="-1"/>
                <w:szCs w:val="24"/>
              </w:rPr>
              <w:t>E</w:t>
            </w:r>
            <w:r w:rsidRPr="0025669B">
              <w:rPr>
                <w:rFonts w:eastAsia="Verdana" w:cs="Times New Roman"/>
                <w:position w:val="-1"/>
                <w:szCs w:val="24"/>
              </w:rPr>
              <w:t>mer</w:t>
            </w:r>
            <w:r w:rsidRPr="0025669B">
              <w:rPr>
                <w:rFonts w:eastAsia="Verdana" w:cs="Times New Roman"/>
                <w:spacing w:val="-1"/>
                <w:position w:val="-1"/>
                <w:szCs w:val="24"/>
              </w:rPr>
              <w:t>g</w:t>
            </w:r>
            <w:r w:rsidRPr="0025669B">
              <w:rPr>
                <w:rFonts w:eastAsia="Verdana" w:cs="Times New Roman"/>
                <w:position w:val="-1"/>
                <w:szCs w:val="24"/>
              </w:rPr>
              <w:t xml:space="preserve">ency </w:t>
            </w:r>
            <w:r w:rsidRPr="0025669B">
              <w:rPr>
                <w:rFonts w:eastAsia="Verdana" w:cs="Times New Roman"/>
                <w:spacing w:val="-1"/>
                <w:position w:val="-1"/>
                <w:szCs w:val="24"/>
              </w:rPr>
              <w:t>M</w:t>
            </w:r>
            <w:r w:rsidRPr="0025669B">
              <w:rPr>
                <w:rFonts w:eastAsia="Verdana" w:cs="Times New Roman"/>
                <w:spacing w:val="1"/>
                <w:position w:val="-1"/>
                <w:szCs w:val="24"/>
              </w:rPr>
              <w:t>e</w:t>
            </w:r>
            <w:r w:rsidRPr="0025669B">
              <w:rPr>
                <w:rFonts w:eastAsia="Verdana" w:cs="Times New Roman"/>
                <w:spacing w:val="-1"/>
                <w:position w:val="-1"/>
                <w:szCs w:val="24"/>
              </w:rPr>
              <w:t>d</w:t>
            </w:r>
            <w:r w:rsidRPr="0025669B">
              <w:rPr>
                <w:rFonts w:eastAsia="Verdana" w:cs="Times New Roman"/>
                <w:position w:val="-1"/>
                <w:szCs w:val="24"/>
              </w:rPr>
              <w:t xml:space="preserve">ical </w:t>
            </w:r>
            <w:r w:rsidRPr="0025669B">
              <w:rPr>
                <w:rFonts w:eastAsia="Verdana" w:cs="Times New Roman"/>
                <w:spacing w:val="-1"/>
                <w:position w:val="-1"/>
                <w:szCs w:val="24"/>
              </w:rPr>
              <w:t>T</w:t>
            </w:r>
            <w:r w:rsidRPr="0025669B">
              <w:rPr>
                <w:rFonts w:eastAsia="Verdana" w:cs="Times New Roman"/>
                <w:position w:val="-1"/>
                <w:szCs w:val="24"/>
              </w:rPr>
              <w:t>echnician</w:t>
            </w:r>
            <w:r w:rsidRPr="0025669B">
              <w:rPr>
                <w:rFonts w:eastAsia="Verdana" w:cs="Times New Roman"/>
                <w:spacing w:val="1"/>
                <w:position w:val="-1"/>
                <w:szCs w:val="24"/>
              </w:rPr>
              <w:t xml:space="preserve"> </w:t>
            </w:r>
            <w:r w:rsidRPr="0025669B">
              <w:rPr>
                <w:rFonts w:eastAsia="Verdana" w:cs="Times New Roman"/>
                <w:spacing w:val="-1"/>
                <w:position w:val="-1"/>
                <w:szCs w:val="24"/>
              </w:rPr>
              <w:t>P</w:t>
            </w:r>
            <w:r w:rsidRPr="0025669B">
              <w:rPr>
                <w:rFonts w:eastAsia="Verdana" w:cs="Times New Roman"/>
                <w:position w:val="-1"/>
                <w:szCs w:val="24"/>
              </w:rPr>
              <w:t>racticum</w:t>
            </w:r>
          </w:p>
        </w:tc>
        <w:tc>
          <w:tcPr>
            <w:tcW w:w="1518" w:type="pct"/>
            <w:tcPrChange w:id="132" w:author="Marie Collins" w:date="2016-02-03T14:22:00Z">
              <w:tcPr>
                <w:tcW w:w="2898" w:type="dxa"/>
                <w:gridSpan w:val="2"/>
              </w:tcPr>
            </w:tcPrChange>
          </w:tcPr>
          <w:p w:rsidR="00AB348C" w:rsidRPr="003D45D8" w:rsidRDefault="00AB348C">
            <w:pPr>
              <w:spacing w:line="360" w:lineRule="auto"/>
              <w:rPr>
                <w:rFonts w:eastAsia="Times New Roman" w:cs="Times New Roman"/>
                <w:szCs w:val="24"/>
              </w:rPr>
            </w:pPr>
            <w:r>
              <w:rPr>
                <w:rFonts w:eastAsia="Times New Roman" w:cs="Times New Roman"/>
                <w:szCs w:val="24"/>
              </w:rPr>
              <w:t xml:space="preserve">1 </w:t>
            </w:r>
            <w:del w:id="133" w:author="Marie Collins" w:date="2016-02-03T14:29:00Z">
              <w:r w:rsidDel="00224D3E">
                <w:rPr>
                  <w:rFonts w:eastAsia="Times New Roman" w:cs="Times New Roman"/>
                  <w:szCs w:val="24"/>
                </w:rPr>
                <w:delText>credit</w:delText>
              </w:r>
            </w:del>
          </w:p>
        </w:tc>
      </w:tr>
      <w:tr w:rsidR="00D6470C" w:rsidRPr="003D45D8" w:rsidTr="00D6470C">
        <w:tblPrEx>
          <w:tblPrExChange w:id="134" w:author="Marie Collins" w:date="2016-02-03T15:27:00Z">
            <w:tblPrEx>
              <w:tblW w:w="5000" w:type="pct"/>
            </w:tblPrEx>
          </w:tblPrExChange>
        </w:tblPrEx>
        <w:trPr>
          <w:ins w:id="135" w:author="Marie Collins" w:date="2016-02-03T15:26:00Z"/>
          <w:trPrChange w:id="136" w:author="Marie Collins" w:date="2016-02-03T15:27:00Z">
            <w:trPr>
              <w:gridBefore w:val="1"/>
            </w:trPr>
          </w:trPrChange>
        </w:trPr>
        <w:tc>
          <w:tcPr>
            <w:tcW w:w="3482" w:type="pct"/>
            <w:shd w:val="clear" w:color="auto" w:fill="D9D9D9" w:themeFill="background1" w:themeFillShade="D9"/>
            <w:tcPrChange w:id="137" w:author="Marie Collins" w:date="2016-02-03T15:27:00Z">
              <w:tcPr>
                <w:tcW w:w="3482" w:type="pct"/>
                <w:gridSpan w:val="6"/>
              </w:tcPr>
            </w:tcPrChange>
          </w:tcPr>
          <w:p w:rsidR="00D6470C" w:rsidRDefault="00D6470C" w:rsidP="00D6470C">
            <w:pPr>
              <w:spacing w:line="360" w:lineRule="auto"/>
              <w:rPr>
                <w:ins w:id="138" w:author="Marie Collins" w:date="2016-02-03T15:26:00Z"/>
                <w:rFonts w:eastAsia="Times New Roman" w:cs="Times New Roman"/>
                <w:szCs w:val="24"/>
              </w:rPr>
            </w:pPr>
            <w:ins w:id="139" w:author="Marie Collins" w:date="2016-02-03T15:28:00Z">
              <w:r>
                <w:rPr>
                  <w:rFonts w:eastAsia="Times New Roman" w:cs="Times New Roman"/>
                  <w:b/>
                  <w:szCs w:val="24"/>
                </w:rPr>
                <w:t>Paramedic</w:t>
              </w:r>
            </w:ins>
            <w:ins w:id="140" w:author="Marie Collins" w:date="2016-02-03T15:26:00Z">
              <w:r w:rsidRPr="00DE7964">
                <w:rPr>
                  <w:rFonts w:eastAsia="Times New Roman" w:cs="Times New Roman"/>
                  <w:b/>
                  <w:szCs w:val="24"/>
                </w:rPr>
                <w:t xml:space="preserve"> Core</w:t>
              </w:r>
              <w:r>
                <w:rPr>
                  <w:rFonts w:eastAsia="Times New Roman" w:cs="Times New Roman"/>
                  <w:b/>
                  <w:szCs w:val="24"/>
                </w:rPr>
                <w:t xml:space="preserve"> Courses</w:t>
              </w:r>
              <w:r w:rsidRPr="003D45D8">
                <w:rPr>
                  <w:rFonts w:eastAsia="Times New Roman" w:cs="Times New Roman"/>
                  <w:b/>
                  <w:szCs w:val="24"/>
                </w:rPr>
                <w:t xml:space="preserve"> </w:t>
              </w:r>
            </w:ins>
          </w:p>
        </w:tc>
        <w:tc>
          <w:tcPr>
            <w:tcW w:w="1518" w:type="pct"/>
            <w:shd w:val="clear" w:color="auto" w:fill="D9D9D9" w:themeFill="background1" w:themeFillShade="D9"/>
            <w:tcPrChange w:id="141" w:author="Marie Collins" w:date="2016-02-03T15:27:00Z">
              <w:tcPr>
                <w:tcW w:w="1518" w:type="pct"/>
                <w:gridSpan w:val="2"/>
              </w:tcPr>
            </w:tcPrChange>
          </w:tcPr>
          <w:p w:rsidR="00D6470C" w:rsidRDefault="00D6470C">
            <w:pPr>
              <w:spacing w:line="360" w:lineRule="auto"/>
              <w:rPr>
                <w:ins w:id="142" w:author="Marie Collins" w:date="2016-02-03T15:26:00Z"/>
                <w:rFonts w:eastAsia="Times New Roman" w:cs="Times New Roman"/>
                <w:szCs w:val="24"/>
              </w:rPr>
            </w:pPr>
            <w:ins w:id="143" w:author="Marie Collins" w:date="2016-02-03T15:26:00Z">
              <w:r>
                <w:rPr>
                  <w:rFonts w:eastAsia="Times New Roman" w:cs="Times New Roman"/>
                  <w:b/>
                  <w:szCs w:val="24"/>
                </w:rPr>
                <w:t>42</w:t>
              </w:r>
              <w:r w:rsidRPr="003D45D8">
                <w:rPr>
                  <w:rFonts w:eastAsia="Times New Roman" w:cs="Times New Roman"/>
                  <w:b/>
                  <w:szCs w:val="24"/>
                </w:rPr>
                <w:t xml:space="preserve"> credits </w:t>
              </w:r>
            </w:ins>
          </w:p>
        </w:tc>
      </w:tr>
      <w:tr w:rsidR="00D6470C" w:rsidRPr="003D45D8" w:rsidDel="005E4605" w:rsidTr="00D6470C">
        <w:trPr>
          <w:del w:id="144" w:author="Marie Collins" w:date="2016-02-03T14:17:00Z"/>
          <w:trPrChange w:id="145" w:author="Marie Collins" w:date="2016-02-03T14:22:00Z">
            <w:trPr>
              <w:gridAfter w:val="0"/>
            </w:trPr>
          </w:trPrChange>
        </w:trPr>
        <w:tc>
          <w:tcPr>
            <w:tcW w:w="3482" w:type="pct"/>
            <w:tcPrChange w:id="146" w:author="Marie Collins" w:date="2016-02-03T14:22:00Z">
              <w:tcPr>
                <w:tcW w:w="6678" w:type="dxa"/>
                <w:gridSpan w:val="2"/>
              </w:tcPr>
            </w:tcPrChange>
          </w:tcPr>
          <w:p w:rsidR="00D6470C" w:rsidRPr="00AB348C" w:rsidDel="005E4605" w:rsidRDefault="00D6470C" w:rsidP="00D6470C">
            <w:pPr>
              <w:spacing w:line="360" w:lineRule="auto"/>
              <w:rPr>
                <w:del w:id="147" w:author="Marie Collins" w:date="2016-02-03T14:17:00Z"/>
                <w:b/>
                <w:szCs w:val="24"/>
              </w:rPr>
            </w:pPr>
            <w:del w:id="148" w:author="Marie Collins" w:date="2016-02-03T14:17:00Z">
              <w:r w:rsidRPr="004A70C1" w:rsidDel="005E4605">
                <w:rPr>
                  <w:b/>
                  <w:szCs w:val="24"/>
                </w:rPr>
                <w:delText>Paramedic License</w:delText>
              </w:r>
            </w:del>
          </w:p>
        </w:tc>
        <w:tc>
          <w:tcPr>
            <w:tcW w:w="1518" w:type="pct"/>
            <w:tcPrChange w:id="149" w:author="Marie Collins" w:date="2016-02-03T14:22:00Z">
              <w:tcPr>
                <w:tcW w:w="2898" w:type="dxa"/>
                <w:gridSpan w:val="2"/>
              </w:tcPr>
            </w:tcPrChange>
          </w:tcPr>
          <w:p w:rsidR="00D6470C" w:rsidRPr="00AB348C" w:rsidDel="005E4605" w:rsidRDefault="00D6470C" w:rsidP="00D6470C">
            <w:pPr>
              <w:spacing w:line="360" w:lineRule="auto"/>
              <w:rPr>
                <w:del w:id="150" w:author="Marie Collins" w:date="2016-02-03T14:17:00Z"/>
                <w:b/>
                <w:szCs w:val="24"/>
              </w:rPr>
            </w:pPr>
            <w:del w:id="151" w:author="Marie Collins" w:date="2016-01-14T10:58:00Z">
              <w:r w:rsidRPr="00AB348C" w:rsidDel="00A52156">
                <w:rPr>
                  <w:b/>
                  <w:szCs w:val="24"/>
                </w:rPr>
                <w:delText xml:space="preserve">38 </w:delText>
              </w:r>
            </w:del>
            <w:del w:id="152" w:author="Marie Collins" w:date="2016-02-03T14:17:00Z">
              <w:r w:rsidRPr="00AB348C" w:rsidDel="005E4605">
                <w:rPr>
                  <w:b/>
                  <w:szCs w:val="24"/>
                </w:rPr>
                <w:delText>credit hours</w:delText>
              </w:r>
            </w:del>
          </w:p>
        </w:tc>
      </w:tr>
      <w:tr w:rsidR="00D6470C" w:rsidRPr="003D45D8" w:rsidTr="00D6470C">
        <w:trPr>
          <w:ins w:id="153" w:author="Marie Collins" w:date="2016-01-29T13:39:00Z"/>
          <w:trPrChange w:id="154" w:author="Marie Collins" w:date="2016-02-03T14:22:00Z">
            <w:trPr>
              <w:gridBefore w:val="1"/>
              <w:gridAfter w:val="0"/>
            </w:trPr>
          </w:trPrChange>
        </w:trPr>
        <w:tc>
          <w:tcPr>
            <w:tcW w:w="3482" w:type="pct"/>
            <w:tcPrChange w:id="155" w:author="Marie Collins" w:date="2016-02-03T14:22:00Z">
              <w:tcPr>
                <w:tcW w:w="6511" w:type="dxa"/>
                <w:gridSpan w:val="2"/>
              </w:tcPr>
            </w:tcPrChange>
          </w:tcPr>
          <w:p w:rsidR="00D6470C" w:rsidRPr="004E0080" w:rsidRDefault="00D6470C" w:rsidP="00D6470C">
            <w:pPr>
              <w:spacing w:line="360" w:lineRule="auto"/>
              <w:rPr>
                <w:ins w:id="156" w:author="Marie Collins" w:date="2016-01-29T13:39:00Z"/>
                <w:szCs w:val="24"/>
                <w:rPrChange w:id="157" w:author="Marie Collins" w:date="2016-01-29T13:40:00Z">
                  <w:rPr>
                    <w:ins w:id="158" w:author="Marie Collins" w:date="2016-01-29T13:39:00Z"/>
                    <w:b/>
                    <w:szCs w:val="24"/>
                  </w:rPr>
                </w:rPrChange>
              </w:rPr>
            </w:pPr>
            <w:ins w:id="159" w:author="Marie Collins" w:date="2016-01-29T13:40:00Z">
              <w:r>
                <w:rPr>
                  <w:szCs w:val="24"/>
                </w:rPr>
                <w:t>BSC 1085C or BSC 1093C</w:t>
              </w:r>
            </w:ins>
            <w:ins w:id="160" w:author="Marie Collins" w:date="2016-02-03T14:18:00Z">
              <w:r>
                <w:rPr>
                  <w:szCs w:val="24"/>
                </w:rPr>
                <w:t xml:space="preserve"> Anatomy and Physiology I</w:t>
              </w:r>
            </w:ins>
          </w:p>
        </w:tc>
        <w:tc>
          <w:tcPr>
            <w:tcW w:w="1518" w:type="pct"/>
            <w:tcPrChange w:id="161" w:author="Marie Collins" w:date="2016-02-03T14:22:00Z">
              <w:tcPr>
                <w:tcW w:w="2839" w:type="dxa"/>
                <w:gridSpan w:val="2"/>
              </w:tcPr>
            </w:tcPrChange>
          </w:tcPr>
          <w:p w:rsidR="00D6470C" w:rsidRPr="004E0080" w:rsidDel="00A52156" w:rsidRDefault="00D6470C" w:rsidP="00D6470C">
            <w:pPr>
              <w:spacing w:line="360" w:lineRule="auto"/>
              <w:rPr>
                <w:ins w:id="162" w:author="Marie Collins" w:date="2016-01-29T13:39:00Z"/>
                <w:szCs w:val="24"/>
                <w:rPrChange w:id="163" w:author="Marie Collins" w:date="2016-01-29T13:40:00Z">
                  <w:rPr>
                    <w:ins w:id="164" w:author="Marie Collins" w:date="2016-01-29T13:39:00Z"/>
                    <w:b/>
                    <w:szCs w:val="24"/>
                  </w:rPr>
                </w:rPrChange>
              </w:rPr>
            </w:pPr>
            <w:ins w:id="165" w:author="Marie Collins" w:date="2016-01-29T13:40:00Z">
              <w:r w:rsidRPr="004E0080">
                <w:rPr>
                  <w:szCs w:val="24"/>
                  <w:rPrChange w:id="166" w:author="Marie Collins" w:date="2016-01-29T13:40:00Z">
                    <w:rPr>
                      <w:b/>
                      <w:szCs w:val="24"/>
                    </w:rPr>
                  </w:rPrChange>
                </w:rPr>
                <w:t>4</w:t>
              </w:r>
            </w:ins>
          </w:p>
        </w:tc>
      </w:tr>
      <w:tr w:rsidR="00D6470C" w:rsidRPr="003D45D8" w:rsidTr="00D6470C">
        <w:trPr>
          <w:ins w:id="167" w:author="Marie Collins" w:date="2016-02-03T14:28:00Z"/>
        </w:trPr>
        <w:tc>
          <w:tcPr>
            <w:tcW w:w="3482" w:type="pct"/>
          </w:tcPr>
          <w:p w:rsidR="00D6470C" w:rsidRDefault="00D6470C">
            <w:pPr>
              <w:spacing w:line="360" w:lineRule="auto"/>
              <w:rPr>
                <w:ins w:id="168" w:author="Marie Collins" w:date="2016-02-03T14:28:00Z"/>
                <w:szCs w:val="24"/>
              </w:rPr>
            </w:pPr>
            <w:ins w:id="169" w:author="Marie Collins" w:date="2016-02-03T14:28:00Z">
              <w:r>
                <w:rPr>
                  <w:szCs w:val="24"/>
                </w:rPr>
                <w:t>BSC 1086C or BSC 109</w:t>
              </w:r>
            </w:ins>
            <w:ins w:id="170" w:author="Marie Collins" w:date="2016-02-03T14:37:00Z">
              <w:r>
                <w:rPr>
                  <w:szCs w:val="24"/>
                </w:rPr>
                <w:t>4</w:t>
              </w:r>
            </w:ins>
            <w:ins w:id="171" w:author="Marie Collins" w:date="2016-02-03T14:28:00Z">
              <w:r>
                <w:rPr>
                  <w:szCs w:val="24"/>
                </w:rPr>
                <w:t>C Anatomy and Physiology II</w:t>
              </w:r>
            </w:ins>
          </w:p>
        </w:tc>
        <w:tc>
          <w:tcPr>
            <w:tcW w:w="1518" w:type="pct"/>
          </w:tcPr>
          <w:p w:rsidR="00D6470C" w:rsidRPr="004E0080" w:rsidRDefault="00D6470C" w:rsidP="00D6470C">
            <w:pPr>
              <w:spacing w:line="360" w:lineRule="auto"/>
              <w:rPr>
                <w:ins w:id="172" w:author="Marie Collins" w:date="2016-02-03T14:28:00Z"/>
                <w:szCs w:val="24"/>
              </w:rPr>
            </w:pPr>
            <w:ins w:id="173" w:author="Marie Collins" w:date="2016-02-03T14:28:00Z">
              <w:r>
                <w:rPr>
                  <w:szCs w:val="24"/>
                </w:rPr>
                <w:t>4</w:t>
              </w:r>
            </w:ins>
          </w:p>
        </w:tc>
      </w:tr>
      <w:tr w:rsidR="00D6470C" w:rsidRPr="003D45D8" w:rsidTr="00D6470C">
        <w:trPr>
          <w:ins w:id="174" w:author="Marie Collins" w:date="2016-01-29T13:36:00Z"/>
          <w:trPrChange w:id="175" w:author="Marie Collins" w:date="2016-02-03T14:22:00Z">
            <w:trPr>
              <w:gridAfter w:val="0"/>
            </w:trPr>
          </w:trPrChange>
        </w:trPr>
        <w:tc>
          <w:tcPr>
            <w:tcW w:w="3482" w:type="pct"/>
            <w:tcPrChange w:id="176" w:author="Marie Collins" w:date="2016-02-03T14:22:00Z">
              <w:tcPr>
                <w:tcW w:w="6678" w:type="dxa"/>
                <w:gridSpan w:val="2"/>
              </w:tcPr>
            </w:tcPrChange>
          </w:tcPr>
          <w:p w:rsidR="00D6470C" w:rsidRPr="004E0080" w:rsidRDefault="00D6470C" w:rsidP="00D6470C">
            <w:pPr>
              <w:spacing w:line="360" w:lineRule="auto"/>
              <w:rPr>
                <w:ins w:id="177" w:author="Marie Collins" w:date="2016-01-29T13:36:00Z"/>
                <w:szCs w:val="24"/>
                <w:rPrChange w:id="178" w:author="Marie Collins" w:date="2016-01-29T13:36:00Z">
                  <w:rPr>
                    <w:ins w:id="179" w:author="Marie Collins" w:date="2016-01-29T13:36:00Z"/>
                    <w:b/>
                    <w:szCs w:val="24"/>
                  </w:rPr>
                </w:rPrChange>
              </w:rPr>
            </w:pPr>
            <w:ins w:id="180" w:author="Marie Collins" w:date="2016-01-29T13:36:00Z">
              <w:r w:rsidRPr="004E0080">
                <w:rPr>
                  <w:szCs w:val="24"/>
                  <w:rPrChange w:id="181" w:author="Marie Collins" w:date="2016-01-29T13:36:00Z">
                    <w:rPr>
                      <w:b/>
                      <w:szCs w:val="24"/>
                    </w:rPr>
                  </w:rPrChange>
                </w:rPr>
                <w:t>EMS</w:t>
              </w:r>
              <w:r>
                <w:rPr>
                  <w:szCs w:val="24"/>
                </w:rPr>
                <w:t xml:space="preserve"> 2522</w:t>
              </w:r>
            </w:ins>
            <w:ins w:id="182" w:author="Marie Collins" w:date="2016-02-03T14:18:00Z">
              <w:r>
                <w:rPr>
                  <w:szCs w:val="24"/>
                </w:rPr>
                <w:t xml:space="preserve"> General Pharmacology for the EMS Provider</w:t>
              </w:r>
            </w:ins>
          </w:p>
        </w:tc>
        <w:tc>
          <w:tcPr>
            <w:tcW w:w="1518" w:type="pct"/>
            <w:tcPrChange w:id="183" w:author="Marie Collins" w:date="2016-02-03T14:22:00Z">
              <w:tcPr>
                <w:tcW w:w="2898" w:type="dxa"/>
                <w:gridSpan w:val="2"/>
              </w:tcPr>
            </w:tcPrChange>
          </w:tcPr>
          <w:p w:rsidR="00D6470C" w:rsidRPr="004E0080" w:rsidDel="00A52156" w:rsidRDefault="00D6470C" w:rsidP="00D6470C">
            <w:pPr>
              <w:spacing w:line="360" w:lineRule="auto"/>
              <w:rPr>
                <w:ins w:id="184" w:author="Marie Collins" w:date="2016-01-29T13:36:00Z"/>
                <w:szCs w:val="24"/>
                <w:rPrChange w:id="185" w:author="Marie Collins" w:date="2016-01-29T13:38:00Z">
                  <w:rPr>
                    <w:ins w:id="186" w:author="Marie Collins" w:date="2016-01-29T13:36:00Z"/>
                    <w:b/>
                    <w:szCs w:val="24"/>
                  </w:rPr>
                </w:rPrChange>
              </w:rPr>
            </w:pPr>
            <w:ins w:id="187" w:author="Marie Collins" w:date="2016-01-29T13:37:00Z">
              <w:r w:rsidRPr="004E0080">
                <w:rPr>
                  <w:szCs w:val="24"/>
                  <w:rPrChange w:id="188" w:author="Marie Collins" w:date="2016-01-29T13:38:00Z">
                    <w:rPr>
                      <w:b/>
                      <w:szCs w:val="24"/>
                    </w:rPr>
                  </w:rPrChange>
                </w:rPr>
                <w:t>2</w:t>
              </w:r>
            </w:ins>
          </w:p>
        </w:tc>
      </w:tr>
      <w:tr w:rsidR="00D6470C" w:rsidRPr="003D45D8" w:rsidTr="00D6470C">
        <w:trPr>
          <w:trPrChange w:id="189" w:author="Marie Collins" w:date="2016-02-03T14:22:00Z">
            <w:trPr>
              <w:gridAfter w:val="0"/>
            </w:trPr>
          </w:trPrChange>
        </w:trPr>
        <w:tc>
          <w:tcPr>
            <w:tcW w:w="3482" w:type="pct"/>
            <w:tcPrChange w:id="190" w:author="Marie Collins" w:date="2016-02-03T14:22:00Z">
              <w:tcPr>
                <w:tcW w:w="6678" w:type="dxa"/>
                <w:gridSpan w:val="2"/>
              </w:tcPr>
            </w:tcPrChange>
          </w:tcPr>
          <w:p w:rsidR="00D6470C" w:rsidRPr="003D45D8" w:rsidRDefault="00D6470C" w:rsidP="00D6470C">
            <w:pPr>
              <w:spacing w:line="360" w:lineRule="auto"/>
              <w:rPr>
                <w:szCs w:val="24"/>
              </w:rPr>
            </w:pPr>
            <w:r>
              <w:rPr>
                <w:szCs w:val="24"/>
              </w:rPr>
              <w:t>EMS 26</w:t>
            </w:r>
            <w:del w:id="191" w:author="Marie Collins" w:date="2016-01-29T13:35:00Z">
              <w:r w:rsidDel="004E0080">
                <w:rPr>
                  <w:szCs w:val="24"/>
                </w:rPr>
                <w:delText>54</w:delText>
              </w:r>
            </w:del>
            <w:ins w:id="192" w:author="Marie Collins" w:date="2016-01-29T13:35:00Z">
              <w:r>
                <w:rPr>
                  <w:szCs w:val="24"/>
                </w:rPr>
                <w:t>00</w:t>
              </w:r>
            </w:ins>
            <w:ins w:id="193" w:author="Marie Collins" w:date="2016-02-03T14:18:00Z">
              <w:r>
                <w:rPr>
                  <w:szCs w:val="24"/>
                </w:rPr>
                <w:t xml:space="preserve"> Introduction to Paramedics</w:t>
              </w:r>
            </w:ins>
            <w:del w:id="194" w:author="Marie Collins" w:date="2016-01-29T13:35:00Z">
              <w:r w:rsidDel="004E0080">
                <w:rPr>
                  <w:szCs w:val="24"/>
                </w:rPr>
                <w:delText xml:space="preserve"> </w:delText>
              </w:r>
              <w:r w:rsidRPr="0025669B" w:rsidDel="004E0080">
                <w:rPr>
                  <w:rFonts w:eastAsia="Verdana" w:cs="Times New Roman"/>
                  <w:spacing w:val="-1"/>
                  <w:position w:val="-1"/>
                  <w:szCs w:val="24"/>
                </w:rPr>
                <w:delText>P</w:delText>
              </w:r>
              <w:r w:rsidRPr="0025669B" w:rsidDel="004E0080">
                <w:rPr>
                  <w:rFonts w:eastAsia="Verdana" w:cs="Times New Roman"/>
                  <w:position w:val="-1"/>
                  <w:szCs w:val="24"/>
                </w:rPr>
                <w:delText>aramedic Interns</w:delText>
              </w:r>
              <w:r w:rsidRPr="0025669B" w:rsidDel="004E0080">
                <w:rPr>
                  <w:rFonts w:eastAsia="Verdana" w:cs="Times New Roman"/>
                  <w:spacing w:val="-1"/>
                  <w:position w:val="-1"/>
                  <w:szCs w:val="24"/>
                </w:rPr>
                <w:delText>h</w:delText>
              </w:r>
              <w:r w:rsidRPr="0025669B" w:rsidDel="004E0080">
                <w:rPr>
                  <w:rFonts w:eastAsia="Verdana" w:cs="Times New Roman"/>
                  <w:position w:val="-1"/>
                  <w:szCs w:val="24"/>
                </w:rPr>
                <w:delText>ip I</w:delText>
              </w:r>
            </w:del>
          </w:p>
        </w:tc>
        <w:tc>
          <w:tcPr>
            <w:tcW w:w="1518" w:type="pct"/>
            <w:tcPrChange w:id="195" w:author="Marie Collins" w:date="2016-02-03T14:22:00Z">
              <w:tcPr>
                <w:tcW w:w="2898" w:type="dxa"/>
                <w:gridSpan w:val="2"/>
              </w:tcPr>
            </w:tcPrChange>
          </w:tcPr>
          <w:p w:rsidR="00D6470C" w:rsidRPr="003D45D8" w:rsidRDefault="00D6470C" w:rsidP="00D6470C">
            <w:pPr>
              <w:spacing w:line="360" w:lineRule="auto"/>
              <w:rPr>
                <w:szCs w:val="24"/>
              </w:rPr>
            </w:pPr>
            <w:ins w:id="196" w:author="Marie Collins" w:date="2016-01-29T13:37:00Z">
              <w:r>
                <w:rPr>
                  <w:szCs w:val="24"/>
                </w:rPr>
                <w:t>3</w:t>
              </w:r>
            </w:ins>
            <w:del w:id="197" w:author="Marie Collins" w:date="2016-01-29T13:37:00Z">
              <w:r w:rsidDel="004E0080">
                <w:rPr>
                  <w:szCs w:val="24"/>
                </w:rPr>
                <w:delText>2 credits</w:delText>
              </w:r>
            </w:del>
          </w:p>
        </w:tc>
      </w:tr>
      <w:tr w:rsidR="00D6470C" w:rsidRPr="003D45D8" w:rsidTr="00D6470C">
        <w:trPr>
          <w:trPrChange w:id="198" w:author="Marie Collins" w:date="2016-02-03T14:22:00Z">
            <w:trPr>
              <w:gridAfter w:val="0"/>
            </w:trPr>
          </w:trPrChange>
        </w:trPr>
        <w:tc>
          <w:tcPr>
            <w:tcW w:w="3482" w:type="pct"/>
            <w:tcPrChange w:id="199" w:author="Marie Collins" w:date="2016-02-03T14:22:00Z">
              <w:tcPr>
                <w:tcW w:w="6678" w:type="dxa"/>
                <w:gridSpan w:val="2"/>
              </w:tcPr>
            </w:tcPrChange>
          </w:tcPr>
          <w:p w:rsidR="00D6470C" w:rsidRPr="003D45D8" w:rsidRDefault="00D6470C" w:rsidP="00D6470C">
            <w:pPr>
              <w:spacing w:line="360" w:lineRule="auto"/>
              <w:rPr>
                <w:szCs w:val="24"/>
              </w:rPr>
            </w:pPr>
            <w:r>
              <w:rPr>
                <w:szCs w:val="24"/>
              </w:rPr>
              <w:t>EMS 2</w:t>
            </w:r>
            <w:ins w:id="200" w:author="Marie Collins" w:date="2016-01-29T13:36:00Z">
              <w:r>
                <w:rPr>
                  <w:szCs w:val="24"/>
                </w:rPr>
                <w:t>601</w:t>
              </w:r>
            </w:ins>
            <w:ins w:id="201" w:author="Marie Collins" w:date="2016-02-03T14:19:00Z">
              <w:r>
                <w:rPr>
                  <w:szCs w:val="24"/>
                </w:rPr>
                <w:t xml:space="preserve"> Paramedic Theory I</w:t>
              </w:r>
            </w:ins>
            <w:del w:id="202" w:author="Marie Collins" w:date="2016-01-29T13:36:00Z">
              <w:r w:rsidDel="004E0080">
                <w:rPr>
                  <w:szCs w:val="24"/>
                </w:rPr>
                <w:delText>6</w:delText>
              </w:r>
            </w:del>
            <w:del w:id="203" w:author="Marie Collins" w:date="2016-01-29T13:35:00Z">
              <w:r w:rsidDel="004E0080">
                <w:rPr>
                  <w:szCs w:val="24"/>
                </w:rPr>
                <w:delText>7</w:delText>
              </w:r>
            </w:del>
            <w:del w:id="204" w:author="Marie Collins" w:date="2016-01-29T13:36:00Z">
              <w:r w:rsidDel="004E0080">
                <w:rPr>
                  <w:szCs w:val="24"/>
                </w:rPr>
                <w:delText xml:space="preserve">1 </w:delText>
              </w:r>
              <w:r w:rsidRPr="0025669B" w:rsidDel="004E0080">
                <w:rPr>
                  <w:rFonts w:eastAsia="Verdana" w:cs="Times New Roman"/>
                  <w:spacing w:val="-1"/>
                  <w:position w:val="-1"/>
                  <w:szCs w:val="24"/>
                </w:rPr>
                <w:delText>P</w:delText>
              </w:r>
              <w:r w:rsidRPr="0025669B" w:rsidDel="004E0080">
                <w:rPr>
                  <w:rFonts w:eastAsia="Verdana" w:cs="Times New Roman"/>
                  <w:position w:val="-1"/>
                  <w:szCs w:val="24"/>
                </w:rPr>
                <w:delText>aramedic I</w:delText>
              </w:r>
            </w:del>
          </w:p>
        </w:tc>
        <w:tc>
          <w:tcPr>
            <w:tcW w:w="1518" w:type="pct"/>
            <w:tcPrChange w:id="205" w:author="Marie Collins" w:date="2016-02-03T14:22:00Z">
              <w:tcPr>
                <w:tcW w:w="2898" w:type="dxa"/>
                <w:gridSpan w:val="2"/>
              </w:tcPr>
            </w:tcPrChange>
          </w:tcPr>
          <w:p w:rsidR="00D6470C" w:rsidRPr="003D45D8" w:rsidRDefault="00D6470C" w:rsidP="00D6470C">
            <w:pPr>
              <w:spacing w:line="360" w:lineRule="auto"/>
              <w:rPr>
                <w:szCs w:val="24"/>
              </w:rPr>
            </w:pPr>
            <w:ins w:id="206" w:author="Marie Collins" w:date="2016-01-29T13:38:00Z">
              <w:r>
                <w:rPr>
                  <w:szCs w:val="24"/>
                </w:rPr>
                <w:t>6</w:t>
              </w:r>
            </w:ins>
            <w:del w:id="207" w:author="Marie Collins" w:date="2016-01-29T13:37:00Z">
              <w:r w:rsidDel="004E0080">
                <w:rPr>
                  <w:szCs w:val="24"/>
                </w:rPr>
                <w:delText>3 credits</w:delText>
              </w:r>
            </w:del>
          </w:p>
        </w:tc>
      </w:tr>
      <w:tr w:rsidR="00D6470C" w:rsidRPr="003D45D8" w:rsidTr="00D6470C">
        <w:trPr>
          <w:trPrChange w:id="208" w:author="Marie Collins" w:date="2016-02-03T14:22:00Z">
            <w:trPr>
              <w:gridAfter w:val="0"/>
            </w:trPr>
          </w:trPrChange>
        </w:trPr>
        <w:tc>
          <w:tcPr>
            <w:tcW w:w="3482" w:type="pct"/>
            <w:tcPrChange w:id="209" w:author="Marie Collins" w:date="2016-02-03T14:22:00Z">
              <w:tcPr>
                <w:tcW w:w="6678" w:type="dxa"/>
                <w:gridSpan w:val="2"/>
              </w:tcPr>
            </w:tcPrChange>
          </w:tcPr>
          <w:p w:rsidR="00D6470C" w:rsidRPr="003D45D8" w:rsidRDefault="00D6470C" w:rsidP="00D6470C">
            <w:pPr>
              <w:spacing w:line="360" w:lineRule="auto"/>
              <w:rPr>
                <w:szCs w:val="24"/>
              </w:rPr>
            </w:pPr>
            <w:r>
              <w:rPr>
                <w:szCs w:val="24"/>
              </w:rPr>
              <w:t>EMS 26</w:t>
            </w:r>
            <w:del w:id="210" w:author="Marie Collins" w:date="2016-01-29T13:36:00Z">
              <w:r w:rsidDel="004E0080">
                <w:rPr>
                  <w:szCs w:val="24"/>
                </w:rPr>
                <w:delText>7</w:delText>
              </w:r>
            </w:del>
            <w:ins w:id="211" w:author="Marie Collins" w:date="2016-01-29T13:36:00Z">
              <w:r>
                <w:rPr>
                  <w:szCs w:val="24"/>
                </w:rPr>
                <w:t>0</w:t>
              </w:r>
            </w:ins>
            <w:r>
              <w:rPr>
                <w:szCs w:val="24"/>
              </w:rPr>
              <w:t xml:space="preserve">1L </w:t>
            </w:r>
            <w:ins w:id="212" w:author="Marie Collins" w:date="2016-02-03T14:19:00Z">
              <w:r>
                <w:rPr>
                  <w:szCs w:val="24"/>
                </w:rPr>
                <w:t>Paramedic Laboratory I</w:t>
              </w:r>
            </w:ins>
            <w:del w:id="213" w:author="Marie Collins" w:date="2016-01-29T13:36:00Z">
              <w:r w:rsidDel="004E0080">
                <w:rPr>
                  <w:szCs w:val="24"/>
                </w:rPr>
                <w:delText>Paramedic I Lab</w:delText>
              </w:r>
            </w:del>
          </w:p>
        </w:tc>
        <w:tc>
          <w:tcPr>
            <w:tcW w:w="1518" w:type="pct"/>
            <w:tcPrChange w:id="214" w:author="Marie Collins" w:date="2016-02-03T14:22:00Z">
              <w:tcPr>
                <w:tcW w:w="2898" w:type="dxa"/>
                <w:gridSpan w:val="2"/>
              </w:tcPr>
            </w:tcPrChange>
          </w:tcPr>
          <w:p w:rsidR="00D6470C" w:rsidRPr="003D45D8" w:rsidRDefault="00D6470C" w:rsidP="00D6470C">
            <w:pPr>
              <w:spacing w:line="360" w:lineRule="auto"/>
              <w:rPr>
                <w:szCs w:val="24"/>
              </w:rPr>
            </w:pPr>
            <w:ins w:id="215" w:author="Marie Collins" w:date="2016-01-29T13:38:00Z">
              <w:r>
                <w:rPr>
                  <w:szCs w:val="24"/>
                </w:rPr>
                <w:t>3</w:t>
              </w:r>
            </w:ins>
            <w:del w:id="216" w:author="Marie Collins" w:date="2016-01-29T13:37:00Z">
              <w:r w:rsidDel="004E0080">
                <w:rPr>
                  <w:szCs w:val="24"/>
                </w:rPr>
                <w:delText>2 credits</w:delText>
              </w:r>
            </w:del>
          </w:p>
        </w:tc>
      </w:tr>
      <w:tr w:rsidR="00D6470C" w:rsidRPr="003D45D8" w:rsidTr="00D6470C">
        <w:trPr>
          <w:trPrChange w:id="217" w:author="Marie Collins" w:date="2016-02-03T14:22:00Z">
            <w:trPr>
              <w:gridAfter w:val="0"/>
            </w:trPr>
          </w:trPrChange>
        </w:trPr>
        <w:tc>
          <w:tcPr>
            <w:tcW w:w="3482" w:type="pct"/>
            <w:tcPrChange w:id="218" w:author="Marie Collins" w:date="2016-02-03T14:22:00Z">
              <w:tcPr>
                <w:tcW w:w="6678" w:type="dxa"/>
                <w:gridSpan w:val="2"/>
              </w:tcPr>
            </w:tcPrChange>
          </w:tcPr>
          <w:p w:rsidR="00D6470C" w:rsidRDefault="00D6470C" w:rsidP="00D6470C">
            <w:pPr>
              <w:spacing w:line="360" w:lineRule="auto"/>
              <w:rPr>
                <w:szCs w:val="24"/>
              </w:rPr>
            </w:pPr>
            <w:r>
              <w:rPr>
                <w:szCs w:val="24"/>
              </w:rPr>
              <w:t>EMS 26</w:t>
            </w:r>
            <w:del w:id="219" w:author="Marie Collins" w:date="2016-01-29T13:36:00Z">
              <w:r w:rsidDel="004E0080">
                <w:rPr>
                  <w:szCs w:val="24"/>
                </w:rPr>
                <w:delText>7</w:delText>
              </w:r>
            </w:del>
            <w:ins w:id="220" w:author="Marie Collins" w:date="2016-01-29T13:36:00Z">
              <w:r>
                <w:rPr>
                  <w:szCs w:val="24"/>
                </w:rPr>
                <w:t>0</w:t>
              </w:r>
            </w:ins>
            <w:r>
              <w:rPr>
                <w:szCs w:val="24"/>
              </w:rPr>
              <w:t xml:space="preserve">2 </w:t>
            </w:r>
            <w:ins w:id="221" w:author="Marie Collins" w:date="2016-02-03T14:19:00Z">
              <w:r>
                <w:rPr>
                  <w:szCs w:val="24"/>
                </w:rPr>
                <w:t>Paramedic Theory II</w:t>
              </w:r>
            </w:ins>
            <w:del w:id="222" w:author="Marie Collins" w:date="2016-01-29T13:37:00Z">
              <w:r w:rsidDel="004E0080">
                <w:rPr>
                  <w:szCs w:val="24"/>
                </w:rPr>
                <w:delText>Paramedic II</w:delText>
              </w:r>
            </w:del>
          </w:p>
        </w:tc>
        <w:tc>
          <w:tcPr>
            <w:tcW w:w="1518" w:type="pct"/>
            <w:tcPrChange w:id="223" w:author="Marie Collins" w:date="2016-02-03T14:22:00Z">
              <w:tcPr>
                <w:tcW w:w="2898" w:type="dxa"/>
                <w:gridSpan w:val="2"/>
              </w:tcPr>
            </w:tcPrChange>
          </w:tcPr>
          <w:p w:rsidR="00D6470C" w:rsidRDefault="00D6470C" w:rsidP="00D6470C">
            <w:pPr>
              <w:spacing w:line="360" w:lineRule="auto"/>
              <w:rPr>
                <w:szCs w:val="24"/>
              </w:rPr>
            </w:pPr>
            <w:ins w:id="224" w:author="Marie Collins" w:date="2016-01-29T13:38:00Z">
              <w:r>
                <w:rPr>
                  <w:szCs w:val="24"/>
                </w:rPr>
                <w:t>6</w:t>
              </w:r>
            </w:ins>
            <w:del w:id="225" w:author="Marie Collins" w:date="2016-01-29T13:37:00Z">
              <w:r w:rsidDel="004E0080">
                <w:rPr>
                  <w:szCs w:val="24"/>
                </w:rPr>
                <w:delText>3 credits</w:delText>
              </w:r>
            </w:del>
          </w:p>
        </w:tc>
      </w:tr>
      <w:tr w:rsidR="00D6470C" w:rsidRPr="003D45D8" w:rsidTr="00D6470C">
        <w:trPr>
          <w:trPrChange w:id="226" w:author="Marie Collins" w:date="2016-02-03T14:22:00Z">
            <w:trPr>
              <w:gridAfter w:val="0"/>
            </w:trPr>
          </w:trPrChange>
        </w:trPr>
        <w:tc>
          <w:tcPr>
            <w:tcW w:w="3482" w:type="pct"/>
            <w:tcPrChange w:id="227" w:author="Marie Collins" w:date="2016-02-03T14:22:00Z">
              <w:tcPr>
                <w:tcW w:w="6678" w:type="dxa"/>
                <w:gridSpan w:val="2"/>
              </w:tcPr>
            </w:tcPrChange>
          </w:tcPr>
          <w:p w:rsidR="00D6470C" w:rsidRDefault="00D6470C" w:rsidP="00D6470C">
            <w:pPr>
              <w:spacing w:line="360" w:lineRule="auto"/>
              <w:rPr>
                <w:szCs w:val="24"/>
              </w:rPr>
            </w:pPr>
            <w:r>
              <w:rPr>
                <w:szCs w:val="24"/>
              </w:rPr>
              <w:t>EMS 26</w:t>
            </w:r>
            <w:del w:id="228" w:author="Marie Collins" w:date="2016-01-29T13:36:00Z">
              <w:r w:rsidDel="004E0080">
                <w:rPr>
                  <w:szCs w:val="24"/>
                </w:rPr>
                <w:delText>7</w:delText>
              </w:r>
            </w:del>
            <w:ins w:id="229" w:author="Marie Collins" w:date="2016-01-29T13:36:00Z">
              <w:r>
                <w:rPr>
                  <w:szCs w:val="24"/>
                </w:rPr>
                <w:t>0</w:t>
              </w:r>
            </w:ins>
            <w:r>
              <w:rPr>
                <w:szCs w:val="24"/>
              </w:rPr>
              <w:t xml:space="preserve">2L </w:t>
            </w:r>
            <w:ins w:id="230" w:author="Marie Collins" w:date="2016-02-03T14:19:00Z">
              <w:r>
                <w:rPr>
                  <w:szCs w:val="24"/>
                </w:rPr>
                <w:t>Paramedic Laboratory II</w:t>
              </w:r>
            </w:ins>
            <w:del w:id="231" w:author="Marie Collins" w:date="2016-01-29T13:36:00Z">
              <w:r w:rsidDel="004E0080">
                <w:rPr>
                  <w:szCs w:val="24"/>
                </w:rPr>
                <w:delText>P</w:delText>
              </w:r>
            </w:del>
            <w:del w:id="232" w:author="Marie Collins" w:date="2016-01-29T13:37:00Z">
              <w:r w:rsidDel="004E0080">
                <w:rPr>
                  <w:szCs w:val="24"/>
                </w:rPr>
                <w:delText>aramedic II Lab</w:delText>
              </w:r>
            </w:del>
          </w:p>
        </w:tc>
        <w:tc>
          <w:tcPr>
            <w:tcW w:w="1518" w:type="pct"/>
            <w:tcPrChange w:id="233" w:author="Marie Collins" w:date="2016-02-03T14:22:00Z">
              <w:tcPr>
                <w:tcW w:w="2898" w:type="dxa"/>
                <w:gridSpan w:val="2"/>
              </w:tcPr>
            </w:tcPrChange>
          </w:tcPr>
          <w:p w:rsidR="00D6470C" w:rsidRDefault="00D6470C" w:rsidP="00D6470C">
            <w:pPr>
              <w:spacing w:line="360" w:lineRule="auto"/>
              <w:rPr>
                <w:szCs w:val="24"/>
              </w:rPr>
            </w:pPr>
            <w:ins w:id="234" w:author="Marie Collins" w:date="2016-01-29T13:38:00Z">
              <w:r>
                <w:rPr>
                  <w:szCs w:val="24"/>
                </w:rPr>
                <w:t>3</w:t>
              </w:r>
            </w:ins>
            <w:del w:id="235" w:author="Marie Collins" w:date="2016-01-29T13:37:00Z">
              <w:r w:rsidDel="004E0080">
                <w:rPr>
                  <w:szCs w:val="24"/>
                </w:rPr>
                <w:delText>2 credits</w:delText>
              </w:r>
            </w:del>
          </w:p>
        </w:tc>
      </w:tr>
      <w:tr w:rsidR="00D6470C" w:rsidRPr="003D45D8" w:rsidTr="00D6470C">
        <w:trPr>
          <w:trPrChange w:id="236" w:author="Marie Collins" w:date="2016-02-03T14:22:00Z">
            <w:trPr>
              <w:gridAfter w:val="0"/>
            </w:trPr>
          </w:trPrChange>
        </w:trPr>
        <w:tc>
          <w:tcPr>
            <w:tcW w:w="3482" w:type="pct"/>
            <w:tcPrChange w:id="237" w:author="Marie Collins" w:date="2016-02-03T14:22:00Z">
              <w:tcPr>
                <w:tcW w:w="6678" w:type="dxa"/>
                <w:gridSpan w:val="2"/>
              </w:tcPr>
            </w:tcPrChange>
          </w:tcPr>
          <w:p w:rsidR="00D6470C" w:rsidRDefault="00D6470C" w:rsidP="00D6470C">
            <w:pPr>
              <w:spacing w:line="360" w:lineRule="auto"/>
              <w:rPr>
                <w:szCs w:val="24"/>
              </w:rPr>
            </w:pPr>
            <w:r>
              <w:rPr>
                <w:szCs w:val="24"/>
              </w:rPr>
              <w:t>EMS 26</w:t>
            </w:r>
            <w:del w:id="238" w:author="Marie Collins" w:date="2016-01-29T13:37:00Z">
              <w:r w:rsidDel="004E0080">
                <w:rPr>
                  <w:szCs w:val="24"/>
                </w:rPr>
                <w:delText>55</w:delText>
              </w:r>
            </w:del>
            <w:ins w:id="239" w:author="Marie Collins" w:date="2016-01-29T13:37:00Z">
              <w:r>
                <w:rPr>
                  <w:szCs w:val="24"/>
                </w:rPr>
                <w:t>46L</w:t>
              </w:r>
            </w:ins>
            <w:r>
              <w:rPr>
                <w:szCs w:val="24"/>
              </w:rPr>
              <w:t xml:space="preserve"> </w:t>
            </w:r>
            <w:ins w:id="240" w:author="Marie Collins" w:date="2016-02-03T14:20:00Z">
              <w:r>
                <w:rPr>
                  <w:szCs w:val="24"/>
                </w:rPr>
                <w:t>Paramedic Clinical Experience</w:t>
              </w:r>
            </w:ins>
            <w:del w:id="241" w:author="Marie Collins" w:date="2016-01-29T13:37:00Z">
              <w:r w:rsidDel="004E0080">
                <w:rPr>
                  <w:szCs w:val="24"/>
                </w:rPr>
                <w:delText>Paramedic Internship II</w:delText>
              </w:r>
            </w:del>
          </w:p>
        </w:tc>
        <w:tc>
          <w:tcPr>
            <w:tcW w:w="1518" w:type="pct"/>
            <w:tcPrChange w:id="242" w:author="Marie Collins" w:date="2016-02-03T14:22:00Z">
              <w:tcPr>
                <w:tcW w:w="2898" w:type="dxa"/>
                <w:gridSpan w:val="2"/>
              </w:tcPr>
            </w:tcPrChange>
          </w:tcPr>
          <w:p w:rsidR="00D6470C" w:rsidRDefault="00D6470C" w:rsidP="00D6470C">
            <w:pPr>
              <w:spacing w:line="360" w:lineRule="auto"/>
              <w:rPr>
                <w:szCs w:val="24"/>
              </w:rPr>
            </w:pPr>
            <w:ins w:id="243" w:author="Marie Collins" w:date="2016-01-29T13:38:00Z">
              <w:r>
                <w:rPr>
                  <w:szCs w:val="24"/>
                </w:rPr>
                <w:t>2</w:t>
              </w:r>
            </w:ins>
            <w:del w:id="244" w:author="Marie Collins" w:date="2016-01-29T13:37:00Z">
              <w:r w:rsidDel="004E0080">
                <w:rPr>
                  <w:szCs w:val="24"/>
                </w:rPr>
                <w:delText>2 credits</w:delText>
              </w:r>
            </w:del>
          </w:p>
        </w:tc>
      </w:tr>
      <w:tr w:rsidR="00D6470C" w:rsidRPr="003D45D8" w:rsidTr="00D6470C">
        <w:trPr>
          <w:trPrChange w:id="245" w:author="Marie Collins" w:date="2016-02-03T14:22:00Z">
            <w:trPr>
              <w:gridAfter w:val="0"/>
            </w:trPr>
          </w:trPrChange>
        </w:trPr>
        <w:tc>
          <w:tcPr>
            <w:tcW w:w="3482" w:type="pct"/>
            <w:tcPrChange w:id="246" w:author="Marie Collins" w:date="2016-02-03T14:22:00Z">
              <w:tcPr>
                <w:tcW w:w="6678" w:type="dxa"/>
                <w:gridSpan w:val="2"/>
              </w:tcPr>
            </w:tcPrChange>
          </w:tcPr>
          <w:p w:rsidR="00D6470C" w:rsidRDefault="00D6470C" w:rsidP="00D6470C">
            <w:pPr>
              <w:spacing w:line="360" w:lineRule="auto"/>
              <w:rPr>
                <w:szCs w:val="24"/>
              </w:rPr>
            </w:pPr>
            <w:r>
              <w:rPr>
                <w:szCs w:val="24"/>
              </w:rPr>
              <w:t>EMS 26</w:t>
            </w:r>
            <w:del w:id="247" w:author="Marie Collins" w:date="2016-01-29T13:37:00Z">
              <w:r w:rsidDel="004E0080">
                <w:rPr>
                  <w:szCs w:val="24"/>
                </w:rPr>
                <w:delText>73</w:delText>
              </w:r>
            </w:del>
            <w:ins w:id="248" w:author="Marie Collins" w:date="2016-01-29T13:37:00Z">
              <w:r>
                <w:rPr>
                  <w:szCs w:val="24"/>
                </w:rPr>
                <w:t>48L</w:t>
              </w:r>
            </w:ins>
            <w:ins w:id="249" w:author="Marie Collins" w:date="2016-02-03T14:20:00Z">
              <w:r>
                <w:rPr>
                  <w:szCs w:val="24"/>
                </w:rPr>
                <w:t xml:space="preserve"> Paramedic Field Experience</w:t>
              </w:r>
            </w:ins>
            <w:del w:id="250" w:author="Marie Collins" w:date="2016-01-29T13:37:00Z">
              <w:r w:rsidDel="004E0080">
                <w:rPr>
                  <w:szCs w:val="24"/>
                </w:rPr>
                <w:delText xml:space="preserve"> Paramedic III</w:delText>
              </w:r>
            </w:del>
          </w:p>
        </w:tc>
        <w:tc>
          <w:tcPr>
            <w:tcW w:w="1518" w:type="pct"/>
            <w:tcPrChange w:id="251" w:author="Marie Collins" w:date="2016-02-03T14:22:00Z">
              <w:tcPr>
                <w:tcW w:w="2898" w:type="dxa"/>
                <w:gridSpan w:val="2"/>
              </w:tcPr>
            </w:tcPrChange>
          </w:tcPr>
          <w:p w:rsidR="00D6470C" w:rsidRDefault="00D6470C" w:rsidP="00D6470C">
            <w:pPr>
              <w:spacing w:line="360" w:lineRule="auto"/>
              <w:rPr>
                <w:szCs w:val="24"/>
              </w:rPr>
            </w:pPr>
            <w:ins w:id="252" w:author="Marie Collins" w:date="2016-01-29T13:38:00Z">
              <w:r>
                <w:rPr>
                  <w:szCs w:val="24"/>
                </w:rPr>
                <w:t>2</w:t>
              </w:r>
            </w:ins>
            <w:del w:id="253" w:author="Marie Collins" w:date="2016-01-29T13:37:00Z">
              <w:r w:rsidDel="004E0080">
                <w:rPr>
                  <w:szCs w:val="24"/>
                </w:rPr>
                <w:delText>8 credits</w:delText>
              </w:r>
            </w:del>
          </w:p>
        </w:tc>
      </w:tr>
      <w:tr w:rsidR="00D6470C" w:rsidRPr="003D45D8" w:rsidTr="00D6470C">
        <w:trPr>
          <w:trPrChange w:id="254" w:author="Marie Collins" w:date="2016-02-03T14:22:00Z">
            <w:trPr>
              <w:gridAfter w:val="0"/>
            </w:trPr>
          </w:trPrChange>
        </w:trPr>
        <w:tc>
          <w:tcPr>
            <w:tcW w:w="3482" w:type="pct"/>
            <w:tcPrChange w:id="255" w:author="Marie Collins" w:date="2016-02-03T14:22:00Z">
              <w:tcPr>
                <w:tcW w:w="6678" w:type="dxa"/>
                <w:gridSpan w:val="2"/>
              </w:tcPr>
            </w:tcPrChange>
          </w:tcPr>
          <w:p w:rsidR="00D6470C" w:rsidRDefault="00D6470C">
            <w:pPr>
              <w:spacing w:line="360" w:lineRule="auto"/>
              <w:rPr>
                <w:szCs w:val="24"/>
              </w:rPr>
            </w:pPr>
            <w:r>
              <w:rPr>
                <w:szCs w:val="24"/>
              </w:rPr>
              <w:t>EMS 26</w:t>
            </w:r>
            <w:del w:id="256" w:author="Marie Collins" w:date="2016-01-29T13:37:00Z">
              <w:r w:rsidDel="004E0080">
                <w:rPr>
                  <w:szCs w:val="24"/>
                </w:rPr>
                <w:delText>73</w:delText>
              </w:r>
            </w:del>
            <w:ins w:id="257" w:author="Marie Collins" w:date="2016-01-29T13:37:00Z">
              <w:r>
                <w:rPr>
                  <w:szCs w:val="24"/>
                </w:rPr>
                <w:t>61</w:t>
              </w:r>
            </w:ins>
            <w:r>
              <w:rPr>
                <w:szCs w:val="24"/>
              </w:rPr>
              <w:t xml:space="preserve">L </w:t>
            </w:r>
            <w:ins w:id="258" w:author="Marie Collins" w:date="2016-02-03T14:21:00Z">
              <w:r>
                <w:rPr>
                  <w:szCs w:val="24"/>
                </w:rPr>
                <w:t>Paramedic Field</w:t>
              </w:r>
              <w:r w:rsidDel="004E0080">
                <w:rPr>
                  <w:szCs w:val="24"/>
                </w:rPr>
                <w:t xml:space="preserve"> </w:t>
              </w:r>
              <w:r>
                <w:rPr>
                  <w:szCs w:val="24"/>
                </w:rPr>
                <w:t>Internship</w:t>
              </w:r>
            </w:ins>
            <w:del w:id="259" w:author="Marie Collins" w:date="2016-01-29T13:37:00Z">
              <w:r w:rsidDel="004E0080">
                <w:rPr>
                  <w:szCs w:val="24"/>
                </w:rPr>
                <w:delText>Paramedic III Lab</w:delText>
              </w:r>
            </w:del>
          </w:p>
        </w:tc>
        <w:tc>
          <w:tcPr>
            <w:tcW w:w="1518" w:type="pct"/>
            <w:tcPrChange w:id="260" w:author="Marie Collins" w:date="2016-02-03T14:22:00Z">
              <w:tcPr>
                <w:tcW w:w="2898" w:type="dxa"/>
                <w:gridSpan w:val="2"/>
              </w:tcPr>
            </w:tcPrChange>
          </w:tcPr>
          <w:p w:rsidR="00D6470C" w:rsidRDefault="00D6470C" w:rsidP="00D6470C">
            <w:pPr>
              <w:spacing w:line="360" w:lineRule="auto"/>
              <w:rPr>
                <w:szCs w:val="24"/>
              </w:rPr>
            </w:pPr>
            <w:ins w:id="261" w:author="Marie Collins" w:date="2016-01-29T13:38:00Z">
              <w:r>
                <w:rPr>
                  <w:szCs w:val="24"/>
                </w:rPr>
                <w:t>5</w:t>
              </w:r>
            </w:ins>
            <w:del w:id="262" w:author="Marie Collins" w:date="2016-01-29T13:37:00Z">
              <w:r w:rsidDel="004E0080">
                <w:rPr>
                  <w:szCs w:val="24"/>
                </w:rPr>
                <w:delText>4 credits</w:delText>
              </w:r>
            </w:del>
          </w:p>
        </w:tc>
      </w:tr>
      <w:tr w:rsidR="00D6470C" w:rsidRPr="003D45D8" w:rsidTr="00D6470C">
        <w:trPr>
          <w:trPrChange w:id="263" w:author="Marie Collins" w:date="2016-02-03T14:22:00Z">
            <w:trPr>
              <w:gridAfter w:val="0"/>
            </w:trPr>
          </w:trPrChange>
        </w:trPr>
        <w:tc>
          <w:tcPr>
            <w:tcW w:w="3482" w:type="pct"/>
            <w:tcPrChange w:id="264" w:author="Marie Collins" w:date="2016-02-03T14:22:00Z">
              <w:tcPr>
                <w:tcW w:w="6678" w:type="dxa"/>
                <w:gridSpan w:val="2"/>
              </w:tcPr>
            </w:tcPrChange>
          </w:tcPr>
          <w:p w:rsidR="00D6470C" w:rsidRDefault="00D6470C" w:rsidP="00D6470C">
            <w:pPr>
              <w:spacing w:line="360" w:lineRule="auto"/>
              <w:rPr>
                <w:szCs w:val="24"/>
              </w:rPr>
            </w:pPr>
            <w:r>
              <w:rPr>
                <w:szCs w:val="24"/>
              </w:rPr>
              <w:t>EMS 26</w:t>
            </w:r>
            <w:del w:id="265" w:author="Marie Collins" w:date="2016-01-29T13:37:00Z">
              <w:r w:rsidDel="004E0080">
                <w:rPr>
                  <w:szCs w:val="24"/>
                </w:rPr>
                <w:delText>49</w:delText>
              </w:r>
            </w:del>
            <w:ins w:id="266" w:author="Marie Collins" w:date="2016-01-29T13:37:00Z">
              <w:r>
                <w:rPr>
                  <w:szCs w:val="24"/>
                </w:rPr>
                <w:t>77</w:t>
              </w:r>
            </w:ins>
            <w:del w:id="267" w:author="Marie Collins" w:date="2016-01-29T13:37:00Z">
              <w:r w:rsidDel="004E0080">
                <w:rPr>
                  <w:szCs w:val="24"/>
                </w:rPr>
                <w:delText xml:space="preserve"> Paramedic Clinical</w:delText>
              </w:r>
            </w:del>
            <w:ins w:id="268" w:author="Marie Collins" w:date="2016-01-29T13:37:00Z">
              <w:r>
                <w:rPr>
                  <w:szCs w:val="24"/>
                </w:rPr>
                <w:t>L</w:t>
              </w:r>
            </w:ins>
            <w:ins w:id="269" w:author="Marie Collins" w:date="2016-02-03T14:21:00Z">
              <w:r>
                <w:rPr>
                  <w:szCs w:val="24"/>
                </w:rPr>
                <w:t xml:space="preserve"> Paramedic Laboratory III</w:t>
              </w:r>
            </w:ins>
          </w:p>
        </w:tc>
        <w:tc>
          <w:tcPr>
            <w:tcW w:w="1518" w:type="pct"/>
            <w:tcPrChange w:id="270" w:author="Marie Collins" w:date="2016-02-03T14:22:00Z">
              <w:tcPr>
                <w:tcW w:w="2898" w:type="dxa"/>
                <w:gridSpan w:val="2"/>
              </w:tcPr>
            </w:tcPrChange>
          </w:tcPr>
          <w:p w:rsidR="00D6470C" w:rsidRDefault="00D6470C" w:rsidP="00D6470C">
            <w:pPr>
              <w:spacing w:line="360" w:lineRule="auto"/>
              <w:rPr>
                <w:szCs w:val="24"/>
              </w:rPr>
            </w:pPr>
            <w:ins w:id="271" w:author="Marie Collins" w:date="2016-01-29T13:38:00Z">
              <w:r>
                <w:rPr>
                  <w:szCs w:val="24"/>
                </w:rPr>
                <w:t>2</w:t>
              </w:r>
            </w:ins>
            <w:del w:id="272" w:author="Marie Collins" w:date="2016-01-29T13:37:00Z">
              <w:r w:rsidDel="004E0080">
                <w:rPr>
                  <w:szCs w:val="24"/>
                </w:rPr>
                <w:delText>4 credits</w:delText>
              </w:r>
            </w:del>
          </w:p>
        </w:tc>
      </w:tr>
      <w:tr w:rsidR="00D6470C" w:rsidRPr="003D45D8" w:rsidDel="004E0080" w:rsidTr="00D6470C">
        <w:trPr>
          <w:del w:id="273" w:author="Marie Collins" w:date="2016-01-29T13:38:00Z"/>
          <w:trPrChange w:id="274" w:author="Marie Collins" w:date="2016-02-03T14:22:00Z">
            <w:trPr>
              <w:gridAfter w:val="0"/>
            </w:trPr>
          </w:trPrChange>
        </w:trPr>
        <w:tc>
          <w:tcPr>
            <w:tcW w:w="3482" w:type="pct"/>
            <w:tcPrChange w:id="275" w:author="Marie Collins" w:date="2016-02-03T14:22:00Z">
              <w:tcPr>
                <w:tcW w:w="6678" w:type="dxa"/>
                <w:gridSpan w:val="2"/>
              </w:tcPr>
            </w:tcPrChange>
          </w:tcPr>
          <w:p w:rsidR="00D6470C" w:rsidDel="004E0080" w:rsidRDefault="00D6470C" w:rsidP="00D6470C">
            <w:pPr>
              <w:spacing w:line="360" w:lineRule="auto"/>
              <w:rPr>
                <w:del w:id="276" w:author="Marie Collins" w:date="2016-01-29T13:38:00Z"/>
                <w:szCs w:val="24"/>
              </w:rPr>
            </w:pPr>
            <w:del w:id="277" w:author="Marie Collins" w:date="2016-01-29T13:38:00Z">
              <w:r w:rsidDel="004E0080">
                <w:rPr>
                  <w:szCs w:val="24"/>
                </w:rPr>
                <w:delText>EMS 2656 Paramedic Internship III</w:delText>
              </w:r>
            </w:del>
          </w:p>
        </w:tc>
        <w:tc>
          <w:tcPr>
            <w:tcW w:w="1518" w:type="pct"/>
            <w:tcPrChange w:id="278" w:author="Marie Collins" w:date="2016-02-03T14:22:00Z">
              <w:tcPr>
                <w:tcW w:w="2898" w:type="dxa"/>
                <w:gridSpan w:val="2"/>
              </w:tcPr>
            </w:tcPrChange>
          </w:tcPr>
          <w:p w:rsidR="00D6470C" w:rsidDel="004E0080" w:rsidRDefault="00D6470C" w:rsidP="00D6470C">
            <w:pPr>
              <w:spacing w:line="360" w:lineRule="auto"/>
              <w:rPr>
                <w:del w:id="279" w:author="Marie Collins" w:date="2016-01-29T13:38:00Z"/>
                <w:szCs w:val="24"/>
              </w:rPr>
            </w:pPr>
            <w:del w:id="280" w:author="Marie Collins" w:date="2016-01-29T13:38:00Z">
              <w:r w:rsidDel="004E0080">
                <w:rPr>
                  <w:szCs w:val="24"/>
                </w:rPr>
                <w:delText>4 credits</w:delText>
              </w:r>
            </w:del>
          </w:p>
        </w:tc>
      </w:tr>
      <w:tr w:rsidR="00D6470C" w:rsidRPr="003D45D8" w:rsidDel="004E0080" w:rsidTr="00D6470C">
        <w:trPr>
          <w:del w:id="281" w:author="Marie Collins" w:date="2016-01-29T13:38:00Z"/>
          <w:trPrChange w:id="282" w:author="Marie Collins" w:date="2016-02-03T14:22:00Z">
            <w:trPr>
              <w:gridAfter w:val="0"/>
            </w:trPr>
          </w:trPrChange>
        </w:trPr>
        <w:tc>
          <w:tcPr>
            <w:tcW w:w="3482" w:type="pct"/>
            <w:tcPrChange w:id="283" w:author="Marie Collins" w:date="2016-02-03T14:22:00Z">
              <w:tcPr>
                <w:tcW w:w="6678" w:type="dxa"/>
                <w:gridSpan w:val="2"/>
              </w:tcPr>
            </w:tcPrChange>
          </w:tcPr>
          <w:p w:rsidR="00D6470C" w:rsidDel="004E0080" w:rsidRDefault="00D6470C" w:rsidP="00D6470C">
            <w:pPr>
              <w:spacing w:line="360" w:lineRule="auto"/>
              <w:rPr>
                <w:del w:id="284" w:author="Marie Collins" w:date="2016-01-29T13:38:00Z"/>
                <w:szCs w:val="24"/>
              </w:rPr>
            </w:pPr>
            <w:del w:id="285" w:author="Marie Collins" w:date="2016-01-29T13:38:00Z">
              <w:r w:rsidDel="004E0080">
                <w:rPr>
                  <w:szCs w:val="24"/>
                </w:rPr>
                <w:delText>EMS 2674 Paramedic IV</w:delText>
              </w:r>
            </w:del>
          </w:p>
        </w:tc>
        <w:tc>
          <w:tcPr>
            <w:tcW w:w="1518" w:type="pct"/>
            <w:tcPrChange w:id="286" w:author="Marie Collins" w:date="2016-02-03T14:22:00Z">
              <w:tcPr>
                <w:tcW w:w="2898" w:type="dxa"/>
                <w:gridSpan w:val="2"/>
              </w:tcPr>
            </w:tcPrChange>
          </w:tcPr>
          <w:p w:rsidR="00D6470C" w:rsidDel="004E0080" w:rsidRDefault="00D6470C" w:rsidP="00D6470C">
            <w:pPr>
              <w:spacing w:line="360" w:lineRule="auto"/>
              <w:rPr>
                <w:del w:id="287" w:author="Marie Collins" w:date="2016-01-29T13:38:00Z"/>
                <w:szCs w:val="24"/>
              </w:rPr>
            </w:pPr>
            <w:del w:id="288" w:author="Marie Collins" w:date="2016-01-29T13:38:00Z">
              <w:r w:rsidDel="004E0080">
                <w:rPr>
                  <w:szCs w:val="24"/>
                </w:rPr>
                <w:delText>3 credits</w:delText>
              </w:r>
            </w:del>
          </w:p>
        </w:tc>
      </w:tr>
      <w:tr w:rsidR="00D6470C" w:rsidRPr="003D45D8" w:rsidDel="004E0080" w:rsidTr="00D6470C">
        <w:trPr>
          <w:del w:id="289" w:author="Marie Collins" w:date="2016-01-29T13:38:00Z"/>
          <w:trPrChange w:id="290" w:author="Marie Collins" w:date="2016-02-03T14:22:00Z">
            <w:trPr>
              <w:gridAfter w:val="0"/>
            </w:trPr>
          </w:trPrChange>
        </w:trPr>
        <w:tc>
          <w:tcPr>
            <w:tcW w:w="3482" w:type="pct"/>
            <w:tcPrChange w:id="291" w:author="Marie Collins" w:date="2016-02-03T14:22:00Z">
              <w:tcPr>
                <w:tcW w:w="6678" w:type="dxa"/>
                <w:gridSpan w:val="2"/>
              </w:tcPr>
            </w:tcPrChange>
          </w:tcPr>
          <w:p w:rsidR="00D6470C" w:rsidDel="004E0080" w:rsidRDefault="00D6470C" w:rsidP="00D6470C">
            <w:pPr>
              <w:spacing w:line="360" w:lineRule="auto"/>
              <w:rPr>
                <w:del w:id="292" w:author="Marie Collins" w:date="2016-01-29T13:38:00Z"/>
                <w:szCs w:val="24"/>
              </w:rPr>
            </w:pPr>
            <w:del w:id="293" w:author="Marie Collins" w:date="2016-01-29T13:38:00Z">
              <w:r w:rsidDel="004E0080">
                <w:rPr>
                  <w:szCs w:val="24"/>
                </w:rPr>
                <w:delText>EMS 2674L Paramedic IV Lab</w:delText>
              </w:r>
            </w:del>
          </w:p>
        </w:tc>
        <w:tc>
          <w:tcPr>
            <w:tcW w:w="1518" w:type="pct"/>
            <w:tcPrChange w:id="294" w:author="Marie Collins" w:date="2016-02-03T14:22:00Z">
              <w:tcPr>
                <w:tcW w:w="2898" w:type="dxa"/>
                <w:gridSpan w:val="2"/>
              </w:tcPr>
            </w:tcPrChange>
          </w:tcPr>
          <w:p w:rsidR="00D6470C" w:rsidDel="004E0080" w:rsidRDefault="00D6470C" w:rsidP="00D6470C">
            <w:pPr>
              <w:spacing w:line="360" w:lineRule="auto"/>
              <w:rPr>
                <w:del w:id="295" w:author="Marie Collins" w:date="2016-01-29T13:38:00Z"/>
                <w:szCs w:val="24"/>
              </w:rPr>
            </w:pPr>
            <w:del w:id="296" w:author="Marie Collins" w:date="2016-01-29T13:38:00Z">
              <w:r w:rsidDel="004E0080">
                <w:rPr>
                  <w:szCs w:val="24"/>
                </w:rPr>
                <w:delText>1 credit</w:delText>
              </w:r>
            </w:del>
          </w:p>
        </w:tc>
      </w:tr>
    </w:tbl>
    <w:p w:rsidR="00A802F5" w:rsidRDefault="00A802F5" w:rsidP="00DE7964"/>
    <w:p w:rsidR="00A802F5" w:rsidRPr="004742C8" w:rsidRDefault="00A802F5" w:rsidP="00DE7964">
      <w:pPr>
        <w:rPr>
          <w:b/>
          <w:szCs w:val="24"/>
        </w:rPr>
      </w:pPr>
      <w:del w:id="297" w:author="Marie Collins" w:date="2016-02-03T14:22:00Z">
        <w:r w:rsidRPr="00AC0850" w:rsidDel="005E4605">
          <w:rPr>
            <w:b/>
            <w:szCs w:val="24"/>
            <w:rPrChange w:id="298" w:author="Marie Collins" w:date="2016-02-03T14:34:00Z">
              <w:rPr>
                <w:b/>
                <w:sz w:val="28"/>
              </w:rPr>
            </w:rPrChange>
          </w:rPr>
          <w:delText>Core Courses Professional Credit Option</w:delText>
        </w:r>
      </w:del>
      <w:ins w:id="299" w:author="Marie Collins" w:date="2016-02-03T14:22:00Z">
        <w:r w:rsidR="005E4605" w:rsidRPr="00AC0850">
          <w:rPr>
            <w:b/>
            <w:szCs w:val="24"/>
            <w:rPrChange w:id="300" w:author="Marie Collins" w:date="2016-02-03T14:34:00Z">
              <w:rPr>
                <w:b/>
                <w:sz w:val="28"/>
              </w:rPr>
            </w:rPrChange>
          </w:rPr>
          <w:t xml:space="preserve">Statewide Articulation Agreement </w:t>
        </w:r>
      </w:ins>
      <w:ins w:id="301" w:author="Marie Collins" w:date="2016-02-03T14:31:00Z">
        <w:r w:rsidR="00224D3E" w:rsidRPr="00AC0850">
          <w:rPr>
            <w:szCs w:val="24"/>
            <w:rPrChange w:id="302" w:author="Marie Collins" w:date="2016-02-03T14:34:00Z">
              <w:rPr>
                <w:b/>
                <w:sz w:val="28"/>
              </w:rPr>
            </w:rPrChange>
          </w:rPr>
          <w:t>– the following licenses</w:t>
        </w:r>
      </w:ins>
      <w:ins w:id="303" w:author="Marie Collins" w:date="2016-02-03T14:32:00Z">
        <w:r w:rsidR="00224D3E" w:rsidRPr="00AC0850">
          <w:rPr>
            <w:szCs w:val="24"/>
            <w:rPrChange w:id="304" w:author="Marie Collins" w:date="2016-02-03T14:34:00Z">
              <w:rPr>
                <w:b/>
                <w:sz w:val="28"/>
              </w:rPr>
            </w:rPrChange>
          </w:rPr>
          <w:t xml:space="preserve"> will articulate c</w:t>
        </w:r>
      </w:ins>
      <w:ins w:id="305" w:author="Marie Collins" w:date="2016-02-03T14:33:00Z">
        <w:r w:rsidR="00AC0850" w:rsidRPr="00AC0850">
          <w:rPr>
            <w:szCs w:val="24"/>
            <w:rPrChange w:id="306" w:author="Marie Collins" w:date="2016-02-03T14:34:00Z">
              <w:rPr>
                <w:b/>
                <w:sz w:val="28"/>
              </w:rPr>
            </w:rPrChange>
          </w:rPr>
          <w:t xml:space="preserve">redit towards the AS </w:t>
        </w:r>
      </w:ins>
      <w:ins w:id="307" w:author="Marie Collins" w:date="2016-02-03T15:43:00Z">
        <w:r w:rsidR="00C7431E" w:rsidRPr="00C7431E">
          <w:rPr>
            <w:szCs w:val="24"/>
          </w:rPr>
          <w:t>Emergency Medical Services Technology</w:t>
        </w:r>
        <w:r w:rsidR="00C7431E" w:rsidRPr="00C7431E">
          <w:rPr>
            <w:szCs w:val="24"/>
            <w:rPrChange w:id="308" w:author="Marie Collins" w:date="2016-02-03T14:34:00Z">
              <w:rPr>
                <w:szCs w:val="24"/>
              </w:rPr>
            </w:rPrChange>
          </w:rPr>
          <w:t xml:space="preserve"> </w:t>
        </w:r>
      </w:ins>
      <w:ins w:id="309" w:author="Marie Collins" w:date="2016-02-03T14:33:00Z">
        <w:r w:rsidR="00AC0850" w:rsidRPr="00AC0850">
          <w:rPr>
            <w:szCs w:val="24"/>
            <w:rPrChange w:id="310" w:author="Marie Collins" w:date="2016-02-03T14:34:00Z">
              <w:rPr>
                <w:b/>
                <w:sz w:val="28"/>
              </w:rPr>
            </w:rPrChange>
          </w:rPr>
          <w:t>degree.</w:t>
        </w:r>
        <w:r w:rsidR="00AC0850" w:rsidRPr="00AC0850">
          <w:rPr>
            <w:b/>
            <w:szCs w:val="24"/>
            <w:rPrChange w:id="311" w:author="Marie Collins" w:date="2016-02-03T14:34:00Z">
              <w:rPr>
                <w:b/>
                <w:sz w:val="28"/>
              </w:rPr>
            </w:rPrChange>
          </w:rPr>
          <w:t xml:space="preserve"> </w:t>
        </w:r>
      </w:ins>
      <w:ins w:id="312" w:author="Marie Collins" w:date="2016-02-03T14:34:00Z">
        <w:r w:rsidR="00AC0850" w:rsidRPr="00AC0850">
          <w:rPr>
            <w:rFonts w:cs="Times New Roman"/>
            <w:szCs w:val="24"/>
            <w:rPrChange w:id="313" w:author="Marie Collins" w:date="2016-02-03T14:34:00Z">
              <w:rPr>
                <w:rFonts w:cs="Times New Roman"/>
                <w:i/>
                <w:color w:val="C00000"/>
                <w:szCs w:val="24"/>
              </w:rPr>
            </w:rPrChange>
          </w:rPr>
          <w:t xml:space="preserve">Upon program approval and verification of current Florida EMT license and current Florida Paramedic license, professional articulation credit will be assigned for these </w:t>
        </w:r>
      </w:ins>
      <w:ins w:id="314" w:author="Marie Collins" w:date="2016-02-03T14:35:00Z">
        <w:r w:rsidR="00AC0850">
          <w:rPr>
            <w:rFonts w:cs="Times New Roman"/>
            <w:szCs w:val="24"/>
          </w:rPr>
          <w:t xml:space="preserve">50 </w:t>
        </w:r>
      </w:ins>
      <w:ins w:id="315" w:author="Marie Collins" w:date="2016-02-03T14:34:00Z">
        <w:r w:rsidR="00AC0850" w:rsidRPr="00AC0850">
          <w:rPr>
            <w:rFonts w:cs="Times New Roman"/>
            <w:szCs w:val="24"/>
            <w:rPrChange w:id="316" w:author="Marie Collins" w:date="2016-02-03T14:34:00Z">
              <w:rPr>
                <w:rFonts w:cs="Times New Roman"/>
                <w:i/>
                <w:color w:val="C00000"/>
                <w:szCs w:val="24"/>
              </w:rPr>
            </w:rPrChange>
          </w:rPr>
          <w:t>hours in the final semester of the EMST Program and noted on the transcript with a grade of Satisfactory (S).</w:t>
        </w:r>
      </w:ins>
    </w:p>
    <w:p w:rsidR="00A802F5" w:rsidRDefault="00A802F5" w:rsidP="00DE7964"/>
    <w:tbl>
      <w:tblPr>
        <w:tblStyle w:val="TableGrid"/>
        <w:tblW w:w="5000" w:type="pct"/>
        <w:tblLook w:val="04A0" w:firstRow="1" w:lastRow="0" w:firstColumn="1" w:lastColumn="0" w:noHBand="0" w:noVBand="1"/>
        <w:tblPrChange w:id="317" w:author="Marie Collins" w:date="2016-02-03T14:22:00Z">
          <w:tblPr>
            <w:tblStyle w:val="TableGrid"/>
            <w:tblW w:w="0" w:type="auto"/>
            <w:tblLook w:val="04A0" w:firstRow="1" w:lastRow="0" w:firstColumn="1" w:lastColumn="0" w:noHBand="0" w:noVBand="1"/>
          </w:tblPr>
        </w:tblPrChange>
      </w:tblPr>
      <w:tblGrid>
        <w:gridCol w:w="12573"/>
        <w:gridCol w:w="5456"/>
        <w:tblGridChange w:id="318">
          <w:tblGrid>
            <w:gridCol w:w="6678"/>
            <w:gridCol w:w="2898"/>
          </w:tblGrid>
        </w:tblGridChange>
      </w:tblGrid>
      <w:tr w:rsidR="00AB348C" w:rsidRPr="003D45D8" w:rsidDel="00AC0850" w:rsidTr="00AC0850">
        <w:trPr>
          <w:del w:id="319" w:author="Marie Collins" w:date="2016-02-03T14:35:00Z"/>
        </w:trPr>
        <w:tc>
          <w:tcPr>
            <w:tcW w:w="3487" w:type="pct"/>
            <w:shd w:val="clear" w:color="auto" w:fill="auto"/>
            <w:tcPrChange w:id="320" w:author="Marie Collins" w:date="2016-02-03T14:22:00Z">
              <w:tcPr>
                <w:tcW w:w="6678" w:type="dxa"/>
                <w:shd w:val="clear" w:color="auto" w:fill="auto"/>
              </w:tcPr>
            </w:tcPrChange>
          </w:tcPr>
          <w:p w:rsidR="00BC10E3" w:rsidDel="00AC0850" w:rsidRDefault="00A802F5" w:rsidP="00DE7964">
            <w:pPr>
              <w:spacing w:line="360" w:lineRule="auto"/>
              <w:rPr>
                <w:del w:id="321" w:author="Marie Collins" w:date="2016-02-03T14:35:00Z"/>
                <w:b/>
                <w:szCs w:val="24"/>
              </w:rPr>
            </w:pPr>
            <w:del w:id="322" w:author="Marie Collins" w:date="2016-02-03T14:35:00Z">
              <w:r w:rsidDel="00AC0850">
                <w:rPr>
                  <w:b/>
                  <w:szCs w:val="24"/>
                </w:rPr>
                <w:delText xml:space="preserve">Emergency Medical Services Technology </w:delText>
              </w:r>
            </w:del>
          </w:p>
          <w:p w:rsidR="00AB348C" w:rsidDel="00AC0850" w:rsidRDefault="00A802F5">
            <w:pPr>
              <w:spacing w:line="360" w:lineRule="auto"/>
              <w:rPr>
                <w:del w:id="323" w:author="Marie Collins" w:date="2016-02-03T14:35:00Z"/>
                <w:b/>
                <w:szCs w:val="24"/>
              </w:rPr>
            </w:pPr>
            <w:del w:id="324" w:author="Marie Collins" w:date="2016-02-03T14:35:00Z">
              <w:r w:rsidDel="00AC0850">
                <w:rPr>
                  <w:b/>
                  <w:szCs w:val="24"/>
                </w:rPr>
                <w:delText>Core Professional Credit</w:delText>
              </w:r>
            </w:del>
          </w:p>
          <w:p w:rsidR="00A802F5" w:rsidRPr="003D45D8" w:rsidDel="00AC0850" w:rsidRDefault="00A802F5">
            <w:pPr>
              <w:spacing w:line="360" w:lineRule="auto"/>
              <w:rPr>
                <w:del w:id="325" w:author="Marie Collins" w:date="2016-02-03T14:35:00Z"/>
                <w:b/>
                <w:szCs w:val="24"/>
              </w:rPr>
              <w:pPrChange w:id="326" w:author="Marie Collins" w:date="2016-02-03T14:35:00Z">
                <w:pPr>
                  <w:spacing w:line="276" w:lineRule="auto"/>
                </w:pPr>
              </w:pPrChange>
            </w:pPr>
            <w:del w:id="327" w:author="Marie Collins" w:date="2016-02-03T14:35:00Z">
              <w:r w:rsidRPr="00050B63" w:rsidDel="00AC0850">
                <w:rPr>
                  <w:rFonts w:cs="Times New Roman"/>
                  <w:i/>
                  <w:color w:val="C00000"/>
                  <w:szCs w:val="24"/>
                </w:rPr>
                <w:delText xml:space="preserve">Upon program approval and verification of current Florida EMT </w:delText>
              </w:r>
              <w:r w:rsidR="00213892" w:rsidDel="00AC0850">
                <w:rPr>
                  <w:rFonts w:cs="Times New Roman"/>
                  <w:i/>
                  <w:color w:val="C00000"/>
                  <w:szCs w:val="24"/>
                </w:rPr>
                <w:delText xml:space="preserve">license </w:delText>
              </w:r>
              <w:r w:rsidRPr="00050B63" w:rsidDel="00AC0850">
                <w:rPr>
                  <w:rFonts w:cs="Times New Roman"/>
                  <w:i/>
                  <w:color w:val="C00000"/>
                  <w:szCs w:val="24"/>
                </w:rPr>
                <w:delText xml:space="preserve">and </w:delText>
              </w:r>
              <w:r w:rsidR="004702C6" w:rsidDel="00AC0850">
                <w:rPr>
                  <w:rFonts w:cs="Times New Roman"/>
                  <w:i/>
                  <w:color w:val="C00000"/>
                  <w:szCs w:val="24"/>
                </w:rPr>
                <w:delText xml:space="preserve">current </w:delText>
              </w:r>
              <w:r w:rsidR="00213892" w:rsidDel="00AC0850">
                <w:rPr>
                  <w:rFonts w:cs="Times New Roman"/>
                  <w:i/>
                  <w:color w:val="C00000"/>
                  <w:szCs w:val="24"/>
                </w:rPr>
                <w:delText xml:space="preserve">Florida </w:delText>
              </w:r>
              <w:r w:rsidRPr="00050B63" w:rsidDel="00AC0850">
                <w:rPr>
                  <w:rFonts w:cs="Times New Roman"/>
                  <w:i/>
                  <w:color w:val="C00000"/>
                  <w:szCs w:val="24"/>
                </w:rPr>
                <w:delText>Paramedic license, professional articulation credit will be assigned for these 49 credit hours in the final semester of the EMST Program and noted on the transcript with a grade of Satisfactory (S).</w:delText>
              </w:r>
            </w:del>
          </w:p>
        </w:tc>
        <w:tc>
          <w:tcPr>
            <w:tcW w:w="1513" w:type="pct"/>
            <w:shd w:val="clear" w:color="auto" w:fill="auto"/>
            <w:tcPrChange w:id="328" w:author="Marie Collins" w:date="2016-02-03T14:22:00Z">
              <w:tcPr>
                <w:tcW w:w="2898" w:type="dxa"/>
                <w:shd w:val="clear" w:color="auto" w:fill="auto"/>
              </w:tcPr>
            </w:tcPrChange>
          </w:tcPr>
          <w:p w:rsidR="00AB348C" w:rsidRPr="003D45D8" w:rsidDel="00AC0850" w:rsidRDefault="00A802F5" w:rsidP="00DE7964">
            <w:pPr>
              <w:spacing w:line="360" w:lineRule="auto"/>
              <w:rPr>
                <w:del w:id="329" w:author="Marie Collins" w:date="2016-02-03T14:35:00Z"/>
                <w:b/>
                <w:szCs w:val="24"/>
              </w:rPr>
            </w:pPr>
            <w:del w:id="330" w:author="Marie Collins" w:date="2016-02-03T14:35:00Z">
              <w:r w:rsidDel="00AC0850">
                <w:rPr>
                  <w:b/>
                  <w:szCs w:val="24"/>
                </w:rPr>
                <w:delText>49 credits</w:delText>
              </w:r>
            </w:del>
          </w:p>
        </w:tc>
      </w:tr>
      <w:tr w:rsidR="00A802F5" w:rsidRPr="003D45D8" w:rsidTr="00AC0850">
        <w:tc>
          <w:tcPr>
            <w:tcW w:w="3487" w:type="pct"/>
            <w:shd w:val="clear" w:color="auto" w:fill="auto"/>
            <w:tcPrChange w:id="331" w:author="Marie Collins" w:date="2016-02-03T14:22:00Z">
              <w:tcPr>
                <w:tcW w:w="6678" w:type="dxa"/>
                <w:shd w:val="clear" w:color="auto" w:fill="auto"/>
              </w:tcPr>
            </w:tcPrChange>
          </w:tcPr>
          <w:p w:rsidR="00A802F5" w:rsidRPr="00A802F5" w:rsidRDefault="00A802F5" w:rsidP="004702C6">
            <w:pPr>
              <w:spacing w:line="360" w:lineRule="auto"/>
              <w:rPr>
                <w:b/>
                <w:szCs w:val="24"/>
              </w:rPr>
            </w:pPr>
            <w:r w:rsidRPr="00A802F5">
              <w:rPr>
                <w:b/>
                <w:szCs w:val="24"/>
              </w:rPr>
              <w:t xml:space="preserve">Emergency Medical Technician </w:t>
            </w:r>
            <w:ins w:id="332" w:author="Marie Collins" w:date="2016-02-03T14:23:00Z">
              <w:r w:rsidR="00224D3E">
                <w:rPr>
                  <w:b/>
                  <w:szCs w:val="24"/>
                </w:rPr>
                <w:t xml:space="preserve">Florida </w:t>
              </w:r>
            </w:ins>
            <w:r w:rsidR="004702C6">
              <w:rPr>
                <w:b/>
                <w:szCs w:val="24"/>
              </w:rPr>
              <w:t>License</w:t>
            </w:r>
          </w:p>
        </w:tc>
        <w:tc>
          <w:tcPr>
            <w:tcW w:w="1513" w:type="pct"/>
            <w:shd w:val="clear" w:color="auto" w:fill="auto"/>
            <w:tcPrChange w:id="333" w:author="Marie Collins" w:date="2016-02-03T14:22:00Z">
              <w:tcPr>
                <w:tcW w:w="2898" w:type="dxa"/>
                <w:shd w:val="clear" w:color="auto" w:fill="auto"/>
              </w:tcPr>
            </w:tcPrChange>
          </w:tcPr>
          <w:p w:rsidR="00A802F5" w:rsidRDefault="00A802F5" w:rsidP="00DE7964">
            <w:pPr>
              <w:spacing w:line="360" w:lineRule="auto"/>
              <w:rPr>
                <w:b/>
                <w:szCs w:val="24"/>
              </w:rPr>
            </w:pPr>
            <w:del w:id="334" w:author="Marie Collins" w:date="2016-01-14T10:59:00Z">
              <w:r w:rsidDel="00A52156">
                <w:rPr>
                  <w:b/>
                  <w:szCs w:val="24"/>
                </w:rPr>
                <w:delText xml:space="preserve">11 </w:delText>
              </w:r>
            </w:del>
            <w:ins w:id="335" w:author="Marie Collins" w:date="2016-01-14T10:59:00Z">
              <w:r w:rsidR="00A52156">
                <w:rPr>
                  <w:b/>
                  <w:szCs w:val="24"/>
                </w:rPr>
                <w:t xml:space="preserve">12 </w:t>
              </w:r>
            </w:ins>
            <w:r>
              <w:rPr>
                <w:b/>
                <w:szCs w:val="24"/>
              </w:rPr>
              <w:t>credits</w:t>
            </w:r>
          </w:p>
        </w:tc>
      </w:tr>
      <w:tr w:rsidR="00A802F5" w:rsidRPr="003D45D8" w:rsidTr="00AC0850">
        <w:tc>
          <w:tcPr>
            <w:tcW w:w="3487" w:type="pct"/>
            <w:shd w:val="clear" w:color="auto" w:fill="auto"/>
            <w:tcPrChange w:id="336" w:author="Marie Collins" w:date="2016-02-03T14:22:00Z">
              <w:tcPr>
                <w:tcW w:w="6678" w:type="dxa"/>
                <w:shd w:val="clear" w:color="auto" w:fill="auto"/>
              </w:tcPr>
            </w:tcPrChange>
          </w:tcPr>
          <w:p w:rsidR="00A802F5" w:rsidRPr="00A802F5" w:rsidRDefault="00A802F5" w:rsidP="004702C6">
            <w:pPr>
              <w:spacing w:line="360" w:lineRule="auto"/>
              <w:rPr>
                <w:b/>
                <w:szCs w:val="24"/>
              </w:rPr>
            </w:pPr>
            <w:r w:rsidRPr="00A802F5">
              <w:rPr>
                <w:b/>
                <w:szCs w:val="24"/>
              </w:rPr>
              <w:t xml:space="preserve">Paramedic </w:t>
            </w:r>
            <w:ins w:id="337" w:author="Marie Collins" w:date="2016-02-03T14:23:00Z">
              <w:r w:rsidR="00224D3E">
                <w:rPr>
                  <w:b/>
                  <w:szCs w:val="24"/>
                </w:rPr>
                <w:t xml:space="preserve">Florida </w:t>
              </w:r>
            </w:ins>
            <w:r w:rsidRPr="00A802F5">
              <w:rPr>
                <w:b/>
                <w:szCs w:val="24"/>
              </w:rPr>
              <w:t>License</w:t>
            </w:r>
          </w:p>
        </w:tc>
        <w:tc>
          <w:tcPr>
            <w:tcW w:w="1513" w:type="pct"/>
            <w:shd w:val="clear" w:color="auto" w:fill="auto"/>
            <w:tcPrChange w:id="338" w:author="Marie Collins" w:date="2016-02-03T14:22:00Z">
              <w:tcPr>
                <w:tcW w:w="2898" w:type="dxa"/>
                <w:shd w:val="clear" w:color="auto" w:fill="auto"/>
              </w:tcPr>
            </w:tcPrChange>
          </w:tcPr>
          <w:p w:rsidR="00A802F5" w:rsidRDefault="00A802F5" w:rsidP="00DE7964">
            <w:pPr>
              <w:spacing w:line="360" w:lineRule="auto"/>
              <w:rPr>
                <w:b/>
                <w:szCs w:val="24"/>
              </w:rPr>
            </w:pPr>
            <w:r>
              <w:rPr>
                <w:b/>
                <w:szCs w:val="24"/>
              </w:rPr>
              <w:t>38 credits</w:t>
            </w:r>
          </w:p>
        </w:tc>
      </w:tr>
    </w:tbl>
    <w:p w:rsidR="00AB348C" w:rsidRDefault="00AB348C" w:rsidP="00DE7964">
      <w:pPr>
        <w:spacing w:after="100" w:afterAutospacing="1"/>
        <w:rPr>
          <w:rFonts w:eastAsia="Times New Roman" w:cs="Times New Roman"/>
          <w:szCs w:val="24"/>
        </w:rPr>
      </w:pPr>
    </w:p>
    <w:p w:rsidR="00F01B1F" w:rsidRDefault="00F01B1F" w:rsidP="00F01B1F">
      <w:pPr>
        <w:spacing w:before="69"/>
        <w:ind w:left="140" w:right="110"/>
        <w:outlineLvl w:val="0"/>
        <w:rPr>
          <w:rFonts w:eastAsia="Times New Roman" w:cs="Times New Roman"/>
          <w:szCs w:val="24"/>
        </w:rPr>
      </w:pPr>
      <w:r w:rsidRPr="00B6618C">
        <w:rPr>
          <w:rFonts w:eastAsia="Times New Roman" w:cs="Times New Roman"/>
          <w:b/>
          <w:bCs/>
          <w:spacing w:val="-1"/>
          <w:szCs w:val="24"/>
        </w:rPr>
        <w:t>Information</w:t>
      </w:r>
      <w:r w:rsidRPr="00B6618C">
        <w:rPr>
          <w:rFonts w:eastAsia="Times New Roman" w:cs="Times New Roman"/>
          <w:b/>
          <w:bCs/>
          <w:spacing w:val="33"/>
          <w:szCs w:val="24"/>
        </w:rPr>
        <w:t xml:space="preserve"> </w:t>
      </w:r>
      <w:r w:rsidRPr="00B6618C">
        <w:rPr>
          <w:rFonts w:eastAsia="Times New Roman" w:cs="Times New Roman"/>
          <w:b/>
          <w:bCs/>
          <w:szCs w:val="24"/>
        </w:rPr>
        <w:t>is</w:t>
      </w:r>
      <w:r w:rsidRPr="00B6618C">
        <w:rPr>
          <w:rFonts w:eastAsia="Times New Roman" w:cs="Times New Roman"/>
          <w:b/>
          <w:bCs/>
          <w:spacing w:val="34"/>
          <w:szCs w:val="24"/>
        </w:rPr>
        <w:t xml:space="preserve"> </w:t>
      </w:r>
      <w:r w:rsidRPr="00B6618C">
        <w:rPr>
          <w:rFonts w:eastAsia="Times New Roman" w:cs="Times New Roman"/>
          <w:b/>
          <w:bCs/>
          <w:szCs w:val="24"/>
        </w:rPr>
        <w:t>available</w:t>
      </w:r>
      <w:r w:rsidRPr="00B6618C">
        <w:rPr>
          <w:rFonts w:eastAsia="Times New Roman" w:cs="Times New Roman"/>
          <w:b/>
          <w:bCs/>
          <w:spacing w:val="32"/>
          <w:szCs w:val="24"/>
        </w:rPr>
        <w:t xml:space="preserve"> </w:t>
      </w:r>
      <w:r w:rsidRPr="00B6618C">
        <w:rPr>
          <w:rFonts w:eastAsia="Times New Roman" w:cs="Times New Roman"/>
          <w:b/>
          <w:bCs/>
          <w:szCs w:val="24"/>
        </w:rPr>
        <w:t>online</w:t>
      </w:r>
      <w:r w:rsidRPr="00B6618C">
        <w:rPr>
          <w:rFonts w:eastAsia="Times New Roman" w:cs="Times New Roman"/>
          <w:b/>
          <w:bCs/>
          <w:spacing w:val="32"/>
          <w:szCs w:val="24"/>
        </w:rPr>
        <w:t xml:space="preserve"> </w:t>
      </w:r>
      <w:r w:rsidRPr="00B6618C">
        <w:rPr>
          <w:rFonts w:eastAsia="Times New Roman" w:cs="Times New Roman"/>
          <w:b/>
          <w:bCs/>
          <w:szCs w:val="24"/>
        </w:rPr>
        <w:t>at:</w:t>
      </w:r>
      <w:r w:rsidRPr="00B6618C">
        <w:rPr>
          <w:rFonts w:eastAsia="Times New Roman" w:cs="Times New Roman"/>
          <w:b/>
          <w:bCs/>
          <w:spacing w:val="35"/>
          <w:szCs w:val="24"/>
        </w:rPr>
        <w:t xml:space="preserve"> </w:t>
      </w:r>
      <w:hyperlink r:id="rId8" w:history="1">
        <w:r w:rsidRPr="00B6618C">
          <w:rPr>
            <w:rFonts w:eastAsia="Times New Roman" w:cs="Times New Roman"/>
            <w:b/>
            <w:bCs/>
            <w:color w:val="0000FF"/>
            <w:spacing w:val="-1"/>
            <w:szCs w:val="24"/>
            <w:u w:val="thick" w:color="0000FF"/>
          </w:rPr>
          <w:t>www.fsw.edu/academics/</w:t>
        </w:r>
        <w:r w:rsidRPr="00B6618C">
          <w:rPr>
            <w:rFonts w:eastAsia="Times New Roman" w:cs="Times New Roman"/>
            <w:b/>
            <w:bCs/>
            <w:color w:val="0000FF"/>
            <w:spacing w:val="34"/>
            <w:szCs w:val="24"/>
            <w:u w:val="thick" w:color="0000FF"/>
          </w:rPr>
          <w:t xml:space="preserve"> </w:t>
        </w:r>
      </w:hyperlink>
      <w:r w:rsidRPr="00B6618C">
        <w:rPr>
          <w:rFonts w:eastAsia="Times New Roman" w:cs="Times New Roman"/>
          <w:b/>
          <w:bCs/>
          <w:szCs w:val="24"/>
        </w:rPr>
        <w:t>and</w:t>
      </w:r>
      <w:r w:rsidRPr="00B6618C">
        <w:rPr>
          <w:rFonts w:eastAsia="Times New Roman" w:cs="Times New Roman"/>
          <w:b/>
          <w:bCs/>
          <w:spacing w:val="34"/>
          <w:szCs w:val="24"/>
        </w:rPr>
        <w:t xml:space="preserve"> </w:t>
      </w:r>
      <w:r w:rsidRPr="00B6618C">
        <w:rPr>
          <w:rFonts w:eastAsia="Times New Roman" w:cs="Times New Roman"/>
          <w:b/>
          <w:bCs/>
          <w:szCs w:val="24"/>
        </w:rPr>
        <w:t>on</w:t>
      </w:r>
      <w:r w:rsidRPr="00B6618C">
        <w:rPr>
          <w:rFonts w:eastAsia="Times New Roman" w:cs="Times New Roman"/>
          <w:b/>
          <w:bCs/>
          <w:spacing w:val="36"/>
          <w:szCs w:val="24"/>
        </w:rPr>
        <w:t xml:space="preserve"> </w:t>
      </w:r>
      <w:r w:rsidRPr="00B6618C">
        <w:rPr>
          <w:rFonts w:eastAsia="Times New Roman" w:cs="Times New Roman"/>
          <w:b/>
          <w:bCs/>
          <w:szCs w:val="24"/>
        </w:rPr>
        <w:t>the</w:t>
      </w:r>
      <w:r w:rsidRPr="00B6618C">
        <w:rPr>
          <w:rFonts w:eastAsia="Times New Roman" w:cs="Times New Roman"/>
          <w:b/>
          <w:bCs/>
          <w:spacing w:val="32"/>
          <w:szCs w:val="24"/>
        </w:rPr>
        <w:t xml:space="preserve"> </w:t>
      </w:r>
      <w:r w:rsidRPr="00B6618C">
        <w:rPr>
          <w:rFonts w:eastAsia="Times New Roman" w:cs="Times New Roman"/>
          <w:b/>
          <w:bCs/>
          <w:spacing w:val="-1"/>
          <w:szCs w:val="24"/>
        </w:rPr>
        <w:t>School</w:t>
      </w:r>
      <w:r w:rsidRPr="00B6618C">
        <w:rPr>
          <w:rFonts w:eastAsia="Times New Roman" w:cs="Times New Roman"/>
          <w:b/>
          <w:bCs/>
          <w:spacing w:val="33"/>
          <w:szCs w:val="24"/>
        </w:rPr>
        <w:t xml:space="preserve"> </w:t>
      </w:r>
      <w:r w:rsidRPr="00B6618C">
        <w:rPr>
          <w:rFonts w:eastAsia="Times New Roman" w:cs="Times New Roman"/>
          <w:b/>
          <w:bCs/>
          <w:szCs w:val="24"/>
        </w:rPr>
        <w:t>of</w:t>
      </w:r>
      <w:r w:rsidRPr="00B6618C">
        <w:rPr>
          <w:rFonts w:eastAsia="Times New Roman" w:cs="Times New Roman"/>
          <w:b/>
          <w:bCs/>
          <w:spacing w:val="34"/>
          <w:szCs w:val="24"/>
        </w:rPr>
        <w:t xml:space="preserve"> </w:t>
      </w:r>
      <w:r w:rsidRPr="00B6618C">
        <w:rPr>
          <w:rFonts w:eastAsia="Times New Roman" w:cs="Times New Roman"/>
          <w:b/>
          <w:bCs/>
          <w:spacing w:val="-1"/>
          <w:szCs w:val="24"/>
        </w:rPr>
        <w:t>Health</w:t>
      </w:r>
      <w:r w:rsidRPr="00B6618C">
        <w:rPr>
          <w:rFonts w:eastAsia="Times New Roman" w:cs="Times New Roman"/>
          <w:b/>
          <w:bCs/>
          <w:spacing w:val="71"/>
          <w:szCs w:val="24"/>
        </w:rPr>
        <w:t xml:space="preserve"> </w:t>
      </w:r>
      <w:r w:rsidRPr="00B6618C">
        <w:rPr>
          <w:rFonts w:eastAsia="Times New Roman" w:cs="Times New Roman"/>
          <w:b/>
          <w:bCs/>
          <w:spacing w:val="-1"/>
          <w:szCs w:val="24"/>
        </w:rPr>
        <w:t>Professions</w:t>
      </w:r>
      <w:r w:rsidRPr="00B6618C">
        <w:rPr>
          <w:rFonts w:eastAsia="Times New Roman" w:cs="Times New Roman"/>
          <w:b/>
          <w:bCs/>
          <w:szCs w:val="24"/>
        </w:rPr>
        <w:t xml:space="preserve"> Home</w:t>
      </w:r>
      <w:r w:rsidRPr="00B6618C">
        <w:rPr>
          <w:rFonts w:eastAsia="Times New Roman" w:cs="Times New Roman"/>
          <w:b/>
          <w:bCs/>
          <w:spacing w:val="-1"/>
          <w:szCs w:val="24"/>
        </w:rPr>
        <w:t xml:space="preserve"> </w:t>
      </w:r>
      <w:r w:rsidRPr="00B6618C">
        <w:rPr>
          <w:rFonts w:eastAsia="Times New Roman" w:cs="Times New Roman"/>
          <w:b/>
          <w:bCs/>
          <w:szCs w:val="24"/>
        </w:rPr>
        <w:t>page</w:t>
      </w:r>
      <w:r w:rsidRPr="00B6618C">
        <w:rPr>
          <w:rFonts w:eastAsia="Times New Roman" w:cs="Times New Roman"/>
          <w:b/>
          <w:bCs/>
          <w:spacing w:val="1"/>
          <w:szCs w:val="24"/>
        </w:rPr>
        <w:t xml:space="preserve"> </w:t>
      </w:r>
      <w:r w:rsidRPr="00B6618C">
        <w:rPr>
          <w:rFonts w:eastAsia="Times New Roman" w:cs="Times New Roman"/>
          <w:b/>
          <w:bCs/>
          <w:szCs w:val="24"/>
        </w:rPr>
        <w:t>at:</w:t>
      </w:r>
      <w:r w:rsidRPr="00B6618C">
        <w:rPr>
          <w:rFonts w:eastAsia="Times New Roman" w:cs="Times New Roman"/>
          <w:b/>
          <w:bCs/>
          <w:spacing w:val="-1"/>
          <w:szCs w:val="24"/>
        </w:rPr>
        <w:t xml:space="preserve"> </w:t>
      </w:r>
      <w:hyperlink r:id="rId9" w:history="1">
        <w:r w:rsidRPr="00B6618C">
          <w:rPr>
            <w:rFonts w:eastAsia="Times New Roman" w:cs="Times New Roman"/>
            <w:b/>
            <w:bCs/>
            <w:color w:val="0000FF"/>
            <w:spacing w:val="-1"/>
            <w:szCs w:val="24"/>
            <w:u w:val="thick" w:color="0000FF"/>
          </w:rPr>
          <w:t>www.fsw.edu/sohp</w:t>
        </w:r>
      </w:hyperlink>
    </w:p>
    <w:p w:rsidR="00F01B1F" w:rsidRPr="00933DA2" w:rsidRDefault="00F01B1F" w:rsidP="00DE7964">
      <w:pPr>
        <w:spacing w:after="100" w:afterAutospacing="1"/>
        <w:rPr>
          <w:rFonts w:eastAsia="Times New Roman" w:cs="Times New Roman"/>
          <w:szCs w:val="24"/>
        </w:rPr>
      </w:pPr>
    </w:p>
    <w:sectPr w:rsidR="00F01B1F" w:rsidRPr="00933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60C92"/>
    <w:multiLevelType w:val="multilevel"/>
    <w:tmpl w:val="BFFE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15A6C"/>
    <w:multiLevelType w:val="hybridMultilevel"/>
    <w:tmpl w:val="732849A2"/>
    <w:lvl w:ilvl="0" w:tplc="464893BC">
      <w:start w:val="1"/>
      <w:numFmt w:val="bullet"/>
      <w:lvlText w:val=""/>
      <w:lvlJc w:val="left"/>
      <w:pPr>
        <w:ind w:left="820" w:hanging="360"/>
      </w:pPr>
      <w:rPr>
        <w:rFonts w:ascii="Symbol" w:eastAsia="Symbol" w:hAnsi="Symbol" w:hint="default"/>
        <w:sz w:val="24"/>
        <w:szCs w:val="24"/>
      </w:rPr>
    </w:lvl>
    <w:lvl w:ilvl="1" w:tplc="F6A24DB2">
      <w:start w:val="1"/>
      <w:numFmt w:val="bullet"/>
      <w:lvlText w:val="•"/>
      <w:lvlJc w:val="left"/>
      <w:pPr>
        <w:ind w:left="1696" w:hanging="360"/>
      </w:pPr>
      <w:rPr>
        <w:rFonts w:hint="default"/>
      </w:rPr>
    </w:lvl>
    <w:lvl w:ilvl="2" w:tplc="0D28F224">
      <w:start w:val="1"/>
      <w:numFmt w:val="bullet"/>
      <w:lvlText w:val="•"/>
      <w:lvlJc w:val="left"/>
      <w:pPr>
        <w:ind w:left="2572" w:hanging="360"/>
      </w:pPr>
      <w:rPr>
        <w:rFonts w:hint="default"/>
      </w:rPr>
    </w:lvl>
    <w:lvl w:ilvl="3" w:tplc="F9B4150E">
      <w:start w:val="1"/>
      <w:numFmt w:val="bullet"/>
      <w:lvlText w:val="•"/>
      <w:lvlJc w:val="left"/>
      <w:pPr>
        <w:ind w:left="3448" w:hanging="360"/>
      </w:pPr>
      <w:rPr>
        <w:rFonts w:hint="default"/>
      </w:rPr>
    </w:lvl>
    <w:lvl w:ilvl="4" w:tplc="0BDEBAF2">
      <w:start w:val="1"/>
      <w:numFmt w:val="bullet"/>
      <w:lvlText w:val="•"/>
      <w:lvlJc w:val="left"/>
      <w:pPr>
        <w:ind w:left="4324" w:hanging="360"/>
      </w:pPr>
      <w:rPr>
        <w:rFonts w:hint="default"/>
      </w:rPr>
    </w:lvl>
    <w:lvl w:ilvl="5" w:tplc="7ADA71B6">
      <w:start w:val="1"/>
      <w:numFmt w:val="bullet"/>
      <w:lvlText w:val="•"/>
      <w:lvlJc w:val="left"/>
      <w:pPr>
        <w:ind w:left="5200" w:hanging="360"/>
      </w:pPr>
      <w:rPr>
        <w:rFonts w:hint="default"/>
      </w:rPr>
    </w:lvl>
    <w:lvl w:ilvl="6" w:tplc="C3C4C7EA">
      <w:start w:val="1"/>
      <w:numFmt w:val="bullet"/>
      <w:lvlText w:val="•"/>
      <w:lvlJc w:val="left"/>
      <w:pPr>
        <w:ind w:left="6076" w:hanging="360"/>
      </w:pPr>
      <w:rPr>
        <w:rFonts w:hint="default"/>
      </w:rPr>
    </w:lvl>
    <w:lvl w:ilvl="7" w:tplc="DA74442A">
      <w:start w:val="1"/>
      <w:numFmt w:val="bullet"/>
      <w:lvlText w:val="•"/>
      <w:lvlJc w:val="left"/>
      <w:pPr>
        <w:ind w:left="6952" w:hanging="360"/>
      </w:pPr>
      <w:rPr>
        <w:rFonts w:hint="default"/>
      </w:rPr>
    </w:lvl>
    <w:lvl w:ilvl="8" w:tplc="7AAC7872">
      <w:start w:val="1"/>
      <w:numFmt w:val="bullet"/>
      <w:lvlText w:val="•"/>
      <w:lvlJc w:val="left"/>
      <w:pPr>
        <w:ind w:left="7828" w:hanging="360"/>
      </w:pPr>
      <w:rPr>
        <w:rFonts w:hint="default"/>
      </w:rPr>
    </w:lvl>
  </w:abstractNum>
  <w:abstractNum w:abstractNumId="2">
    <w:nsid w:val="5099395D"/>
    <w:multiLevelType w:val="hybridMultilevel"/>
    <w:tmpl w:val="BC54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C6BC9"/>
    <w:multiLevelType w:val="multilevel"/>
    <w:tmpl w:val="983E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B41A75"/>
    <w:multiLevelType w:val="multilevel"/>
    <w:tmpl w:val="3BE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ollins">
    <w15:presenceInfo w15:providerId="AD" w15:userId="S-1-5-21-2207996845-521149321-3078721690-1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07"/>
    <w:rsid w:val="00006D9A"/>
    <w:rsid w:val="00041D4B"/>
    <w:rsid w:val="00050B63"/>
    <w:rsid w:val="000761C4"/>
    <w:rsid w:val="000967AF"/>
    <w:rsid w:val="000C593F"/>
    <w:rsid w:val="000E02AA"/>
    <w:rsid w:val="001014EA"/>
    <w:rsid w:val="001458BB"/>
    <w:rsid w:val="0015674D"/>
    <w:rsid w:val="001B1017"/>
    <w:rsid w:val="001B4A80"/>
    <w:rsid w:val="00213892"/>
    <w:rsid w:val="00224D3E"/>
    <w:rsid w:val="002C3B92"/>
    <w:rsid w:val="002E6BAC"/>
    <w:rsid w:val="00311AD5"/>
    <w:rsid w:val="00334233"/>
    <w:rsid w:val="00335FDE"/>
    <w:rsid w:val="00341373"/>
    <w:rsid w:val="00375406"/>
    <w:rsid w:val="003B5E10"/>
    <w:rsid w:val="003C306C"/>
    <w:rsid w:val="003D45D8"/>
    <w:rsid w:val="0040293D"/>
    <w:rsid w:val="00413400"/>
    <w:rsid w:val="00460D96"/>
    <w:rsid w:val="004631B4"/>
    <w:rsid w:val="004702C6"/>
    <w:rsid w:val="004742C8"/>
    <w:rsid w:val="00486C9E"/>
    <w:rsid w:val="004A70C1"/>
    <w:rsid w:val="004B3520"/>
    <w:rsid w:val="004C1F07"/>
    <w:rsid w:val="004E004E"/>
    <w:rsid w:val="004E0080"/>
    <w:rsid w:val="00521038"/>
    <w:rsid w:val="00586209"/>
    <w:rsid w:val="00591B05"/>
    <w:rsid w:val="00595329"/>
    <w:rsid w:val="00597E94"/>
    <w:rsid w:val="005B4F75"/>
    <w:rsid w:val="005E4605"/>
    <w:rsid w:val="005F7145"/>
    <w:rsid w:val="00605774"/>
    <w:rsid w:val="0061117D"/>
    <w:rsid w:val="0062167D"/>
    <w:rsid w:val="00637A0F"/>
    <w:rsid w:val="00650E03"/>
    <w:rsid w:val="00664CE3"/>
    <w:rsid w:val="006A0BB9"/>
    <w:rsid w:val="006B64BA"/>
    <w:rsid w:val="006B7A24"/>
    <w:rsid w:val="007343AE"/>
    <w:rsid w:val="007571B1"/>
    <w:rsid w:val="0076690E"/>
    <w:rsid w:val="008158FD"/>
    <w:rsid w:val="00836BC9"/>
    <w:rsid w:val="00846F83"/>
    <w:rsid w:val="008A2A5B"/>
    <w:rsid w:val="00903041"/>
    <w:rsid w:val="00922B4E"/>
    <w:rsid w:val="00933DA2"/>
    <w:rsid w:val="009B3E42"/>
    <w:rsid w:val="009B5AA9"/>
    <w:rsid w:val="009E0A57"/>
    <w:rsid w:val="00A21D1A"/>
    <w:rsid w:val="00A26ECC"/>
    <w:rsid w:val="00A52156"/>
    <w:rsid w:val="00A802F5"/>
    <w:rsid w:val="00A82640"/>
    <w:rsid w:val="00AA206C"/>
    <w:rsid w:val="00AB348C"/>
    <w:rsid w:val="00AC0850"/>
    <w:rsid w:val="00AC7871"/>
    <w:rsid w:val="00B76355"/>
    <w:rsid w:val="00BC10E3"/>
    <w:rsid w:val="00BE2D0B"/>
    <w:rsid w:val="00C22D92"/>
    <w:rsid w:val="00C7431E"/>
    <w:rsid w:val="00C85A7A"/>
    <w:rsid w:val="00C90944"/>
    <w:rsid w:val="00D6470C"/>
    <w:rsid w:val="00D9668F"/>
    <w:rsid w:val="00DE7964"/>
    <w:rsid w:val="00DF31C4"/>
    <w:rsid w:val="00DF7430"/>
    <w:rsid w:val="00E635EE"/>
    <w:rsid w:val="00EB702D"/>
    <w:rsid w:val="00ED1E44"/>
    <w:rsid w:val="00F01B1F"/>
    <w:rsid w:val="00F35605"/>
    <w:rsid w:val="00FD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220E6DF-73DD-4082-B960-9FC16FEE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F0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1C4"/>
    <w:pPr>
      <w:autoSpaceDE w:val="0"/>
      <w:autoSpaceDN w:val="0"/>
      <w:adjustRightInd w:val="0"/>
    </w:pPr>
    <w:rPr>
      <w:rFonts w:cs="Times New Roman"/>
      <w:szCs w:val="24"/>
    </w:rPr>
  </w:style>
  <w:style w:type="character" w:styleId="Hyperlink">
    <w:name w:val="Hyperlink"/>
    <w:basedOn w:val="DefaultParagraphFont"/>
    <w:uiPriority w:val="99"/>
    <w:unhideWhenUsed/>
    <w:rsid w:val="000761C4"/>
    <w:rPr>
      <w:color w:val="0000FF" w:themeColor="hyperlink"/>
      <w:u w:val="single"/>
    </w:rPr>
  </w:style>
  <w:style w:type="character" w:styleId="CommentReference">
    <w:name w:val="annotation reference"/>
    <w:basedOn w:val="DefaultParagraphFont"/>
    <w:uiPriority w:val="99"/>
    <w:semiHidden/>
    <w:unhideWhenUsed/>
    <w:rsid w:val="00591B05"/>
    <w:rPr>
      <w:sz w:val="16"/>
      <w:szCs w:val="16"/>
    </w:rPr>
  </w:style>
  <w:style w:type="paragraph" w:styleId="CommentText">
    <w:name w:val="annotation text"/>
    <w:basedOn w:val="Normal"/>
    <w:link w:val="CommentTextChar"/>
    <w:uiPriority w:val="99"/>
    <w:semiHidden/>
    <w:unhideWhenUsed/>
    <w:rsid w:val="00591B05"/>
    <w:rPr>
      <w:sz w:val="20"/>
      <w:szCs w:val="20"/>
    </w:rPr>
  </w:style>
  <w:style w:type="character" w:customStyle="1" w:styleId="CommentTextChar">
    <w:name w:val="Comment Text Char"/>
    <w:basedOn w:val="DefaultParagraphFont"/>
    <w:link w:val="CommentText"/>
    <w:uiPriority w:val="99"/>
    <w:semiHidden/>
    <w:rsid w:val="00591B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1B05"/>
    <w:rPr>
      <w:b/>
      <w:bCs/>
    </w:rPr>
  </w:style>
  <w:style w:type="character" w:customStyle="1" w:styleId="CommentSubjectChar">
    <w:name w:val="Comment Subject Char"/>
    <w:basedOn w:val="CommentTextChar"/>
    <w:link w:val="CommentSubject"/>
    <w:uiPriority w:val="99"/>
    <w:semiHidden/>
    <w:rsid w:val="00591B05"/>
    <w:rPr>
      <w:rFonts w:ascii="Times New Roman" w:hAnsi="Times New Roman"/>
      <w:b/>
      <w:bCs/>
      <w:sz w:val="20"/>
      <w:szCs w:val="20"/>
    </w:rPr>
  </w:style>
  <w:style w:type="paragraph" w:styleId="BalloonText">
    <w:name w:val="Balloon Text"/>
    <w:basedOn w:val="Normal"/>
    <w:link w:val="BalloonTextChar"/>
    <w:uiPriority w:val="99"/>
    <w:semiHidden/>
    <w:unhideWhenUsed/>
    <w:rsid w:val="00591B05"/>
    <w:rPr>
      <w:rFonts w:ascii="Tahoma" w:hAnsi="Tahoma" w:cs="Tahoma"/>
      <w:sz w:val="16"/>
      <w:szCs w:val="16"/>
    </w:rPr>
  </w:style>
  <w:style w:type="character" w:customStyle="1" w:styleId="BalloonTextChar">
    <w:name w:val="Balloon Text Char"/>
    <w:basedOn w:val="DefaultParagraphFont"/>
    <w:link w:val="BalloonText"/>
    <w:uiPriority w:val="99"/>
    <w:semiHidden/>
    <w:rsid w:val="00591B05"/>
    <w:rPr>
      <w:rFonts w:ascii="Tahoma" w:hAnsi="Tahoma" w:cs="Tahoma"/>
      <w:sz w:val="16"/>
      <w:szCs w:val="16"/>
    </w:rPr>
  </w:style>
  <w:style w:type="paragraph" w:styleId="BodyText">
    <w:name w:val="Body Text"/>
    <w:basedOn w:val="Normal"/>
    <w:link w:val="BodyTextChar"/>
    <w:uiPriority w:val="1"/>
    <w:qFormat/>
    <w:rsid w:val="009B5AA9"/>
    <w:pPr>
      <w:widowControl w:val="0"/>
      <w:ind w:left="100"/>
    </w:pPr>
    <w:rPr>
      <w:rFonts w:eastAsia="Times New Roman"/>
      <w:szCs w:val="24"/>
    </w:rPr>
  </w:style>
  <w:style w:type="character" w:customStyle="1" w:styleId="BodyTextChar">
    <w:name w:val="Body Text Char"/>
    <w:basedOn w:val="DefaultParagraphFont"/>
    <w:link w:val="BodyText"/>
    <w:uiPriority w:val="1"/>
    <w:rsid w:val="009B5AA9"/>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35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 TargetMode="External"/><Relationship Id="rId3" Type="http://schemas.openxmlformats.org/officeDocument/2006/relationships/styles" Target="styles.xml"/><Relationship Id="rId7" Type="http://schemas.openxmlformats.org/officeDocument/2006/relationships/hyperlink" Target="http://www.fsw.edu/academics/programs/ase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s.gov/oes/current/oes292041.htm"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w.edu/so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DA86-7FB3-4387-BEE4-E656117C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mfanslau</dc:creator>
  <cp:lastModifiedBy>Marie Collins</cp:lastModifiedBy>
  <cp:revision>13</cp:revision>
  <cp:lastPrinted>2015-07-21T21:43:00Z</cp:lastPrinted>
  <dcterms:created xsi:type="dcterms:W3CDTF">2015-07-23T14:33:00Z</dcterms:created>
  <dcterms:modified xsi:type="dcterms:W3CDTF">2016-02-03T20:43:00Z</dcterms:modified>
</cp:coreProperties>
</file>