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38" w:rsidRPr="008C3C1A" w:rsidRDefault="0035311C" w:rsidP="008F5CAD">
      <w:pPr>
        <w:spacing w:line="360" w:lineRule="auto"/>
        <w:rPr>
          <w:b/>
          <w:highlight w:val="yellow"/>
        </w:rPr>
      </w:pPr>
      <w:r w:rsidRPr="008C3C1A">
        <w:rPr>
          <w:b/>
          <w:highlight w:val="yellow"/>
        </w:rPr>
        <w:t>Proposed Revisions for the 2013-2014 Edison State College Catalog</w:t>
      </w:r>
    </w:p>
    <w:p w:rsidR="009905DC" w:rsidRDefault="00497FEB" w:rsidP="008F5CAD">
      <w:pPr>
        <w:spacing w:line="360" w:lineRule="auto"/>
        <w:rPr>
          <w:b/>
        </w:rPr>
      </w:pPr>
      <w:r w:rsidRPr="008C3C1A">
        <w:rPr>
          <w:b/>
          <w:highlight w:val="yellow"/>
        </w:rPr>
        <w:t>Replace existing Articulation language with new proposed language</w:t>
      </w:r>
      <w:r w:rsidR="001B7AF2" w:rsidRPr="008C3C1A">
        <w:rPr>
          <w:b/>
          <w:highlight w:val="yellow"/>
        </w:rPr>
        <w:t xml:space="preserve"> below</w:t>
      </w:r>
      <w:r w:rsidRPr="008C3C1A">
        <w:rPr>
          <w:b/>
          <w:highlight w:val="yellow"/>
        </w:rPr>
        <w:t xml:space="preserve">.  </w:t>
      </w:r>
      <w:r w:rsidR="00091488" w:rsidRPr="008C3C1A">
        <w:rPr>
          <w:b/>
          <w:highlight w:val="yellow"/>
        </w:rPr>
        <w:t>A</w:t>
      </w:r>
      <w:r w:rsidRPr="008C3C1A">
        <w:rPr>
          <w:b/>
          <w:highlight w:val="yellow"/>
        </w:rPr>
        <w:t xml:space="preserve">ll specific articulation </w:t>
      </w:r>
      <w:r w:rsidR="00091488" w:rsidRPr="008C3C1A">
        <w:rPr>
          <w:b/>
          <w:highlight w:val="yellow"/>
        </w:rPr>
        <w:t>language pertaining to</w:t>
      </w:r>
      <w:r w:rsidRPr="008C3C1A">
        <w:rPr>
          <w:b/>
          <w:highlight w:val="yellow"/>
        </w:rPr>
        <w:t xml:space="preserve"> course credit </w:t>
      </w:r>
      <w:r w:rsidR="00091488" w:rsidRPr="008C3C1A">
        <w:rPr>
          <w:b/>
          <w:highlight w:val="yellow"/>
        </w:rPr>
        <w:t>is postponed</w:t>
      </w:r>
      <w:r w:rsidR="001B7AF2" w:rsidRPr="008C3C1A">
        <w:rPr>
          <w:b/>
          <w:highlight w:val="yellow"/>
        </w:rPr>
        <w:t xml:space="preserve"> (removed in track changes below)</w:t>
      </w:r>
      <w:r w:rsidR="00091488" w:rsidRPr="008C3C1A">
        <w:rPr>
          <w:b/>
          <w:highlight w:val="yellow"/>
        </w:rPr>
        <w:t xml:space="preserve"> </w:t>
      </w:r>
      <w:r w:rsidRPr="008C3C1A">
        <w:rPr>
          <w:b/>
          <w:highlight w:val="yellow"/>
        </w:rPr>
        <w:t>until local articulation agreements are re-negotiated</w:t>
      </w:r>
      <w:r w:rsidRPr="00A7065C">
        <w:rPr>
          <w:b/>
          <w:highlight w:val="yellow"/>
        </w:rPr>
        <w:t>.</w:t>
      </w:r>
      <w:r w:rsidR="00A7065C" w:rsidRPr="00A7065C">
        <w:rPr>
          <w:b/>
          <w:highlight w:val="yellow"/>
        </w:rPr>
        <w:t xml:space="preserve"> We will post the new articulation information to the specific school or programmatic web page (not catalog page) as agreements are signed.</w:t>
      </w:r>
    </w:p>
    <w:p w:rsidR="00091488" w:rsidRDefault="00091488" w:rsidP="008F5CAD">
      <w:pPr>
        <w:spacing w:line="360" w:lineRule="auto"/>
        <w:rPr>
          <w:b/>
        </w:rPr>
      </w:pPr>
    </w:p>
    <w:p w:rsidR="00D42444" w:rsidRDefault="00D42444" w:rsidP="008F5CAD">
      <w:pPr>
        <w:spacing w:line="360" w:lineRule="auto"/>
        <w:rPr>
          <w:rFonts w:eastAsia="Calibri"/>
          <w:b/>
        </w:rPr>
      </w:pPr>
    </w:p>
    <w:p w:rsidR="007F1F2B" w:rsidRDefault="007F1F2B" w:rsidP="008F5CAD">
      <w:pPr>
        <w:spacing w:line="360" w:lineRule="auto"/>
        <w:rPr>
          <w:rFonts w:eastAsia="Calibri"/>
          <w:b/>
        </w:rPr>
      </w:pPr>
      <w:r w:rsidRPr="007F1F2B">
        <w:rPr>
          <w:rFonts w:eastAsia="Calibri"/>
          <w:b/>
        </w:rPr>
        <w:t xml:space="preserve">On the </w:t>
      </w:r>
      <w:r>
        <w:rPr>
          <w:rFonts w:eastAsia="Calibri"/>
          <w:b/>
        </w:rPr>
        <w:t>Degree Accele</w:t>
      </w:r>
      <w:r w:rsidRPr="007F1F2B">
        <w:rPr>
          <w:rFonts w:eastAsia="Calibri"/>
          <w:b/>
        </w:rPr>
        <w:t>ration Programs Page</w:t>
      </w:r>
      <w:r>
        <w:rPr>
          <w:rFonts w:eastAsia="Calibri"/>
          <w:b/>
        </w:rPr>
        <w:t>:</w:t>
      </w:r>
    </w:p>
    <w:p w:rsidR="007F1F2B" w:rsidRPr="007F1F2B" w:rsidRDefault="007F1F2B" w:rsidP="007F1F2B">
      <w:pPr>
        <w:spacing w:before="100" w:beforeAutospacing="1"/>
        <w:outlineLvl w:val="0"/>
        <w:rPr>
          <w:rFonts w:ascii="Verdana" w:hAnsi="Verdana"/>
          <w:b/>
          <w:bCs/>
          <w:color w:val="333366"/>
          <w:kern w:val="36"/>
          <w:sz w:val="21"/>
          <w:szCs w:val="21"/>
        </w:rPr>
      </w:pPr>
      <w:bookmarkStart w:id="0" w:name="Career_Pathways_and_Articulation"/>
      <w:bookmarkEnd w:id="0"/>
      <w:r w:rsidRPr="007F1F2B">
        <w:rPr>
          <w:rFonts w:ascii="Verdana" w:hAnsi="Verdana"/>
          <w:b/>
          <w:bCs/>
          <w:color w:val="333366"/>
          <w:kern w:val="36"/>
          <w:sz w:val="21"/>
          <w:szCs w:val="21"/>
        </w:rPr>
        <w:t>Career Pathways and Articulation</w:t>
      </w:r>
    </w:p>
    <w:p w:rsidR="007F1F2B" w:rsidRPr="007F1F2B" w:rsidRDefault="007F1F2B" w:rsidP="007F1F2B">
      <w:pPr>
        <w:spacing w:before="100" w:beforeAutospacing="1" w:after="100" w:afterAutospacing="1"/>
        <w:rPr>
          <w:rFonts w:ascii="Verdana" w:hAnsi="Verdana"/>
          <w:color w:val="000000"/>
          <w:sz w:val="18"/>
          <w:szCs w:val="18"/>
        </w:rPr>
      </w:pPr>
      <w:r w:rsidRPr="007F1F2B">
        <w:rPr>
          <w:rFonts w:ascii="Verdana" w:hAnsi="Verdana"/>
          <w:color w:val="000000"/>
          <w:sz w:val="18"/>
          <w:szCs w:val="18"/>
        </w:rPr>
        <w:t>Lee, Charlotte, Collier, Hendry and Glades District Schools and Edison State College are partners in the Career Pathways philosophy which offers students the opportunity to focus on technical high school electives that will help train them for high-skill, high-wage occupations. While in high school</w:t>
      </w:r>
      <w:r w:rsidR="00091488">
        <w:rPr>
          <w:rFonts w:ascii="Verdana" w:hAnsi="Verdana"/>
          <w:color w:val="000000"/>
          <w:sz w:val="18"/>
          <w:szCs w:val="18"/>
        </w:rPr>
        <w:t xml:space="preserve"> preparing for careers and post-</w:t>
      </w:r>
      <w:r w:rsidRPr="007F1F2B">
        <w:rPr>
          <w:rFonts w:ascii="Verdana" w:hAnsi="Verdana"/>
          <w:color w:val="000000"/>
          <w:sz w:val="18"/>
          <w:szCs w:val="18"/>
        </w:rPr>
        <w:t>secondary education, students can begin to earn Edison State College credits.</w:t>
      </w:r>
    </w:p>
    <w:p w:rsidR="007F1F2B" w:rsidRPr="007F1F2B" w:rsidRDefault="007F1F2B" w:rsidP="007F1F2B">
      <w:pPr>
        <w:spacing w:before="100" w:beforeAutospacing="1" w:after="100" w:afterAutospacing="1"/>
        <w:rPr>
          <w:rFonts w:ascii="Verdana" w:hAnsi="Verdana"/>
          <w:color w:val="000000"/>
          <w:sz w:val="18"/>
          <w:szCs w:val="18"/>
        </w:rPr>
      </w:pPr>
      <w:r w:rsidRPr="007F1F2B">
        <w:rPr>
          <w:rFonts w:ascii="Verdana" w:hAnsi="Verdana"/>
          <w:color w:val="000000"/>
          <w:sz w:val="18"/>
          <w:szCs w:val="18"/>
        </w:rPr>
        <w:t>Edison State provides the opportunity for technical program students to earn college credit that may be applied towards an Associate</w:t>
      </w:r>
      <w:r w:rsidR="00091488">
        <w:rPr>
          <w:rFonts w:ascii="Verdana" w:hAnsi="Verdana"/>
          <w:color w:val="000000"/>
          <w:sz w:val="18"/>
          <w:szCs w:val="18"/>
        </w:rPr>
        <w:t xml:space="preserve"> in Science</w:t>
      </w:r>
      <w:r w:rsidRPr="007F1F2B">
        <w:rPr>
          <w:rFonts w:ascii="Verdana" w:hAnsi="Verdana"/>
          <w:color w:val="000000"/>
          <w:sz w:val="18"/>
          <w:szCs w:val="18"/>
        </w:rPr>
        <w:t xml:space="preserve"> degree.</w:t>
      </w:r>
    </w:p>
    <w:p w:rsidR="007F1F2B" w:rsidRPr="007F1F2B" w:rsidRDefault="007F1F2B" w:rsidP="007F1F2B">
      <w:pPr>
        <w:spacing w:before="100" w:beforeAutospacing="1"/>
        <w:outlineLvl w:val="0"/>
        <w:rPr>
          <w:rFonts w:ascii="Verdana" w:hAnsi="Verdana"/>
          <w:b/>
          <w:bCs/>
          <w:color w:val="333366"/>
          <w:kern w:val="36"/>
          <w:sz w:val="21"/>
          <w:szCs w:val="21"/>
        </w:rPr>
      </w:pPr>
      <w:bookmarkStart w:id="1" w:name="High_School_Articulation"/>
      <w:bookmarkEnd w:id="1"/>
      <w:r w:rsidRPr="007F1F2B">
        <w:rPr>
          <w:rFonts w:ascii="Verdana" w:hAnsi="Verdana"/>
          <w:b/>
          <w:bCs/>
          <w:color w:val="333366"/>
          <w:kern w:val="36"/>
          <w:sz w:val="21"/>
          <w:szCs w:val="21"/>
        </w:rPr>
        <w:t>High School Articulation</w:t>
      </w:r>
    </w:p>
    <w:p w:rsidR="007F1F2B" w:rsidRPr="007F1F2B" w:rsidRDefault="007F1F2B" w:rsidP="007F1F2B">
      <w:pPr>
        <w:spacing w:before="100" w:beforeAutospacing="1" w:after="100" w:afterAutospacing="1"/>
        <w:rPr>
          <w:rFonts w:ascii="Verdana" w:hAnsi="Verdana"/>
          <w:color w:val="000000"/>
          <w:sz w:val="18"/>
          <w:szCs w:val="18"/>
        </w:rPr>
      </w:pPr>
      <w:r w:rsidRPr="007F1F2B">
        <w:rPr>
          <w:rFonts w:ascii="Verdana" w:hAnsi="Verdana"/>
          <w:color w:val="000000"/>
          <w:sz w:val="18"/>
          <w:szCs w:val="18"/>
        </w:rPr>
        <w:t>Edison State provides the opportunity for high school graduates to earn college credit that may be applied towards an Associate</w:t>
      </w:r>
      <w:r w:rsidR="00091488">
        <w:rPr>
          <w:rFonts w:ascii="Verdana" w:hAnsi="Verdana"/>
          <w:color w:val="000000"/>
          <w:sz w:val="18"/>
          <w:szCs w:val="18"/>
        </w:rPr>
        <w:t xml:space="preserve"> in Science</w:t>
      </w:r>
      <w:r w:rsidRPr="007F1F2B">
        <w:rPr>
          <w:rFonts w:ascii="Verdana" w:hAnsi="Verdana"/>
          <w:color w:val="000000"/>
          <w:sz w:val="18"/>
          <w:szCs w:val="18"/>
        </w:rPr>
        <w:t xml:space="preserve"> degree.</w:t>
      </w:r>
    </w:p>
    <w:p w:rsidR="007F1F2B" w:rsidRPr="007F1F2B" w:rsidRDefault="007F1F2B" w:rsidP="007F1F2B">
      <w:pPr>
        <w:spacing w:before="100" w:beforeAutospacing="1" w:after="100" w:afterAutospacing="1"/>
        <w:rPr>
          <w:rFonts w:ascii="Verdana" w:hAnsi="Verdana"/>
          <w:color w:val="000000"/>
          <w:sz w:val="18"/>
          <w:szCs w:val="18"/>
        </w:rPr>
      </w:pPr>
      <w:r w:rsidRPr="007F1F2B">
        <w:rPr>
          <w:rFonts w:ascii="Verdana" w:hAnsi="Verdana"/>
          <w:color w:val="000000"/>
          <w:sz w:val="18"/>
          <w:szCs w:val="18"/>
        </w:rPr>
        <w:t>High school students who have graduated from any public school in Lee, Charlotte, Collier, Hendry or Glades counties would be eligible for college credit at Edison State College.</w:t>
      </w:r>
    </w:p>
    <w:p w:rsidR="007F1F2B" w:rsidRPr="007F1F2B" w:rsidRDefault="007F1F2B" w:rsidP="007F1F2B">
      <w:pPr>
        <w:spacing w:before="100" w:beforeAutospacing="1" w:after="100" w:afterAutospacing="1"/>
        <w:rPr>
          <w:rFonts w:ascii="Verdana" w:hAnsi="Verdana"/>
          <w:color w:val="000000"/>
          <w:sz w:val="18"/>
          <w:szCs w:val="18"/>
        </w:rPr>
      </w:pPr>
      <w:r w:rsidRPr="007F1F2B">
        <w:rPr>
          <w:rFonts w:ascii="Verdana" w:hAnsi="Verdana"/>
          <w:color w:val="000000"/>
          <w:sz w:val="18"/>
          <w:szCs w:val="18"/>
        </w:rPr>
        <w:t>Articulated credit may be awarded to the eligible po</w:t>
      </w:r>
      <w:r w:rsidR="00091488">
        <w:rPr>
          <w:rFonts w:ascii="Verdana" w:hAnsi="Verdana"/>
          <w:color w:val="000000"/>
          <w:sz w:val="18"/>
          <w:szCs w:val="18"/>
        </w:rPr>
        <w:t>st-</w:t>
      </w:r>
      <w:r w:rsidRPr="007F1F2B">
        <w:rPr>
          <w:rFonts w:ascii="Verdana" w:hAnsi="Verdana"/>
          <w:color w:val="000000"/>
          <w:sz w:val="18"/>
          <w:szCs w:val="18"/>
        </w:rPr>
        <w:t>secondary graduate who meets the following criteria:</w:t>
      </w:r>
    </w:p>
    <w:p w:rsidR="001B7AF2" w:rsidRDefault="007F1F2B" w:rsidP="001B7AF2">
      <w:pPr>
        <w:numPr>
          <w:ilvl w:val="0"/>
          <w:numId w:val="5"/>
        </w:numPr>
        <w:spacing w:before="100" w:beforeAutospacing="1" w:after="100" w:afterAutospacing="1"/>
        <w:rPr>
          <w:rFonts w:ascii="Verdana" w:hAnsi="Verdana"/>
          <w:color w:val="000000"/>
          <w:sz w:val="18"/>
          <w:szCs w:val="18"/>
        </w:rPr>
      </w:pPr>
      <w:r w:rsidRPr="007F1F2B">
        <w:rPr>
          <w:rFonts w:ascii="Verdana" w:hAnsi="Verdana"/>
          <w:color w:val="000000"/>
          <w:sz w:val="18"/>
          <w:szCs w:val="18"/>
        </w:rPr>
        <w:t>The student must be currently enrolled and seeking as Associate</w:t>
      </w:r>
      <w:r w:rsidR="00091488">
        <w:rPr>
          <w:rFonts w:ascii="Verdana" w:hAnsi="Verdana"/>
          <w:color w:val="000000"/>
          <w:sz w:val="18"/>
          <w:szCs w:val="18"/>
        </w:rPr>
        <w:t xml:space="preserve"> in Science</w:t>
      </w:r>
      <w:r w:rsidRPr="007F1F2B">
        <w:rPr>
          <w:rFonts w:ascii="Verdana" w:hAnsi="Verdana"/>
          <w:color w:val="000000"/>
          <w:sz w:val="18"/>
          <w:szCs w:val="18"/>
        </w:rPr>
        <w:t xml:space="preserve"> Degree in correlating programs</w:t>
      </w:r>
      <w:r w:rsidR="001B7AF2">
        <w:rPr>
          <w:rFonts w:ascii="Verdana" w:hAnsi="Verdana"/>
          <w:color w:val="000000"/>
          <w:sz w:val="18"/>
          <w:szCs w:val="18"/>
        </w:rPr>
        <w:t>*</w:t>
      </w:r>
      <w:r w:rsidRPr="007F1F2B">
        <w:rPr>
          <w:rFonts w:ascii="Verdana" w:hAnsi="Verdana"/>
          <w:color w:val="000000"/>
          <w:sz w:val="18"/>
          <w:szCs w:val="18"/>
        </w:rPr>
        <w:t xml:space="preserve"> at Edison State College. </w:t>
      </w:r>
      <w:r w:rsidR="001B7AF2" w:rsidRPr="001B7AF2">
        <w:rPr>
          <w:rFonts w:ascii="Verdana" w:hAnsi="Verdana"/>
          <w:color w:val="000000"/>
          <w:sz w:val="18"/>
          <w:szCs w:val="18"/>
        </w:rPr>
        <w:t xml:space="preserve">Thus, the student will successfully meet all requirements that apply to Associate Degree seeking students as stated in the Edison State College Catalog. </w:t>
      </w:r>
    </w:p>
    <w:p w:rsidR="007F1F2B" w:rsidRPr="007F1F2B" w:rsidRDefault="007F1F2B" w:rsidP="007F1F2B">
      <w:pPr>
        <w:numPr>
          <w:ilvl w:val="0"/>
          <w:numId w:val="5"/>
        </w:numPr>
        <w:spacing w:before="100" w:beforeAutospacing="1" w:after="100" w:afterAutospacing="1"/>
        <w:rPr>
          <w:rFonts w:ascii="Verdana" w:hAnsi="Verdana"/>
          <w:color w:val="000000"/>
          <w:sz w:val="18"/>
          <w:szCs w:val="18"/>
        </w:rPr>
      </w:pPr>
      <w:r w:rsidRPr="007F1F2B">
        <w:rPr>
          <w:rFonts w:ascii="Verdana" w:hAnsi="Verdana"/>
          <w:color w:val="000000"/>
          <w:sz w:val="18"/>
          <w:szCs w:val="18"/>
        </w:rPr>
        <w:t xml:space="preserve">Students will be awarded articulated Associate credit upon successful completion of 12 college credit hours towards the Associate Degree. </w:t>
      </w:r>
    </w:p>
    <w:p w:rsidR="001B7AF2" w:rsidRDefault="007F1F2B" w:rsidP="007F1F2B">
      <w:pPr>
        <w:numPr>
          <w:ilvl w:val="0"/>
          <w:numId w:val="5"/>
        </w:numPr>
        <w:spacing w:before="100" w:beforeAutospacing="1" w:after="100" w:afterAutospacing="1"/>
        <w:rPr>
          <w:rFonts w:ascii="Verdana" w:hAnsi="Verdana"/>
          <w:color w:val="000000"/>
          <w:sz w:val="18"/>
          <w:szCs w:val="18"/>
        </w:rPr>
      </w:pPr>
      <w:r w:rsidRPr="007F1F2B">
        <w:rPr>
          <w:rFonts w:ascii="Verdana" w:hAnsi="Verdana"/>
          <w:color w:val="000000"/>
          <w:sz w:val="18"/>
          <w:szCs w:val="18"/>
        </w:rPr>
        <w:t>Students who complete one of the approved technical programs of study (with at least 3 high school courses in the program).</w:t>
      </w:r>
    </w:p>
    <w:p w:rsidR="001B7AF2" w:rsidRPr="001B7AF2" w:rsidRDefault="001B7AF2" w:rsidP="001B7AF2">
      <w:pPr>
        <w:spacing w:before="100" w:beforeAutospacing="1" w:after="100" w:afterAutospacing="1"/>
        <w:rPr>
          <w:rFonts w:ascii="Verdana" w:hAnsi="Verdana"/>
          <w:color w:val="000000"/>
          <w:sz w:val="18"/>
          <w:szCs w:val="18"/>
        </w:rPr>
      </w:pPr>
      <w:r>
        <w:rPr>
          <w:rFonts w:ascii="Verdana" w:hAnsi="Verdana"/>
          <w:color w:val="000000"/>
          <w:sz w:val="18"/>
          <w:szCs w:val="18"/>
        </w:rPr>
        <w:t>*</w:t>
      </w:r>
      <w:r w:rsidRPr="001B7AF2">
        <w:rPr>
          <w:rFonts w:ascii="Verdana" w:hAnsi="Verdana"/>
          <w:color w:val="000000"/>
          <w:sz w:val="18"/>
          <w:szCs w:val="18"/>
        </w:rPr>
        <w:t xml:space="preserve"> </w:t>
      </w:r>
      <w:r>
        <w:rPr>
          <w:rFonts w:ascii="Verdana" w:hAnsi="Verdana"/>
          <w:color w:val="000000"/>
          <w:sz w:val="18"/>
          <w:szCs w:val="18"/>
        </w:rPr>
        <w:t xml:space="preserve">A correlating program is one in which the course work the student proposes to articulate in aligns with the degree program in which the student proposes to enroll. For example, Networking Technology courses correlate to the AS Networking Services Technology degree, but would not correlate to the AS Accounting Technology degree.  </w:t>
      </w:r>
    </w:p>
    <w:p w:rsidR="007F1F2B" w:rsidRPr="007F1F2B" w:rsidRDefault="007F1F2B" w:rsidP="001B7AF2">
      <w:pPr>
        <w:spacing w:before="100" w:beforeAutospacing="1" w:after="100" w:afterAutospacing="1"/>
        <w:rPr>
          <w:rFonts w:ascii="Verdana" w:hAnsi="Verdana"/>
          <w:color w:val="000000"/>
          <w:sz w:val="18"/>
          <w:szCs w:val="18"/>
        </w:rPr>
      </w:pPr>
      <w:r w:rsidRPr="007F1F2B">
        <w:rPr>
          <w:rFonts w:ascii="Verdana" w:hAnsi="Verdana"/>
          <w:color w:val="000000"/>
          <w:sz w:val="18"/>
          <w:szCs w:val="18"/>
        </w:rPr>
        <w:br/>
      </w:r>
      <w:r w:rsidRPr="007F1F2B">
        <w:rPr>
          <w:rFonts w:ascii="Verdana" w:hAnsi="Verdana"/>
          <w:color w:val="000000"/>
          <w:sz w:val="18"/>
          <w:szCs w:val="18"/>
        </w:rPr>
        <w:br/>
        <w:t xml:space="preserve">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312"/>
        <w:gridCol w:w="4314"/>
        <w:gridCol w:w="3887"/>
        <w:gridCol w:w="1375"/>
      </w:tblGrid>
      <w:tr w:rsidR="007F1F2B" w:rsidRPr="007F1F2B" w:rsidTr="007F1F2B">
        <w:trPr>
          <w:tblCellSpacing w:w="7" w:type="dxa"/>
          <w:jc w:val="center"/>
        </w:trPr>
        <w:tc>
          <w:tcPr>
            <w:tcW w:w="4987" w:type="pct"/>
            <w:gridSpan w:val="4"/>
            <w:vAlign w:val="center"/>
            <w:hideMark/>
          </w:tcPr>
          <w:p w:rsidR="007F1F2B" w:rsidRPr="007F1F2B" w:rsidRDefault="007F1F2B" w:rsidP="007F1F2B">
            <w:pPr>
              <w:spacing w:before="100" w:beforeAutospacing="1"/>
              <w:outlineLvl w:val="0"/>
              <w:rPr>
                <w:rFonts w:ascii="Verdana" w:hAnsi="Verdana"/>
                <w:b/>
                <w:bCs/>
                <w:color w:val="333366"/>
                <w:kern w:val="36"/>
                <w:sz w:val="21"/>
                <w:szCs w:val="21"/>
              </w:rPr>
            </w:pPr>
            <w:del w:id="2" w:author="edison" w:date="2013-03-01T18:09:00Z">
              <w:r w:rsidRPr="007F1F2B" w:rsidDel="001B7AF2">
                <w:rPr>
                  <w:rFonts w:ascii="Verdana" w:hAnsi="Verdana"/>
                  <w:b/>
                  <w:bCs/>
                  <w:color w:val="333366"/>
                  <w:kern w:val="36"/>
                  <w:sz w:val="21"/>
                  <w:szCs w:val="21"/>
                  <w:u w:val="single"/>
                </w:rPr>
                <w:delText>Local High School Articulation Agreements</w:delText>
              </w:r>
            </w:del>
            <w:ins w:id="3" w:author="edison" w:date="2013-03-01T18:09:00Z">
              <w:r w:rsidR="001B7AF2">
                <w:rPr>
                  <w:rFonts w:ascii="Verdana" w:hAnsi="Verdana"/>
                  <w:b/>
                  <w:bCs/>
                  <w:color w:val="333366"/>
                  <w:kern w:val="36"/>
                  <w:sz w:val="21"/>
                  <w:szCs w:val="21"/>
                  <w:u w:val="single"/>
                </w:rPr>
                <w:t xml:space="preserve"> </w:t>
              </w:r>
            </w:ins>
          </w:p>
        </w:tc>
      </w:tr>
      <w:tr w:rsidR="007F1F2B" w:rsidRPr="007F1F2B" w:rsidTr="00D42444">
        <w:trPr>
          <w:tblCellSpacing w:w="7" w:type="dxa"/>
          <w:jc w:val="center"/>
        </w:trPr>
        <w:tc>
          <w:tcPr>
            <w:tcW w:w="595" w:type="pct"/>
            <w:vAlign w:val="center"/>
            <w:hideMark/>
          </w:tcPr>
          <w:p w:rsidR="007F1F2B" w:rsidRPr="007F1F2B" w:rsidRDefault="007F1F2B" w:rsidP="007F1F2B">
            <w:pPr>
              <w:rPr>
                <w:rFonts w:ascii="Verdana" w:hAnsi="Verdana"/>
                <w:color w:val="000000"/>
                <w:sz w:val="18"/>
                <w:szCs w:val="18"/>
              </w:rPr>
            </w:pPr>
            <w:del w:id="4" w:author="edison" w:date="2013-03-01T18:09:00Z">
              <w:r w:rsidRPr="007F1F2B" w:rsidDel="001B7AF2">
                <w:rPr>
                  <w:rFonts w:ascii="Verdana" w:hAnsi="Verdana"/>
                  <w:b/>
                  <w:bCs/>
                  <w:color w:val="000000"/>
                  <w:sz w:val="18"/>
                  <w:szCs w:val="18"/>
                </w:rPr>
                <w:delText>Program</w:delText>
              </w:r>
            </w:del>
            <w:ins w:id="5" w:author="edison" w:date="2013-03-01T18:09:00Z">
              <w:r w:rsidR="001B7AF2">
                <w:rPr>
                  <w:rFonts w:ascii="Verdana" w:hAnsi="Verdana"/>
                  <w:b/>
                  <w:bCs/>
                  <w:color w:val="000000"/>
                  <w:sz w:val="18"/>
                  <w:szCs w:val="18"/>
                </w:rPr>
                <w:t xml:space="preserve"> </w:t>
              </w:r>
            </w:ins>
          </w:p>
        </w:tc>
        <w:tc>
          <w:tcPr>
            <w:tcW w:w="1983" w:type="pct"/>
            <w:vAlign w:val="center"/>
            <w:hideMark/>
          </w:tcPr>
          <w:p w:rsidR="007F1F2B" w:rsidRPr="007F1F2B" w:rsidRDefault="007F1F2B" w:rsidP="007F1F2B">
            <w:pPr>
              <w:rPr>
                <w:rFonts w:ascii="Verdana" w:hAnsi="Verdana"/>
                <w:color w:val="000000"/>
                <w:sz w:val="18"/>
                <w:szCs w:val="18"/>
              </w:rPr>
            </w:pPr>
            <w:del w:id="6" w:author="edison" w:date="2013-03-01T18:09:00Z">
              <w:r w:rsidRPr="007F1F2B" w:rsidDel="001B7AF2">
                <w:rPr>
                  <w:rFonts w:ascii="Verdana" w:hAnsi="Verdana"/>
                  <w:b/>
                  <w:bCs/>
                  <w:color w:val="000000"/>
                  <w:sz w:val="18"/>
                  <w:szCs w:val="18"/>
                </w:rPr>
                <w:delText>High School Program Completed</w:delText>
              </w:r>
            </w:del>
            <w:ins w:id="7" w:author="edison" w:date="2013-03-01T18:09:00Z">
              <w:r w:rsidR="001B7AF2">
                <w:rPr>
                  <w:rFonts w:ascii="Verdana" w:hAnsi="Verdana"/>
                  <w:b/>
                  <w:bCs/>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8" w:author="edison" w:date="2013-03-01T18:09:00Z">
              <w:r w:rsidRPr="007F1F2B" w:rsidDel="001B7AF2">
                <w:rPr>
                  <w:rFonts w:ascii="Verdana" w:hAnsi="Verdana"/>
                  <w:b/>
                  <w:bCs/>
                  <w:color w:val="000000"/>
                  <w:sz w:val="18"/>
                  <w:szCs w:val="18"/>
                </w:rPr>
                <w:delText>College Credit Articulated</w:delText>
              </w:r>
            </w:del>
            <w:ins w:id="9" w:author="edison" w:date="2013-03-01T18:09:00Z">
              <w:r w:rsidR="001B7AF2">
                <w:rPr>
                  <w:rFonts w:ascii="Verdana" w:hAnsi="Verdana"/>
                  <w:b/>
                  <w:bCs/>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0" w:author="edison" w:date="2013-03-01T18:09:00Z">
              <w:r w:rsidRPr="007F1F2B" w:rsidDel="001B7AF2">
                <w:rPr>
                  <w:rFonts w:ascii="Verdana" w:hAnsi="Verdana"/>
                  <w:b/>
                  <w:bCs/>
                  <w:color w:val="000000"/>
                  <w:sz w:val="18"/>
                  <w:szCs w:val="18"/>
                </w:rPr>
                <w:delText>Credits</w:delText>
              </w:r>
            </w:del>
            <w:ins w:id="11" w:author="edison" w:date="2013-03-01T18:09:00Z">
              <w:r w:rsidR="001B7AF2">
                <w:rPr>
                  <w:rFonts w:ascii="Verdana" w:hAnsi="Verdana"/>
                  <w:b/>
                  <w:bCs/>
                  <w:color w:val="000000"/>
                  <w:sz w:val="18"/>
                  <w:szCs w:val="18"/>
                </w:rPr>
                <w:t xml:space="preserve"> </w:t>
              </w:r>
            </w:ins>
          </w:p>
        </w:tc>
      </w:tr>
      <w:tr w:rsidR="007F1F2B" w:rsidRPr="007F1F2B" w:rsidTr="00D42444">
        <w:trPr>
          <w:tblCellSpacing w:w="7" w:type="dxa"/>
          <w:jc w:val="center"/>
        </w:trPr>
        <w:tc>
          <w:tcPr>
            <w:tcW w:w="595" w:type="pct"/>
            <w:vMerge w:val="restart"/>
            <w:vAlign w:val="center"/>
            <w:hideMark/>
          </w:tcPr>
          <w:p w:rsidR="007F1F2B" w:rsidRPr="007F1F2B" w:rsidRDefault="007F1F2B" w:rsidP="007F1F2B">
            <w:pPr>
              <w:rPr>
                <w:rFonts w:ascii="Verdana" w:hAnsi="Verdana"/>
                <w:color w:val="000000"/>
                <w:sz w:val="18"/>
                <w:szCs w:val="18"/>
              </w:rPr>
            </w:pPr>
            <w:del w:id="12" w:author="edison" w:date="2013-03-01T18:09:00Z">
              <w:r w:rsidRPr="007F1F2B" w:rsidDel="001B7AF2">
                <w:rPr>
                  <w:rFonts w:ascii="Verdana" w:hAnsi="Verdana"/>
                  <w:color w:val="000000"/>
                  <w:sz w:val="18"/>
                  <w:szCs w:val="18"/>
                </w:rPr>
                <w:delText>Law</w:delText>
              </w:r>
            </w:del>
            <w:ins w:id="13" w:author="edison" w:date="2013-03-01T18:09:00Z">
              <w:r w:rsidR="001B7AF2">
                <w:rPr>
                  <w:rFonts w:ascii="Verdana" w:hAnsi="Verdana"/>
                  <w:color w:val="000000"/>
                  <w:sz w:val="18"/>
                  <w:szCs w:val="18"/>
                </w:rPr>
                <w:t xml:space="preserve"> </w:t>
              </w:r>
            </w:ins>
          </w:p>
        </w:tc>
        <w:tc>
          <w:tcPr>
            <w:tcW w:w="1983" w:type="pct"/>
            <w:vAlign w:val="center"/>
            <w:hideMark/>
          </w:tcPr>
          <w:p w:rsidR="007F1F2B" w:rsidRPr="007F1F2B" w:rsidRDefault="007F1F2B" w:rsidP="007F1F2B">
            <w:pPr>
              <w:rPr>
                <w:rFonts w:ascii="Verdana" w:hAnsi="Verdana"/>
                <w:color w:val="000000"/>
                <w:sz w:val="18"/>
                <w:szCs w:val="18"/>
              </w:rPr>
            </w:pPr>
            <w:del w:id="14" w:author="edison" w:date="2013-03-01T18:09:00Z">
              <w:r w:rsidRPr="007F1F2B" w:rsidDel="001B7AF2">
                <w:rPr>
                  <w:rFonts w:ascii="Verdana" w:hAnsi="Verdana"/>
                  <w:color w:val="000000"/>
                  <w:sz w:val="18"/>
                  <w:szCs w:val="18"/>
                </w:rPr>
                <w:delText>Legal Systems</w:delText>
              </w:r>
            </w:del>
            <w:ins w:id="15" w:author="edison" w:date="2013-03-01T18:09:00Z">
              <w:r w:rsidR="001B7AF2">
                <w:rPr>
                  <w:rFonts w:ascii="Verdana" w:hAnsi="Verdana"/>
                  <w:color w:val="000000"/>
                  <w:sz w:val="18"/>
                  <w:szCs w:val="18"/>
                </w:rPr>
                <w:t xml:space="preserve"> </w:t>
              </w:r>
            </w:ins>
          </w:p>
        </w:tc>
        <w:tc>
          <w:tcPr>
            <w:tcW w:w="1785" w:type="pct"/>
            <w:hideMark/>
          </w:tcPr>
          <w:p w:rsidR="007F1F2B" w:rsidRPr="007F1F2B" w:rsidRDefault="007F1F2B" w:rsidP="007F1F2B">
            <w:pPr>
              <w:rPr>
                <w:rFonts w:ascii="Verdana" w:hAnsi="Verdana"/>
                <w:color w:val="000000"/>
                <w:sz w:val="18"/>
                <w:szCs w:val="18"/>
              </w:rPr>
            </w:pPr>
            <w:del w:id="16" w:author="edison" w:date="2013-03-01T18:09:00Z">
              <w:r w:rsidRPr="007F1F2B" w:rsidDel="001B7AF2">
                <w:rPr>
                  <w:rFonts w:ascii="Verdana" w:hAnsi="Verdana"/>
                  <w:color w:val="000000"/>
                  <w:sz w:val="18"/>
                  <w:szCs w:val="18"/>
                </w:rPr>
                <w:delText> </w:delText>
              </w:r>
            </w:del>
            <w:ins w:id="17" w:author="edison" w:date="2013-03-01T18:09:00Z">
              <w:r w:rsidR="001B7AF2">
                <w:rPr>
                  <w:rFonts w:ascii="Verdana" w:hAnsi="Verdana"/>
                  <w:color w:val="000000"/>
                  <w:sz w:val="18"/>
                  <w:szCs w:val="18"/>
                </w:rPr>
                <w:t xml:space="preserve"> </w:t>
              </w:r>
            </w:ins>
          </w:p>
        </w:tc>
        <w:tc>
          <w:tcPr>
            <w:tcW w:w="605" w:type="pct"/>
            <w:hideMark/>
          </w:tcPr>
          <w:p w:rsidR="007F1F2B" w:rsidRPr="007F1F2B" w:rsidRDefault="007F1F2B" w:rsidP="007F1F2B">
            <w:pPr>
              <w:spacing w:before="100" w:beforeAutospacing="1" w:after="100" w:afterAutospacing="1"/>
              <w:rPr>
                <w:rFonts w:ascii="Verdana" w:hAnsi="Verdana"/>
                <w:color w:val="000000"/>
                <w:sz w:val="18"/>
                <w:szCs w:val="18"/>
              </w:rPr>
            </w:pPr>
            <w:del w:id="18" w:author="edison" w:date="2013-03-01T18:12:00Z">
              <w:r w:rsidRPr="007F1F2B" w:rsidDel="008C3C1A">
                <w:rPr>
                  <w:rFonts w:ascii="Verdana" w:hAnsi="Verdana"/>
                  <w:color w:val="000000"/>
                  <w:sz w:val="18"/>
                  <w:szCs w:val="18"/>
                </w:rPr>
                <w:delText>3 credits</w:delText>
              </w:r>
            </w:del>
            <w:ins w:id="19"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20" w:author="edison" w:date="2013-03-01T18:09:00Z">
              <w:r w:rsidRPr="007F1F2B" w:rsidDel="001B7AF2">
                <w:rPr>
                  <w:rFonts w:ascii="Verdana" w:hAnsi="Verdana"/>
                  <w:color w:val="000000"/>
                  <w:sz w:val="18"/>
                  <w:szCs w:val="18"/>
                </w:rPr>
                <w:delText>Law Studies</w:delText>
              </w:r>
            </w:del>
            <w:ins w:id="21" w:author="edison" w:date="2013-03-01T18:09:00Z">
              <w:r w:rsidR="001B7AF2">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2" w:author="edison" w:date="2013-03-01T18:09:00Z">
              <w:r w:rsidRPr="007F1F2B" w:rsidDel="001B7AF2">
                <w:rPr>
                  <w:rFonts w:ascii="Verdana" w:hAnsi="Verdana"/>
                  <w:color w:val="000000"/>
                  <w:sz w:val="18"/>
                  <w:szCs w:val="18"/>
                </w:rPr>
                <w:delText>PLA 2931 Special Topics</w:delText>
              </w:r>
            </w:del>
            <w:ins w:id="23" w:author="edison" w:date="2013-03-01T18:09:00Z">
              <w:r w:rsidR="001B7AF2">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983"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595" w:type="pct"/>
            <w:vMerge w:val="restart"/>
            <w:vAlign w:val="center"/>
            <w:hideMark/>
          </w:tcPr>
          <w:p w:rsidR="007F1F2B" w:rsidRPr="007F1F2B" w:rsidDel="001B7AF2" w:rsidRDefault="007F1F2B" w:rsidP="007F1F2B">
            <w:pPr>
              <w:spacing w:before="100" w:beforeAutospacing="1" w:after="100" w:afterAutospacing="1"/>
              <w:rPr>
                <w:del w:id="24" w:author="edison" w:date="2013-03-01T18:09:00Z"/>
                <w:rFonts w:ascii="Verdana" w:hAnsi="Verdana"/>
                <w:color w:val="000000"/>
                <w:sz w:val="18"/>
                <w:szCs w:val="18"/>
              </w:rPr>
            </w:pPr>
            <w:del w:id="25" w:author="edison" w:date="2013-03-01T18:09:00Z">
              <w:r w:rsidRPr="007F1F2B" w:rsidDel="001B7AF2">
                <w:rPr>
                  <w:rFonts w:ascii="Verdana" w:hAnsi="Verdana"/>
                  <w:color w:val="000000"/>
                  <w:sz w:val="18"/>
                  <w:szCs w:val="18"/>
                </w:rPr>
                <w:delText>Criminal Justice</w:delText>
              </w:r>
            </w:del>
          </w:p>
          <w:p w:rsidR="007F1F2B" w:rsidRPr="007F1F2B" w:rsidRDefault="007F1F2B" w:rsidP="007F1F2B">
            <w:pPr>
              <w:spacing w:before="100" w:beforeAutospacing="1" w:after="100" w:afterAutospacing="1"/>
              <w:rPr>
                <w:rFonts w:ascii="Verdana" w:hAnsi="Verdana"/>
                <w:color w:val="000000"/>
                <w:sz w:val="18"/>
                <w:szCs w:val="18"/>
              </w:rPr>
            </w:pPr>
            <w:del w:id="26" w:author="edison" w:date="2013-03-01T18:09:00Z">
              <w:r w:rsidRPr="007F1F2B" w:rsidDel="001B7AF2">
                <w:rPr>
                  <w:rFonts w:ascii="Verdana" w:hAnsi="Verdana"/>
                  <w:color w:val="000000"/>
                  <w:sz w:val="18"/>
                  <w:szCs w:val="18"/>
                </w:rPr>
                <w:delText> </w:delText>
              </w:r>
            </w:del>
            <w:ins w:id="27" w:author="edison" w:date="2013-03-01T18:09:00Z">
              <w:r w:rsidR="001B7AF2">
                <w:rPr>
                  <w:rFonts w:ascii="Verdana" w:hAnsi="Verdana"/>
                  <w:color w:val="000000"/>
                  <w:sz w:val="18"/>
                  <w:szCs w:val="18"/>
                </w:rPr>
                <w:t xml:space="preserve"> </w:t>
              </w:r>
            </w:ins>
          </w:p>
        </w:tc>
        <w:tc>
          <w:tcPr>
            <w:tcW w:w="1983" w:type="pct"/>
            <w:vAlign w:val="center"/>
            <w:hideMark/>
          </w:tcPr>
          <w:p w:rsidR="007F1F2B" w:rsidRPr="007F1F2B" w:rsidRDefault="007F1F2B" w:rsidP="007F1F2B">
            <w:pPr>
              <w:rPr>
                <w:rFonts w:ascii="Verdana" w:hAnsi="Verdana"/>
                <w:color w:val="000000"/>
                <w:sz w:val="18"/>
                <w:szCs w:val="18"/>
              </w:rPr>
            </w:pPr>
            <w:del w:id="28" w:author="edison" w:date="2013-03-01T18:09:00Z">
              <w:r w:rsidRPr="007F1F2B" w:rsidDel="001B7AF2">
                <w:rPr>
                  <w:rFonts w:ascii="Verdana" w:hAnsi="Verdana"/>
                  <w:color w:val="000000"/>
                  <w:sz w:val="18"/>
                  <w:szCs w:val="18"/>
                </w:rPr>
                <w:delText>Criminal Justice Operations 1, 2, and 3</w:delText>
              </w:r>
            </w:del>
            <w:ins w:id="29" w:author="edison" w:date="2013-03-01T18:09: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30" w:author="edison" w:date="2013-03-01T18:09:00Z">
              <w:r w:rsidRPr="007F1F2B" w:rsidDel="001B7AF2">
                <w:rPr>
                  <w:rFonts w:ascii="Verdana" w:hAnsi="Verdana"/>
                  <w:color w:val="000000"/>
                  <w:sz w:val="18"/>
                  <w:szCs w:val="18"/>
                </w:rPr>
                <w:delText>CCJ 1020 Intro to CJ</w:delText>
              </w:r>
            </w:del>
            <w:ins w:id="31" w:author="edison" w:date="2013-03-01T18:09: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32" w:author="edison" w:date="2013-03-01T18:09:00Z">
              <w:r w:rsidRPr="007F1F2B" w:rsidDel="001B7AF2">
                <w:rPr>
                  <w:rFonts w:ascii="Verdana" w:hAnsi="Verdana"/>
                  <w:color w:val="000000"/>
                  <w:sz w:val="18"/>
                  <w:szCs w:val="18"/>
                </w:rPr>
                <w:delText>3 credits</w:delText>
              </w:r>
            </w:del>
            <w:ins w:id="33" w:author="edison" w:date="2013-03-01T18:09: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34" w:author="edison" w:date="2013-03-01T18:09:00Z">
              <w:r w:rsidRPr="007F1F2B" w:rsidDel="001B7AF2">
                <w:rPr>
                  <w:rFonts w:ascii="Verdana" w:hAnsi="Verdana"/>
                  <w:color w:val="000000"/>
                  <w:sz w:val="18"/>
                  <w:szCs w:val="18"/>
                </w:rPr>
                <w:delText>Courtroom Procedures</w:delText>
              </w:r>
            </w:del>
            <w:ins w:id="35" w:author="edison" w:date="2013-03-01T18:09: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36" w:author="edison" w:date="2013-03-01T18:09:00Z">
              <w:r w:rsidRPr="007F1F2B" w:rsidDel="001B7AF2">
                <w:rPr>
                  <w:rFonts w:ascii="Verdana" w:hAnsi="Verdana"/>
                  <w:color w:val="000000"/>
                  <w:sz w:val="18"/>
                  <w:szCs w:val="18"/>
                </w:rPr>
                <w:delText>CCJ 2930 Selected Topics in CJ</w:delText>
              </w:r>
            </w:del>
            <w:ins w:id="37" w:author="edison" w:date="2013-03-01T18:09: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38" w:author="edison" w:date="2013-03-01T18:09:00Z">
              <w:r w:rsidRPr="007F1F2B" w:rsidDel="001B7AF2">
                <w:rPr>
                  <w:rFonts w:ascii="Verdana" w:hAnsi="Verdana"/>
                  <w:color w:val="000000"/>
                  <w:sz w:val="18"/>
                  <w:szCs w:val="18"/>
                </w:rPr>
                <w:delText>3 credits</w:delText>
              </w:r>
            </w:del>
            <w:ins w:id="39" w:author="edison" w:date="2013-03-01T18:09: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40" w:author="edison" w:date="2013-03-01T18:09:00Z">
              <w:r w:rsidRPr="007F1F2B" w:rsidDel="001B7AF2">
                <w:rPr>
                  <w:rFonts w:ascii="Verdana" w:hAnsi="Verdana"/>
                  <w:color w:val="000000"/>
                  <w:sz w:val="18"/>
                  <w:szCs w:val="18"/>
                </w:rPr>
                <w:delText>(any 2 courses with 3.5 GPA)</w:delText>
              </w:r>
            </w:del>
            <w:ins w:id="41" w:author="edison" w:date="2013-03-01T18:09: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60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983"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78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60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D42444" w:rsidRPr="007F1F2B" w:rsidTr="00D42444">
        <w:trPr>
          <w:tblCellSpacing w:w="7" w:type="dxa"/>
          <w:jc w:val="center"/>
        </w:trPr>
        <w:tc>
          <w:tcPr>
            <w:tcW w:w="595" w:type="pct"/>
            <w:vAlign w:val="center"/>
          </w:tcPr>
          <w:p w:rsidR="007F1F2B" w:rsidRPr="007F1F2B" w:rsidRDefault="007F1F2B" w:rsidP="007F1F2B">
            <w:pPr>
              <w:spacing w:before="100" w:beforeAutospacing="1" w:after="100" w:afterAutospacing="1"/>
              <w:rPr>
                <w:rFonts w:ascii="Verdana" w:hAnsi="Verdana"/>
                <w:color w:val="000000"/>
                <w:sz w:val="18"/>
                <w:szCs w:val="18"/>
              </w:rPr>
            </w:pPr>
          </w:p>
        </w:tc>
        <w:tc>
          <w:tcPr>
            <w:tcW w:w="1983" w:type="pct"/>
            <w:vAlign w:val="center"/>
          </w:tcPr>
          <w:p w:rsidR="007F1F2B" w:rsidRPr="007F1F2B" w:rsidRDefault="007F1F2B" w:rsidP="007F1F2B">
            <w:pPr>
              <w:rPr>
                <w:rFonts w:ascii="Verdana" w:hAnsi="Verdana"/>
                <w:color w:val="000000"/>
                <w:sz w:val="18"/>
                <w:szCs w:val="18"/>
              </w:rPr>
            </w:pPr>
          </w:p>
        </w:tc>
        <w:tc>
          <w:tcPr>
            <w:tcW w:w="1785" w:type="pct"/>
            <w:vAlign w:val="center"/>
          </w:tcPr>
          <w:p w:rsidR="007F1F2B" w:rsidRPr="007F1F2B" w:rsidRDefault="007F1F2B" w:rsidP="007F1F2B">
            <w:pPr>
              <w:rPr>
                <w:rFonts w:ascii="Verdana" w:hAnsi="Verdana"/>
                <w:color w:val="000000"/>
                <w:sz w:val="18"/>
                <w:szCs w:val="18"/>
              </w:rPr>
            </w:pPr>
          </w:p>
        </w:tc>
        <w:tc>
          <w:tcPr>
            <w:tcW w:w="605" w:type="pct"/>
            <w:vAlign w:val="center"/>
          </w:tcPr>
          <w:p w:rsidR="007F1F2B" w:rsidRPr="007F1F2B" w:rsidRDefault="007F1F2B" w:rsidP="007F1F2B">
            <w:pPr>
              <w:rPr>
                <w:rFonts w:ascii="Verdana" w:hAnsi="Verdana"/>
                <w:color w:val="000000"/>
                <w:sz w:val="18"/>
                <w:szCs w:val="18"/>
              </w:rPr>
            </w:pPr>
          </w:p>
        </w:tc>
      </w:tr>
      <w:tr w:rsidR="007F1F2B" w:rsidRPr="007F1F2B" w:rsidTr="00D42444">
        <w:trPr>
          <w:tblCellSpacing w:w="7" w:type="dxa"/>
          <w:jc w:val="center"/>
        </w:trPr>
        <w:tc>
          <w:tcPr>
            <w:tcW w:w="59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983"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78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60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595" w:type="pct"/>
            <w:vMerge w:val="restart"/>
            <w:vAlign w:val="center"/>
            <w:hideMark/>
          </w:tcPr>
          <w:p w:rsidR="007F1F2B" w:rsidRPr="007F1F2B" w:rsidDel="001B7AF2" w:rsidRDefault="007F1F2B" w:rsidP="007F1F2B">
            <w:pPr>
              <w:spacing w:before="100" w:beforeAutospacing="1" w:after="100" w:afterAutospacing="1"/>
              <w:rPr>
                <w:del w:id="42" w:author="edison" w:date="2013-03-01T18:09:00Z"/>
                <w:rFonts w:ascii="Verdana" w:hAnsi="Verdana"/>
                <w:color w:val="000000"/>
                <w:sz w:val="18"/>
                <w:szCs w:val="18"/>
              </w:rPr>
            </w:pPr>
            <w:del w:id="43" w:author="edison" w:date="2013-03-01T18:09:00Z">
              <w:r w:rsidRPr="007F1F2B" w:rsidDel="001B7AF2">
                <w:rPr>
                  <w:rFonts w:ascii="Verdana" w:hAnsi="Verdana"/>
                  <w:color w:val="000000"/>
                  <w:sz w:val="18"/>
                  <w:szCs w:val="18"/>
                </w:rPr>
                <w:delText>Drafting</w:delText>
              </w:r>
            </w:del>
          </w:p>
          <w:p w:rsidR="007F1F2B" w:rsidRPr="007F1F2B" w:rsidDel="001B7AF2" w:rsidRDefault="007F1F2B" w:rsidP="007F1F2B">
            <w:pPr>
              <w:spacing w:before="100" w:beforeAutospacing="1" w:after="100" w:afterAutospacing="1"/>
              <w:rPr>
                <w:del w:id="44" w:author="edison" w:date="2013-03-01T18:09:00Z"/>
                <w:rFonts w:ascii="Verdana" w:hAnsi="Verdana"/>
                <w:color w:val="000000"/>
                <w:sz w:val="18"/>
                <w:szCs w:val="18"/>
              </w:rPr>
            </w:pPr>
            <w:del w:id="45" w:author="edison" w:date="2013-03-01T18:09:00Z">
              <w:r w:rsidRPr="007F1F2B" w:rsidDel="001B7AF2">
                <w:rPr>
                  <w:rFonts w:ascii="Verdana" w:hAnsi="Verdana"/>
                  <w:color w:val="000000"/>
                  <w:sz w:val="18"/>
                  <w:szCs w:val="18"/>
                </w:rPr>
                <w:delText> </w:delText>
              </w:r>
            </w:del>
          </w:p>
          <w:p w:rsidR="007F1F2B" w:rsidRPr="007F1F2B" w:rsidDel="001B7AF2" w:rsidRDefault="007F1F2B" w:rsidP="007F1F2B">
            <w:pPr>
              <w:spacing w:before="100" w:beforeAutospacing="1" w:after="100" w:afterAutospacing="1"/>
              <w:rPr>
                <w:del w:id="46" w:author="edison" w:date="2013-03-01T18:09:00Z"/>
                <w:rFonts w:ascii="Verdana" w:hAnsi="Verdana"/>
                <w:color w:val="000000"/>
                <w:sz w:val="18"/>
                <w:szCs w:val="18"/>
              </w:rPr>
            </w:pPr>
            <w:del w:id="47" w:author="edison" w:date="2013-03-01T18:09:00Z">
              <w:r w:rsidRPr="007F1F2B" w:rsidDel="001B7AF2">
                <w:rPr>
                  <w:rFonts w:ascii="Verdana" w:hAnsi="Verdana"/>
                  <w:color w:val="000000"/>
                  <w:sz w:val="18"/>
                  <w:szCs w:val="18"/>
                </w:rPr>
                <w:delText> </w:delText>
              </w:r>
            </w:del>
          </w:p>
          <w:p w:rsidR="007F1F2B" w:rsidRPr="007F1F2B" w:rsidRDefault="007F1F2B" w:rsidP="007F1F2B">
            <w:pPr>
              <w:spacing w:before="100" w:beforeAutospacing="1" w:after="100" w:afterAutospacing="1"/>
              <w:rPr>
                <w:rFonts w:ascii="Verdana" w:hAnsi="Verdana"/>
                <w:color w:val="000000"/>
                <w:sz w:val="18"/>
                <w:szCs w:val="18"/>
              </w:rPr>
            </w:pPr>
            <w:del w:id="48" w:author="edison" w:date="2013-03-01T18:09:00Z">
              <w:r w:rsidRPr="007F1F2B" w:rsidDel="001B7AF2">
                <w:rPr>
                  <w:rFonts w:ascii="Verdana" w:hAnsi="Verdana"/>
                  <w:color w:val="000000"/>
                  <w:sz w:val="18"/>
                  <w:szCs w:val="18"/>
                </w:rPr>
                <w:delText> </w:delText>
              </w:r>
            </w:del>
            <w:ins w:id="49" w:author="edison" w:date="2013-03-01T18:09:00Z">
              <w:r w:rsidR="001B7AF2">
                <w:rPr>
                  <w:rFonts w:ascii="Verdana" w:hAnsi="Verdana"/>
                  <w:color w:val="000000"/>
                  <w:sz w:val="18"/>
                  <w:szCs w:val="18"/>
                </w:rPr>
                <w:t xml:space="preserve"> </w:t>
              </w:r>
            </w:ins>
          </w:p>
        </w:tc>
        <w:tc>
          <w:tcPr>
            <w:tcW w:w="1983" w:type="pct"/>
            <w:vAlign w:val="center"/>
            <w:hideMark/>
          </w:tcPr>
          <w:p w:rsidR="007F1F2B" w:rsidRPr="007F1F2B" w:rsidRDefault="007F1F2B" w:rsidP="007F1F2B">
            <w:pPr>
              <w:rPr>
                <w:rFonts w:ascii="Verdana" w:hAnsi="Verdana"/>
                <w:color w:val="000000"/>
                <w:sz w:val="18"/>
                <w:szCs w:val="18"/>
              </w:rPr>
            </w:pPr>
            <w:del w:id="50" w:author="edison" w:date="2013-03-01T18:09:00Z">
              <w:r w:rsidRPr="007F1F2B" w:rsidDel="001B7AF2">
                <w:rPr>
                  <w:rFonts w:ascii="Verdana" w:hAnsi="Verdana"/>
                  <w:color w:val="000000"/>
                  <w:sz w:val="18"/>
                  <w:szCs w:val="18"/>
                </w:rPr>
                <w:delText>Drafting 1, 2 and 3 with B average</w:delText>
              </w:r>
            </w:del>
            <w:ins w:id="51" w:author="edison" w:date="2013-03-01T18:09: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52" w:author="edison" w:date="2013-03-01T18:10:00Z">
              <w:r w:rsidRPr="007F1F2B" w:rsidDel="001B7AF2">
                <w:rPr>
                  <w:rFonts w:ascii="Verdana" w:hAnsi="Verdana"/>
                  <w:color w:val="000000"/>
                  <w:sz w:val="18"/>
                  <w:szCs w:val="18"/>
                </w:rPr>
                <w:delText>ETD 1102 Engineering Graphics</w:delText>
              </w:r>
            </w:del>
            <w:ins w:id="53" w:author="edison" w:date="2013-03-01T18:10: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54" w:author="edison" w:date="2013-03-01T18:10:00Z">
              <w:r w:rsidRPr="007F1F2B" w:rsidDel="001B7AF2">
                <w:rPr>
                  <w:rFonts w:ascii="Verdana" w:hAnsi="Verdana"/>
                  <w:color w:val="000000"/>
                  <w:sz w:val="18"/>
                  <w:szCs w:val="18"/>
                </w:rPr>
                <w:delText>4 credits</w:delText>
              </w:r>
            </w:del>
            <w:ins w:id="55" w:author="edison" w:date="2013-03-01T18:10: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785" w:type="pct"/>
            <w:vAlign w:val="center"/>
            <w:hideMark/>
          </w:tcPr>
          <w:p w:rsidR="007F1F2B" w:rsidRPr="007F1F2B" w:rsidRDefault="007F1F2B" w:rsidP="007F1F2B">
            <w:pPr>
              <w:rPr>
                <w:rFonts w:ascii="Verdana" w:hAnsi="Verdana"/>
                <w:color w:val="000000"/>
                <w:sz w:val="18"/>
                <w:szCs w:val="18"/>
              </w:rPr>
            </w:pPr>
            <w:del w:id="56" w:author="edison" w:date="2013-03-01T18:10:00Z">
              <w:r w:rsidRPr="007F1F2B" w:rsidDel="001B7AF2">
                <w:rPr>
                  <w:rFonts w:ascii="Verdana" w:hAnsi="Verdana"/>
                  <w:color w:val="000000"/>
                  <w:sz w:val="18"/>
                  <w:szCs w:val="18"/>
                </w:rPr>
                <w:delText>ETD 1530 Drafting and Design</w:delText>
              </w:r>
            </w:del>
            <w:ins w:id="57" w:author="edison" w:date="2013-03-01T18:10: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58" w:author="edison" w:date="2013-03-01T18:10:00Z">
              <w:r w:rsidRPr="007F1F2B" w:rsidDel="001B7AF2">
                <w:rPr>
                  <w:rFonts w:ascii="Verdana" w:hAnsi="Verdana"/>
                  <w:color w:val="000000"/>
                  <w:sz w:val="18"/>
                  <w:szCs w:val="18"/>
                </w:rPr>
                <w:delText>4 credits</w:delText>
              </w:r>
            </w:del>
            <w:ins w:id="59" w:author="edison" w:date="2013-03-01T18:10: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60" w:author="edison" w:date="2013-03-01T18:10:00Z">
              <w:r w:rsidRPr="007F1F2B" w:rsidDel="001B7AF2">
                <w:rPr>
                  <w:rFonts w:ascii="Verdana" w:hAnsi="Verdana"/>
                  <w:color w:val="000000"/>
                  <w:sz w:val="18"/>
                  <w:szCs w:val="18"/>
                </w:rPr>
                <w:delText>If one of the 3 drafting courses is Auto-CAD with B or better average</w:delText>
              </w:r>
            </w:del>
            <w:ins w:id="61"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62" w:author="edison" w:date="2013-03-01T18:10:00Z">
              <w:r w:rsidRPr="007F1F2B" w:rsidDel="001B7AF2">
                <w:rPr>
                  <w:rFonts w:ascii="Verdana" w:hAnsi="Verdana"/>
                  <w:color w:val="000000"/>
                  <w:sz w:val="18"/>
                  <w:szCs w:val="18"/>
                </w:rPr>
                <w:delText>ETD 1320 Computer Aided Drafting</w:delText>
              </w:r>
            </w:del>
            <w:ins w:id="63" w:author="edison" w:date="2013-03-01T18:10: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64" w:author="edison" w:date="2013-03-01T18:10:00Z">
              <w:r w:rsidRPr="007F1F2B" w:rsidDel="001B7AF2">
                <w:rPr>
                  <w:rFonts w:ascii="Verdana" w:hAnsi="Verdana"/>
                  <w:color w:val="000000"/>
                  <w:sz w:val="18"/>
                  <w:szCs w:val="18"/>
                </w:rPr>
                <w:delText>3 credits</w:delText>
              </w:r>
            </w:del>
            <w:ins w:id="65" w:author="edison" w:date="2013-03-01T18:10: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66" w:author="edison" w:date="2013-03-01T18:10:00Z">
              <w:r w:rsidRPr="007F1F2B" w:rsidDel="001B7AF2">
                <w:rPr>
                  <w:rFonts w:ascii="Verdana" w:hAnsi="Verdana"/>
                  <w:color w:val="000000"/>
                  <w:sz w:val="18"/>
                  <w:szCs w:val="18"/>
                </w:rPr>
                <w:delText>Through a portfolio, student can demonstrate and manipulate a 3-D modeling software to produce a virtual product/model</w:delText>
              </w:r>
            </w:del>
            <w:ins w:id="67"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68" w:author="edison" w:date="2013-03-01T18:10:00Z">
              <w:r w:rsidRPr="007F1F2B" w:rsidDel="001B7AF2">
                <w:rPr>
                  <w:rFonts w:ascii="Verdana" w:hAnsi="Verdana"/>
                  <w:color w:val="000000"/>
                  <w:sz w:val="18"/>
                  <w:szCs w:val="18"/>
                </w:rPr>
                <w:delText>ETD 2340 Advanced Computer Aided Drafting</w:delText>
              </w:r>
            </w:del>
            <w:ins w:id="69" w:author="edison" w:date="2013-03-01T18:10: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70" w:author="edison" w:date="2013-03-01T18:10:00Z">
              <w:r w:rsidRPr="007F1F2B" w:rsidDel="001B7AF2">
                <w:rPr>
                  <w:rFonts w:ascii="Verdana" w:hAnsi="Verdana"/>
                  <w:color w:val="000000"/>
                  <w:sz w:val="18"/>
                  <w:szCs w:val="18"/>
                </w:rPr>
                <w:delText>3 credits</w:delText>
              </w:r>
            </w:del>
            <w:ins w:id="71" w:author="edison" w:date="2013-03-01T18:10: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983"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78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60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595" w:type="pct"/>
            <w:vMerge w:val="restart"/>
            <w:vAlign w:val="center"/>
            <w:hideMark/>
          </w:tcPr>
          <w:p w:rsidR="007F1F2B" w:rsidRPr="007F1F2B" w:rsidDel="001B7AF2" w:rsidRDefault="007F1F2B" w:rsidP="007F1F2B">
            <w:pPr>
              <w:spacing w:before="100" w:beforeAutospacing="1" w:after="100" w:afterAutospacing="1"/>
              <w:rPr>
                <w:del w:id="72" w:author="edison" w:date="2013-03-01T18:10:00Z"/>
                <w:rFonts w:ascii="Verdana" w:hAnsi="Verdana"/>
                <w:color w:val="000000"/>
                <w:sz w:val="18"/>
                <w:szCs w:val="18"/>
              </w:rPr>
            </w:pPr>
            <w:del w:id="73" w:author="edison" w:date="2013-03-01T18:10:00Z">
              <w:r w:rsidRPr="007F1F2B" w:rsidDel="001B7AF2">
                <w:rPr>
                  <w:rFonts w:ascii="Verdana" w:hAnsi="Verdana"/>
                  <w:color w:val="000000"/>
                  <w:sz w:val="18"/>
                  <w:szCs w:val="18"/>
                </w:rPr>
                <w:delText>Accounting</w:delText>
              </w:r>
            </w:del>
          </w:p>
          <w:p w:rsidR="007F1F2B" w:rsidRPr="007F1F2B" w:rsidDel="001B7AF2" w:rsidRDefault="007F1F2B" w:rsidP="007F1F2B">
            <w:pPr>
              <w:spacing w:before="100" w:beforeAutospacing="1" w:after="100" w:afterAutospacing="1"/>
              <w:rPr>
                <w:del w:id="74" w:author="edison" w:date="2013-03-01T18:10:00Z"/>
                <w:rFonts w:ascii="Verdana" w:hAnsi="Verdana"/>
                <w:color w:val="000000"/>
                <w:sz w:val="18"/>
                <w:szCs w:val="18"/>
              </w:rPr>
            </w:pPr>
            <w:del w:id="75" w:author="edison" w:date="2013-03-01T18:10:00Z">
              <w:r w:rsidRPr="007F1F2B" w:rsidDel="001B7AF2">
                <w:rPr>
                  <w:rFonts w:ascii="Verdana" w:hAnsi="Verdana"/>
                  <w:color w:val="000000"/>
                  <w:sz w:val="18"/>
                  <w:szCs w:val="18"/>
                </w:rPr>
                <w:delText> </w:delText>
              </w:r>
            </w:del>
          </w:p>
          <w:p w:rsidR="007F1F2B" w:rsidRPr="007F1F2B" w:rsidDel="001B7AF2" w:rsidRDefault="007F1F2B" w:rsidP="007F1F2B">
            <w:pPr>
              <w:spacing w:before="100" w:beforeAutospacing="1" w:after="100" w:afterAutospacing="1"/>
              <w:rPr>
                <w:del w:id="76" w:author="edison" w:date="2013-03-01T18:10:00Z"/>
                <w:rFonts w:ascii="Verdana" w:hAnsi="Verdana"/>
                <w:color w:val="000000"/>
                <w:sz w:val="18"/>
                <w:szCs w:val="18"/>
              </w:rPr>
            </w:pPr>
            <w:del w:id="77" w:author="edison" w:date="2013-03-01T18:10:00Z">
              <w:r w:rsidRPr="007F1F2B" w:rsidDel="001B7AF2">
                <w:rPr>
                  <w:rFonts w:ascii="Verdana" w:hAnsi="Verdana"/>
                  <w:color w:val="000000"/>
                  <w:sz w:val="18"/>
                  <w:szCs w:val="18"/>
                </w:rPr>
                <w:delText> </w:delText>
              </w:r>
            </w:del>
          </w:p>
          <w:p w:rsidR="007F1F2B" w:rsidRPr="007F1F2B" w:rsidDel="001B7AF2" w:rsidRDefault="007F1F2B" w:rsidP="007F1F2B">
            <w:pPr>
              <w:spacing w:before="100" w:beforeAutospacing="1" w:after="100" w:afterAutospacing="1"/>
              <w:rPr>
                <w:del w:id="78" w:author="edison" w:date="2013-03-01T18:10:00Z"/>
                <w:rFonts w:ascii="Verdana" w:hAnsi="Verdana"/>
                <w:color w:val="000000"/>
                <w:sz w:val="18"/>
                <w:szCs w:val="18"/>
              </w:rPr>
            </w:pPr>
            <w:del w:id="79" w:author="edison" w:date="2013-03-01T18:10:00Z">
              <w:r w:rsidRPr="007F1F2B" w:rsidDel="001B7AF2">
                <w:rPr>
                  <w:rFonts w:ascii="Verdana" w:hAnsi="Verdana"/>
                  <w:color w:val="000000"/>
                  <w:sz w:val="18"/>
                  <w:szCs w:val="18"/>
                </w:rPr>
                <w:delText> </w:delText>
              </w:r>
            </w:del>
          </w:p>
          <w:p w:rsidR="007F1F2B" w:rsidRPr="007F1F2B" w:rsidRDefault="007F1F2B" w:rsidP="007F1F2B">
            <w:pPr>
              <w:spacing w:before="100" w:beforeAutospacing="1" w:after="100" w:afterAutospacing="1"/>
              <w:rPr>
                <w:rFonts w:ascii="Verdana" w:hAnsi="Verdana"/>
                <w:color w:val="000000"/>
                <w:sz w:val="18"/>
                <w:szCs w:val="18"/>
              </w:rPr>
            </w:pPr>
            <w:del w:id="80" w:author="edison" w:date="2013-03-01T18:10:00Z">
              <w:r w:rsidRPr="007F1F2B" w:rsidDel="001B7AF2">
                <w:rPr>
                  <w:rFonts w:ascii="Verdana" w:hAnsi="Verdana"/>
                  <w:color w:val="000000"/>
                  <w:sz w:val="18"/>
                  <w:szCs w:val="18"/>
                </w:rPr>
                <w:delText> </w:delText>
              </w:r>
            </w:del>
            <w:ins w:id="81" w:author="edison" w:date="2013-03-01T18:10:00Z">
              <w:r w:rsidR="001B7AF2">
                <w:rPr>
                  <w:rFonts w:ascii="Verdana" w:hAnsi="Verdana"/>
                  <w:color w:val="000000"/>
                  <w:sz w:val="18"/>
                  <w:szCs w:val="18"/>
                </w:rPr>
                <w:t xml:space="preserve"> </w:t>
              </w:r>
            </w:ins>
          </w:p>
        </w:tc>
        <w:tc>
          <w:tcPr>
            <w:tcW w:w="1983" w:type="pct"/>
            <w:vAlign w:val="center"/>
            <w:hideMark/>
          </w:tcPr>
          <w:p w:rsidR="007F1F2B" w:rsidRPr="007F1F2B" w:rsidRDefault="007F1F2B" w:rsidP="007F1F2B">
            <w:pPr>
              <w:spacing w:before="100" w:beforeAutospacing="1" w:after="100" w:afterAutospacing="1"/>
              <w:rPr>
                <w:rFonts w:ascii="Verdana" w:hAnsi="Verdana"/>
                <w:color w:val="000000"/>
                <w:sz w:val="18"/>
                <w:szCs w:val="18"/>
              </w:rPr>
            </w:pPr>
            <w:del w:id="82" w:author="edison" w:date="2013-03-01T18:10:00Z">
              <w:r w:rsidRPr="007F1F2B" w:rsidDel="001B7AF2">
                <w:rPr>
                  <w:rFonts w:ascii="Verdana" w:hAnsi="Verdana"/>
                  <w:color w:val="000000"/>
                  <w:sz w:val="18"/>
                  <w:szCs w:val="18"/>
                </w:rPr>
                <w:delText>Accounting Operations 1, 2 and 3</w:delText>
              </w:r>
            </w:del>
            <w:ins w:id="83"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84" w:author="edison" w:date="2013-03-01T18:11:00Z">
              <w:r w:rsidRPr="007F1F2B" w:rsidDel="001B7AF2">
                <w:rPr>
                  <w:rFonts w:ascii="Verdana" w:hAnsi="Verdana"/>
                  <w:color w:val="000000"/>
                  <w:sz w:val="18"/>
                  <w:szCs w:val="18"/>
                </w:rPr>
                <w:delText>ACG 1001 Financial Accounting I</w:delText>
              </w:r>
            </w:del>
            <w:ins w:id="85"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86" w:author="edison" w:date="2013-03-01T18:11:00Z">
              <w:r w:rsidRPr="007F1F2B" w:rsidDel="001B7AF2">
                <w:rPr>
                  <w:rFonts w:ascii="Verdana" w:hAnsi="Verdana"/>
                  <w:color w:val="000000"/>
                  <w:sz w:val="18"/>
                  <w:szCs w:val="18"/>
                </w:rPr>
                <w:delText>3 credits</w:delText>
              </w:r>
            </w:del>
            <w:ins w:id="87" w:author="edison" w:date="2013-03-01T18:11: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88" w:author="edison" w:date="2013-03-01T18:10:00Z">
              <w:r w:rsidRPr="007F1F2B" w:rsidDel="001B7AF2">
                <w:rPr>
                  <w:rFonts w:ascii="Verdana" w:hAnsi="Verdana"/>
                  <w:color w:val="000000"/>
                  <w:sz w:val="18"/>
                  <w:szCs w:val="18"/>
                </w:rPr>
                <w:delText>Grade B or higher in each HS course</w:delText>
              </w:r>
            </w:del>
            <w:ins w:id="89"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90" w:author="edison" w:date="2013-03-01T18:11:00Z">
              <w:r w:rsidRPr="007F1F2B" w:rsidDel="001B7AF2">
                <w:rPr>
                  <w:rFonts w:ascii="Verdana" w:hAnsi="Verdana"/>
                  <w:color w:val="000000"/>
                  <w:sz w:val="18"/>
                  <w:szCs w:val="18"/>
                </w:rPr>
                <w:delText>ACG 2011 Financial Accounting II</w:delText>
              </w:r>
            </w:del>
            <w:ins w:id="91"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92" w:author="edison" w:date="2013-03-01T18:11:00Z">
              <w:r w:rsidRPr="007F1F2B" w:rsidDel="001B7AF2">
                <w:rPr>
                  <w:rFonts w:ascii="Verdana" w:hAnsi="Verdana"/>
                  <w:color w:val="000000"/>
                  <w:sz w:val="18"/>
                  <w:szCs w:val="18"/>
                </w:rPr>
                <w:delText>3 credits</w:delText>
              </w:r>
            </w:del>
            <w:ins w:id="93" w:author="edison" w:date="2013-03-01T18:11: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785" w:type="pct"/>
            <w:vAlign w:val="center"/>
            <w:hideMark/>
          </w:tcPr>
          <w:p w:rsidR="007F1F2B" w:rsidRPr="007F1F2B" w:rsidRDefault="007F1F2B" w:rsidP="007F1F2B">
            <w:pPr>
              <w:rPr>
                <w:rFonts w:ascii="Verdana" w:hAnsi="Verdana"/>
                <w:color w:val="000000"/>
                <w:sz w:val="18"/>
                <w:szCs w:val="18"/>
              </w:rPr>
            </w:pPr>
            <w:del w:id="94" w:author="edison" w:date="2013-03-01T18:11:00Z">
              <w:r w:rsidRPr="007F1F2B" w:rsidDel="001B7AF2">
                <w:rPr>
                  <w:rFonts w:ascii="Verdana" w:hAnsi="Verdana"/>
                  <w:color w:val="000000"/>
                  <w:sz w:val="18"/>
                  <w:szCs w:val="18"/>
                </w:rPr>
                <w:delText>ACG 2071 Managerial Accounting</w:delText>
              </w:r>
            </w:del>
            <w:ins w:id="95"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96" w:author="edison" w:date="2013-03-01T18:11:00Z">
              <w:r w:rsidRPr="007F1F2B" w:rsidDel="001B7AF2">
                <w:rPr>
                  <w:rFonts w:ascii="Verdana" w:hAnsi="Verdana"/>
                  <w:color w:val="000000"/>
                  <w:sz w:val="18"/>
                  <w:szCs w:val="18"/>
                </w:rPr>
                <w:delText>3 credits</w:delText>
              </w:r>
            </w:del>
            <w:ins w:id="97" w:author="edison" w:date="2013-03-01T18:11: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98" w:author="edison" w:date="2013-03-01T18:10:00Z">
              <w:r w:rsidRPr="007F1F2B" w:rsidDel="001B7AF2">
                <w:rPr>
                  <w:rFonts w:ascii="Verdana" w:hAnsi="Verdana"/>
                  <w:color w:val="000000"/>
                  <w:sz w:val="18"/>
                  <w:szCs w:val="18"/>
                </w:rPr>
                <w:delText>Academy of Finance</w:delText>
              </w:r>
            </w:del>
            <w:ins w:id="99"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100" w:author="edison" w:date="2013-03-01T18:11:00Z">
              <w:r w:rsidRPr="007F1F2B" w:rsidDel="001B7AF2">
                <w:rPr>
                  <w:rFonts w:ascii="Verdana" w:hAnsi="Verdana"/>
                  <w:color w:val="000000"/>
                  <w:sz w:val="18"/>
                  <w:szCs w:val="18"/>
                </w:rPr>
                <w:delText>FIN 2001 Principles of Finance</w:delText>
              </w:r>
            </w:del>
            <w:ins w:id="101"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02" w:author="edison" w:date="2013-03-01T18:11:00Z">
              <w:r w:rsidRPr="007F1F2B" w:rsidDel="001B7AF2">
                <w:rPr>
                  <w:rFonts w:ascii="Verdana" w:hAnsi="Verdana"/>
                  <w:color w:val="000000"/>
                  <w:sz w:val="18"/>
                  <w:szCs w:val="18"/>
                </w:rPr>
                <w:delText>3 credits</w:delText>
              </w:r>
            </w:del>
            <w:ins w:id="103" w:author="edison" w:date="2013-03-01T18:11:00Z">
              <w:r w:rsidR="001B7AF2">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104" w:author="edison" w:date="2013-03-01T18:10:00Z">
              <w:r w:rsidRPr="007F1F2B" w:rsidDel="001B7AF2">
                <w:rPr>
                  <w:rFonts w:ascii="Verdana" w:hAnsi="Verdana"/>
                  <w:color w:val="000000"/>
                  <w:sz w:val="18"/>
                  <w:szCs w:val="18"/>
                </w:rPr>
                <w:delText>Financial Operations</w:delText>
              </w:r>
            </w:del>
            <w:ins w:id="105"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106" w:author="edison" w:date="2013-03-01T18:11:00Z">
              <w:r w:rsidRPr="007F1F2B" w:rsidDel="001B7AF2">
                <w:rPr>
                  <w:rFonts w:ascii="Verdana" w:hAnsi="Verdana"/>
                  <w:color w:val="000000"/>
                  <w:sz w:val="18"/>
                  <w:szCs w:val="18"/>
                </w:rPr>
                <w:delText>SLS 1331 Personal Business Skills</w:delText>
              </w:r>
            </w:del>
            <w:ins w:id="107"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08" w:author="edison" w:date="2013-03-01T18:11:00Z">
              <w:r w:rsidRPr="007F1F2B" w:rsidDel="008C3C1A">
                <w:rPr>
                  <w:rFonts w:ascii="Verdana" w:hAnsi="Verdana"/>
                  <w:color w:val="000000"/>
                  <w:sz w:val="18"/>
                  <w:szCs w:val="18"/>
                </w:rPr>
                <w:delText>3 credits</w:delText>
              </w:r>
            </w:del>
            <w:ins w:id="109" w:author="edison" w:date="2013-03-01T18:11: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Align w:val="center"/>
            <w:hideMark/>
          </w:tcPr>
          <w:p w:rsidR="007F1F2B" w:rsidRPr="007F1F2B" w:rsidRDefault="007F1F2B" w:rsidP="007F1F2B">
            <w:pPr>
              <w:rPr>
                <w:rFonts w:ascii="Verdana" w:hAnsi="Verdana"/>
                <w:color w:val="000000"/>
                <w:sz w:val="18"/>
                <w:szCs w:val="18"/>
              </w:rPr>
            </w:pPr>
            <w:del w:id="110" w:author="edison" w:date="2013-03-01T18:10:00Z">
              <w:r w:rsidRPr="007F1F2B" w:rsidDel="001B7AF2">
                <w:rPr>
                  <w:rFonts w:ascii="Verdana" w:hAnsi="Verdana"/>
                  <w:color w:val="000000"/>
                  <w:sz w:val="18"/>
                  <w:szCs w:val="18"/>
                </w:rPr>
                <w:delText>Personal Financial Planning</w:delText>
              </w:r>
            </w:del>
            <w:ins w:id="111"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112" w:author="edison" w:date="2013-03-01T18:11:00Z">
              <w:r w:rsidRPr="007F1F2B" w:rsidDel="001B7AF2">
                <w:rPr>
                  <w:rFonts w:ascii="Verdana" w:hAnsi="Verdana"/>
                  <w:color w:val="000000"/>
                  <w:sz w:val="18"/>
                  <w:szCs w:val="18"/>
                </w:rPr>
                <w:delText>CGS 1100 Microcomputer Skills</w:delText>
              </w:r>
            </w:del>
            <w:ins w:id="113"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14" w:author="edison" w:date="2013-03-01T18:11:00Z">
              <w:r w:rsidRPr="007F1F2B" w:rsidDel="008C3C1A">
                <w:rPr>
                  <w:rFonts w:ascii="Verdana" w:hAnsi="Verdana"/>
                  <w:color w:val="000000"/>
                  <w:sz w:val="18"/>
                  <w:szCs w:val="18"/>
                </w:rPr>
                <w:delText>4 credits</w:delText>
              </w:r>
            </w:del>
            <w:ins w:id="115" w:author="edison" w:date="2013-03-01T18:11:00Z">
              <w:r w:rsidR="008C3C1A">
                <w:rPr>
                  <w:rFonts w:ascii="Verdana" w:hAnsi="Verdana"/>
                  <w:color w:val="000000"/>
                  <w:sz w:val="18"/>
                  <w:szCs w:val="18"/>
                </w:rPr>
                <w:t xml:space="preserve"> </w:t>
              </w:r>
            </w:ins>
          </w:p>
        </w:tc>
      </w:tr>
      <w:tr w:rsidR="007F1F2B" w:rsidRPr="007F1F2B" w:rsidTr="00D42444">
        <w:trPr>
          <w:tblCellSpacing w:w="7" w:type="dxa"/>
          <w:jc w:val="center"/>
        </w:trPr>
        <w:tc>
          <w:tcPr>
            <w:tcW w:w="595" w:type="pct"/>
            <w:vAlign w:val="center"/>
            <w:hideMark/>
          </w:tcPr>
          <w:p w:rsidR="007F1F2B" w:rsidRPr="007F1F2B" w:rsidRDefault="007F1F2B" w:rsidP="007F1F2B">
            <w:pPr>
              <w:spacing w:before="100" w:beforeAutospacing="1" w:after="100" w:afterAutospacing="1"/>
              <w:rPr>
                <w:rFonts w:ascii="Verdana" w:hAnsi="Verdana"/>
                <w:color w:val="000000"/>
                <w:sz w:val="18"/>
                <w:szCs w:val="18"/>
              </w:rPr>
            </w:pPr>
            <w:r w:rsidRPr="007F1F2B">
              <w:rPr>
                <w:rFonts w:ascii="Verdana" w:hAnsi="Verdana"/>
                <w:color w:val="000000"/>
                <w:sz w:val="18"/>
                <w:szCs w:val="18"/>
              </w:rPr>
              <w:t> </w:t>
            </w:r>
          </w:p>
        </w:tc>
        <w:tc>
          <w:tcPr>
            <w:tcW w:w="1983"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785" w:type="pct"/>
            <w:vAlign w:val="center"/>
            <w:hideMark/>
          </w:tcPr>
          <w:p w:rsidR="007F1F2B" w:rsidRPr="007F1F2B" w:rsidRDefault="007F1F2B" w:rsidP="007F1F2B">
            <w:pPr>
              <w:spacing w:before="100" w:beforeAutospacing="1" w:after="100" w:afterAutospacing="1"/>
              <w:rPr>
                <w:rFonts w:ascii="Verdana" w:hAnsi="Verdana"/>
                <w:color w:val="000000"/>
                <w:sz w:val="18"/>
                <w:szCs w:val="18"/>
              </w:rPr>
            </w:pPr>
            <w:r w:rsidRPr="007F1F2B">
              <w:rPr>
                <w:rFonts w:ascii="Verdana" w:hAnsi="Verdana"/>
                <w:color w:val="000000"/>
                <w:sz w:val="18"/>
                <w:szCs w:val="18"/>
              </w:rPr>
              <w:t> </w:t>
            </w:r>
          </w:p>
        </w:tc>
        <w:tc>
          <w:tcPr>
            <w:tcW w:w="605" w:type="pct"/>
            <w:vAlign w:val="center"/>
            <w:hideMark/>
          </w:tcPr>
          <w:p w:rsidR="007F1F2B" w:rsidRPr="007F1F2B" w:rsidRDefault="007F1F2B" w:rsidP="007F1F2B">
            <w:pPr>
              <w:spacing w:before="100" w:beforeAutospacing="1" w:after="100" w:afterAutospacing="1"/>
              <w:rPr>
                <w:rFonts w:ascii="Verdana" w:hAnsi="Verdana"/>
                <w:color w:val="000000"/>
                <w:sz w:val="18"/>
                <w:szCs w:val="18"/>
              </w:rPr>
            </w:pPr>
            <w:r w:rsidRPr="007F1F2B">
              <w:rPr>
                <w:rFonts w:ascii="Verdana" w:hAnsi="Verdana"/>
                <w:color w:val="000000"/>
                <w:sz w:val="18"/>
                <w:szCs w:val="18"/>
              </w:rPr>
              <w:t> </w:t>
            </w:r>
          </w:p>
        </w:tc>
      </w:tr>
      <w:tr w:rsidR="007F1F2B" w:rsidRPr="007F1F2B">
        <w:trPr>
          <w:tblCellSpacing w:w="7" w:type="dxa"/>
          <w:jc w:val="center"/>
        </w:trPr>
        <w:tc>
          <w:tcPr>
            <w:tcW w:w="0" w:type="auto"/>
            <w:vMerge w:val="restart"/>
            <w:vAlign w:val="center"/>
            <w:hideMark/>
          </w:tcPr>
          <w:p w:rsidR="007F1F2B" w:rsidRPr="007F1F2B" w:rsidDel="001B7AF2" w:rsidRDefault="007F1F2B" w:rsidP="007F1F2B">
            <w:pPr>
              <w:spacing w:before="100" w:beforeAutospacing="1" w:after="100" w:afterAutospacing="1"/>
              <w:rPr>
                <w:del w:id="116" w:author="edison" w:date="2013-03-01T18:10:00Z"/>
                <w:rFonts w:ascii="Verdana" w:hAnsi="Verdana"/>
                <w:color w:val="000000"/>
                <w:sz w:val="18"/>
                <w:szCs w:val="18"/>
              </w:rPr>
            </w:pPr>
            <w:del w:id="117" w:author="edison" w:date="2013-03-01T18:10:00Z">
              <w:r w:rsidRPr="007F1F2B" w:rsidDel="001B7AF2">
                <w:rPr>
                  <w:rFonts w:ascii="Verdana" w:hAnsi="Verdana"/>
                  <w:color w:val="000000"/>
                  <w:sz w:val="18"/>
                  <w:szCs w:val="18"/>
                </w:rPr>
                <w:delText>Business Admin.</w:delText>
              </w:r>
            </w:del>
          </w:p>
          <w:p w:rsidR="007F1F2B" w:rsidRPr="007F1F2B" w:rsidDel="001B7AF2" w:rsidRDefault="007F1F2B" w:rsidP="007F1F2B">
            <w:pPr>
              <w:spacing w:before="100" w:beforeAutospacing="1" w:after="100" w:afterAutospacing="1"/>
              <w:rPr>
                <w:del w:id="118" w:author="edison" w:date="2013-03-01T18:10:00Z"/>
                <w:rFonts w:ascii="Verdana" w:hAnsi="Verdana"/>
                <w:color w:val="000000"/>
                <w:sz w:val="18"/>
                <w:szCs w:val="18"/>
              </w:rPr>
            </w:pPr>
            <w:del w:id="119" w:author="edison" w:date="2013-03-01T18:10:00Z">
              <w:r w:rsidRPr="007F1F2B" w:rsidDel="001B7AF2">
                <w:rPr>
                  <w:rFonts w:ascii="Verdana" w:hAnsi="Verdana"/>
                  <w:color w:val="000000"/>
                  <w:sz w:val="18"/>
                  <w:szCs w:val="18"/>
                </w:rPr>
                <w:delText>and</w:delText>
              </w:r>
            </w:del>
          </w:p>
          <w:p w:rsidR="007F1F2B" w:rsidRPr="007F1F2B" w:rsidDel="001B7AF2" w:rsidRDefault="007F1F2B" w:rsidP="007F1F2B">
            <w:pPr>
              <w:spacing w:before="100" w:beforeAutospacing="1" w:after="100" w:afterAutospacing="1"/>
              <w:rPr>
                <w:del w:id="120" w:author="edison" w:date="2013-03-01T18:10:00Z"/>
                <w:rFonts w:ascii="Verdana" w:hAnsi="Verdana"/>
                <w:color w:val="000000"/>
                <w:sz w:val="18"/>
                <w:szCs w:val="18"/>
              </w:rPr>
            </w:pPr>
            <w:del w:id="121" w:author="edison" w:date="2013-03-01T18:10:00Z">
              <w:r w:rsidRPr="007F1F2B" w:rsidDel="001B7AF2">
                <w:rPr>
                  <w:rFonts w:ascii="Verdana" w:hAnsi="Verdana"/>
                  <w:color w:val="000000"/>
                  <w:sz w:val="18"/>
                  <w:szCs w:val="18"/>
                </w:rPr>
                <w:delText>Management</w:delText>
              </w:r>
            </w:del>
          </w:p>
          <w:p w:rsidR="007F1F2B" w:rsidRPr="007F1F2B" w:rsidDel="001B7AF2" w:rsidRDefault="007F1F2B" w:rsidP="007F1F2B">
            <w:pPr>
              <w:spacing w:before="100" w:beforeAutospacing="1" w:after="100" w:afterAutospacing="1"/>
              <w:rPr>
                <w:del w:id="122" w:author="edison" w:date="2013-03-01T18:10:00Z"/>
                <w:rFonts w:ascii="Verdana" w:hAnsi="Verdana"/>
                <w:color w:val="000000"/>
                <w:sz w:val="18"/>
                <w:szCs w:val="18"/>
              </w:rPr>
            </w:pPr>
            <w:del w:id="123" w:author="edison" w:date="2013-03-01T18:10:00Z">
              <w:r w:rsidRPr="007F1F2B" w:rsidDel="001B7AF2">
                <w:rPr>
                  <w:rFonts w:ascii="Verdana" w:hAnsi="Verdana"/>
                  <w:color w:val="000000"/>
                  <w:sz w:val="18"/>
                  <w:szCs w:val="18"/>
                </w:rPr>
                <w:delText> </w:delText>
              </w:r>
            </w:del>
          </w:p>
          <w:p w:rsidR="007F1F2B" w:rsidRPr="007F1F2B" w:rsidDel="001B7AF2" w:rsidRDefault="007F1F2B" w:rsidP="007F1F2B">
            <w:pPr>
              <w:spacing w:before="100" w:beforeAutospacing="1" w:after="100" w:afterAutospacing="1"/>
              <w:rPr>
                <w:del w:id="124" w:author="edison" w:date="2013-03-01T18:10:00Z"/>
                <w:rFonts w:ascii="Verdana" w:hAnsi="Verdana"/>
                <w:color w:val="000000"/>
                <w:sz w:val="18"/>
                <w:szCs w:val="18"/>
              </w:rPr>
            </w:pPr>
            <w:del w:id="125" w:author="edison" w:date="2013-03-01T18:10:00Z">
              <w:r w:rsidRPr="007F1F2B" w:rsidDel="001B7AF2">
                <w:rPr>
                  <w:rFonts w:ascii="Verdana" w:hAnsi="Verdana"/>
                  <w:color w:val="000000"/>
                  <w:sz w:val="18"/>
                  <w:szCs w:val="18"/>
                </w:rPr>
                <w:delText> </w:delText>
              </w:r>
            </w:del>
          </w:p>
          <w:p w:rsidR="007F1F2B" w:rsidRPr="007F1F2B" w:rsidDel="001B7AF2" w:rsidRDefault="007F1F2B" w:rsidP="007F1F2B">
            <w:pPr>
              <w:spacing w:before="100" w:beforeAutospacing="1" w:after="100" w:afterAutospacing="1"/>
              <w:rPr>
                <w:del w:id="126" w:author="edison" w:date="2013-03-01T18:10:00Z"/>
                <w:rFonts w:ascii="Verdana" w:hAnsi="Verdana"/>
                <w:color w:val="000000"/>
                <w:sz w:val="18"/>
                <w:szCs w:val="18"/>
              </w:rPr>
            </w:pPr>
            <w:del w:id="127" w:author="edison" w:date="2013-03-01T18:10:00Z">
              <w:r w:rsidRPr="007F1F2B" w:rsidDel="001B7AF2">
                <w:rPr>
                  <w:rFonts w:ascii="Verdana" w:hAnsi="Verdana"/>
                  <w:color w:val="000000"/>
                  <w:sz w:val="18"/>
                  <w:szCs w:val="18"/>
                </w:rPr>
                <w:delText> </w:delText>
              </w:r>
            </w:del>
          </w:p>
          <w:p w:rsidR="007F1F2B" w:rsidRPr="007F1F2B" w:rsidDel="001B7AF2" w:rsidRDefault="007F1F2B" w:rsidP="007F1F2B">
            <w:pPr>
              <w:spacing w:before="100" w:beforeAutospacing="1" w:after="100" w:afterAutospacing="1"/>
              <w:rPr>
                <w:del w:id="128" w:author="edison" w:date="2013-03-01T18:10:00Z"/>
                <w:rFonts w:ascii="Verdana" w:hAnsi="Verdana"/>
                <w:color w:val="000000"/>
                <w:sz w:val="18"/>
                <w:szCs w:val="18"/>
              </w:rPr>
            </w:pPr>
            <w:del w:id="129" w:author="edison" w:date="2013-03-01T18:10:00Z">
              <w:r w:rsidRPr="007F1F2B" w:rsidDel="001B7AF2">
                <w:rPr>
                  <w:rFonts w:ascii="Verdana" w:hAnsi="Verdana"/>
                  <w:color w:val="000000"/>
                  <w:sz w:val="18"/>
                  <w:szCs w:val="18"/>
                </w:rPr>
                <w:delText> </w:delText>
              </w:r>
            </w:del>
          </w:p>
          <w:p w:rsidR="007F1F2B" w:rsidRPr="007F1F2B" w:rsidRDefault="007F1F2B" w:rsidP="007F1F2B">
            <w:pPr>
              <w:spacing w:before="100" w:beforeAutospacing="1" w:after="100" w:afterAutospacing="1"/>
              <w:rPr>
                <w:rFonts w:ascii="Verdana" w:hAnsi="Verdana"/>
                <w:color w:val="000000"/>
                <w:sz w:val="18"/>
                <w:szCs w:val="18"/>
              </w:rPr>
            </w:pPr>
            <w:del w:id="130" w:author="edison" w:date="2013-03-01T18:10:00Z">
              <w:r w:rsidRPr="007F1F2B" w:rsidDel="001B7AF2">
                <w:rPr>
                  <w:rFonts w:ascii="Verdana" w:hAnsi="Verdana"/>
                  <w:color w:val="000000"/>
                  <w:sz w:val="18"/>
                  <w:szCs w:val="18"/>
                </w:rPr>
                <w:delText> </w:delText>
              </w:r>
            </w:del>
            <w:ins w:id="131" w:author="edison" w:date="2013-03-01T18:10:00Z">
              <w:r w:rsidR="001B7AF2">
                <w:rPr>
                  <w:rFonts w:ascii="Verdana" w:hAnsi="Verdana"/>
                  <w:color w:val="000000"/>
                  <w:sz w:val="18"/>
                  <w:szCs w:val="18"/>
                </w:rPr>
                <w:t xml:space="preserve"> </w:t>
              </w:r>
            </w:ins>
          </w:p>
        </w:tc>
        <w:tc>
          <w:tcPr>
            <w:tcW w:w="0" w:type="auto"/>
            <w:vMerge w:val="restart"/>
            <w:vAlign w:val="center"/>
            <w:hideMark/>
          </w:tcPr>
          <w:p w:rsidR="007F1F2B" w:rsidRPr="007F1F2B" w:rsidRDefault="007F1F2B" w:rsidP="007F1F2B">
            <w:pPr>
              <w:rPr>
                <w:rFonts w:ascii="Verdana" w:hAnsi="Verdana"/>
                <w:color w:val="000000"/>
                <w:sz w:val="18"/>
                <w:szCs w:val="18"/>
              </w:rPr>
            </w:pPr>
            <w:del w:id="132" w:author="edison" w:date="2013-03-01T18:10:00Z">
              <w:r w:rsidRPr="007F1F2B" w:rsidDel="001B7AF2">
                <w:rPr>
                  <w:rFonts w:ascii="Verdana" w:hAnsi="Verdana"/>
                  <w:color w:val="000000"/>
                  <w:sz w:val="18"/>
                  <w:szCs w:val="18"/>
                </w:rPr>
                <w:delText>Business Operations 1, 2 and 3</w:delText>
              </w:r>
            </w:del>
            <w:ins w:id="133" w:author="edison" w:date="2013-03-01T18:10:00Z">
              <w:r w:rsidR="001B7AF2">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134" w:author="edison" w:date="2013-03-01T18:11:00Z">
              <w:r w:rsidRPr="007F1F2B" w:rsidDel="001B7AF2">
                <w:rPr>
                  <w:rFonts w:ascii="Verdana" w:hAnsi="Verdana"/>
                  <w:color w:val="000000"/>
                  <w:sz w:val="18"/>
                  <w:szCs w:val="18"/>
                </w:rPr>
                <w:delText>GEB 1011 Introduction to Business</w:delText>
              </w:r>
            </w:del>
            <w:ins w:id="135" w:author="edison" w:date="2013-03-01T18:11:00Z">
              <w:r w:rsidR="001B7AF2">
                <w:rPr>
                  <w:rFonts w:ascii="Verdana" w:hAnsi="Verdana"/>
                  <w:color w:val="000000"/>
                  <w:sz w:val="18"/>
                  <w:szCs w:val="18"/>
                </w:rPr>
                <w:t xml:space="preserve"> </w:t>
              </w:r>
            </w:ins>
          </w:p>
        </w:tc>
        <w:tc>
          <w:tcPr>
            <w:tcW w:w="0" w:type="auto"/>
            <w:vAlign w:val="center"/>
            <w:hideMark/>
          </w:tcPr>
          <w:p w:rsidR="007F1F2B" w:rsidRPr="007F1F2B" w:rsidRDefault="007F1F2B" w:rsidP="007F1F2B">
            <w:pPr>
              <w:spacing w:before="100" w:beforeAutospacing="1" w:after="100" w:afterAutospacing="1"/>
              <w:rPr>
                <w:rFonts w:ascii="Verdana" w:hAnsi="Verdana"/>
                <w:color w:val="000000"/>
                <w:sz w:val="18"/>
                <w:szCs w:val="18"/>
              </w:rPr>
            </w:pPr>
            <w:del w:id="136" w:author="edison" w:date="2013-03-01T18:11:00Z">
              <w:r w:rsidRPr="007F1F2B" w:rsidDel="008C3C1A">
                <w:rPr>
                  <w:rFonts w:ascii="Verdana" w:hAnsi="Verdana"/>
                  <w:color w:val="000000"/>
                  <w:sz w:val="18"/>
                  <w:szCs w:val="18"/>
                </w:rPr>
                <w:delText>3 credits</w:delText>
              </w:r>
            </w:del>
            <w:ins w:id="137" w:author="edison" w:date="2013-03-01T18:11: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1785" w:type="pct"/>
            <w:vAlign w:val="center"/>
            <w:hideMark/>
          </w:tcPr>
          <w:p w:rsidR="007F1F2B" w:rsidRPr="007F1F2B" w:rsidRDefault="007F1F2B" w:rsidP="007F1F2B">
            <w:pPr>
              <w:rPr>
                <w:rFonts w:ascii="Verdana" w:hAnsi="Verdana"/>
                <w:color w:val="000000"/>
                <w:sz w:val="18"/>
                <w:szCs w:val="18"/>
              </w:rPr>
            </w:pPr>
            <w:del w:id="138" w:author="edison" w:date="2013-03-01T18:11:00Z">
              <w:r w:rsidRPr="007F1F2B" w:rsidDel="001B7AF2">
                <w:rPr>
                  <w:rFonts w:ascii="Verdana" w:hAnsi="Verdana"/>
                  <w:color w:val="000000"/>
                  <w:sz w:val="18"/>
                  <w:szCs w:val="18"/>
                </w:rPr>
                <w:delText>SLS 1331 Personal Business Skills</w:delText>
              </w:r>
            </w:del>
            <w:ins w:id="139"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40" w:author="edison" w:date="2013-03-01T18:12:00Z">
              <w:r w:rsidRPr="007F1F2B" w:rsidDel="008C3C1A">
                <w:rPr>
                  <w:rFonts w:ascii="Verdana" w:hAnsi="Verdana"/>
                  <w:color w:val="000000"/>
                  <w:sz w:val="18"/>
                  <w:szCs w:val="18"/>
                </w:rPr>
                <w:delText>3 credits</w:delText>
              </w:r>
            </w:del>
            <w:ins w:id="141"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1785" w:type="pct"/>
            <w:vAlign w:val="center"/>
            <w:hideMark/>
          </w:tcPr>
          <w:p w:rsidR="007F1F2B" w:rsidRPr="007F1F2B" w:rsidRDefault="007F1F2B" w:rsidP="007F1F2B">
            <w:pPr>
              <w:rPr>
                <w:rFonts w:ascii="Verdana" w:hAnsi="Verdana"/>
                <w:color w:val="000000"/>
                <w:sz w:val="18"/>
                <w:szCs w:val="18"/>
              </w:rPr>
            </w:pPr>
            <w:del w:id="142" w:author="edison" w:date="2013-03-01T18:11:00Z">
              <w:r w:rsidRPr="007F1F2B" w:rsidDel="001B7AF2">
                <w:rPr>
                  <w:rFonts w:ascii="Verdana" w:hAnsi="Verdana"/>
                  <w:color w:val="000000"/>
                  <w:sz w:val="18"/>
                  <w:szCs w:val="18"/>
                </w:rPr>
                <w:delText>CGS 1100 Microcomputer Skills</w:delText>
              </w:r>
            </w:del>
            <w:ins w:id="143"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44" w:author="edison" w:date="2013-03-01T18:12:00Z">
              <w:r w:rsidRPr="007F1F2B" w:rsidDel="008C3C1A">
                <w:rPr>
                  <w:rFonts w:ascii="Verdana" w:hAnsi="Verdana"/>
                  <w:color w:val="000000"/>
                  <w:sz w:val="18"/>
                  <w:szCs w:val="18"/>
                </w:rPr>
                <w:delText>4 credits</w:delText>
              </w:r>
            </w:del>
            <w:ins w:id="145"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Merge w:val="restart"/>
            <w:vAlign w:val="center"/>
            <w:hideMark/>
          </w:tcPr>
          <w:p w:rsidR="007F1F2B" w:rsidRPr="007F1F2B" w:rsidRDefault="007F1F2B" w:rsidP="007F1F2B">
            <w:pPr>
              <w:rPr>
                <w:rFonts w:ascii="Verdana" w:hAnsi="Verdana"/>
                <w:color w:val="000000"/>
                <w:sz w:val="18"/>
                <w:szCs w:val="18"/>
              </w:rPr>
            </w:pPr>
            <w:del w:id="146" w:author="edison" w:date="2013-03-01T18:10:00Z">
              <w:r w:rsidRPr="007F1F2B" w:rsidDel="001B7AF2">
                <w:rPr>
                  <w:rFonts w:ascii="Verdana" w:hAnsi="Verdana"/>
                  <w:color w:val="000000"/>
                  <w:sz w:val="18"/>
                  <w:szCs w:val="18"/>
                </w:rPr>
                <w:delText>Administrative Assistant</w:delText>
              </w:r>
            </w:del>
            <w:ins w:id="147"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148" w:author="edison" w:date="2013-03-01T18:11:00Z">
              <w:r w:rsidRPr="007F1F2B" w:rsidDel="001B7AF2">
                <w:rPr>
                  <w:rFonts w:ascii="Verdana" w:hAnsi="Verdana"/>
                  <w:color w:val="000000"/>
                  <w:sz w:val="18"/>
                  <w:szCs w:val="18"/>
                </w:rPr>
                <w:delText>CGS 1100 Microcomputer Skills</w:delText>
              </w:r>
            </w:del>
            <w:ins w:id="149"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50" w:author="edison" w:date="2013-03-01T18:12:00Z">
              <w:r w:rsidRPr="007F1F2B" w:rsidDel="008C3C1A">
                <w:rPr>
                  <w:rFonts w:ascii="Verdana" w:hAnsi="Verdana"/>
                  <w:color w:val="000000"/>
                  <w:sz w:val="18"/>
                  <w:szCs w:val="18"/>
                </w:rPr>
                <w:delText>4 credits</w:delText>
              </w:r>
            </w:del>
            <w:ins w:id="151"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1785" w:type="pct"/>
            <w:vAlign w:val="center"/>
            <w:hideMark/>
          </w:tcPr>
          <w:p w:rsidR="007F1F2B" w:rsidRPr="007F1F2B" w:rsidRDefault="007F1F2B" w:rsidP="007F1F2B">
            <w:pPr>
              <w:rPr>
                <w:rFonts w:ascii="Verdana" w:hAnsi="Verdana"/>
                <w:color w:val="000000"/>
                <w:sz w:val="18"/>
                <w:szCs w:val="18"/>
              </w:rPr>
            </w:pPr>
            <w:del w:id="152" w:author="edison" w:date="2013-03-01T18:11:00Z">
              <w:r w:rsidRPr="007F1F2B" w:rsidDel="001B7AF2">
                <w:rPr>
                  <w:rFonts w:ascii="Verdana" w:hAnsi="Verdana"/>
                  <w:color w:val="000000"/>
                  <w:sz w:val="18"/>
                  <w:szCs w:val="18"/>
                </w:rPr>
                <w:delText>MNA 1804 Business Elective</w:delText>
              </w:r>
            </w:del>
            <w:ins w:id="153"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spacing w:before="100" w:beforeAutospacing="1" w:after="100" w:afterAutospacing="1"/>
              <w:rPr>
                <w:rFonts w:ascii="Verdana" w:hAnsi="Verdana"/>
                <w:color w:val="000000"/>
                <w:sz w:val="18"/>
                <w:szCs w:val="18"/>
              </w:rPr>
            </w:pPr>
            <w:del w:id="154" w:author="edison" w:date="2013-03-01T18:12:00Z">
              <w:r w:rsidRPr="007F1F2B" w:rsidDel="008C3C1A">
                <w:rPr>
                  <w:rFonts w:ascii="Verdana" w:hAnsi="Verdana"/>
                  <w:color w:val="000000"/>
                  <w:sz w:val="18"/>
                  <w:szCs w:val="18"/>
                </w:rPr>
                <w:delText>6 credits</w:delText>
              </w:r>
            </w:del>
            <w:ins w:id="155"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Merge w:val="restart"/>
            <w:vAlign w:val="center"/>
            <w:hideMark/>
          </w:tcPr>
          <w:p w:rsidR="007F1F2B" w:rsidRPr="007F1F2B" w:rsidRDefault="007F1F2B" w:rsidP="007F1F2B">
            <w:pPr>
              <w:rPr>
                <w:rFonts w:ascii="Verdana" w:hAnsi="Verdana"/>
                <w:color w:val="000000"/>
                <w:sz w:val="18"/>
                <w:szCs w:val="18"/>
              </w:rPr>
            </w:pPr>
            <w:del w:id="156" w:author="edison" w:date="2013-03-01T18:10:00Z">
              <w:r w:rsidRPr="007F1F2B" w:rsidDel="001B7AF2">
                <w:rPr>
                  <w:rFonts w:ascii="Verdana" w:hAnsi="Verdana"/>
                  <w:color w:val="000000"/>
                  <w:sz w:val="18"/>
                  <w:szCs w:val="18"/>
                </w:rPr>
                <w:delText>Marketing</w:delText>
              </w:r>
            </w:del>
            <w:ins w:id="157" w:author="edison" w:date="2013-03-01T18:10: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158" w:author="edison" w:date="2013-03-01T18:11:00Z">
              <w:r w:rsidRPr="007F1F2B" w:rsidDel="001B7AF2">
                <w:rPr>
                  <w:rFonts w:ascii="Verdana" w:hAnsi="Verdana"/>
                  <w:color w:val="000000"/>
                  <w:sz w:val="18"/>
                  <w:szCs w:val="18"/>
                </w:rPr>
                <w:delText>MAR 2011 Marketing</w:delText>
              </w:r>
            </w:del>
            <w:ins w:id="159"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60" w:author="edison" w:date="2013-03-01T18:12:00Z">
              <w:r w:rsidRPr="007F1F2B" w:rsidDel="008C3C1A">
                <w:rPr>
                  <w:rFonts w:ascii="Verdana" w:hAnsi="Verdana"/>
                  <w:color w:val="000000"/>
                  <w:sz w:val="18"/>
                  <w:szCs w:val="18"/>
                </w:rPr>
                <w:delText>3 credits</w:delText>
              </w:r>
            </w:del>
            <w:ins w:id="161"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1785" w:type="pct"/>
            <w:vAlign w:val="center"/>
            <w:hideMark/>
          </w:tcPr>
          <w:p w:rsidR="007F1F2B" w:rsidRPr="007F1F2B" w:rsidRDefault="007F1F2B" w:rsidP="007F1F2B">
            <w:pPr>
              <w:rPr>
                <w:rFonts w:ascii="Verdana" w:hAnsi="Verdana"/>
                <w:color w:val="000000"/>
                <w:sz w:val="18"/>
                <w:szCs w:val="18"/>
              </w:rPr>
            </w:pPr>
            <w:del w:id="162" w:author="edison" w:date="2013-03-01T18:11:00Z">
              <w:r w:rsidRPr="007F1F2B" w:rsidDel="001B7AF2">
                <w:rPr>
                  <w:rFonts w:ascii="Verdana" w:hAnsi="Verdana"/>
                  <w:color w:val="000000"/>
                  <w:sz w:val="18"/>
                  <w:szCs w:val="18"/>
                </w:rPr>
                <w:delText>MNA 1804 Business Elective</w:delText>
              </w:r>
            </w:del>
            <w:ins w:id="163"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64" w:author="edison" w:date="2013-03-01T18:12:00Z">
              <w:r w:rsidRPr="007F1F2B" w:rsidDel="008C3C1A">
                <w:rPr>
                  <w:rFonts w:ascii="Verdana" w:hAnsi="Verdana"/>
                  <w:color w:val="000000"/>
                  <w:sz w:val="18"/>
                  <w:szCs w:val="18"/>
                </w:rPr>
                <w:delText>6 credits</w:delText>
              </w:r>
            </w:del>
            <w:ins w:id="165"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restart"/>
            <w:vAlign w:val="center"/>
            <w:hideMark/>
          </w:tcPr>
          <w:p w:rsidR="007F1F2B" w:rsidRPr="007F1F2B" w:rsidRDefault="007F1F2B" w:rsidP="007F1F2B">
            <w:pPr>
              <w:rPr>
                <w:rFonts w:ascii="Verdana" w:hAnsi="Verdana"/>
                <w:color w:val="000000"/>
                <w:sz w:val="18"/>
                <w:szCs w:val="18"/>
              </w:rPr>
            </w:pPr>
            <w:del w:id="166" w:author="edison" w:date="2013-03-01T18:11:00Z">
              <w:r w:rsidRPr="007F1F2B" w:rsidDel="001B7AF2">
                <w:rPr>
                  <w:rFonts w:ascii="Verdana" w:hAnsi="Verdana"/>
                  <w:color w:val="000000"/>
                  <w:sz w:val="18"/>
                  <w:szCs w:val="18"/>
                </w:rPr>
                <w:delText>Hospitality/Culinary Arts</w:delText>
              </w:r>
            </w:del>
            <w:ins w:id="167" w:author="edison" w:date="2013-03-01T18:11:00Z">
              <w:r w:rsidR="001B7AF2">
                <w:rPr>
                  <w:rFonts w:ascii="Verdana" w:hAnsi="Verdana"/>
                  <w:color w:val="000000"/>
                  <w:sz w:val="18"/>
                  <w:szCs w:val="18"/>
                </w:rPr>
                <w:t xml:space="preserve"> </w:t>
              </w:r>
            </w:ins>
          </w:p>
        </w:tc>
        <w:tc>
          <w:tcPr>
            <w:tcW w:w="1785" w:type="pct"/>
            <w:vAlign w:val="center"/>
            <w:hideMark/>
          </w:tcPr>
          <w:p w:rsidR="007F1F2B" w:rsidRPr="007F1F2B" w:rsidRDefault="007F1F2B" w:rsidP="007F1F2B">
            <w:pPr>
              <w:rPr>
                <w:rFonts w:ascii="Verdana" w:hAnsi="Verdana"/>
                <w:color w:val="000000"/>
                <w:sz w:val="18"/>
                <w:szCs w:val="18"/>
              </w:rPr>
            </w:pPr>
            <w:del w:id="168" w:author="edison" w:date="2013-03-01T18:11:00Z">
              <w:r w:rsidRPr="007F1F2B" w:rsidDel="001B7AF2">
                <w:rPr>
                  <w:rFonts w:ascii="Verdana" w:hAnsi="Verdana"/>
                  <w:color w:val="000000"/>
                  <w:sz w:val="18"/>
                  <w:szCs w:val="18"/>
                </w:rPr>
                <w:delText>SLS 1331 Personal Business Skills</w:delText>
              </w:r>
            </w:del>
            <w:ins w:id="169"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70" w:author="edison" w:date="2013-03-01T18:12:00Z">
              <w:r w:rsidRPr="007F1F2B" w:rsidDel="008C3C1A">
                <w:rPr>
                  <w:rFonts w:ascii="Verdana" w:hAnsi="Verdana"/>
                  <w:color w:val="000000"/>
                  <w:sz w:val="18"/>
                  <w:szCs w:val="18"/>
                </w:rPr>
                <w:delText>3 credits</w:delText>
              </w:r>
            </w:del>
            <w:ins w:id="171"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1785" w:type="pct"/>
            <w:vAlign w:val="center"/>
            <w:hideMark/>
          </w:tcPr>
          <w:p w:rsidR="007F1F2B" w:rsidRPr="007F1F2B" w:rsidRDefault="007F1F2B" w:rsidP="007F1F2B">
            <w:pPr>
              <w:rPr>
                <w:rFonts w:ascii="Verdana" w:hAnsi="Verdana"/>
                <w:color w:val="000000"/>
                <w:sz w:val="18"/>
                <w:szCs w:val="18"/>
              </w:rPr>
            </w:pPr>
            <w:del w:id="172" w:author="edison" w:date="2013-03-01T18:11:00Z">
              <w:r w:rsidRPr="007F1F2B" w:rsidDel="001B7AF2">
                <w:rPr>
                  <w:rFonts w:ascii="Verdana" w:hAnsi="Verdana"/>
                  <w:color w:val="000000"/>
                  <w:sz w:val="18"/>
                  <w:szCs w:val="18"/>
                </w:rPr>
                <w:delText>HFT 1000 Intro to Hospitality Mgmt</w:delText>
              </w:r>
            </w:del>
            <w:ins w:id="173"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74" w:author="edison" w:date="2013-03-01T18:12:00Z">
              <w:r w:rsidRPr="007F1F2B" w:rsidDel="008C3C1A">
                <w:rPr>
                  <w:rFonts w:ascii="Verdana" w:hAnsi="Verdana"/>
                  <w:color w:val="000000"/>
                  <w:sz w:val="18"/>
                  <w:szCs w:val="18"/>
                </w:rPr>
                <w:delText>3 credits</w:delText>
              </w:r>
            </w:del>
            <w:ins w:id="175"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1785" w:type="pct"/>
            <w:vAlign w:val="center"/>
            <w:hideMark/>
          </w:tcPr>
          <w:p w:rsidR="007F1F2B" w:rsidRPr="007F1F2B" w:rsidRDefault="007F1F2B" w:rsidP="007F1F2B">
            <w:pPr>
              <w:rPr>
                <w:rFonts w:ascii="Verdana" w:hAnsi="Verdana"/>
                <w:color w:val="000000"/>
                <w:sz w:val="18"/>
                <w:szCs w:val="18"/>
              </w:rPr>
            </w:pPr>
            <w:del w:id="176" w:author="edison" w:date="2013-03-01T18:11:00Z">
              <w:r w:rsidRPr="007F1F2B" w:rsidDel="001B7AF2">
                <w:rPr>
                  <w:rFonts w:ascii="Verdana" w:hAnsi="Verdana"/>
                  <w:color w:val="000000"/>
                  <w:sz w:val="18"/>
                  <w:szCs w:val="18"/>
                </w:rPr>
                <w:delText>MNA 1804 Business Elective</w:delText>
              </w:r>
            </w:del>
            <w:ins w:id="177" w:author="edison" w:date="2013-03-01T18:11:00Z">
              <w:r w:rsidR="001B7AF2">
                <w:rPr>
                  <w:rFonts w:ascii="Verdana" w:hAnsi="Verdana"/>
                  <w:color w:val="000000"/>
                  <w:sz w:val="18"/>
                  <w:szCs w:val="18"/>
                </w:rPr>
                <w:t xml:space="preserve"> </w:t>
              </w:r>
            </w:ins>
          </w:p>
        </w:tc>
        <w:tc>
          <w:tcPr>
            <w:tcW w:w="605" w:type="pct"/>
            <w:vAlign w:val="center"/>
            <w:hideMark/>
          </w:tcPr>
          <w:p w:rsidR="007F1F2B" w:rsidRPr="007F1F2B" w:rsidRDefault="007F1F2B" w:rsidP="007F1F2B">
            <w:pPr>
              <w:rPr>
                <w:rFonts w:ascii="Verdana" w:hAnsi="Verdana"/>
                <w:color w:val="000000"/>
                <w:sz w:val="18"/>
                <w:szCs w:val="18"/>
              </w:rPr>
            </w:pPr>
            <w:del w:id="178" w:author="edison" w:date="2013-03-01T18:12:00Z">
              <w:r w:rsidRPr="007F1F2B" w:rsidDel="008C3C1A">
                <w:rPr>
                  <w:rFonts w:ascii="Verdana" w:hAnsi="Verdana"/>
                  <w:color w:val="000000"/>
                  <w:sz w:val="18"/>
                  <w:szCs w:val="18"/>
                </w:rPr>
                <w:delText>6 credits</w:delText>
              </w:r>
            </w:del>
            <w:ins w:id="179"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tcPr>
          <w:p w:rsidR="007F1F2B" w:rsidRPr="007F1F2B" w:rsidRDefault="007F1F2B" w:rsidP="007F1F2B">
            <w:pPr>
              <w:rPr>
                <w:rFonts w:ascii="Verdana" w:hAnsi="Verdana"/>
                <w:color w:val="000000"/>
                <w:sz w:val="18"/>
                <w:szCs w:val="18"/>
              </w:rPr>
            </w:pPr>
          </w:p>
        </w:tc>
        <w:tc>
          <w:tcPr>
            <w:tcW w:w="1983" w:type="pct"/>
            <w:vAlign w:val="center"/>
          </w:tcPr>
          <w:p w:rsidR="007F1F2B" w:rsidRPr="007F1F2B" w:rsidRDefault="007F1F2B" w:rsidP="007F1F2B">
            <w:pPr>
              <w:rPr>
                <w:rFonts w:ascii="Verdana" w:hAnsi="Verdana"/>
                <w:color w:val="000000"/>
                <w:sz w:val="18"/>
                <w:szCs w:val="18"/>
              </w:rPr>
            </w:pPr>
          </w:p>
        </w:tc>
        <w:tc>
          <w:tcPr>
            <w:tcW w:w="1785" w:type="pct"/>
            <w:vAlign w:val="center"/>
          </w:tcPr>
          <w:p w:rsidR="007F1F2B" w:rsidRPr="007F1F2B" w:rsidRDefault="007F1F2B" w:rsidP="007F1F2B">
            <w:pPr>
              <w:rPr>
                <w:rFonts w:ascii="Verdana" w:hAnsi="Verdana"/>
                <w:color w:val="000000"/>
                <w:sz w:val="18"/>
                <w:szCs w:val="18"/>
              </w:rPr>
            </w:pPr>
          </w:p>
        </w:tc>
        <w:tc>
          <w:tcPr>
            <w:tcW w:w="605" w:type="pct"/>
            <w:vAlign w:val="center"/>
          </w:tcPr>
          <w:p w:rsidR="007F1F2B" w:rsidRPr="007F1F2B" w:rsidRDefault="007F1F2B" w:rsidP="007F1F2B">
            <w:pPr>
              <w:rPr>
                <w:rFonts w:ascii="Verdana" w:hAnsi="Verdana"/>
                <w:color w:val="000000"/>
                <w:sz w:val="18"/>
                <w:szCs w:val="18"/>
              </w:rPr>
            </w:pPr>
          </w:p>
        </w:tc>
      </w:tr>
      <w:tr w:rsidR="007F1F2B" w:rsidRPr="007F1F2B" w:rsidTr="00D42444">
        <w:trPr>
          <w:tblCellSpacing w:w="7" w:type="dxa"/>
          <w:jc w:val="center"/>
        </w:trPr>
        <w:tc>
          <w:tcPr>
            <w:tcW w:w="59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4386" w:type="pct"/>
            <w:gridSpan w:val="3"/>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595" w:type="pct"/>
            <w:vMerge w:val="restart"/>
            <w:vAlign w:val="center"/>
            <w:hideMark/>
          </w:tcPr>
          <w:p w:rsidR="007F1F2B" w:rsidRPr="007F1F2B" w:rsidDel="008C3C1A" w:rsidRDefault="008C3C1A" w:rsidP="007F1F2B">
            <w:pPr>
              <w:spacing w:before="100" w:beforeAutospacing="1" w:after="100" w:afterAutospacing="1"/>
              <w:rPr>
                <w:del w:id="180" w:author="edison" w:date="2013-03-01T18:12:00Z"/>
                <w:rFonts w:ascii="Verdana" w:hAnsi="Verdana"/>
                <w:color w:val="000000"/>
                <w:sz w:val="18"/>
                <w:szCs w:val="18"/>
              </w:rPr>
            </w:pPr>
            <w:ins w:id="181" w:author="edison" w:date="2013-03-01T18:14:00Z">
              <w:r>
                <w:rPr>
                  <w:rFonts w:ascii="Verdana" w:hAnsi="Verdana"/>
                  <w:color w:val="000000"/>
                  <w:sz w:val="18"/>
                  <w:szCs w:val="18"/>
                </w:rPr>
                <w:t xml:space="preserve"> </w:t>
              </w:r>
            </w:ins>
            <w:ins w:id="182" w:author="edison" w:date="2013-03-01T18:13:00Z">
              <w:r>
                <w:rPr>
                  <w:rFonts w:ascii="Verdana" w:hAnsi="Verdana"/>
                  <w:color w:val="000000"/>
                  <w:sz w:val="18"/>
                  <w:szCs w:val="18"/>
                </w:rPr>
                <w:t xml:space="preserve"> </w:t>
              </w:r>
            </w:ins>
            <w:del w:id="183" w:author="edison" w:date="2013-03-01T18:12:00Z">
              <w:r w:rsidR="007F1F2B" w:rsidRPr="007F1F2B" w:rsidDel="008C3C1A">
                <w:rPr>
                  <w:rFonts w:ascii="Verdana" w:hAnsi="Verdana"/>
                  <w:color w:val="000000"/>
                  <w:sz w:val="18"/>
                  <w:szCs w:val="18"/>
                </w:rPr>
                <w:delText>Information</w:delText>
              </w:r>
            </w:del>
          </w:p>
          <w:p w:rsidR="007F1F2B" w:rsidRPr="007F1F2B" w:rsidDel="008C3C1A" w:rsidRDefault="007F1F2B" w:rsidP="007F1F2B">
            <w:pPr>
              <w:spacing w:before="100" w:beforeAutospacing="1" w:after="100" w:afterAutospacing="1"/>
              <w:rPr>
                <w:del w:id="184" w:author="edison" w:date="2013-03-01T18:12:00Z"/>
                <w:rFonts w:ascii="Verdana" w:hAnsi="Verdana"/>
                <w:color w:val="000000"/>
                <w:sz w:val="18"/>
                <w:szCs w:val="18"/>
              </w:rPr>
            </w:pPr>
            <w:del w:id="185" w:author="edison" w:date="2013-03-01T18:12:00Z">
              <w:r w:rsidRPr="007F1F2B" w:rsidDel="008C3C1A">
                <w:rPr>
                  <w:rFonts w:ascii="Verdana" w:hAnsi="Verdana"/>
                  <w:color w:val="000000"/>
                  <w:sz w:val="18"/>
                  <w:szCs w:val="18"/>
                </w:rPr>
                <w:delText>Technology</w:delText>
              </w:r>
            </w:del>
          </w:p>
          <w:p w:rsidR="007F1F2B" w:rsidRPr="007F1F2B" w:rsidDel="008C3C1A" w:rsidRDefault="007F1F2B" w:rsidP="007F1F2B">
            <w:pPr>
              <w:spacing w:before="100" w:beforeAutospacing="1" w:after="100" w:afterAutospacing="1"/>
              <w:rPr>
                <w:del w:id="186" w:author="edison" w:date="2013-03-01T18:12:00Z"/>
                <w:rFonts w:ascii="Verdana" w:hAnsi="Verdana"/>
                <w:color w:val="000000"/>
                <w:sz w:val="18"/>
                <w:szCs w:val="18"/>
              </w:rPr>
            </w:pPr>
            <w:del w:id="187"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188" w:author="edison" w:date="2013-03-01T18:12:00Z"/>
                <w:rFonts w:ascii="Verdana" w:hAnsi="Verdana"/>
                <w:color w:val="000000"/>
                <w:sz w:val="18"/>
                <w:szCs w:val="18"/>
              </w:rPr>
            </w:pPr>
            <w:del w:id="189"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190" w:author="edison" w:date="2013-03-01T18:12:00Z"/>
                <w:rFonts w:ascii="Verdana" w:hAnsi="Verdana"/>
                <w:color w:val="000000"/>
                <w:sz w:val="18"/>
                <w:szCs w:val="18"/>
              </w:rPr>
            </w:pPr>
            <w:del w:id="191"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192" w:author="edison" w:date="2013-03-01T18:12:00Z"/>
                <w:rFonts w:ascii="Verdana" w:hAnsi="Verdana"/>
                <w:color w:val="000000"/>
                <w:sz w:val="18"/>
                <w:szCs w:val="18"/>
              </w:rPr>
            </w:pPr>
            <w:del w:id="193"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194" w:author="edison" w:date="2013-03-01T18:12:00Z"/>
                <w:rFonts w:ascii="Verdana" w:hAnsi="Verdana"/>
                <w:color w:val="000000"/>
                <w:sz w:val="18"/>
                <w:szCs w:val="18"/>
              </w:rPr>
            </w:pPr>
            <w:del w:id="195"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196" w:author="edison" w:date="2013-03-01T18:12:00Z"/>
                <w:rFonts w:ascii="Verdana" w:hAnsi="Verdana"/>
                <w:color w:val="000000"/>
                <w:sz w:val="18"/>
                <w:szCs w:val="18"/>
              </w:rPr>
            </w:pPr>
            <w:del w:id="197"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198" w:author="edison" w:date="2013-03-01T18:12:00Z"/>
                <w:rFonts w:ascii="Verdana" w:hAnsi="Verdana"/>
                <w:color w:val="000000"/>
                <w:sz w:val="18"/>
                <w:szCs w:val="18"/>
              </w:rPr>
            </w:pPr>
            <w:del w:id="199"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00" w:author="edison" w:date="2013-03-01T18:12:00Z"/>
                <w:rFonts w:ascii="Verdana" w:hAnsi="Verdana"/>
                <w:color w:val="000000"/>
                <w:sz w:val="18"/>
                <w:szCs w:val="18"/>
              </w:rPr>
            </w:pPr>
            <w:del w:id="201"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02" w:author="edison" w:date="2013-03-01T18:12:00Z"/>
                <w:rFonts w:ascii="Verdana" w:hAnsi="Verdana"/>
                <w:color w:val="000000"/>
                <w:sz w:val="18"/>
                <w:szCs w:val="18"/>
              </w:rPr>
            </w:pPr>
            <w:del w:id="203"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04" w:author="edison" w:date="2013-03-01T18:12:00Z"/>
                <w:rFonts w:ascii="Verdana" w:hAnsi="Verdana"/>
                <w:color w:val="000000"/>
                <w:sz w:val="18"/>
                <w:szCs w:val="18"/>
              </w:rPr>
            </w:pPr>
            <w:del w:id="205"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06" w:author="edison" w:date="2013-03-01T18:12:00Z"/>
                <w:rFonts w:ascii="Verdana" w:hAnsi="Verdana"/>
                <w:color w:val="000000"/>
                <w:sz w:val="18"/>
                <w:szCs w:val="18"/>
              </w:rPr>
            </w:pPr>
            <w:del w:id="207"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08" w:author="edison" w:date="2013-03-01T18:12:00Z"/>
                <w:rFonts w:ascii="Verdana" w:hAnsi="Verdana"/>
                <w:color w:val="000000"/>
                <w:sz w:val="18"/>
                <w:szCs w:val="18"/>
              </w:rPr>
            </w:pPr>
            <w:del w:id="209"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10" w:author="edison" w:date="2013-03-01T18:12:00Z"/>
                <w:rFonts w:ascii="Verdana" w:hAnsi="Verdana"/>
                <w:color w:val="000000"/>
                <w:sz w:val="18"/>
                <w:szCs w:val="18"/>
              </w:rPr>
            </w:pPr>
            <w:del w:id="211"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12" w:author="edison" w:date="2013-03-01T18:12:00Z"/>
                <w:rFonts w:ascii="Verdana" w:hAnsi="Verdana"/>
                <w:color w:val="000000"/>
                <w:sz w:val="18"/>
                <w:szCs w:val="18"/>
              </w:rPr>
            </w:pPr>
            <w:del w:id="213"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14" w:author="edison" w:date="2013-03-01T18:12:00Z"/>
                <w:rFonts w:ascii="Verdana" w:hAnsi="Verdana"/>
                <w:color w:val="000000"/>
                <w:sz w:val="18"/>
                <w:szCs w:val="18"/>
              </w:rPr>
            </w:pPr>
            <w:del w:id="215"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16" w:author="edison" w:date="2013-03-01T18:12:00Z"/>
                <w:rFonts w:ascii="Verdana" w:hAnsi="Verdana"/>
                <w:color w:val="000000"/>
                <w:sz w:val="18"/>
                <w:szCs w:val="18"/>
              </w:rPr>
            </w:pPr>
            <w:del w:id="217" w:author="edison" w:date="2013-03-01T18:12:00Z">
              <w:r w:rsidRPr="007F1F2B" w:rsidDel="008C3C1A">
                <w:rPr>
                  <w:rFonts w:ascii="Verdana" w:hAnsi="Verdana"/>
                  <w:color w:val="000000"/>
                  <w:sz w:val="18"/>
                  <w:szCs w:val="18"/>
                </w:rPr>
                <w:delText> </w:delText>
              </w:r>
            </w:del>
          </w:p>
          <w:p w:rsidR="007F1F2B" w:rsidRPr="007F1F2B" w:rsidDel="008C3C1A" w:rsidRDefault="007F1F2B" w:rsidP="007F1F2B">
            <w:pPr>
              <w:spacing w:before="100" w:beforeAutospacing="1" w:after="100" w:afterAutospacing="1"/>
              <w:rPr>
                <w:del w:id="218" w:author="edison" w:date="2013-03-01T18:12:00Z"/>
                <w:rFonts w:ascii="Verdana" w:hAnsi="Verdana"/>
                <w:color w:val="000000"/>
                <w:sz w:val="18"/>
                <w:szCs w:val="18"/>
              </w:rPr>
            </w:pPr>
            <w:del w:id="219" w:author="edison" w:date="2013-03-01T18:12:00Z">
              <w:r w:rsidRPr="007F1F2B" w:rsidDel="008C3C1A">
                <w:rPr>
                  <w:rFonts w:ascii="Verdana" w:hAnsi="Verdana"/>
                  <w:color w:val="000000"/>
                  <w:sz w:val="18"/>
                  <w:szCs w:val="18"/>
                </w:rPr>
                <w:delText> </w:delText>
              </w:r>
            </w:del>
          </w:p>
          <w:p w:rsidR="007F1F2B" w:rsidRPr="007F1F2B" w:rsidRDefault="007F1F2B" w:rsidP="007F1F2B">
            <w:pPr>
              <w:spacing w:before="100" w:beforeAutospacing="1" w:after="100" w:afterAutospacing="1"/>
              <w:rPr>
                <w:rFonts w:ascii="Verdana" w:hAnsi="Verdana"/>
                <w:color w:val="000000"/>
                <w:sz w:val="18"/>
                <w:szCs w:val="18"/>
              </w:rPr>
            </w:pPr>
            <w:del w:id="220" w:author="edison" w:date="2013-03-01T18:12:00Z">
              <w:r w:rsidRPr="007F1F2B" w:rsidDel="008C3C1A">
                <w:rPr>
                  <w:rFonts w:ascii="Verdana" w:hAnsi="Verdana"/>
                  <w:color w:val="000000"/>
                  <w:sz w:val="18"/>
                  <w:szCs w:val="18"/>
                </w:rPr>
                <w:delText> </w:delText>
              </w:r>
            </w:del>
            <w:ins w:id="221" w:author="edison" w:date="2013-03-01T18:12:00Z">
              <w:r w:rsidR="008C3C1A">
                <w:rPr>
                  <w:rFonts w:ascii="Verdana" w:hAnsi="Verdana"/>
                  <w:color w:val="000000"/>
                  <w:sz w:val="18"/>
                  <w:szCs w:val="18"/>
                </w:rPr>
                <w:t xml:space="preserve"> </w:t>
              </w:r>
            </w:ins>
          </w:p>
        </w:tc>
        <w:tc>
          <w:tcPr>
            <w:tcW w:w="1983" w:type="pct"/>
            <w:vMerge w:val="restart"/>
            <w:vAlign w:val="center"/>
            <w:hideMark/>
          </w:tcPr>
          <w:p w:rsidR="007F1F2B" w:rsidRPr="007F1F2B" w:rsidRDefault="007F1F2B" w:rsidP="007F1F2B">
            <w:pPr>
              <w:rPr>
                <w:rFonts w:ascii="Verdana" w:hAnsi="Verdana"/>
                <w:color w:val="000000"/>
                <w:sz w:val="18"/>
                <w:szCs w:val="18"/>
              </w:rPr>
            </w:pPr>
            <w:del w:id="222" w:author="edison" w:date="2013-03-01T18:12:00Z">
              <w:r w:rsidRPr="007F1F2B" w:rsidDel="008C3C1A">
                <w:rPr>
                  <w:rFonts w:ascii="Verdana" w:hAnsi="Verdana"/>
                  <w:color w:val="000000"/>
                  <w:sz w:val="18"/>
                  <w:szCs w:val="18"/>
                </w:rPr>
                <w:delText>Administrative Assistant</w:delText>
              </w:r>
            </w:del>
            <w:ins w:id="223" w:author="edison" w:date="2013-03-01T18:12: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spacing w:before="100" w:beforeAutospacing="1" w:after="100" w:afterAutospacing="1"/>
              <w:rPr>
                <w:rFonts w:ascii="Verdana" w:hAnsi="Verdana"/>
                <w:color w:val="000000"/>
                <w:sz w:val="18"/>
                <w:szCs w:val="18"/>
              </w:rPr>
            </w:pPr>
            <w:del w:id="224" w:author="edison" w:date="2013-03-01T18:12:00Z">
              <w:r w:rsidRPr="007F1F2B" w:rsidDel="008C3C1A">
                <w:rPr>
                  <w:rFonts w:ascii="Verdana" w:hAnsi="Verdana"/>
                  <w:color w:val="000000"/>
                  <w:sz w:val="18"/>
                  <w:szCs w:val="18"/>
                </w:rPr>
                <w:delText>CGS 1000 Computer Literacy</w:delText>
              </w:r>
            </w:del>
            <w:ins w:id="225" w:author="edison" w:date="2013-03-01T18:12: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26" w:author="edison" w:date="2013-03-01T18:12:00Z">
              <w:r w:rsidRPr="007F1F2B" w:rsidDel="008C3C1A">
                <w:rPr>
                  <w:rFonts w:ascii="Verdana" w:hAnsi="Verdana"/>
                  <w:color w:val="000000"/>
                  <w:sz w:val="18"/>
                  <w:szCs w:val="18"/>
                </w:rPr>
                <w:delText>3 credits</w:delText>
              </w:r>
            </w:del>
            <w:ins w:id="227" w:author="edison" w:date="2013-03-01T18:12: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28" w:author="edison" w:date="2013-03-01T18:12:00Z">
              <w:r w:rsidRPr="007F1F2B" w:rsidDel="008C3C1A">
                <w:rPr>
                  <w:rFonts w:ascii="Verdana" w:hAnsi="Verdana"/>
                  <w:color w:val="000000"/>
                  <w:sz w:val="18"/>
                  <w:szCs w:val="18"/>
                </w:rPr>
                <w:delText>CGS 1100 Microcomputer Skills</w:delText>
              </w:r>
            </w:del>
            <w:ins w:id="229" w:author="edison" w:date="2013-03-01T18:12: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30" w:author="edison" w:date="2013-03-01T18:12:00Z">
              <w:r w:rsidRPr="007F1F2B" w:rsidDel="008C3C1A">
                <w:rPr>
                  <w:rFonts w:ascii="Verdana" w:hAnsi="Verdana"/>
                  <w:color w:val="000000"/>
                  <w:sz w:val="18"/>
                  <w:szCs w:val="18"/>
                </w:rPr>
                <w:delText>4 credits</w:delText>
              </w:r>
            </w:del>
            <w:ins w:id="231"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Merge w:val="restart"/>
            <w:vAlign w:val="center"/>
            <w:hideMark/>
          </w:tcPr>
          <w:p w:rsidR="007F1F2B" w:rsidRPr="007F1F2B" w:rsidRDefault="007F1F2B" w:rsidP="007F1F2B">
            <w:pPr>
              <w:rPr>
                <w:rFonts w:ascii="Verdana" w:hAnsi="Verdana"/>
                <w:color w:val="000000"/>
                <w:sz w:val="18"/>
                <w:szCs w:val="18"/>
              </w:rPr>
            </w:pPr>
            <w:del w:id="232" w:author="edison" w:date="2013-03-01T18:12:00Z">
              <w:r w:rsidRPr="007F1F2B" w:rsidDel="008C3C1A">
                <w:rPr>
                  <w:rFonts w:ascii="Verdana" w:hAnsi="Verdana"/>
                  <w:color w:val="000000"/>
                  <w:sz w:val="18"/>
                  <w:szCs w:val="18"/>
                </w:rPr>
                <w:delText>Computer Systems Technician</w:delText>
              </w:r>
            </w:del>
            <w:ins w:id="233" w:author="edison" w:date="2013-03-01T18:12: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34" w:author="edison" w:date="2013-03-01T18:12:00Z">
              <w:r w:rsidRPr="007F1F2B" w:rsidDel="008C3C1A">
                <w:rPr>
                  <w:rFonts w:ascii="Verdana" w:hAnsi="Verdana"/>
                  <w:color w:val="000000"/>
                  <w:sz w:val="18"/>
                  <w:szCs w:val="18"/>
                </w:rPr>
                <w:delText>*CGS 2260 Computer Hardware &amp; Software Maintenance</w:delText>
              </w:r>
            </w:del>
            <w:ins w:id="235" w:author="edison" w:date="2013-03-01T18:12: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36" w:author="edison" w:date="2013-03-01T18:12:00Z">
              <w:r w:rsidRPr="007F1F2B" w:rsidDel="008C3C1A">
                <w:rPr>
                  <w:rFonts w:ascii="Verdana" w:hAnsi="Verdana"/>
                  <w:color w:val="000000"/>
                  <w:sz w:val="18"/>
                  <w:szCs w:val="18"/>
                </w:rPr>
                <w:delText>3 credits</w:delText>
              </w:r>
            </w:del>
            <w:ins w:id="237" w:author="edison" w:date="2013-03-01T18:12: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38" w:author="edison" w:date="2013-03-01T18:12:00Z">
              <w:r w:rsidRPr="007F1F2B" w:rsidDel="008C3C1A">
                <w:rPr>
                  <w:rFonts w:ascii="Verdana" w:hAnsi="Verdana"/>
                  <w:color w:val="000000"/>
                  <w:sz w:val="18"/>
                  <w:szCs w:val="18"/>
                </w:rPr>
                <w:delText>CGS 1000 Computer Literacy</w:delText>
              </w:r>
            </w:del>
            <w:ins w:id="239" w:author="edison" w:date="2013-03-01T18:12: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40" w:author="edison" w:date="2013-03-01T18:12:00Z">
              <w:r w:rsidRPr="007F1F2B" w:rsidDel="008C3C1A">
                <w:rPr>
                  <w:rFonts w:ascii="Verdana" w:hAnsi="Verdana"/>
                  <w:color w:val="000000"/>
                  <w:sz w:val="18"/>
                  <w:szCs w:val="18"/>
                </w:rPr>
                <w:delText>3 credits</w:delText>
              </w:r>
            </w:del>
            <w:ins w:id="241" w:author="edison" w:date="2013-03-01T18:12: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42" w:author="edison" w:date="2013-03-01T18:13:00Z">
              <w:r w:rsidRPr="007F1F2B" w:rsidDel="008C3C1A">
                <w:rPr>
                  <w:rFonts w:ascii="Verdana" w:hAnsi="Verdana"/>
                  <w:color w:val="000000"/>
                  <w:sz w:val="18"/>
                  <w:szCs w:val="18"/>
                </w:rPr>
                <w:delText>CGS 1100 Microcomputer Skills</w:delText>
              </w:r>
            </w:del>
            <w:ins w:id="243"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44" w:author="edison" w:date="2013-03-01T18:12:00Z">
              <w:r w:rsidRPr="007F1F2B" w:rsidDel="008C3C1A">
                <w:rPr>
                  <w:rFonts w:ascii="Verdana" w:hAnsi="Verdana"/>
                  <w:color w:val="000000"/>
                  <w:sz w:val="18"/>
                  <w:szCs w:val="18"/>
                </w:rPr>
                <w:delText>4 credits</w:delText>
              </w:r>
            </w:del>
            <w:ins w:id="245" w:author="edison" w:date="2013-03-01T18:12: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46" w:author="edison" w:date="2013-03-01T18:13:00Z">
              <w:r w:rsidRPr="007F1F2B" w:rsidDel="008C3C1A">
                <w:rPr>
                  <w:rFonts w:ascii="Verdana" w:hAnsi="Verdana"/>
                  <w:color w:val="000000"/>
                  <w:sz w:val="18"/>
                  <w:szCs w:val="18"/>
                </w:rPr>
                <w:delText>* if industry certified</w:delText>
              </w:r>
            </w:del>
            <w:ins w:id="247"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Merge w:val="restart"/>
            <w:vAlign w:val="center"/>
            <w:hideMark/>
          </w:tcPr>
          <w:p w:rsidR="007F1F2B" w:rsidRPr="007F1F2B" w:rsidRDefault="007F1F2B" w:rsidP="007F1F2B">
            <w:pPr>
              <w:rPr>
                <w:rFonts w:ascii="Verdana" w:hAnsi="Verdana"/>
                <w:color w:val="000000"/>
                <w:sz w:val="18"/>
                <w:szCs w:val="18"/>
              </w:rPr>
            </w:pPr>
            <w:del w:id="248" w:author="edison" w:date="2013-03-01T18:13:00Z">
              <w:r w:rsidRPr="007F1F2B" w:rsidDel="008C3C1A">
                <w:rPr>
                  <w:rFonts w:ascii="Verdana" w:hAnsi="Verdana"/>
                  <w:color w:val="000000"/>
                  <w:sz w:val="18"/>
                  <w:szCs w:val="18"/>
                </w:rPr>
                <w:delText>Digital Design</w:delText>
              </w:r>
            </w:del>
            <w:ins w:id="249"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50" w:author="edison" w:date="2013-03-01T18:13:00Z">
              <w:r w:rsidRPr="007F1F2B" w:rsidDel="008C3C1A">
                <w:rPr>
                  <w:rFonts w:ascii="Verdana" w:hAnsi="Verdana"/>
                  <w:color w:val="000000"/>
                  <w:sz w:val="18"/>
                  <w:szCs w:val="18"/>
                </w:rPr>
                <w:delText>CGS 1000 Computer Literacy</w:delText>
              </w:r>
            </w:del>
            <w:ins w:id="251"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52" w:author="edison" w:date="2013-03-01T18:12:00Z">
              <w:r w:rsidRPr="007F1F2B" w:rsidDel="008C3C1A">
                <w:rPr>
                  <w:rFonts w:ascii="Verdana" w:hAnsi="Verdana"/>
                  <w:color w:val="000000"/>
                  <w:sz w:val="18"/>
                  <w:szCs w:val="18"/>
                </w:rPr>
                <w:delText>3 credits</w:delText>
              </w:r>
            </w:del>
            <w:ins w:id="253" w:author="edison" w:date="2013-03-01T18:12: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54" w:author="edison" w:date="2013-03-01T18:13:00Z">
              <w:r w:rsidRPr="007F1F2B" w:rsidDel="008C3C1A">
                <w:rPr>
                  <w:rFonts w:ascii="Verdana" w:hAnsi="Verdana"/>
                  <w:color w:val="000000"/>
                  <w:sz w:val="18"/>
                  <w:szCs w:val="18"/>
                </w:rPr>
                <w:delText>MNA Business Elective</w:delText>
              </w:r>
            </w:del>
            <w:ins w:id="255"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56" w:author="edison" w:date="2013-03-01T18:12:00Z">
              <w:r w:rsidRPr="007F1F2B" w:rsidDel="008C3C1A">
                <w:rPr>
                  <w:rFonts w:ascii="Verdana" w:hAnsi="Verdana"/>
                  <w:color w:val="000000"/>
                  <w:sz w:val="18"/>
                  <w:szCs w:val="18"/>
                </w:rPr>
                <w:delText>3 credits</w:delText>
              </w:r>
            </w:del>
            <w:ins w:id="257" w:author="edison" w:date="2013-03-01T18:12:00Z">
              <w:r w:rsidR="008C3C1A">
                <w:rPr>
                  <w:rFonts w:ascii="Verdana" w:hAnsi="Verdana"/>
                  <w:color w:val="000000"/>
                  <w:sz w:val="18"/>
                  <w:szCs w:val="18"/>
                </w:rPr>
                <w:t xml:space="preserve"> </w:t>
              </w:r>
            </w:ins>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Merge w:val="restart"/>
            <w:vAlign w:val="center"/>
            <w:hideMark/>
          </w:tcPr>
          <w:p w:rsidR="007F1F2B" w:rsidRPr="007F1F2B" w:rsidRDefault="007F1F2B" w:rsidP="007F1F2B">
            <w:pPr>
              <w:rPr>
                <w:rFonts w:ascii="Verdana" w:hAnsi="Verdana"/>
                <w:color w:val="000000"/>
                <w:sz w:val="18"/>
                <w:szCs w:val="18"/>
              </w:rPr>
            </w:pPr>
            <w:del w:id="258" w:author="edison" w:date="2013-03-01T18:13:00Z">
              <w:r w:rsidRPr="007F1F2B" w:rsidDel="008C3C1A">
                <w:rPr>
                  <w:rFonts w:ascii="Verdana" w:hAnsi="Verdana"/>
                  <w:color w:val="000000"/>
                  <w:sz w:val="18"/>
                  <w:szCs w:val="18"/>
                </w:rPr>
                <w:delText>High School Tech Academy</w:delText>
              </w:r>
            </w:del>
            <w:ins w:id="259"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60" w:author="edison" w:date="2013-03-01T18:13:00Z">
              <w:r w:rsidRPr="007F1F2B" w:rsidDel="008C3C1A">
                <w:rPr>
                  <w:rFonts w:ascii="Verdana" w:hAnsi="Verdana"/>
                  <w:color w:val="000000"/>
                  <w:sz w:val="18"/>
                  <w:szCs w:val="18"/>
                </w:rPr>
                <w:delText>CGS 1000 Computer Literacy</w:delText>
              </w:r>
            </w:del>
            <w:ins w:id="261"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62" w:author="edison" w:date="2013-03-01T18:12:00Z">
              <w:r w:rsidRPr="007F1F2B" w:rsidDel="008C3C1A">
                <w:rPr>
                  <w:rFonts w:ascii="Verdana" w:hAnsi="Verdana"/>
                  <w:color w:val="000000"/>
                  <w:sz w:val="18"/>
                  <w:szCs w:val="18"/>
                </w:rPr>
                <w:delText>3 credits</w:delText>
              </w:r>
            </w:del>
            <w:ins w:id="263" w:author="edison" w:date="2013-03-01T18:12: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64" w:author="edison" w:date="2013-03-01T18:13:00Z">
              <w:r w:rsidRPr="007F1F2B" w:rsidDel="008C3C1A">
                <w:rPr>
                  <w:rFonts w:ascii="Verdana" w:hAnsi="Verdana"/>
                  <w:color w:val="000000"/>
                  <w:sz w:val="18"/>
                  <w:szCs w:val="18"/>
                </w:rPr>
                <w:delText>CGS 1100 Microcomputer Skills</w:delText>
              </w:r>
            </w:del>
            <w:ins w:id="265"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66" w:author="edison" w:date="2013-03-01T18:12:00Z">
              <w:r w:rsidRPr="007F1F2B" w:rsidDel="008C3C1A">
                <w:rPr>
                  <w:rFonts w:ascii="Verdana" w:hAnsi="Verdana"/>
                  <w:color w:val="000000"/>
                  <w:sz w:val="18"/>
                  <w:szCs w:val="18"/>
                </w:rPr>
                <w:delText>4 credits</w:delText>
              </w:r>
            </w:del>
            <w:ins w:id="267" w:author="edison" w:date="2013-03-01T18:12: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68" w:author="edison" w:date="2013-03-01T18:13:00Z">
              <w:r w:rsidRPr="007F1F2B" w:rsidDel="008C3C1A">
                <w:rPr>
                  <w:rFonts w:ascii="Verdana" w:hAnsi="Verdana"/>
                  <w:color w:val="000000"/>
                  <w:sz w:val="18"/>
                  <w:szCs w:val="18"/>
                </w:rPr>
                <w:delText>CGS 2260 Computer Hardware &amp; Software Maintenance</w:delText>
              </w:r>
            </w:del>
            <w:ins w:id="269"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70" w:author="edison" w:date="2013-03-01T18:13:00Z">
              <w:r w:rsidRPr="007F1F2B" w:rsidDel="008C3C1A">
                <w:rPr>
                  <w:rFonts w:ascii="Verdana" w:hAnsi="Verdana"/>
                  <w:color w:val="000000"/>
                  <w:sz w:val="18"/>
                  <w:szCs w:val="18"/>
                </w:rPr>
                <w:delText>3 credits</w:delText>
              </w:r>
            </w:del>
            <w:ins w:id="271"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72" w:author="edison" w:date="2013-03-01T18:13:00Z">
              <w:r w:rsidRPr="007F1F2B" w:rsidDel="008C3C1A">
                <w:rPr>
                  <w:rFonts w:ascii="Verdana" w:hAnsi="Verdana"/>
                  <w:color w:val="000000"/>
                  <w:sz w:val="18"/>
                  <w:szCs w:val="18"/>
                </w:rPr>
                <w:delText>*COP 1822 Internet Programming</w:delText>
              </w:r>
            </w:del>
            <w:ins w:id="273"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74" w:author="edison" w:date="2013-03-01T18:13:00Z">
              <w:r w:rsidRPr="007F1F2B" w:rsidDel="008C3C1A">
                <w:rPr>
                  <w:rFonts w:ascii="Verdana" w:hAnsi="Verdana"/>
                  <w:color w:val="000000"/>
                  <w:sz w:val="18"/>
                  <w:szCs w:val="18"/>
                </w:rPr>
                <w:delText>4 credits</w:delText>
              </w:r>
            </w:del>
            <w:ins w:id="275"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76" w:author="edison" w:date="2013-03-01T18:13:00Z">
              <w:r w:rsidRPr="007F1F2B" w:rsidDel="008C3C1A">
                <w:rPr>
                  <w:rFonts w:ascii="Verdana" w:hAnsi="Verdana"/>
                  <w:color w:val="000000"/>
                  <w:sz w:val="18"/>
                  <w:szCs w:val="18"/>
                </w:rPr>
                <w:delText>*COP 1000 Intro to Computer Prog. w/ Visual Basic</w:delText>
              </w:r>
            </w:del>
            <w:ins w:id="277"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78" w:author="edison" w:date="2013-03-01T18:13:00Z">
              <w:r w:rsidRPr="007F1F2B" w:rsidDel="008C3C1A">
                <w:rPr>
                  <w:rFonts w:ascii="Verdana" w:hAnsi="Verdana"/>
                  <w:color w:val="000000"/>
                  <w:sz w:val="18"/>
                  <w:szCs w:val="18"/>
                </w:rPr>
                <w:delText>3 credits</w:delText>
              </w:r>
            </w:del>
            <w:ins w:id="279"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80" w:author="edison" w:date="2013-03-01T18:13:00Z">
              <w:r w:rsidRPr="007F1F2B" w:rsidDel="008C3C1A">
                <w:rPr>
                  <w:rFonts w:ascii="Verdana" w:hAnsi="Verdana"/>
                  <w:color w:val="000000"/>
                  <w:sz w:val="18"/>
                  <w:szCs w:val="18"/>
                </w:rPr>
                <w:delText>* through a portfolio, student can demonstrate programming software</w:delText>
              </w:r>
            </w:del>
            <w:ins w:id="281"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Merge w:val="restart"/>
            <w:vAlign w:val="center"/>
            <w:hideMark/>
          </w:tcPr>
          <w:p w:rsidR="007F1F2B" w:rsidRPr="007F1F2B" w:rsidRDefault="007F1F2B" w:rsidP="007F1F2B">
            <w:pPr>
              <w:rPr>
                <w:rFonts w:ascii="Verdana" w:hAnsi="Verdana"/>
                <w:color w:val="000000"/>
                <w:sz w:val="18"/>
                <w:szCs w:val="18"/>
              </w:rPr>
            </w:pPr>
            <w:del w:id="282" w:author="edison" w:date="2013-03-01T18:13:00Z">
              <w:r w:rsidRPr="007F1F2B" w:rsidDel="008C3C1A">
                <w:rPr>
                  <w:rFonts w:ascii="Verdana" w:hAnsi="Verdana"/>
                  <w:color w:val="000000"/>
                  <w:sz w:val="18"/>
                  <w:szCs w:val="18"/>
                </w:rPr>
                <w:delText>Network Support</w:delText>
              </w:r>
            </w:del>
            <w:ins w:id="283"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84" w:author="edison" w:date="2013-03-01T18:13:00Z">
              <w:r w:rsidRPr="007F1F2B" w:rsidDel="008C3C1A">
                <w:rPr>
                  <w:rFonts w:ascii="Verdana" w:hAnsi="Verdana"/>
                  <w:color w:val="000000"/>
                  <w:sz w:val="18"/>
                  <w:szCs w:val="18"/>
                </w:rPr>
                <w:delText>CGS 1000 Computer Literacy</w:delText>
              </w:r>
            </w:del>
            <w:ins w:id="285"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86" w:author="edison" w:date="2013-03-01T18:13:00Z">
              <w:r w:rsidRPr="007F1F2B" w:rsidDel="008C3C1A">
                <w:rPr>
                  <w:rFonts w:ascii="Verdana" w:hAnsi="Verdana"/>
                  <w:color w:val="000000"/>
                  <w:sz w:val="18"/>
                  <w:szCs w:val="18"/>
                </w:rPr>
                <w:delText>3 credits</w:delText>
              </w:r>
            </w:del>
            <w:ins w:id="287"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88" w:author="edison" w:date="2013-03-01T18:13:00Z">
              <w:r w:rsidRPr="007F1F2B" w:rsidDel="008C3C1A">
                <w:rPr>
                  <w:rFonts w:ascii="Verdana" w:hAnsi="Verdana"/>
                  <w:color w:val="000000"/>
                  <w:sz w:val="18"/>
                  <w:szCs w:val="18"/>
                </w:rPr>
                <w:delText>CNT 1000 Networking Essentials</w:delText>
              </w:r>
            </w:del>
            <w:ins w:id="289"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90" w:author="edison" w:date="2013-03-01T18:13:00Z">
              <w:r w:rsidRPr="007F1F2B" w:rsidDel="008C3C1A">
                <w:rPr>
                  <w:rFonts w:ascii="Verdana" w:hAnsi="Verdana"/>
                  <w:color w:val="000000"/>
                  <w:sz w:val="18"/>
                  <w:szCs w:val="18"/>
                </w:rPr>
                <w:delText>3 credits</w:delText>
              </w:r>
            </w:del>
            <w:ins w:id="291"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92" w:author="edison" w:date="2013-03-01T18:13:00Z">
              <w:r w:rsidRPr="007F1F2B" w:rsidDel="008C3C1A">
                <w:rPr>
                  <w:rFonts w:ascii="Verdana" w:hAnsi="Verdana"/>
                  <w:color w:val="000000"/>
                  <w:sz w:val="18"/>
                  <w:szCs w:val="18"/>
                </w:rPr>
                <w:delText>*CTS 2655 Internetworking with CISCO Routers</w:delText>
              </w:r>
            </w:del>
            <w:ins w:id="293"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294" w:author="edison" w:date="2013-03-01T18:13:00Z">
              <w:r w:rsidRPr="007F1F2B" w:rsidDel="008C3C1A">
                <w:rPr>
                  <w:rFonts w:ascii="Verdana" w:hAnsi="Verdana"/>
                  <w:color w:val="000000"/>
                  <w:sz w:val="18"/>
                  <w:szCs w:val="18"/>
                </w:rPr>
                <w:delText>3 credits</w:delText>
              </w:r>
            </w:del>
            <w:ins w:id="295"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296" w:author="edison" w:date="2013-03-01T18:13:00Z">
              <w:r w:rsidRPr="007F1F2B" w:rsidDel="008C3C1A">
                <w:rPr>
                  <w:rFonts w:ascii="Verdana" w:hAnsi="Verdana"/>
                  <w:color w:val="000000"/>
                  <w:sz w:val="18"/>
                  <w:szCs w:val="18"/>
                </w:rPr>
                <w:delText>* if industry certified</w:delText>
              </w:r>
            </w:del>
            <w:ins w:id="297"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Merge w:val="restart"/>
            <w:vAlign w:val="center"/>
            <w:hideMark/>
          </w:tcPr>
          <w:p w:rsidR="007F1F2B" w:rsidRPr="007F1F2B" w:rsidRDefault="007F1F2B" w:rsidP="007F1F2B">
            <w:pPr>
              <w:rPr>
                <w:rFonts w:ascii="Verdana" w:hAnsi="Verdana"/>
                <w:color w:val="000000"/>
                <w:sz w:val="18"/>
                <w:szCs w:val="18"/>
              </w:rPr>
            </w:pPr>
            <w:del w:id="298" w:author="edison" w:date="2013-03-01T18:13:00Z">
              <w:r w:rsidRPr="007F1F2B" w:rsidDel="008C3C1A">
                <w:rPr>
                  <w:rFonts w:ascii="Verdana" w:hAnsi="Verdana"/>
                  <w:color w:val="000000"/>
                  <w:sz w:val="18"/>
                  <w:szCs w:val="18"/>
                </w:rPr>
                <w:delText>Programming</w:delText>
              </w:r>
            </w:del>
            <w:ins w:id="299"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300" w:author="edison" w:date="2013-03-01T18:13:00Z">
              <w:r w:rsidRPr="007F1F2B" w:rsidDel="008C3C1A">
                <w:rPr>
                  <w:rFonts w:ascii="Verdana" w:hAnsi="Verdana"/>
                  <w:color w:val="000000"/>
                  <w:sz w:val="18"/>
                  <w:szCs w:val="18"/>
                </w:rPr>
                <w:delText>CGS 1000 Computer Literacy</w:delText>
              </w:r>
            </w:del>
            <w:ins w:id="301"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302" w:author="edison" w:date="2013-03-01T18:13:00Z">
              <w:r w:rsidRPr="007F1F2B" w:rsidDel="008C3C1A">
                <w:rPr>
                  <w:rFonts w:ascii="Verdana" w:hAnsi="Verdana"/>
                  <w:color w:val="000000"/>
                  <w:sz w:val="18"/>
                  <w:szCs w:val="18"/>
                </w:rPr>
                <w:delText>3 credits</w:delText>
              </w:r>
            </w:del>
            <w:ins w:id="303"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304" w:author="edison" w:date="2013-03-01T18:13:00Z">
              <w:r w:rsidRPr="007F1F2B" w:rsidDel="008C3C1A">
                <w:rPr>
                  <w:rFonts w:ascii="Verdana" w:hAnsi="Verdana"/>
                  <w:color w:val="000000"/>
                  <w:sz w:val="18"/>
                  <w:szCs w:val="18"/>
                </w:rPr>
                <w:delText>*COP 1000 Intro to Computer Prog. w/ Visual Basic</w:delText>
              </w:r>
            </w:del>
            <w:ins w:id="305"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306" w:author="edison" w:date="2013-03-01T18:13:00Z">
              <w:r w:rsidRPr="007F1F2B" w:rsidDel="008C3C1A">
                <w:rPr>
                  <w:rFonts w:ascii="Verdana" w:hAnsi="Verdana"/>
                  <w:color w:val="000000"/>
                  <w:sz w:val="18"/>
                  <w:szCs w:val="18"/>
                </w:rPr>
                <w:delText>3 credits</w:delText>
              </w:r>
            </w:del>
            <w:ins w:id="307"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308" w:author="edison" w:date="2013-03-01T18:14:00Z">
              <w:r w:rsidRPr="007F1F2B" w:rsidDel="008C3C1A">
                <w:rPr>
                  <w:rFonts w:ascii="Verdana" w:hAnsi="Verdana"/>
                  <w:color w:val="000000"/>
                  <w:sz w:val="18"/>
                  <w:szCs w:val="18"/>
                </w:rPr>
                <w:delText>CGS 1100 Microcomputer Skills</w:delText>
              </w:r>
            </w:del>
            <w:ins w:id="309" w:author="edison" w:date="2013-03-01T18:14: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310" w:author="edison" w:date="2013-03-01T18:13:00Z">
              <w:r w:rsidRPr="007F1F2B" w:rsidDel="008C3C1A">
                <w:rPr>
                  <w:rFonts w:ascii="Verdana" w:hAnsi="Verdana"/>
                  <w:color w:val="000000"/>
                  <w:sz w:val="18"/>
                  <w:szCs w:val="18"/>
                </w:rPr>
                <w:delText>4 credits</w:delText>
              </w:r>
            </w:del>
            <w:ins w:id="311"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312" w:author="edison" w:date="2013-03-01T18:14:00Z">
              <w:r w:rsidRPr="007F1F2B" w:rsidDel="008C3C1A">
                <w:rPr>
                  <w:rFonts w:ascii="Verdana" w:hAnsi="Verdana"/>
                  <w:color w:val="000000"/>
                  <w:sz w:val="18"/>
                  <w:szCs w:val="18"/>
                </w:rPr>
                <w:delText>* through a portfolio, student can demonstrate programming software</w:delText>
              </w:r>
            </w:del>
            <w:ins w:id="313" w:author="edison" w:date="2013-03-01T18:14: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r>
      <w:tr w:rsidR="007F1F2B" w:rsidRPr="007F1F2B" w:rsidTr="00D42444">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1983" w:type="pct"/>
            <w:vMerge w:val="restart"/>
            <w:vAlign w:val="center"/>
            <w:hideMark/>
          </w:tcPr>
          <w:p w:rsidR="007F1F2B" w:rsidRPr="007F1F2B" w:rsidRDefault="007F1F2B" w:rsidP="007F1F2B">
            <w:pPr>
              <w:rPr>
                <w:rFonts w:ascii="Verdana" w:hAnsi="Verdana"/>
                <w:color w:val="000000"/>
                <w:sz w:val="18"/>
                <w:szCs w:val="18"/>
              </w:rPr>
            </w:pPr>
            <w:del w:id="314" w:author="edison" w:date="2013-03-01T18:13:00Z">
              <w:r w:rsidRPr="007F1F2B" w:rsidDel="008C3C1A">
                <w:rPr>
                  <w:rFonts w:ascii="Verdana" w:hAnsi="Verdana"/>
                  <w:color w:val="000000"/>
                  <w:sz w:val="18"/>
                  <w:szCs w:val="18"/>
                </w:rPr>
                <w:delText>Web Design</w:delText>
              </w:r>
            </w:del>
            <w:ins w:id="315" w:author="edison" w:date="2013-03-01T18:13: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316" w:author="edison" w:date="2013-03-01T18:14:00Z">
              <w:r w:rsidRPr="007F1F2B" w:rsidDel="008C3C1A">
                <w:rPr>
                  <w:rFonts w:ascii="Verdana" w:hAnsi="Verdana"/>
                  <w:color w:val="000000"/>
                  <w:sz w:val="18"/>
                  <w:szCs w:val="18"/>
                </w:rPr>
                <w:delText>CGS 1000 Computer Literacy</w:delText>
              </w:r>
            </w:del>
            <w:ins w:id="317" w:author="edison" w:date="2013-03-01T18:14: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318" w:author="edison" w:date="2013-03-01T18:13:00Z">
              <w:r w:rsidRPr="007F1F2B" w:rsidDel="008C3C1A">
                <w:rPr>
                  <w:rFonts w:ascii="Verdana" w:hAnsi="Verdana"/>
                  <w:color w:val="000000"/>
                  <w:sz w:val="18"/>
                  <w:szCs w:val="18"/>
                </w:rPr>
                <w:delText>3 credits</w:delText>
              </w:r>
            </w:del>
            <w:ins w:id="319" w:author="edison" w:date="2013-03-01T18:13:00Z">
              <w:r w:rsidR="008C3C1A">
                <w:rPr>
                  <w:rFonts w:ascii="Verdana" w:hAnsi="Verdana"/>
                  <w:color w:val="000000"/>
                  <w:sz w:val="18"/>
                  <w:szCs w:val="18"/>
                </w:rPr>
                <w:t xml:space="preserve"> </w:t>
              </w:r>
            </w:ins>
          </w:p>
        </w:tc>
      </w:tr>
      <w:tr w:rsidR="007F1F2B" w:rsidRPr="007F1F2B">
        <w:trPr>
          <w:tblCellSpacing w:w="7" w:type="dxa"/>
          <w:jc w:val="center"/>
        </w:trPr>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Merge/>
            <w:vAlign w:val="center"/>
            <w:hideMark/>
          </w:tcPr>
          <w:p w:rsidR="007F1F2B" w:rsidRPr="007F1F2B" w:rsidRDefault="007F1F2B" w:rsidP="007F1F2B">
            <w:pPr>
              <w:rPr>
                <w:rFonts w:ascii="Verdana" w:hAnsi="Verdana"/>
                <w:color w:val="000000"/>
                <w:sz w:val="18"/>
                <w:szCs w:val="18"/>
              </w:rPr>
            </w:pPr>
          </w:p>
        </w:tc>
        <w:tc>
          <w:tcPr>
            <w:tcW w:w="0" w:type="auto"/>
            <w:vAlign w:val="center"/>
            <w:hideMark/>
          </w:tcPr>
          <w:p w:rsidR="007F1F2B" w:rsidRPr="007F1F2B" w:rsidRDefault="007F1F2B" w:rsidP="007F1F2B">
            <w:pPr>
              <w:rPr>
                <w:rFonts w:ascii="Verdana" w:hAnsi="Verdana"/>
                <w:color w:val="000000"/>
                <w:sz w:val="18"/>
                <w:szCs w:val="18"/>
              </w:rPr>
            </w:pPr>
            <w:del w:id="320" w:author="edison" w:date="2013-03-01T18:14:00Z">
              <w:r w:rsidRPr="007F1F2B" w:rsidDel="008C3C1A">
                <w:rPr>
                  <w:rFonts w:ascii="Verdana" w:hAnsi="Verdana"/>
                  <w:color w:val="000000"/>
                  <w:sz w:val="18"/>
                  <w:szCs w:val="18"/>
                </w:rPr>
                <w:delText>COP 1822 Internet Programming-HTML</w:delText>
              </w:r>
            </w:del>
            <w:ins w:id="321" w:author="edison" w:date="2013-03-01T18:14:00Z">
              <w:r w:rsidR="008C3C1A">
                <w:rPr>
                  <w:rFonts w:ascii="Verdana" w:hAnsi="Verdana"/>
                  <w:color w:val="000000"/>
                  <w:sz w:val="18"/>
                  <w:szCs w:val="18"/>
                </w:rPr>
                <w:t xml:space="preserve"> </w:t>
              </w:r>
            </w:ins>
          </w:p>
        </w:tc>
        <w:tc>
          <w:tcPr>
            <w:tcW w:w="0" w:type="auto"/>
            <w:vAlign w:val="center"/>
            <w:hideMark/>
          </w:tcPr>
          <w:p w:rsidR="007F1F2B" w:rsidRPr="007F1F2B" w:rsidRDefault="007F1F2B" w:rsidP="007F1F2B">
            <w:pPr>
              <w:rPr>
                <w:rFonts w:ascii="Verdana" w:hAnsi="Verdana"/>
                <w:color w:val="000000"/>
                <w:sz w:val="18"/>
                <w:szCs w:val="18"/>
              </w:rPr>
            </w:pPr>
            <w:del w:id="322" w:author="edison" w:date="2013-03-01T18:14:00Z">
              <w:r w:rsidRPr="007F1F2B" w:rsidDel="008C3C1A">
                <w:rPr>
                  <w:rFonts w:ascii="Verdana" w:hAnsi="Verdana"/>
                  <w:color w:val="000000"/>
                  <w:sz w:val="18"/>
                  <w:szCs w:val="18"/>
                </w:rPr>
                <w:delText>4 credits</w:delText>
              </w:r>
            </w:del>
            <w:ins w:id="323" w:author="edison" w:date="2013-03-01T18:14:00Z">
              <w:r w:rsidR="008C3C1A">
                <w:rPr>
                  <w:rFonts w:ascii="Verdana" w:hAnsi="Verdana"/>
                  <w:color w:val="000000"/>
                  <w:sz w:val="18"/>
                  <w:szCs w:val="18"/>
                </w:rPr>
                <w:t xml:space="preserve"> </w:t>
              </w:r>
            </w:ins>
          </w:p>
        </w:tc>
      </w:tr>
      <w:tr w:rsidR="007F1F2B" w:rsidRPr="007F1F2B" w:rsidTr="00D42444">
        <w:trPr>
          <w:tblCellSpacing w:w="7" w:type="dxa"/>
          <w:jc w:val="center"/>
        </w:trPr>
        <w:tc>
          <w:tcPr>
            <w:tcW w:w="595"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1983" w:type="pct"/>
            <w:vAlign w:val="center"/>
            <w:hideMark/>
          </w:tcPr>
          <w:p w:rsidR="007F1F2B" w:rsidRPr="007F1F2B" w:rsidRDefault="007F1F2B" w:rsidP="007F1F2B">
            <w:pPr>
              <w:rPr>
                <w:rFonts w:ascii="Verdana" w:hAnsi="Verdana"/>
                <w:color w:val="000000"/>
                <w:sz w:val="18"/>
                <w:szCs w:val="18"/>
              </w:rPr>
            </w:pPr>
            <w:r w:rsidRPr="007F1F2B">
              <w:rPr>
                <w:rFonts w:ascii="Verdana" w:hAnsi="Verdana"/>
                <w:color w:val="000000"/>
                <w:sz w:val="18"/>
                <w:szCs w:val="18"/>
              </w:rPr>
              <w:t> </w:t>
            </w:r>
          </w:p>
        </w:tc>
        <w:tc>
          <w:tcPr>
            <w:tcW w:w="0" w:type="auto"/>
            <w:vAlign w:val="center"/>
            <w:hideMark/>
          </w:tcPr>
          <w:p w:rsidR="007F1F2B" w:rsidRPr="007F1F2B" w:rsidRDefault="007F1F2B" w:rsidP="007F1F2B">
            <w:pPr>
              <w:rPr>
                <w:sz w:val="20"/>
                <w:szCs w:val="20"/>
              </w:rPr>
            </w:pPr>
          </w:p>
        </w:tc>
        <w:tc>
          <w:tcPr>
            <w:tcW w:w="0" w:type="auto"/>
            <w:vAlign w:val="center"/>
            <w:hideMark/>
          </w:tcPr>
          <w:p w:rsidR="007F1F2B" w:rsidRPr="007F1F2B" w:rsidRDefault="007F1F2B" w:rsidP="007F1F2B">
            <w:pPr>
              <w:rPr>
                <w:sz w:val="20"/>
                <w:szCs w:val="20"/>
              </w:rPr>
            </w:pPr>
          </w:p>
        </w:tc>
      </w:tr>
    </w:tbl>
    <w:p w:rsidR="007F1F2B" w:rsidRPr="007F1F2B" w:rsidRDefault="007F1F2B" w:rsidP="008F5CAD">
      <w:pPr>
        <w:spacing w:line="360" w:lineRule="auto"/>
        <w:rPr>
          <w:b/>
        </w:rPr>
      </w:pPr>
    </w:p>
    <w:p w:rsidR="0035311C" w:rsidRPr="007F1F2B" w:rsidRDefault="0035311C" w:rsidP="005C38D7">
      <w:pPr>
        <w:tabs>
          <w:tab w:val="left" w:pos="4830"/>
        </w:tabs>
        <w:spacing w:line="360" w:lineRule="auto"/>
        <w:rPr>
          <w:b/>
        </w:rPr>
      </w:pPr>
      <w:r w:rsidRPr="007F1F2B">
        <w:rPr>
          <w:b/>
        </w:rPr>
        <w:t>On the</w:t>
      </w:r>
      <w:r w:rsidR="004F6B63" w:rsidRPr="007F1F2B">
        <w:rPr>
          <w:b/>
        </w:rPr>
        <w:t xml:space="preserve"> </w:t>
      </w:r>
      <w:r w:rsidR="007F1F2B" w:rsidRPr="007F1F2B">
        <w:rPr>
          <w:b/>
        </w:rPr>
        <w:t>Transfer of Credits</w:t>
      </w:r>
      <w:r w:rsidRPr="007F1F2B">
        <w:rPr>
          <w:b/>
        </w:rPr>
        <w:t xml:space="preserve"> Page:  </w:t>
      </w:r>
      <w:r w:rsidR="005C38D7" w:rsidRPr="007F1F2B">
        <w:rPr>
          <w:b/>
        </w:rPr>
        <w:tab/>
      </w:r>
    </w:p>
    <w:p w:rsidR="007F1F2B" w:rsidRPr="007F1F2B" w:rsidRDefault="007F1F2B" w:rsidP="00D42444">
      <w:pPr>
        <w:spacing w:before="100" w:beforeAutospacing="1" w:after="100" w:afterAutospacing="1"/>
        <w:rPr>
          <w:rFonts w:ascii="Verdana" w:hAnsi="Verdana"/>
          <w:color w:val="000000"/>
          <w:sz w:val="18"/>
          <w:szCs w:val="18"/>
        </w:rPr>
      </w:pPr>
      <w:r w:rsidRPr="007F1F2B">
        <w:rPr>
          <w:rFonts w:ascii="Verdana" w:hAnsi="Verdana"/>
          <w:color w:val="000000"/>
          <w:sz w:val="18"/>
          <w:szCs w:val="18"/>
        </w:rPr>
        <w:t>Edison State College has a number of articulation agreements that ensure the transfer of credit from other schools, colleges, and universities into Edison State degree programs, and from Edison State degree programs into programs at other colleges and universities. The Florida Department of Education also has agreements that ensure transfer of credit across state colleges and universities. These agreements are summarized below.</w:t>
      </w:r>
    </w:p>
    <w:p w:rsidR="007F1F2B" w:rsidRPr="007F1F2B" w:rsidRDefault="007F1F2B" w:rsidP="00D42444">
      <w:pPr>
        <w:spacing w:before="100" w:beforeAutospacing="1"/>
        <w:outlineLvl w:val="0"/>
        <w:rPr>
          <w:rFonts w:ascii="Verdana" w:hAnsi="Verdana"/>
          <w:b/>
          <w:bCs/>
          <w:color w:val="333366"/>
          <w:kern w:val="36"/>
          <w:sz w:val="21"/>
          <w:szCs w:val="21"/>
        </w:rPr>
      </w:pPr>
      <w:bookmarkStart w:id="324" w:name="High_School_and_Technical_Centers"/>
      <w:bookmarkEnd w:id="324"/>
      <w:r w:rsidRPr="007F1F2B">
        <w:rPr>
          <w:rFonts w:ascii="Verdana" w:hAnsi="Verdana"/>
          <w:b/>
          <w:bCs/>
          <w:color w:val="333366"/>
          <w:kern w:val="36"/>
          <w:sz w:val="21"/>
          <w:szCs w:val="21"/>
        </w:rPr>
        <w:t>High School and Technical Centers</w:t>
      </w:r>
    </w:p>
    <w:p w:rsidR="007F1F2B" w:rsidRPr="007F1F2B" w:rsidRDefault="007F1F2B" w:rsidP="00D42444">
      <w:pPr>
        <w:spacing w:before="100" w:beforeAutospacing="1" w:after="100" w:afterAutospacing="1"/>
        <w:rPr>
          <w:rFonts w:ascii="Verdana" w:hAnsi="Verdana"/>
          <w:color w:val="000000"/>
          <w:sz w:val="18"/>
          <w:szCs w:val="18"/>
        </w:rPr>
      </w:pPr>
      <w:r w:rsidRPr="007F1F2B">
        <w:rPr>
          <w:rFonts w:ascii="Verdana" w:hAnsi="Verdana"/>
          <w:color w:val="000000"/>
          <w:sz w:val="18"/>
          <w:szCs w:val="18"/>
        </w:rPr>
        <w:t>In accordance with the Florida Department of Education, Edison State College provides articulation opportunities to high school and technical center graduates from Lee, Charlotte, Collier, Hendry and Glades District Schools. Edison State College and these districts are partners in the Tech Prep program, which offers students the opportunity to focus on technical high school electives that will help train them for high-skill, high-wage occupations. While high school or technical center students are</w:t>
      </w:r>
      <w:r w:rsidR="008C3C1A">
        <w:rPr>
          <w:rFonts w:ascii="Verdana" w:hAnsi="Verdana"/>
          <w:color w:val="000000"/>
          <w:sz w:val="18"/>
          <w:szCs w:val="18"/>
        </w:rPr>
        <w:t xml:space="preserve"> preparing for careers and post-</w:t>
      </w:r>
      <w:r w:rsidRPr="007F1F2B">
        <w:rPr>
          <w:rFonts w:ascii="Verdana" w:hAnsi="Verdana"/>
          <w:color w:val="000000"/>
          <w:sz w:val="18"/>
          <w:szCs w:val="18"/>
        </w:rPr>
        <w:t>secondary education, they can earn college credit that may be applied toward an Associate in Science degree at Edison State College.</w:t>
      </w:r>
    </w:p>
    <w:p w:rsidR="007F1F2B" w:rsidRPr="007F1F2B" w:rsidRDefault="007F1F2B" w:rsidP="00D42444">
      <w:pPr>
        <w:spacing w:before="100" w:beforeAutospacing="1" w:after="100" w:afterAutospacing="1"/>
        <w:rPr>
          <w:rFonts w:ascii="Verdana" w:hAnsi="Verdana"/>
          <w:color w:val="000000"/>
          <w:sz w:val="18"/>
          <w:szCs w:val="18"/>
        </w:rPr>
      </w:pPr>
      <w:r w:rsidRPr="007F1F2B">
        <w:rPr>
          <w:rFonts w:ascii="Verdana" w:hAnsi="Verdana"/>
          <w:color w:val="000000"/>
          <w:sz w:val="18"/>
          <w:szCs w:val="18"/>
        </w:rPr>
        <w:t>Articulated credit may be awarded to the eligible student who meets the following criteria:</w:t>
      </w:r>
    </w:p>
    <w:p w:rsidR="007F1F2B" w:rsidRPr="007F1F2B" w:rsidRDefault="007F1F2B" w:rsidP="00D42444">
      <w:pPr>
        <w:numPr>
          <w:ilvl w:val="0"/>
          <w:numId w:val="4"/>
        </w:numPr>
        <w:spacing w:before="100" w:beforeAutospacing="1" w:after="100" w:afterAutospacing="1"/>
        <w:rPr>
          <w:rFonts w:ascii="Verdana" w:hAnsi="Verdana"/>
          <w:color w:val="000000"/>
          <w:sz w:val="18"/>
          <w:szCs w:val="18"/>
        </w:rPr>
      </w:pPr>
      <w:r w:rsidRPr="007F1F2B">
        <w:rPr>
          <w:rFonts w:ascii="Verdana" w:hAnsi="Verdana"/>
          <w:color w:val="000000"/>
          <w:sz w:val="18"/>
          <w:szCs w:val="18"/>
        </w:rPr>
        <w:t xml:space="preserve">The student must have completed an approved technical program of study (at least 3 high school courses or an earned technical center certificate); </w:t>
      </w:r>
    </w:p>
    <w:p w:rsidR="007F1F2B" w:rsidRPr="007F1F2B" w:rsidRDefault="007F1F2B" w:rsidP="00D42444">
      <w:pPr>
        <w:numPr>
          <w:ilvl w:val="0"/>
          <w:numId w:val="4"/>
        </w:numPr>
        <w:spacing w:before="100" w:beforeAutospacing="1" w:after="100" w:afterAutospacing="1"/>
        <w:rPr>
          <w:rFonts w:ascii="Verdana" w:hAnsi="Verdana"/>
          <w:color w:val="000000"/>
          <w:sz w:val="18"/>
          <w:szCs w:val="18"/>
        </w:rPr>
      </w:pPr>
      <w:r w:rsidRPr="007F1F2B">
        <w:rPr>
          <w:rFonts w:ascii="Verdana" w:hAnsi="Verdana"/>
          <w:color w:val="000000"/>
          <w:sz w:val="18"/>
          <w:szCs w:val="18"/>
        </w:rPr>
        <w:t>The student must be cur</w:t>
      </w:r>
      <w:r w:rsidR="008C3C1A">
        <w:rPr>
          <w:rFonts w:ascii="Verdana" w:hAnsi="Verdana"/>
          <w:color w:val="000000"/>
          <w:sz w:val="18"/>
          <w:szCs w:val="18"/>
        </w:rPr>
        <w:t>rently enrolled and seeking an A</w:t>
      </w:r>
      <w:r w:rsidRPr="007F1F2B">
        <w:rPr>
          <w:rFonts w:ascii="Verdana" w:hAnsi="Verdana"/>
          <w:color w:val="000000"/>
          <w:sz w:val="18"/>
          <w:szCs w:val="18"/>
        </w:rPr>
        <w:t>ssociate</w:t>
      </w:r>
      <w:r w:rsidR="008C3C1A">
        <w:rPr>
          <w:rFonts w:ascii="Verdana" w:hAnsi="Verdana"/>
          <w:color w:val="000000"/>
          <w:sz w:val="18"/>
          <w:szCs w:val="18"/>
        </w:rPr>
        <w:t xml:space="preserve"> in Science</w:t>
      </w:r>
      <w:r w:rsidRPr="007F1F2B">
        <w:rPr>
          <w:rFonts w:ascii="Verdana" w:hAnsi="Verdana"/>
          <w:color w:val="000000"/>
          <w:sz w:val="18"/>
          <w:szCs w:val="18"/>
        </w:rPr>
        <w:t xml:space="preserve"> degree in a correlating</w:t>
      </w:r>
      <w:r w:rsidR="008C3C1A">
        <w:rPr>
          <w:rFonts w:ascii="Verdana" w:hAnsi="Verdana"/>
          <w:color w:val="000000"/>
          <w:sz w:val="18"/>
          <w:szCs w:val="18"/>
        </w:rPr>
        <w:t>*</w:t>
      </w:r>
      <w:r w:rsidRPr="007F1F2B">
        <w:rPr>
          <w:rFonts w:ascii="Verdana" w:hAnsi="Verdana"/>
          <w:color w:val="000000"/>
          <w:sz w:val="18"/>
          <w:szCs w:val="18"/>
        </w:rPr>
        <w:t xml:space="preserve"> discipline at Edison State College. The student must successfully meet all requirements that apply to associate degree seeking students as stated in the Edison State College Catalog; </w:t>
      </w:r>
    </w:p>
    <w:p w:rsidR="007F1F2B" w:rsidRDefault="007F1F2B" w:rsidP="00D42444">
      <w:pPr>
        <w:numPr>
          <w:ilvl w:val="0"/>
          <w:numId w:val="4"/>
        </w:numPr>
        <w:spacing w:before="100" w:beforeAutospacing="1" w:after="100" w:afterAutospacing="1"/>
        <w:rPr>
          <w:rFonts w:ascii="Verdana" w:hAnsi="Verdana"/>
          <w:color w:val="000000"/>
          <w:sz w:val="18"/>
          <w:szCs w:val="18"/>
        </w:rPr>
      </w:pPr>
      <w:r w:rsidRPr="007F1F2B">
        <w:rPr>
          <w:rFonts w:ascii="Verdana" w:hAnsi="Verdana"/>
          <w:color w:val="000000"/>
          <w:sz w:val="18"/>
          <w:szCs w:val="18"/>
        </w:rPr>
        <w:t xml:space="preserve">The student must successfully complete a minimum of 12 credit hours at Edison State College. </w:t>
      </w:r>
    </w:p>
    <w:p w:rsidR="008C3C1A" w:rsidRDefault="008C3C1A" w:rsidP="008C3C1A">
      <w:pPr>
        <w:spacing w:before="100" w:beforeAutospacing="1" w:after="100" w:afterAutospacing="1"/>
        <w:rPr>
          <w:rFonts w:ascii="Verdana" w:hAnsi="Verdana"/>
          <w:color w:val="000000"/>
          <w:sz w:val="18"/>
          <w:szCs w:val="18"/>
        </w:rPr>
      </w:pPr>
    </w:p>
    <w:p w:rsidR="008C3C1A" w:rsidRPr="007F1F2B" w:rsidRDefault="008C3C1A" w:rsidP="008C3C1A">
      <w:pPr>
        <w:spacing w:before="100" w:beforeAutospacing="1" w:after="100" w:afterAutospacing="1"/>
        <w:rPr>
          <w:rFonts w:ascii="Verdana" w:hAnsi="Verdana"/>
          <w:color w:val="000000"/>
          <w:sz w:val="18"/>
          <w:szCs w:val="18"/>
        </w:rPr>
      </w:pPr>
      <w:r w:rsidRPr="008C3C1A">
        <w:rPr>
          <w:rFonts w:ascii="Verdana" w:hAnsi="Verdana"/>
          <w:color w:val="000000"/>
          <w:sz w:val="18"/>
          <w:szCs w:val="18"/>
        </w:rPr>
        <w:t xml:space="preserve">* A correlating program is one in which the course work the student proposes to articulate in aligns with the degree program in which the student proposes to enroll. For example, Networking Technology courses correlate to the AS Networking Services Technology degree, but would not correlate to the AS Accounting Technology degree.  </w:t>
      </w:r>
    </w:p>
    <w:p w:rsidR="00A7065C" w:rsidRDefault="007F1F2B" w:rsidP="00D42444">
      <w:pPr>
        <w:spacing w:before="100" w:beforeAutospacing="1" w:after="100" w:afterAutospacing="1"/>
        <w:rPr>
          <w:rFonts w:ascii="Verdana" w:hAnsi="Verdana"/>
          <w:color w:val="000000"/>
          <w:sz w:val="18"/>
          <w:szCs w:val="18"/>
        </w:rPr>
      </w:pPr>
      <w:r w:rsidRPr="007F1F2B">
        <w:rPr>
          <w:rFonts w:ascii="Verdana" w:hAnsi="Verdana"/>
          <w:color w:val="000000"/>
          <w:sz w:val="18"/>
          <w:szCs w:val="18"/>
        </w:rPr>
        <w:t>In addition, the State of Florida has approved statewide articulation agreements for transfer to an Associate of Science degree for students who complete an approved technical program of study and earn a technical center certificate. Please note: the State of Florida is continuing to develop agreements.</w:t>
      </w:r>
    </w:p>
    <w:p w:rsidR="007F1F2B" w:rsidRPr="007F1F2B" w:rsidRDefault="00A7065C" w:rsidP="00D42444">
      <w:pPr>
        <w:spacing w:before="100" w:beforeAutospacing="1" w:after="100" w:afterAutospacing="1"/>
        <w:rPr>
          <w:rFonts w:ascii="Verdana" w:hAnsi="Verdana"/>
          <w:color w:val="000000"/>
          <w:sz w:val="18"/>
          <w:szCs w:val="18"/>
        </w:rPr>
      </w:pPr>
      <w:r>
        <w:rPr>
          <w:rFonts w:ascii="Verdana" w:hAnsi="Verdana"/>
          <w:color w:val="000000"/>
          <w:sz w:val="18"/>
          <w:szCs w:val="18"/>
        </w:rPr>
        <w:t>As articulation agreements continue to be both created and updated, p</w:t>
      </w:r>
      <w:r w:rsidR="008C3C1A">
        <w:rPr>
          <w:rFonts w:ascii="Verdana" w:hAnsi="Verdana"/>
          <w:color w:val="000000"/>
          <w:sz w:val="18"/>
          <w:szCs w:val="18"/>
        </w:rPr>
        <w:t>lease contact Edison S</w:t>
      </w:r>
      <w:r>
        <w:rPr>
          <w:rFonts w:ascii="Verdana" w:hAnsi="Verdana"/>
          <w:color w:val="000000"/>
          <w:sz w:val="18"/>
          <w:szCs w:val="18"/>
        </w:rPr>
        <w:t xml:space="preserve">tate College for the most up to </w:t>
      </w:r>
      <w:r w:rsidR="008C3C1A">
        <w:rPr>
          <w:rFonts w:ascii="Verdana" w:hAnsi="Verdana"/>
          <w:color w:val="000000"/>
          <w:sz w:val="18"/>
          <w:szCs w:val="18"/>
        </w:rPr>
        <w:t>date information about your program of interest.</w:t>
      </w:r>
    </w:p>
    <w:p w:rsidR="007F1F2B" w:rsidRPr="007F1F2B" w:rsidRDefault="007F1F2B" w:rsidP="00D42444">
      <w:pPr>
        <w:spacing w:before="100" w:beforeAutospacing="1" w:after="100" w:afterAutospacing="1"/>
        <w:rPr>
          <w:rFonts w:ascii="Verdana" w:hAnsi="Verdana"/>
          <w:color w:val="000000"/>
          <w:sz w:val="18"/>
          <w:szCs w:val="18"/>
        </w:rPr>
      </w:pPr>
      <w:del w:id="325" w:author="edison" w:date="2013-03-01T18:14:00Z">
        <w:r w:rsidRPr="007F1F2B" w:rsidDel="008C3C1A">
          <w:rPr>
            <w:rFonts w:ascii="Verdana" w:hAnsi="Verdana"/>
            <w:b/>
            <w:bCs/>
            <w:color w:val="000000"/>
            <w:sz w:val="18"/>
            <w:szCs w:val="18"/>
          </w:rPr>
          <w:delText xml:space="preserve">Please see </w:delText>
        </w:r>
        <w:r w:rsidR="008C3C1A" w:rsidDel="008C3C1A">
          <w:fldChar w:fldCharType="begin"/>
        </w:r>
        <w:r w:rsidR="008C3C1A" w:rsidDel="008C3C1A">
          <w:delInstrText xml:space="preserve"> HYPERLINK "http://catalog.edison.edu/content.php?catoid=5&amp;navoid=326" \t "_blank" </w:delInstrText>
        </w:r>
        <w:r w:rsidR="008C3C1A" w:rsidDel="008C3C1A">
          <w:fldChar w:fldCharType="separate"/>
        </w:r>
        <w:r w:rsidRPr="007F1F2B" w:rsidDel="008C3C1A">
          <w:rPr>
            <w:rFonts w:ascii="Verdana" w:hAnsi="Verdana"/>
            <w:b/>
            <w:bCs/>
            <w:color w:val="333366"/>
            <w:sz w:val="18"/>
            <w:szCs w:val="18"/>
          </w:rPr>
          <w:delText>Degree Acceleration Programs</w:delText>
        </w:r>
        <w:r w:rsidR="008C3C1A" w:rsidDel="008C3C1A">
          <w:rPr>
            <w:rFonts w:ascii="Verdana" w:hAnsi="Verdana"/>
            <w:b/>
            <w:bCs/>
            <w:color w:val="333366"/>
            <w:sz w:val="18"/>
            <w:szCs w:val="18"/>
          </w:rPr>
          <w:fldChar w:fldCharType="end"/>
        </w:r>
        <w:r w:rsidRPr="007F1F2B" w:rsidDel="008C3C1A">
          <w:rPr>
            <w:rFonts w:ascii="Verdana" w:hAnsi="Verdana"/>
            <w:b/>
            <w:bCs/>
            <w:color w:val="000000"/>
            <w:sz w:val="18"/>
            <w:szCs w:val="18"/>
          </w:rPr>
          <w:delText>  for high school articulation.</w:delText>
        </w:r>
      </w:del>
      <w:ins w:id="326" w:author="edison" w:date="2013-03-01T18:14:00Z">
        <w:r w:rsidR="008C3C1A">
          <w:rPr>
            <w:rFonts w:ascii="Verdana" w:hAnsi="Verdana"/>
            <w:b/>
            <w:bCs/>
            <w:color w:val="000000"/>
            <w:sz w:val="18"/>
            <w:szCs w:val="18"/>
          </w:rPr>
          <w:t xml:space="preserve"> </w:t>
        </w:r>
      </w:ins>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67"/>
        <w:gridCol w:w="2000"/>
        <w:gridCol w:w="1778"/>
        <w:gridCol w:w="4445"/>
      </w:tblGrid>
      <w:tr w:rsidR="007F1F2B" w:rsidRPr="007F1F2B">
        <w:trPr>
          <w:tblCellSpacing w:w="0" w:type="dxa"/>
          <w:jc w:val="center"/>
        </w:trPr>
        <w:tc>
          <w:tcPr>
            <w:tcW w:w="2050" w:type="pct"/>
            <w:gridSpan w:val="4"/>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27" w:author="edison" w:date="2013-03-01T18:14:00Z">
              <w:r w:rsidRPr="007F1F2B" w:rsidDel="008C3C1A">
                <w:rPr>
                  <w:rFonts w:ascii="Verdana" w:hAnsi="Verdana"/>
                  <w:color w:val="000000"/>
                  <w:sz w:val="18"/>
                  <w:szCs w:val="18"/>
                </w:rPr>
                <w:delText>Florida Technical Center/PSAV to Associate of Science Degree</w:delText>
              </w:r>
            </w:del>
            <w:ins w:id="328" w:author="edison" w:date="2013-03-01T18:14:00Z">
              <w:r w:rsidR="008C3C1A">
                <w:rPr>
                  <w:rFonts w:ascii="Verdana" w:hAnsi="Verdana"/>
                  <w:color w:val="000000"/>
                  <w:sz w:val="18"/>
                  <w:szCs w:val="18"/>
                </w:rPr>
                <w:t xml:space="preserve"> </w:t>
              </w:r>
            </w:ins>
          </w:p>
        </w:tc>
      </w:tr>
      <w:tr w:rsidR="007F1F2B" w:rsidRPr="007F1F2B">
        <w:trPr>
          <w:tblCellSpacing w:w="0" w:type="dxa"/>
          <w:jc w:val="center"/>
        </w:trPr>
        <w:tc>
          <w:tcPr>
            <w:tcW w:w="2050" w:type="pct"/>
            <w:gridSpan w:val="4"/>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29" w:author="edison" w:date="2013-03-01T18:14:00Z">
              <w:r w:rsidRPr="007F1F2B" w:rsidDel="008C3C1A">
                <w:rPr>
                  <w:rFonts w:ascii="Verdana" w:hAnsi="Verdana"/>
                  <w:color w:val="000000"/>
                  <w:sz w:val="18"/>
                  <w:szCs w:val="18"/>
                </w:rPr>
                <w:delText>Approved Statewide Articulation Agreements</w:delText>
              </w:r>
            </w:del>
            <w:ins w:id="330" w:author="edison" w:date="2013-03-01T18:14: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7F1F2B" w:rsidRPr="007F1F2B" w:rsidRDefault="007F1F2B" w:rsidP="00D42444">
            <w:pPr>
              <w:rPr>
                <w:rFonts w:ascii="Verdana" w:hAnsi="Verdana"/>
                <w:color w:val="000000"/>
                <w:sz w:val="18"/>
                <w:szCs w:val="18"/>
              </w:rPr>
            </w:pPr>
            <w:del w:id="331" w:author="edison" w:date="2013-03-01T18:14:00Z">
              <w:r w:rsidRPr="007F1F2B" w:rsidDel="008C3C1A">
                <w:rPr>
                  <w:rFonts w:ascii="Verdana" w:hAnsi="Verdana"/>
                  <w:b/>
                  <w:bCs/>
                  <w:color w:val="000000"/>
                  <w:sz w:val="18"/>
                  <w:szCs w:val="18"/>
                </w:rPr>
                <w:delText>Florida Technical Center/PSAV Program</w:delText>
              </w:r>
            </w:del>
            <w:ins w:id="332" w:author="edison" w:date="2013-03-01T18:14:00Z">
              <w:r w:rsidR="008C3C1A">
                <w:rPr>
                  <w:rFonts w:ascii="Verdana" w:hAnsi="Verdana"/>
                  <w:b/>
                  <w:bCs/>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7F1F2B" w:rsidRPr="007F1F2B" w:rsidRDefault="007F1F2B" w:rsidP="00D42444">
            <w:pPr>
              <w:rPr>
                <w:rFonts w:ascii="Verdana" w:hAnsi="Verdana"/>
                <w:color w:val="000000"/>
                <w:sz w:val="18"/>
                <w:szCs w:val="18"/>
              </w:rPr>
            </w:pPr>
            <w:del w:id="333" w:author="edison" w:date="2013-03-01T18:15:00Z">
              <w:r w:rsidRPr="007F1F2B" w:rsidDel="008C3C1A">
                <w:rPr>
                  <w:rFonts w:ascii="Verdana" w:hAnsi="Verdana"/>
                  <w:b/>
                  <w:bCs/>
                  <w:color w:val="000000"/>
                  <w:sz w:val="18"/>
                  <w:szCs w:val="18"/>
                </w:rPr>
                <w:delText>Associate of Science Degree</w:delText>
              </w:r>
            </w:del>
            <w:ins w:id="334" w:author="edison" w:date="2013-03-01T18:15:00Z">
              <w:r w:rsidR="008C3C1A">
                <w:rPr>
                  <w:rFonts w:ascii="Verdana" w:hAnsi="Verdana"/>
                  <w:b/>
                  <w:bCs/>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7F1F2B" w:rsidRPr="007F1F2B" w:rsidRDefault="007F1F2B" w:rsidP="00D42444">
            <w:pPr>
              <w:rPr>
                <w:rFonts w:ascii="Verdana" w:hAnsi="Verdana"/>
                <w:color w:val="000000"/>
                <w:sz w:val="18"/>
                <w:szCs w:val="18"/>
              </w:rPr>
            </w:pPr>
            <w:del w:id="335" w:author="edison" w:date="2013-03-01T18:15:00Z">
              <w:r w:rsidRPr="007F1F2B" w:rsidDel="008C3C1A">
                <w:rPr>
                  <w:rFonts w:ascii="Verdana" w:hAnsi="Verdana"/>
                  <w:b/>
                  <w:bCs/>
                  <w:color w:val="000000"/>
                  <w:sz w:val="18"/>
                  <w:szCs w:val="18"/>
                </w:rPr>
                <w:delText>College Credits Transferred</w:delText>
              </w:r>
            </w:del>
            <w:ins w:id="336" w:author="edison" w:date="2013-03-01T18:15:00Z">
              <w:r w:rsidR="008C3C1A">
                <w:rPr>
                  <w:rFonts w:ascii="Verdana" w:hAnsi="Verdana"/>
                  <w:b/>
                  <w:bCs/>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7F1F2B" w:rsidRPr="007F1F2B" w:rsidRDefault="007F1F2B" w:rsidP="00D42444">
            <w:pPr>
              <w:rPr>
                <w:rFonts w:ascii="Verdana" w:hAnsi="Verdana"/>
                <w:color w:val="000000"/>
                <w:sz w:val="18"/>
                <w:szCs w:val="18"/>
              </w:rPr>
            </w:pPr>
            <w:del w:id="337" w:author="edison" w:date="2013-03-01T18:15:00Z">
              <w:r w:rsidRPr="007F1F2B" w:rsidDel="008C3C1A">
                <w:rPr>
                  <w:rFonts w:ascii="Verdana" w:hAnsi="Verdana"/>
                  <w:b/>
                  <w:bCs/>
                  <w:color w:val="000000"/>
                  <w:sz w:val="18"/>
                  <w:szCs w:val="18"/>
                </w:rPr>
                <w:delText>Validation Mechanism(s)</w:delText>
              </w:r>
            </w:del>
            <w:ins w:id="338" w:author="edison" w:date="2013-03-01T18:15:00Z">
              <w:r w:rsidR="008C3C1A">
                <w:rPr>
                  <w:rFonts w:ascii="Verdana" w:hAnsi="Verdana"/>
                  <w:b/>
                  <w:bCs/>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39" w:author="edison" w:date="2013-03-01T18:14:00Z">
              <w:r w:rsidRPr="007F1F2B" w:rsidDel="008C3C1A">
                <w:rPr>
                  <w:rFonts w:ascii="Verdana" w:hAnsi="Verdana"/>
                  <w:color w:val="000000"/>
                  <w:sz w:val="18"/>
                  <w:szCs w:val="18"/>
                </w:rPr>
                <w:delText>Business Computer Programming</w:delText>
              </w:r>
            </w:del>
            <w:ins w:id="340" w:author="edison" w:date="2013-03-01T18:14: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41" w:author="edison" w:date="2013-03-01T18:15:00Z">
              <w:r w:rsidRPr="007F1F2B" w:rsidDel="008C3C1A">
                <w:rPr>
                  <w:rFonts w:ascii="Verdana" w:hAnsi="Verdana"/>
                  <w:color w:val="000000"/>
                  <w:sz w:val="18"/>
                  <w:szCs w:val="18"/>
                </w:rPr>
                <w:delText>Computer Programming and Analysis</w:delText>
              </w:r>
            </w:del>
            <w:ins w:id="342"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343" w:author="edison" w:date="2013-03-01T18:16:00Z">
              <w:r w:rsidRPr="007F1F2B" w:rsidDel="008C3C1A">
                <w:rPr>
                  <w:rFonts w:ascii="Verdana" w:hAnsi="Verdana"/>
                  <w:color w:val="000000"/>
                  <w:sz w:val="18"/>
                  <w:szCs w:val="18"/>
                </w:rPr>
                <w:delText>15</w:delText>
              </w:r>
            </w:del>
            <w:ins w:id="344"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45" w:author="edison" w:date="2013-03-01T18:15:00Z">
              <w:r w:rsidRPr="007F1F2B" w:rsidDel="008C3C1A">
                <w:rPr>
                  <w:rFonts w:ascii="Verdana" w:hAnsi="Verdana"/>
                  <w:color w:val="000000"/>
                  <w:sz w:val="18"/>
                  <w:szCs w:val="18"/>
                </w:rPr>
                <w:delText>Banked pending completion of 9 credits in program core/electives</w:delText>
              </w:r>
            </w:del>
            <w:ins w:id="346" w:author="edison" w:date="2013-03-01T18:15: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47" w:author="edison" w:date="2013-03-01T18:14:00Z">
              <w:r w:rsidRPr="007F1F2B" w:rsidDel="008C3C1A">
                <w:rPr>
                  <w:rFonts w:ascii="Verdana" w:hAnsi="Verdana"/>
                  <w:color w:val="000000"/>
                  <w:sz w:val="18"/>
                  <w:szCs w:val="18"/>
                </w:rPr>
                <w:delText>Law Enforcement Officer</w:delText>
              </w:r>
            </w:del>
            <w:ins w:id="348" w:author="edison" w:date="2013-03-01T18:14: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49" w:author="edison" w:date="2013-03-01T18:15:00Z">
              <w:r w:rsidRPr="007F1F2B" w:rsidDel="008C3C1A">
                <w:rPr>
                  <w:rFonts w:ascii="Verdana" w:hAnsi="Verdana"/>
                  <w:color w:val="000000"/>
                  <w:sz w:val="18"/>
                  <w:szCs w:val="18"/>
                </w:rPr>
                <w:delText>Criminal Justice</w:delText>
              </w:r>
            </w:del>
            <w:ins w:id="350"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351" w:author="edison" w:date="2013-03-01T18:16:00Z">
              <w:r w:rsidRPr="007F1F2B" w:rsidDel="008C3C1A">
                <w:rPr>
                  <w:rFonts w:ascii="Verdana" w:hAnsi="Verdana"/>
                  <w:color w:val="000000"/>
                  <w:sz w:val="18"/>
                  <w:szCs w:val="18"/>
                </w:rPr>
                <w:delText>15</w:delText>
              </w:r>
            </w:del>
            <w:ins w:id="352"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53" w:author="edison" w:date="2013-03-01T18:15:00Z">
              <w:r w:rsidRPr="007F1F2B" w:rsidDel="008C3C1A">
                <w:rPr>
                  <w:rFonts w:ascii="Verdana" w:hAnsi="Verdana"/>
                  <w:color w:val="000000"/>
                  <w:sz w:val="18"/>
                  <w:szCs w:val="18"/>
                </w:rPr>
                <w:delText>State Exam</w:delText>
              </w:r>
            </w:del>
            <w:ins w:id="354" w:author="edison" w:date="2013-03-01T18:15: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55" w:author="edison" w:date="2013-03-01T18:14:00Z">
              <w:r w:rsidRPr="007F1F2B" w:rsidDel="008C3C1A">
                <w:rPr>
                  <w:rFonts w:ascii="Verdana" w:hAnsi="Verdana"/>
                  <w:color w:val="000000"/>
                  <w:sz w:val="18"/>
                  <w:szCs w:val="18"/>
                </w:rPr>
                <w:delText>Correctional Officer</w:delText>
              </w:r>
            </w:del>
            <w:ins w:id="356" w:author="edison" w:date="2013-03-01T18:14: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57" w:author="edison" w:date="2013-03-01T18:15:00Z">
              <w:r w:rsidRPr="007F1F2B" w:rsidDel="008C3C1A">
                <w:rPr>
                  <w:rFonts w:ascii="Verdana" w:hAnsi="Verdana"/>
                  <w:color w:val="000000"/>
                  <w:sz w:val="18"/>
                  <w:szCs w:val="18"/>
                </w:rPr>
                <w:delText>Criminal Justice</w:delText>
              </w:r>
            </w:del>
            <w:ins w:id="358"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359" w:author="edison" w:date="2013-03-01T18:16:00Z">
              <w:r w:rsidRPr="007F1F2B" w:rsidDel="008C3C1A">
                <w:rPr>
                  <w:rFonts w:ascii="Verdana" w:hAnsi="Verdana"/>
                  <w:color w:val="000000"/>
                  <w:sz w:val="18"/>
                  <w:szCs w:val="18"/>
                </w:rPr>
                <w:delText>12</w:delText>
              </w:r>
            </w:del>
            <w:ins w:id="360"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61" w:author="edison" w:date="2013-03-01T18:15:00Z">
              <w:r w:rsidRPr="007F1F2B" w:rsidDel="008C3C1A">
                <w:rPr>
                  <w:rFonts w:ascii="Verdana" w:hAnsi="Verdana"/>
                  <w:color w:val="000000"/>
                  <w:sz w:val="18"/>
                  <w:szCs w:val="18"/>
                </w:rPr>
                <w:delText>State Exam</w:delText>
              </w:r>
            </w:del>
            <w:ins w:id="362" w:author="edison" w:date="2013-03-01T18:15: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63" w:author="edison" w:date="2013-03-01T18:14:00Z">
              <w:r w:rsidRPr="007F1F2B" w:rsidDel="008C3C1A">
                <w:rPr>
                  <w:rFonts w:ascii="Verdana" w:hAnsi="Verdana"/>
                  <w:color w:val="000000"/>
                  <w:sz w:val="18"/>
                  <w:szCs w:val="18"/>
                </w:rPr>
                <w:delText>CDAE (Early Childhood)</w:delText>
              </w:r>
            </w:del>
            <w:ins w:id="364" w:author="edison" w:date="2013-03-01T18:14: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65" w:author="edison" w:date="2013-03-01T18:15:00Z">
              <w:r w:rsidRPr="007F1F2B" w:rsidDel="008C3C1A">
                <w:rPr>
                  <w:rFonts w:ascii="Verdana" w:hAnsi="Verdana"/>
                  <w:color w:val="000000"/>
                  <w:sz w:val="18"/>
                  <w:szCs w:val="18"/>
                </w:rPr>
                <w:delText>Early Childhood</w:delText>
              </w:r>
            </w:del>
            <w:ins w:id="366"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367" w:author="edison" w:date="2013-03-01T18:16:00Z">
              <w:r w:rsidRPr="007F1F2B" w:rsidDel="008C3C1A">
                <w:rPr>
                  <w:rFonts w:ascii="Verdana" w:hAnsi="Verdana"/>
                  <w:color w:val="000000"/>
                  <w:sz w:val="18"/>
                  <w:szCs w:val="18"/>
                </w:rPr>
                <w:delText>12</w:delText>
              </w:r>
            </w:del>
            <w:ins w:id="368"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69" w:author="edison" w:date="2013-03-01T18:15:00Z">
              <w:r w:rsidRPr="007F1F2B" w:rsidDel="008C3C1A">
                <w:rPr>
                  <w:rFonts w:ascii="Verdana" w:hAnsi="Verdana"/>
                  <w:color w:val="000000"/>
                  <w:sz w:val="18"/>
                  <w:szCs w:val="18"/>
                </w:rPr>
                <w:delText>CDAE</w:delText>
              </w:r>
            </w:del>
            <w:ins w:id="370" w:author="edison" w:date="2013-03-01T18:15: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71" w:author="edison" w:date="2013-03-01T18:14:00Z">
              <w:r w:rsidRPr="007F1F2B" w:rsidDel="008C3C1A">
                <w:rPr>
                  <w:rFonts w:ascii="Verdana" w:hAnsi="Verdana"/>
                  <w:color w:val="000000"/>
                  <w:sz w:val="18"/>
                  <w:szCs w:val="18"/>
                </w:rPr>
                <w:delText>Practical Nursing</w:delText>
              </w:r>
            </w:del>
            <w:ins w:id="372" w:author="edison" w:date="2013-03-01T18:14: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73" w:author="edison" w:date="2013-03-01T18:15:00Z">
              <w:r w:rsidRPr="007F1F2B" w:rsidDel="008C3C1A">
                <w:rPr>
                  <w:rFonts w:ascii="Verdana" w:hAnsi="Verdana"/>
                  <w:color w:val="000000"/>
                  <w:sz w:val="18"/>
                  <w:szCs w:val="18"/>
                </w:rPr>
                <w:delText>Registered Nursing</w:delText>
              </w:r>
            </w:del>
            <w:ins w:id="374"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375" w:author="edison" w:date="2013-03-01T18:16:00Z">
              <w:r w:rsidRPr="007F1F2B" w:rsidDel="008C3C1A">
                <w:rPr>
                  <w:rFonts w:ascii="Verdana" w:hAnsi="Verdana"/>
                  <w:color w:val="000000"/>
                  <w:sz w:val="18"/>
                  <w:szCs w:val="18"/>
                </w:rPr>
                <w:delText>10</w:delText>
              </w:r>
            </w:del>
            <w:ins w:id="376"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77" w:author="edison" w:date="2013-03-01T18:15:00Z">
              <w:r w:rsidRPr="007F1F2B" w:rsidDel="008C3C1A">
                <w:rPr>
                  <w:rFonts w:ascii="Verdana" w:hAnsi="Verdana"/>
                  <w:color w:val="000000"/>
                  <w:sz w:val="18"/>
                  <w:szCs w:val="18"/>
                </w:rPr>
                <w:delText>LPN Licensure</w:delText>
              </w:r>
            </w:del>
            <w:ins w:id="378" w:author="edison" w:date="2013-03-01T18:15: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79" w:author="edison" w:date="2013-03-01T18:14:00Z">
              <w:r w:rsidRPr="007F1F2B" w:rsidDel="008C3C1A">
                <w:rPr>
                  <w:rFonts w:ascii="Verdana" w:hAnsi="Verdana"/>
                  <w:color w:val="000000"/>
                  <w:sz w:val="18"/>
                  <w:szCs w:val="18"/>
                </w:rPr>
                <w:delText>Fire Fighter</w:delText>
              </w:r>
            </w:del>
            <w:ins w:id="380" w:author="edison" w:date="2013-03-01T18:14: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81" w:author="edison" w:date="2013-03-01T18:15:00Z">
              <w:r w:rsidRPr="007F1F2B" w:rsidDel="008C3C1A">
                <w:rPr>
                  <w:rFonts w:ascii="Verdana" w:hAnsi="Verdana"/>
                  <w:color w:val="000000"/>
                  <w:sz w:val="18"/>
                  <w:szCs w:val="18"/>
                </w:rPr>
                <w:delText>Fire Science</w:delText>
              </w:r>
            </w:del>
            <w:ins w:id="382"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383" w:author="edison" w:date="2013-03-01T18:16:00Z">
              <w:r w:rsidRPr="007F1F2B" w:rsidDel="008C3C1A">
                <w:rPr>
                  <w:rFonts w:ascii="Verdana" w:hAnsi="Verdana"/>
                  <w:color w:val="000000"/>
                  <w:sz w:val="18"/>
                  <w:szCs w:val="18"/>
                </w:rPr>
                <w:delText>3</w:delText>
              </w:r>
            </w:del>
            <w:ins w:id="384"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85" w:author="edison" w:date="2013-03-01T18:15:00Z">
              <w:r w:rsidRPr="007F1F2B" w:rsidDel="008C3C1A">
                <w:rPr>
                  <w:rFonts w:ascii="Verdana" w:hAnsi="Verdana"/>
                  <w:color w:val="000000"/>
                  <w:sz w:val="18"/>
                  <w:szCs w:val="18"/>
                </w:rPr>
                <w:delText>State Exam</w:delText>
              </w:r>
            </w:del>
            <w:ins w:id="386" w:author="edison" w:date="2013-03-01T18:15: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87" w:author="edison" w:date="2013-03-01T18:14:00Z">
              <w:r w:rsidRPr="007F1F2B" w:rsidDel="008C3C1A">
                <w:rPr>
                  <w:rFonts w:ascii="Verdana" w:hAnsi="Verdana"/>
                  <w:color w:val="000000"/>
                  <w:sz w:val="18"/>
                  <w:szCs w:val="18"/>
                </w:rPr>
                <w:delText>Architectural Drafting</w:delText>
              </w:r>
            </w:del>
            <w:ins w:id="388" w:author="edison" w:date="2013-03-01T18:14: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89" w:author="edison" w:date="2013-03-01T18:15:00Z">
              <w:r w:rsidRPr="007F1F2B" w:rsidDel="008C3C1A">
                <w:rPr>
                  <w:rFonts w:ascii="Verdana" w:hAnsi="Verdana"/>
                  <w:color w:val="000000"/>
                  <w:sz w:val="18"/>
                  <w:szCs w:val="18"/>
                </w:rPr>
                <w:delText>Drafting and Design</w:delText>
              </w:r>
            </w:del>
            <w:ins w:id="390"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391" w:author="edison" w:date="2013-03-01T18:16:00Z">
              <w:r w:rsidRPr="007F1F2B" w:rsidDel="008C3C1A">
                <w:rPr>
                  <w:rFonts w:ascii="Verdana" w:hAnsi="Verdana"/>
                  <w:color w:val="000000"/>
                  <w:sz w:val="18"/>
                  <w:szCs w:val="18"/>
                </w:rPr>
                <w:delText>12</w:delText>
              </w:r>
            </w:del>
            <w:ins w:id="392"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393" w:author="edison" w:date="2013-03-01T18:15:00Z">
              <w:r w:rsidRPr="007F1F2B" w:rsidDel="008C3C1A">
                <w:rPr>
                  <w:rFonts w:ascii="Verdana" w:hAnsi="Verdana"/>
                  <w:color w:val="000000"/>
                  <w:sz w:val="18"/>
                  <w:szCs w:val="18"/>
                </w:rPr>
                <w:delText>Enroll within 3 years. Complete 3 credits with a “C” or better.</w:delText>
              </w:r>
            </w:del>
            <w:ins w:id="394" w:author="edison" w:date="2013-03-01T18:15: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95" w:author="edison" w:date="2013-03-01T18:15:00Z">
              <w:r w:rsidRPr="007F1F2B" w:rsidDel="008C3C1A">
                <w:rPr>
                  <w:rFonts w:ascii="Verdana" w:hAnsi="Verdana"/>
                  <w:color w:val="000000"/>
                  <w:sz w:val="18"/>
                  <w:szCs w:val="18"/>
                </w:rPr>
                <w:delText>Mechanical Drawing</w:delText>
              </w:r>
            </w:del>
            <w:ins w:id="396" w:author="edison" w:date="2013-03-01T18:15: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397" w:author="edison" w:date="2013-03-01T18:15:00Z">
              <w:r w:rsidRPr="007F1F2B" w:rsidDel="008C3C1A">
                <w:rPr>
                  <w:rFonts w:ascii="Verdana" w:hAnsi="Verdana"/>
                  <w:color w:val="000000"/>
                  <w:sz w:val="18"/>
                  <w:szCs w:val="18"/>
                </w:rPr>
                <w:delText>Drafting and Design</w:delText>
              </w:r>
            </w:del>
            <w:ins w:id="398"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399" w:author="edison" w:date="2013-03-01T18:16:00Z">
              <w:r w:rsidRPr="007F1F2B" w:rsidDel="008C3C1A">
                <w:rPr>
                  <w:rFonts w:ascii="Verdana" w:hAnsi="Verdana"/>
                  <w:color w:val="000000"/>
                  <w:sz w:val="18"/>
                  <w:szCs w:val="18"/>
                </w:rPr>
                <w:delText>12</w:delText>
              </w:r>
            </w:del>
            <w:ins w:id="400"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01" w:author="edison" w:date="2013-03-01T18:16:00Z">
              <w:r w:rsidRPr="007F1F2B" w:rsidDel="008C3C1A">
                <w:rPr>
                  <w:rFonts w:ascii="Verdana" w:hAnsi="Verdana"/>
                  <w:color w:val="000000"/>
                  <w:sz w:val="18"/>
                  <w:szCs w:val="18"/>
                </w:rPr>
                <w:delText>Enroll within 3 years. Complete 3 credits with a “C” or better.</w:delText>
              </w:r>
            </w:del>
            <w:ins w:id="402" w:author="edison" w:date="2013-03-01T18:16: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03" w:author="edison" w:date="2013-03-01T18:15:00Z">
              <w:r w:rsidRPr="007F1F2B" w:rsidDel="008C3C1A">
                <w:rPr>
                  <w:rFonts w:ascii="Verdana" w:hAnsi="Verdana"/>
                  <w:color w:val="000000"/>
                  <w:sz w:val="18"/>
                  <w:szCs w:val="18"/>
                </w:rPr>
                <w:delText>Structural Drafting</w:delText>
              </w:r>
            </w:del>
            <w:ins w:id="404" w:author="edison" w:date="2013-03-01T18:15: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05" w:author="edison" w:date="2013-03-01T18:15:00Z">
              <w:r w:rsidRPr="007F1F2B" w:rsidDel="008C3C1A">
                <w:rPr>
                  <w:rFonts w:ascii="Verdana" w:hAnsi="Verdana"/>
                  <w:color w:val="000000"/>
                  <w:sz w:val="18"/>
                  <w:szCs w:val="18"/>
                </w:rPr>
                <w:delText>Drafting and Design</w:delText>
              </w:r>
            </w:del>
            <w:ins w:id="406"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407" w:author="edison" w:date="2013-03-01T18:16:00Z">
              <w:r w:rsidRPr="007F1F2B" w:rsidDel="008C3C1A">
                <w:rPr>
                  <w:rFonts w:ascii="Verdana" w:hAnsi="Verdana"/>
                  <w:color w:val="000000"/>
                  <w:sz w:val="18"/>
                  <w:szCs w:val="18"/>
                </w:rPr>
                <w:delText>12</w:delText>
              </w:r>
            </w:del>
            <w:ins w:id="408"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09" w:author="edison" w:date="2013-03-01T18:16:00Z">
              <w:r w:rsidRPr="007F1F2B" w:rsidDel="008C3C1A">
                <w:rPr>
                  <w:rFonts w:ascii="Verdana" w:hAnsi="Verdana"/>
                  <w:color w:val="000000"/>
                  <w:sz w:val="18"/>
                  <w:szCs w:val="18"/>
                </w:rPr>
                <w:delText>Enroll within 3 years. Complete 3 credits with a “C” or better.</w:delText>
              </w:r>
            </w:del>
            <w:ins w:id="410" w:author="edison" w:date="2013-03-01T18:16: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11" w:author="edison" w:date="2013-03-01T18:15:00Z">
              <w:r w:rsidRPr="007F1F2B" w:rsidDel="008C3C1A">
                <w:rPr>
                  <w:rFonts w:ascii="Verdana" w:hAnsi="Verdana"/>
                  <w:color w:val="000000"/>
                  <w:sz w:val="18"/>
                  <w:szCs w:val="18"/>
                </w:rPr>
                <w:delText>Web Programming</w:delText>
              </w:r>
            </w:del>
            <w:ins w:id="412" w:author="edison" w:date="2013-03-01T18:15: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13" w:author="edison" w:date="2013-03-01T18:15:00Z">
              <w:r w:rsidRPr="007F1F2B" w:rsidDel="008C3C1A">
                <w:rPr>
                  <w:rFonts w:ascii="Verdana" w:hAnsi="Verdana"/>
                  <w:color w:val="000000"/>
                  <w:sz w:val="18"/>
                  <w:szCs w:val="18"/>
                </w:rPr>
                <w:delText>Computer Programming and Analysis</w:delText>
              </w:r>
            </w:del>
            <w:ins w:id="414"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415" w:author="edison" w:date="2013-03-01T18:16:00Z">
              <w:r w:rsidRPr="007F1F2B" w:rsidDel="008C3C1A">
                <w:rPr>
                  <w:rFonts w:ascii="Verdana" w:hAnsi="Verdana"/>
                  <w:color w:val="000000"/>
                  <w:sz w:val="18"/>
                  <w:szCs w:val="18"/>
                </w:rPr>
                <w:delText>12</w:delText>
              </w:r>
            </w:del>
            <w:ins w:id="416"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17" w:author="edison" w:date="2013-03-01T18:16:00Z">
              <w:r w:rsidRPr="007F1F2B" w:rsidDel="008C3C1A">
                <w:rPr>
                  <w:rFonts w:ascii="Verdana" w:hAnsi="Verdana"/>
                  <w:color w:val="000000"/>
                  <w:sz w:val="18"/>
                  <w:szCs w:val="18"/>
                </w:rPr>
                <w:delText>Banked pending completion of 9 credits in program core/electives</w:delText>
              </w:r>
            </w:del>
            <w:ins w:id="418" w:author="edison" w:date="2013-03-01T18:16: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19" w:author="edison" w:date="2013-03-01T18:15:00Z">
              <w:r w:rsidRPr="007F1F2B" w:rsidDel="008C3C1A">
                <w:rPr>
                  <w:rFonts w:ascii="Verdana" w:hAnsi="Verdana"/>
                  <w:color w:val="000000"/>
                  <w:sz w:val="18"/>
                  <w:szCs w:val="18"/>
                </w:rPr>
                <w:delText>Web Programming</w:delText>
              </w:r>
            </w:del>
            <w:ins w:id="420" w:author="edison" w:date="2013-03-01T18:15: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21" w:author="edison" w:date="2013-03-01T18:15:00Z">
              <w:r w:rsidRPr="007F1F2B" w:rsidDel="008C3C1A">
                <w:rPr>
                  <w:rFonts w:ascii="Verdana" w:hAnsi="Verdana"/>
                  <w:color w:val="000000"/>
                  <w:sz w:val="18"/>
                  <w:szCs w:val="18"/>
                </w:rPr>
                <w:delText>Internet Services Technology</w:delText>
              </w:r>
            </w:del>
            <w:ins w:id="422" w:author="edison" w:date="2013-03-01T18:16: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423" w:author="edison" w:date="2013-03-01T18:16:00Z">
              <w:r w:rsidRPr="007F1F2B" w:rsidDel="008C3C1A">
                <w:rPr>
                  <w:rFonts w:ascii="Verdana" w:hAnsi="Verdana"/>
                  <w:color w:val="000000"/>
                  <w:sz w:val="18"/>
                  <w:szCs w:val="18"/>
                </w:rPr>
                <w:delText>9</w:delText>
              </w:r>
            </w:del>
            <w:ins w:id="424"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25" w:author="edison" w:date="2013-03-01T18:16:00Z">
              <w:r w:rsidRPr="007F1F2B" w:rsidDel="008C3C1A">
                <w:rPr>
                  <w:rFonts w:ascii="Verdana" w:hAnsi="Verdana"/>
                  <w:color w:val="000000"/>
                  <w:sz w:val="18"/>
                  <w:szCs w:val="18"/>
                </w:rPr>
                <w:delText>Banked pending completion of 9 credits in program core/electives</w:delText>
              </w:r>
            </w:del>
            <w:ins w:id="426" w:author="edison" w:date="2013-03-01T18:16: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27" w:author="edison" w:date="2013-03-01T18:15:00Z">
              <w:r w:rsidRPr="007F1F2B" w:rsidDel="008C3C1A">
                <w:rPr>
                  <w:rFonts w:ascii="Verdana" w:hAnsi="Verdana"/>
                  <w:color w:val="000000"/>
                  <w:sz w:val="18"/>
                  <w:szCs w:val="18"/>
                </w:rPr>
                <w:delText>Web Design</w:delText>
              </w:r>
            </w:del>
            <w:ins w:id="428" w:author="edison" w:date="2013-03-01T18:15: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29" w:author="edison" w:date="2013-03-01T18:15:00Z">
              <w:r w:rsidRPr="007F1F2B" w:rsidDel="008C3C1A">
                <w:rPr>
                  <w:rFonts w:ascii="Verdana" w:hAnsi="Verdana"/>
                  <w:color w:val="000000"/>
                  <w:sz w:val="18"/>
                  <w:szCs w:val="18"/>
                </w:rPr>
                <w:delText>Internet Services Technology</w:delText>
              </w:r>
            </w:del>
            <w:ins w:id="430"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431" w:author="edison" w:date="2013-03-01T18:16:00Z">
              <w:r w:rsidRPr="007F1F2B" w:rsidDel="008C3C1A">
                <w:rPr>
                  <w:rFonts w:ascii="Verdana" w:hAnsi="Verdana"/>
                  <w:color w:val="000000"/>
                  <w:sz w:val="18"/>
                  <w:szCs w:val="18"/>
                </w:rPr>
                <w:delText>9</w:delText>
              </w:r>
            </w:del>
            <w:ins w:id="432"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33" w:author="edison" w:date="2013-03-01T18:16:00Z">
              <w:r w:rsidRPr="007F1F2B" w:rsidDel="008C3C1A">
                <w:rPr>
                  <w:rFonts w:ascii="Verdana" w:hAnsi="Verdana"/>
                  <w:color w:val="000000"/>
                  <w:sz w:val="18"/>
                  <w:szCs w:val="18"/>
                </w:rPr>
                <w:delText>Banked pending completion of 9 credits in program core/electives</w:delText>
              </w:r>
            </w:del>
            <w:ins w:id="434" w:author="edison" w:date="2013-03-01T18:16: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35" w:author="edison" w:date="2013-03-01T18:15:00Z">
              <w:r w:rsidRPr="007F1F2B" w:rsidDel="008C3C1A">
                <w:rPr>
                  <w:rFonts w:ascii="Verdana" w:hAnsi="Verdana"/>
                  <w:color w:val="000000"/>
                  <w:sz w:val="18"/>
                  <w:szCs w:val="18"/>
                </w:rPr>
                <w:delText>Administrative Assistant, Medical Administrative Specialist, Legal Administrative Specialist</w:delText>
              </w:r>
            </w:del>
            <w:ins w:id="436" w:author="edison" w:date="2013-03-01T18:15: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37" w:author="edison" w:date="2013-03-01T18:15:00Z">
              <w:r w:rsidRPr="007F1F2B" w:rsidDel="008C3C1A">
                <w:rPr>
                  <w:rFonts w:ascii="Verdana" w:hAnsi="Verdana"/>
                  <w:color w:val="000000"/>
                  <w:sz w:val="18"/>
                  <w:szCs w:val="18"/>
                </w:rPr>
                <w:delText>Office Administration</w:delText>
              </w:r>
            </w:del>
            <w:ins w:id="438"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439" w:author="edison" w:date="2013-03-01T18:16:00Z">
              <w:r w:rsidRPr="007F1F2B" w:rsidDel="008C3C1A">
                <w:rPr>
                  <w:rFonts w:ascii="Verdana" w:hAnsi="Verdana"/>
                  <w:color w:val="000000"/>
                  <w:sz w:val="18"/>
                  <w:szCs w:val="18"/>
                </w:rPr>
                <w:delText>18-21</w:delText>
              </w:r>
            </w:del>
            <w:ins w:id="440"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41" w:author="edison" w:date="2013-03-01T18:16:00Z">
              <w:r w:rsidRPr="007F1F2B" w:rsidDel="008C3C1A">
                <w:rPr>
                  <w:rFonts w:ascii="Verdana" w:hAnsi="Verdana"/>
                  <w:color w:val="000000"/>
                  <w:sz w:val="18"/>
                  <w:szCs w:val="18"/>
                </w:rPr>
                <w:delText>Industry Certification/Portfolio</w:delText>
              </w:r>
            </w:del>
            <w:ins w:id="442" w:author="edison" w:date="2013-03-01T18:16: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43" w:author="edison" w:date="2013-03-01T18:15:00Z">
              <w:r w:rsidRPr="007F1F2B" w:rsidDel="008C3C1A">
                <w:rPr>
                  <w:rFonts w:ascii="Verdana" w:hAnsi="Verdana"/>
                  <w:color w:val="000000"/>
                  <w:sz w:val="18"/>
                  <w:szCs w:val="18"/>
                </w:rPr>
                <w:delText>Network Systems Administration</w:delText>
              </w:r>
            </w:del>
            <w:ins w:id="444" w:author="edison" w:date="2013-03-01T18:15: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45" w:author="edison" w:date="2013-03-01T18:15:00Z">
              <w:r w:rsidRPr="007F1F2B" w:rsidDel="008C3C1A">
                <w:rPr>
                  <w:rFonts w:ascii="Verdana" w:hAnsi="Verdana"/>
                  <w:color w:val="000000"/>
                  <w:sz w:val="18"/>
                  <w:szCs w:val="18"/>
                </w:rPr>
                <w:delText>Networking Administrator</w:delText>
              </w:r>
            </w:del>
            <w:ins w:id="446" w:author="edison" w:date="2013-03-01T18:15: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447" w:author="edison" w:date="2013-03-01T18:16:00Z">
              <w:r w:rsidRPr="007F1F2B" w:rsidDel="008C3C1A">
                <w:rPr>
                  <w:rFonts w:ascii="Verdana" w:hAnsi="Verdana"/>
                  <w:color w:val="000000"/>
                  <w:sz w:val="18"/>
                  <w:szCs w:val="18"/>
                </w:rPr>
                <w:delText>9</w:delText>
              </w:r>
            </w:del>
            <w:ins w:id="448" w:author="edison" w:date="2013-03-01T18:16: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49" w:author="edison" w:date="2013-03-01T18:16:00Z">
              <w:r w:rsidRPr="007F1F2B" w:rsidDel="008C3C1A">
                <w:rPr>
                  <w:rFonts w:ascii="Verdana" w:hAnsi="Verdana"/>
                  <w:color w:val="000000"/>
                  <w:sz w:val="18"/>
                  <w:szCs w:val="18"/>
                </w:rPr>
                <w:delText>Certificate in Network Systems Administration. Complete one NSA course with “C” or better</w:delText>
              </w:r>
            </w:del>
            <w:ins w:id="450" w:author="edison" w:date="2013-03-01T18:16: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51" w:author="edison" w:date="2013-03-01T18:16:00Z">
              <w:r w:rsidRPr="007F1F2B" w:rsidDel="008C3C1A">
                <w:rPr>
                  <w:rFonts w:ascii="Verdana" w:hAnsi="Verdana"/>
                  <w:color w:val="000000"/>
                  <w:sz w:val="18"/>
                  <w:szCs w:val="18"/>
                </w:rPr>
                <w:delText>Network Support Services</w:delText>
              </w:r>
            </w:del>
            <w:ins w:id="452" w:author="edison" w:date="2013-03-01T18:16: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53" w:author="edison" w:date="2013-03-01T18:16:00Z">
              <w:r w:rsidRPr="007F1F2B" w:rsidDel="008C3C1A">
                <w:rPr>
                  <w:rFonts w:ascii="Verdana" w:hAnsi="Verdana"/>
                  <w:color w:val="000000"/>
                  <w:sz w:val="18"/>
                  <w:szCs w:val="18"/>
                </w:rPr>
                <w:delText>Networking Administrator</w:delText>
              </w:r>
            </w:del>
            <w:ins w:id="454" w:author="edison" w:date="2013-03-01T18:16: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455" w:author="edison" w:date="2013-03-01T18:17:00Z">
              <w:r w:rsidRPr="007F1F2B" w:rsidDel="008C3C1A">
                <w:rPr>
                  <w:rFonts w:ascii="Verdana" w:hAnsi="Verdana"/>
                  <w:color w:val="000000"/>
                  <w:sz w:val="18"/>
                  <w:szCs w:val="18"/>
                </w:rPr>
                <w:delText>9</w:delText>
              </w:r>
            </w:del>
            <w:ins w:id="456" w:author="edison" w:date="2013-03-01T18:17: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57" w:author="edison" w:date="2013-03-01T18:17:00Z">
              <w:r w:rsidRPr="007F1F2B" w:rsidDel="008C3C1A">
                <w:rPr>
                  <w:rFonts w:ascii="Verdana" w:hAnsi="Verdana"/>
                  <w:color w:val="000000"/>
                  <w:sz w:val="18"/>
                  <w:szCs w:val="18"/>
                </w:rPr>
                <w:delText>Certificate in Network Support Services. Complete one networking course with “C” or better</w:delText>
              </w:r>
            </w:del>
            <w:ins w:id="458" w:author="edison" w:date="2013-03-01T18:17: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59" w:author="edison" w:date="2013-03-01T18:16:00Z">
              <w:r w:rsidRPr="007F1F2B" w:rsidDel="008C3C1A">
                <w:rPr>
                  <w:rFonts w:ascii="Verdana" w:hAnsi="Verdana"/>
                  <w:color w:val="000000"/>
                  <w:sz w:val="18"/>
                  <w:szCs w:val="18"/>
                </w:rPr>
                <w:delText>Network Support Services</w:delText>
              </w:r>
            </w:del>
            <w:ins w:id="460" w:author="edison" w:date="2013-03-01T18:16: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61" w:author="edison" w:date="2013-03-01T18:16:00Z">
              <w:r w:rsidRPr="007F1F2B" w:rsidDel="008C3C1A">
                <w:rPr>
                  <w:rFonts w:ascii="Verdana" w:hAnsi="Verdana"/>
                  <w:color w:val="000000"/>
                  <w:sz w:val="18"/>
                  <w:szCs w:val="18"/>
                </w:rPr>
                <w:delText>Networking Administrator</w:delText>
              </w:r>
            </w:del>
            <w:ins w:id="462" w:author="edison" w:date="2013-03-01T18:16: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463" w:author="edison" w:date="2013-03-01T18:17:00Z">
              <w:r w:rsidRPr="007F1F2B" w:rsidDel="008C3C1A">
                <w:rPr>
                  <w:rFonts w:ascii="Verdana" w:hAnsi="Verdana"/>
                  <w:color w:val="000000"/>
                  <w:sz w:val="18"/>
                  <w:szCs w:val="18"/>
                </w:rPr>
                <w:delText>12 for CISCO Networking Academy (4 courses in CCNA track)</w:delText>
              </w:r>
            </w:del>
            <w:ins w:id="464" w:author="edison" w:date="2013-03-01T18:17: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65" w:author="edison" w:date="2013-03-01T18:17:00Z">
              <w:r w:rsidRPr="007F1F2B" w:rsidDel="008C3C1A">
                <w:rPr>
                  <w:rFonts w:ascii="Verdana" w:hAnsi="Verdana"/>
                  <w:color w:val="000000"/>
                  <w:sz w:val="18"/>
                  <w:szCs w:val="18"/>
                </w:rPr>
                <w:delText>Certificate in Network Support Services. Complete one networking course with “C” or better. Provides evidence of the coursework and the College includes this coursework in their program</w:delText>
              </w:r>
            </w:del>
            <w:ins w:id="466" w:author="edison" w:date="2013-03-01T18:17: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67" w:author="edison" w:date="2013-03-01T18:16:00Z">
              <w:r w:rsidRPr="007F1F2B" w:rsidDel="008C3C1A">
                <w:rPr>
                  <w:rFonts w:ascii="Verdana" w:hAnsi="Verdana"/>
                  <w:color w:val="000000"/>
                  <w:sz w:val="18"/>
                  <w:szCs w:val="18"/>
                </w:rPr>
                <w:delText>Wireless Telecommunications</w:delText>
              </w:r>
            </w:del>
            <w:ins w:id="468" w:author="edison" w:date="2013-03-01T18:17: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69" w:author="edison" w:date="2013-03-01T18:17:00Z">
              <w:r w:rsidRPr="007F1F2B" w:rsidDel="008C3C1A">
                <w:rPr>
                  <w:rFonts w:ascii="Verdana" w:hAnsi="Verdana"/>
                  <w:color w:val="000000"/>
                  <w:sz w:val="18"/>
                  <w:szCs w:val="18"/>
                </w:rPr>
                <w:delText>Networking Administrator</w:delText>
              </w:r>
            </w:del>
            <w:ins w:id="470" w:author="edison" w:date="2013-03-01T18:17: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vAlign w:val="bottom"/>
            <w:hideMark/>
          </w:tcPr>
          <w:p w:rsidR="007F1F2B" w:rsidRPr="007F1F2B" w:rsidRDefault="007F1F2B" w:rsidP="00D42444">
            <w:pPr>
              <w:rPr>
                <w:rFonts w:ascii="Verdana" w:hAnsi="Verdana"/>
                <w:color w:val="000000"/>
                <w:sz w:val="18"/>
                <w:szCs w:val="18"/>
              </w:rPr>
            </w:pPr>
            <w:del w:id="471" w:author="edison" w:date="2013-03-01T18:17:00Z">
              <w:r w:rsidRPr="007F1F2B" w:rsidDel="008C3C1A">
                <w:rPr>
                  <w:rFonts w:ascii="Verdana" w:hAnsi="Verdana"/>
                  <w:color w:val="000000"/>
                  <w:sz w:val="18"/>
                  <w:szCs w:val="18"/>
                </w:rPr>
                <w:delText>9</w:delText>
              </w:r>
            </w:del>
            <w:ins w:id="472" w:author="edison" w:date="2013-03-01T18:17: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vAlign w:val="center"/>
            <w:hideMark/>
          </w:tcPr>
          <w:p w:rsidR="007F1F2B" w:rsidRPr="007F1F2B" w:rsidRDefault="007F1F2B" w:rsidP="00D42444">
            <w:pPr>
              <w:rPr>
                <w:rFonts w:ascii="Verdana" w:hAnsi="Verdana"/>
                <w:color w:val="000000"/>
                <w:sz w:val="18"/>
                <w:szCs w:val="18"/>
              </w:rPr>
            </w:pPr>
            <w:del w:id="473" w:author="edison" w:date="2013-03-01T18:17:00Z">
              <w:r w:rsidRPr="007F1F2B" w:rsidDel="008C3C1A">
                <w:rPr>
                  <w:rFonts w:ascii="Verdana" w:hAnsi="Verdana"/>
                  <w:color w:val="000000"/>
                  <w:sz w:val="18"/>
                  <w:szCs w:val="18"/>
                </w:rPr>
                <w:delText>Certificate in Wireless Telecommunications Technology Complete one networking course with “C” or better</w:delText>
              </w:r>
            </w:del>
            <w:ins w:id="474" w:author="edison" w:date="2013-03-01T18:17:00Z">
              <w:r w:rsidR="008C3C1A">
                <w:rPr>
                  <w:rFonts w:ascii="Verdana" w:hAnsi="Verdana"/>
                  <w:color w:val="000000"/>
                  <w:sz w:val="18"/>
                  <w:szCs w:val="18"/>
                </w:rPr>
                <w:t xml:space="preserve"> </w:t>
              </w:r>
            </w:ins>
          </w:p>
        </w:tc>
      </w:tr>
      <w:tr w:rsidR="007F1F2B" w:rsidRPr="007F1F2B">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75" w:author="edison" w:date="2013-03-01T18:16:00Z">
              <w:r w:rsidRPr="007F1F2B" w:rsidDel="008C3C1A">
                <w:rPr>
                  <w:rFonts w:ascii="Verdana" w:hAnsi="Verdana"/>
                  <w:color w:val="000000"/>
                  <w:sz w:val="18"/>
                  <w:szCs w:val="18"/>
                </w:rPr>
                <w:delText>PC Support Services</w:delText>
              </w:r>
            </w:del>
            <w:ins w:id="476" w:author="edison" w:date="2013-03-01T18:16:00Z">
              <w:r w:rsidR="008C3C1A">
                <w:rPr>
                  <w:rFonts w:ascii="Verdana" w:hAnsi="Verdana"/>
                  <w:color w:val="000000"/>
                  <w:sz w:val="18"/>
                  <w:szCs w:val="18"/>
                </w:rPr>
                <w:t xml:space="preserve"> </w:t>
              </w:r>
            </w:ins>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77" w:author="edison" w:date="2013-03-01T18:17:00Z">
              <w:r w:rsidRPr="007F1F2B" w:rsidDel="008C3C1A">
                <w:rPr>
                  <w:rFonts w:ascii="Verdana" w:hAnsi="Verdana"/>
                  <w:color w:val="000000"/>
                  <w:sz w:val="18"/>
                  <w:szCs w:val="18"/>
                </w:rPr>
                <w:delText>Networking Administrator</w:delText>
              </w:r>
            </w:del>
            <w:ins w:id="478" w:author="edison" w:date="2013-03-01T18:17:00Z">
              <w:r w:rsidR="008C3C1A">
                <w:rPr>
                  <w:rFonts w:ascii="Verdana" w:hAnsi="Verdana"/>
                  <w:color w:val="000000"/>
                  <w:sz w:val="18"/>
                  <w:szCs w:val="18"/>
                </w:rPr>
                <w:t xml:space="preserve"> </w:t>
              </w:r>
            </w:ins>
          </w:p>
        </w:tc>
        <w:tc>
          <w:tcPr>
            <w:tcW w:w="800" w:type="pct"/>
            <w:tcBorders>
              <w:top w:val="outset" w:sz="6" w:space="0" w:color="auto"/>
              <w:left w:val="outset" w:sz="6" w:space="0" w:color="auto"/>
              <w:bottom w:val="outset" w:sz="6" w:space="0" w:color="auto"/>
              <w:right w:val="outset" w:sz="6" w:space="0" w:color="auto"/>
            </w:tcBorders>
            <w:shd w:val="clear" w:color="auto" w:fill="CCCCCC"/>
            <w:vAlign w:val="bottom"/>
            <w:hideMark/>
          </w:tcPr>
          <w:p w:rsidR="007F1F2B" w:rsidRPr="007F1F2B" w:rsidRDefault="007F1F2B" w:rsidP="00D42444">
            <w:pPr>
              <w:rPr>
                <w:rFonts w:ascii="Verdana" w:hAnsi="Verdana"/>
                <w:color w:val="000000"/>
                <w:sz w:val="18"/>
                <w:szCs w:val="18"/>
              </w:rPr>
            </w:pPr>
            <w:del w:id="479" w:author="edison" w:date="2013-03-01T18:17:00Z">
              <w:r w:rsidRPr="007F1F2B" w:rsidDel="008C3C1A">
                <w:rPr>
                  <w:rFonts w:ascii="Verdana" w:hAnsi="Verdana"/>
                  <w:color w:val="000000"/>
                  <w:sz w:val="18"/>
                  <w:szCs w:val="18"/>
                </w:rPr>
                <w:delText>6</w:delText>
              </w:r>
            </w:del>
            <w:ins w:id="480" w:author="edison" w:date="2013-03-01T18:17:00Z">
              <w:r w:rsidR="008C3C1A">
                <w:rPr>
                  <w:rFonts w:ascii="Verdana" w:hAnsi="Verdana"/>
                  <w:color w:val="000000"/>
                  <w:sz w:val="18"/>
                  <w:szCs w:val="18"/>
                </w:rPr>
                <w:t xml:space="preserve"> </w:t>
              </w:r>
            </w:ins>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F1F2B" w:rsidRPr="007F1F2B" w:rsidRDefault="007F1F2B" w:rsidP="00D42444">
            <w:pPr>
              <w:rPr>
                <w:rFonts w:ascii="Verdana" w:hAnsi="Verdana"/>
                <w:color w:val="000000"/>
                <w:sz w:val="18"/>
                <w:szCs w:val="18"/>
              </w:rPr>
            </w:pPr>
            <w:del w:id="481" w:author="edison" w:date="2013-03-01T18:17:00Z">
              <w:r w:rsidRPr="007F1F2B" w:rsidDel="008C3C1A">
                <w:rPr>
                  <w:rFonts w:ascii="Verdana" w:hAnsi="Verdana"/>
                  <w:color w:val="000000"/>
                  <w:sz w:val="18"/>
                  <w:szCs w:val="18"/>
                </w:rPr>
                <w:delText>Certificate in PC Support Services. Complete one networking course</w:delText>
              </w:r>
            </w:del>
            <w:ins w:id="482" w:author="edison" w:date="2013-03-01T18:17:00Z">
              <w:r w:rsidR="008C3C1A">
                <w:rPr>
                  <w:rFonts w:ascii="Verdana" w:hAnsi="Verdana"/>
                  <w:color w:val="000000"/>
                  <w:sz w:val="18"/>
                  <w:szCs w:val="18"/>
                </w:rPr>
                <w:t xml:space="preserve"> </w:t>
              </w:r>
            </w:ins>
          </w:p>
        </w:tc>
      </w:tr>
    </w:tbl>
    <w:p w:rsidR="0035311C" w:rsidRDefault="0035311C" w:rsidP="00D42444"/>
    <w:p w:rsidR="0035311C" w:rsidRPr="0035311C" w:rsidRDefault="0035311C" w:rsidP="0035311C">
      <w:pPr>
        <w:ind w:left="360"/>
      </w:pPr>
    </w:p>
    <w:p w:rsidR="009905DC" w:rsidRDefault="003E4049" w:rsidP="003E4049">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9905DC" w:rsidRDefault="009905DC" w:rsidP="003E4049">
      <w:pPr>
        <w:jc w:val="right"/>
        <w:rPr>
          <w:sz w:val="20"/>
          <w:szCs w:val="20"/>
        </w:rPr>
      </w:pPr>
    </w:p>
    <w:p w:rsidR="003E4049" w:rsidRPr="003E4049" w:rsidRDefault="003E4049" w:rsidP="00534C35">
      <w:pPr>
        <w:rPr>
          <w:b/>
          <w:sz w:val="40"/>
          <w:szCs w:val="40"/>
        </w:rPr>
        <w:sectPr w:rsidR="003E4049" w:rsidRPr="003E4049" w:rsidSect="003E4049">
          <w:headerReference w:type="default" r:id="rId8"/>
          <w:footerReference w:type="default" r:id="rId9"/>
          <w:pgSz w:w="12240" w:h="15840"/>
          <w:pgMar w:top="720" w:right="720" w:bottom="720" w:left="720" w:header="720" w:footer="720" w:gutter="0"/>
          <w:cols w:space="720"/>
          <w:docGrid w:linePitch="360"/>
        </w:sectPr>
      </w:pPr>
    </w:p>
    <w:p w:rsidR="000D55D0" w:rsidRPr="000D55D0" w:rsidRDefault="000D55D0" w:rsidP="003E4049">
      <w:pPr>
        <w:rPr>
          <w:i/>
        </w:rPr>
      </w:pPr>
    </w:p>
    <w:sectPr w:rsidR="000D55D0" w:rsidRPr="000D55D0" w:rsidSect="003E404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38" w:rsidRDefault="00654938" w:rsidP="00963BF1">
      <w:r>
        <w:separator/>
      </w:r>
    </w:p>
  </w:endnote>
  <w:endnote w:type="continuationSeparator" w:id="0">
    <w:p w:rsidR="00654938" w:rsidRDefault="00654938"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1A" w:rsidRPr="005C38D7" w:rsidRDefault="008C3C1A" w:rsidP="005C38D7">
    <w:pPr>
      <w:tabs>
        <w:tab w:val="center" w:pos="4680"/>
        <w:tab w:val="right" w:pos="9360"/>
      </w:tabs>
      <w:rPr>
        <w:rFonts w:eastAsia="Calibri"/>
        <w:sz w:val="16"/>
        <w:szCs w:val="16"/>
      </w:rPr>
    </w:pPr>
    <w:r w:rsidRPr="005C38D7">
      <w:rPr>
        <w:rFonts w:eastAsia="Calibri"/>
        <w:sz w:val="16"/>
        <w:szCs w:val="16"/>
      </w:rPr>
      <w:t>Proposed December 2012 (M. Zamniak, J. Meyer)</w:t>
    </w:r>
  </w:p>
  <w:p w:rsidR="008C3C1A" w:rsidRPr="005C38D7" w:rsidRDefault="008C3C1A" w:rsidP="005C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38" w:rsidRDefault="00654938" w:rsidP="00963BF1">
      <w:r>
        <w:separator/>
      </w:r>
    </w:p>
  </w:footnote>
  <w:footnote w:type="continuationSeparator" w:id="0">
    <w:p w:rsidR="00654938" w:rsidRDefault="00654938"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1A" w:rsidRPr="009905DC" w:rsidRDefault="008C3C1A" w:rsidP="00963BF1">
    <w:pPr>
      <w:rPr>
        <w:b/>
        <w:i/>
        <w:sz w:val="40"/>
        <w:szCs w:val="40"/>
        <w:u w:val="single"/>
      </w:rPr>
    </w:pPr>
    <w:r w:rsidRPr="009905DC">
      <w:rPr>
        <w:b/>
        <w:i/>
        <w:noProof/>
        <w:sz w:val="40"/>
        <w:szCs w:val="40"/>
        <w:u w:val="single"/>
      </w:rPr>
      <w:drawing>
        <wp:inline distT="0" distB="0" distL="0" distR="0">
          <wp:extent cx="1390650" cy="447675"/>
          <wp:effectExtent l="19050" t="0" r="0" b="0"/>
          <wp:docPr id="1" name="Picture 2" descr="C:\Documents and Settings\mzamniak\Desktop\small B&amp;W logo 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zamniak\Desktop\small B&amp;W logo ESC.jpg"/>
                  <pic:cNvPicPr>
                    <a:picLocks noChangeAspect="1" noChangeArrowheads="1"/>
                  </pic:cNvPicPr>
                </pic:nvPicPr>
                <pic:blipFill>
                  <a:blip r:embed="rId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sidRPr="009905DC">
      <w:rPr>
        <w:b/>
        <w:i/>
        <w:sz w:val="40"/>
        <w:szCs w:val="40"/>
        <w:u w:val="single"/>
      </w:rPr>
      <w:t xml:space="preserve">  </w:t>
    </w:r>
    <w:r>
      <w:rPr>
        <w:b/>
        <w:i/>
        <w:sz w:val="40"/>
        <w:szCs w:val="40"/>
        <w:u w:val="single"/>
      </w:rPr>
      <w:t xml:space="preserve">    </w:t>
    </w:r>
    <w:r w:rsidRPr="009905DC">
      <w:rPr>
        <w:b/>
        <w:i/>
        <w:sz w:val="40"/>
        <w:szCs w:val="40"/>
        <w:u w:val="single"/>
      </w:rPr>
      <w:t xml:space="preserve"> </w:t>
    </w:r>
    <w:r>
      <w:rPr>
        <w:b/>
        <w:i/>
        <w:sz w:val="40"/>
        <w:szCs w:val="40"/>
        <w:u w:val="single"/>
      </w:rPr>
      <w:t xml:space="preserve">School of </w:t>
    </w:r>
    <w:r w:rsidRPr="009905DC">
      <w:rPr>
        <w:b/>
        <w:i/>
        <w:sz w:val="40"/>
        <w:szCs w:val="40"/>
        <w:u w:val="single"/>
      </w:rPr>
      <w:t xml:space="preserve">Business &amp; Technology </w:t>
    </w:r>
    <w:r>
      <w:rPr>
        <w:b/>
        <w:i/>
        <w:sz w:val="40"/>
        <w:szCs w:val="40"/>
        <w:u w:val="single"/>
      </w:rPr>
      <w:t>___________</w:t>
    </w:r>
  </w:p>
  <w:p w:rsidR="008C3C1A" w:rsidRDefault="008C3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1FC1"/>
    <w:multiLevelType w:val="multilevel"/>
    <w:tmpl w:val="D992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2602F"/>
    <w:multiLevelType w:val="hybridMultilevel"/>
    <w:tmpl w:val="8062C4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76EE2"/>
    <w:multiLevelType w:val="hybridMultilevel"/>
    <w:tmpl w:val="4562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5596D"/>
    <w:multiLevelType w:val="hybridMultilevel"/>
    <w:tmpl w:val="EA8A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E75D7"/>
    <w:multiLevelType w:val="multilevel"/>
    <w:tmpl w:val="0E1E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255FE"/>
    <w:rsid w:val="0003145F"/>
    <w:rsid w:val="00091488"/>
    <w:rsid w:val="000D55D0"/>
    <w:rsid w:val="001079FD"/>
    <w:rsid w:val="0014722B"/>
    <w:rsid w:val="001B7AF2"/>
    <w:rsid w:val="00241149"/>
    <w:rsid w:val="00242D62"/>
    <w:rsid w:val="002B548F"/>
    <w:rsid w:val="002C028C"/>
    <w:rsid w:val="002E6606"/>
    <w:rsid w:val="0035311C"/>
    <w:rsid w:val="003E172F"/>
    <w:rsid w:val="003E4049"/>
    <w:rsid w:val="00497FEB"/>
    <w:rsid w:val="004E1228"/>
    <w:rsid w:val="004E4556"/>
    <w:rsid w:val="004F6B63"/>
    <w:rsid w:val="00534C35"/>
    <w:rsid w:val="00551F9F"/>
    <w:rsid w:val="00553BC7"/>
    <w:rsid w:val="005C38D7"/>
    <w:rsid w:val="00642223"/>
    <w:rsid w:val="00654938"/>
    <w:rsid w:val="006B38E6"/>
    <w:rsid w:val="006D661B"/>
    <w:rsid w:val="0070010B"/>
    <w:rsid w:val="0072120D"/>
    <w:rsid w:val="0073259F"/>
    <w:rsid w:val="007459F8"/>
    <w:rsid w:val="00785FD8"/>
    <w:rsid w:val="007A4A0E"/>
    <w:rsid w:val="007E6432"/>
    <w:rsid w:val="007F1F2B"/>
    <w:rsid w:val="007F632B"/>
    <w:rsid w:val="008A7E83"/>
    <w:rsid w:val="008C3C1A"/>
    <w:rsid w:val="008F5CAD"/>
    <w:rsid w:val="00933217"/>
    <w:rsid w:val="00963BF1"/>
    <w:rsid w:val="009905DC"/>
    <w:rsid w:val="009E338F"/>
    <w:rsid w:val="00A02D7D"/>
    <w:rsid w:val="00A143A6"/>
    <w:rsid w:val="00A32D1B"/>
    <w:rsid w:val="00A7065C"/>
    <w:rsid w:val="00A94988"/>
    <w:rsid w:val="00B25424"/>
    <w:rsid w:val="00BB2738"/>
    <w:rsid w:val="00C14C52"/>
    <w:rsid w:val="00D42444"/>
    <w:rsid w:val="00E62874"/>
    <w:rsid w:val="00F16A43"/>
    <w:rsid w:val="00F23848"/>
    <w:rsid w:val="00F32CCF"/>
    <w:rsid w:val="00F601B5"/>
    <w:rsid w:val="00FA6928"/>
    <w:rsid w:val="00FB2C4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rsid w:val="00963BF1"/>
    <w:pPr>
      <w:tabs>
        <w:tab w:val="center" w:pos="4680"/>
        <w:tab w:val="right" w:pos="9360"/>
      </w:tabs>
    </w:pPr>
  </w:style>
  <w:style w:type="character" w:customStyle="1" w:styleId="FooterChar">
    <w:name w:val="Footer Char"/>
    <w:basedOn w:val="DefaultParagraphFont"/>
    <w:link w:val="Footer"/>
    <w:rsid w:val="00963BF1"/>
    <w:rPr>
      <w:sz w:val="24"/>
      <w:szCs w:val="24"/>
    </w:rPr>
  </w:style>
  <w:style w:type="paragraph" w:styleId="ListParagraph">
    <w:name w:val="List Paragraph"/>
    <w:basedOn w:val="Normal"/>
    <w:uiPriority w:val="34"/>
    <w:qFormat/>
    <w:rsid w:val="0035311C"/>
    <w:pPr>
      <w:ind w:left="720"/>
      <w:contextualSpacing/>
    </w:pPr>
  </w:style>
  <w:style w:type="character" w:styleId="Hyperlink">
    <w:name w:val="Hyperlink"/>
    <w:basedOn w:val="DefaultParagraphFont"/>
    <w:rsid w:val="007F1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rsid w:val="00963BF1"/>
    <w:pPr>
      <w:tabs>
        <w:tab w:val="center" w:pos="4680"/>
        <w:tab w:val="right" w:pos="9360"/>
      </w:tabs>
    </w:pPr>
  </w:style>
  <w:style w:type="character" w:customStyle="1" w:styleId="FooterChar">
    <w:name w:val="Footer Char"/>
    <w:basedOn w:val="DefaultParagraphFont"/>
    <w:link w:val="Footer"/>
    <w:rsid w:val="00963BF1"/>
    <w:rPr>
      <w:sz w:val="24"/>
      <w:szCs w:val="24"/>
    </w:rPr>
  </w:style>
  <w:style w:type="paragraph" w:styleId="ListParagraph">
    <w:name w:val="List Paragraph"/>
    <w:basedOn w:val="Normal"/>
    <w:uiPriority w:val="34"/>
    <w:qFormat/>
    <w:rsid w:val="0035311C"/>
    <w:pPr>
      <w:ind w:left="720"/>
      <w:contextualSpacing/>
    </w:pPr>
  </w:style>
  <w:style w:type="character" w:styleId="Hyperlink">
    <w:name w:val="Hyperlink"/>
    <w:basedOn w:val="DefaultParagraphFont"/>
    <w:rsid w:val="007F1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48113">
      <w:bodyDiv w:val="1"/>
      <w:marLeft w:val="0"/>
      <w:marRight w:val="0"/>
      <w:marTop w:val="0"/>
      <w:marBottom w:val="0"/>
      <w:divBdr>
        <w:top w:val="none" w:sz="0" w:space="0" w:color="auto"/>
        <w:left w:val="none" w:sz="0" w:space="0" w:color="auto"/>
        <w:bottom w:val="none" w:sz="0" w:space="0" w:color="auto"/>
        <w:right w:val="none" w:sz="0" w:space="0" w:color="auto"/>
      </w:divBdr>
      <w:divsChild>
        <w:div w:id="58865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edison</cp:lastModifiedBy>
  <cp:revision>2</cp:revision>
  <cp:lastPrinted>2012-08-14T13:25:00Z</cp:lastPrinted>
  <dcterms:created xsi:type="dcterms:W3CDTF">2013-03-01T23:25:00Z</dcterms:created>
  <dcterms:modified xsi:type="dcterms:W3CDTF">2013-03-01T23:25:00Z</dcterms:modified>
</cp:coreProperties>
</file>