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3D4F6D" w:rsidP="00D55687">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xml:space="preserve">, </w:t>
      </w:r>
      <w:r w:rsidR="002C24F7">
        <w:rPr>
          <w:rFonts w:ascii="Times New Roman" w:hAnsi="Times New Roman" w:cs="Times New Roman"/>
          <w:b/>
          <w:sz w:val="28"/>
          <w:szCs w:val="28"/>
        </w:rPr>
        <w:t>Information Technology</w:t>
      </w:r>
      <w:r w:rsidR="0067663C">
        <w:rPr>
          <w:rFonts w:ascii="Times New Roman" w:hAnsi="Times New Roman" w:cs="Times New Roman"/>
          <w:b/>
          <w:sz w:val="28"/>
          <w:szCs w:val="28"/>
        </w:rPr>
        <w:t xml:space="preserve"> </w:t>
      </w:r>
      <w:r>
        <w:rPr>
          <w:rFonts w:ascii="Times New Roman" w:hAnsi="Times New Roman" w:cs="Times New Roman"/>
          <w:b/>
          <w:sz w:val="28"/>
          <w:szCs w:val="28"/>
        </w:rPr>
        <w:t>Management</w:t>
      </w:r>
    </w:p>
    <w:p w:rsidR="003D4F6D" w:rsidRPr="004B6E0F" w:rsidRDefault="004B6E0F" w:rsidP="00D55687">
      <w:pPr>
        <w:spacing w:line="240" w:lineRule="auto"/>
        <w:rPr>
          <w:rFonts w:ascii="Times New Roman" w:hAnsi="Times New Roman" w:cs="Times New Roman"/>
          <w:b/>
          <w:sz w:val="20"/>
          <w:szCs w:val="20"/>
        </w:rPr>
      </w:pPr>
      <w:r w:rsidRPr="004B6E0F">
        <w:rPr>
          <w:rFonts w:ascii="Times New Roman" w:hAnsi="Times New Roman" w:cs="Times New Roman"/>
          <w:b/>
          <w:sz w:val="20"/>
          <w:szCs w:val="20"/>
        </w:rPr>
        <w:t>CCC</w:t>
      </w:r>
      <w:r w:rsidR="002C24F7" w:rsidRPr="004B6E0F">
        <w:rPr>
          <w:rFonts w:ascii="Times New Roman" w:hAnsi="Times New Roman" w:cs="Times New Roman"/>
          <w:b/>
          <w:sz w:val="20"/>
          <w:szCs w:val="20"/>
        </w:rPr>
        <w:t xml:space="preserve"> ITMG</w:t>
      </w:r>
      <w:r w:rsidR="003D4F6D" w:rsidRPr="004B6E0F">
        <w:rPr>
          <w:rFonts w:ascii="Times New Roman" w:hAnsi="Times New Roman" w:cs="Times New Roman"/>
          <w:b/>
          <w:sz w:val="20"/>
          <w:szCs w:val="20"/>
        </w:rPr>
        <w:t xml:space="preserve"> </w:t>
      </w:r>
    </w:p>
    <w:p w:rsidR="0079603F" w:rsidRPr="0079603F" w:rsidRDefault="0079603F" w:rsidP="0079603F">
      <w:pPr>
        <w:spacing w:line="240" w:lineRule="auto"/>
        <w:rPr>
          <w:rFonts w:ascii="Times New Roman" w:eastAsia="Calibri" w:hAnsi="Times New Roman" w:cs="Times New Roman"/>
          <w:b/>
          <w:sz w:val="20"/>
          <w:szCs w:val="20"/>
        </w:rPr>
      </w:pPr>
      <w:r w:rsidRPr="0079603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D272521" wp14:editId="11C84692">
                <wp:simplePos x="0" y="0"/>
                <wp:positionH relativeFrom="column">
                  <wp:posOffset>-28575</wp:posOffset>
                </wp:positionH>
                <wp:positionV relativeFrom="paragraph">
                  <wp:posOffset>77470</wp:posOffset>
                </wp:positionV>
                <wp:extent cx="661987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ACmTdy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mc:Fallback>
        </mc:AlternateContent>
      </w:r>
    </w:p>
    <w:p w:rsidR="0079603F" w:rsidRPr="0079603F" w:rsidRDefault="0079603F" w:rsidP="0079603F">
      <w:pPr>
        <w:spacing w:line="240" w:lineRule="auto"/>
        <w:rPr>
          <w:rFonts w:ascii="Times New Roman" w:eastAsia="Calibri" w:hAnsi="Times New Roman" w:cs="Times New Roman"/>
          <w:b/>
          <w:bCs/>
          <w:iCs/>
          <w:sz w:val="24"/>
          <w:szCs w:val="24"/>
          <w:u w:val="single"/>
        </w:rPr>
      </w:pPr>
      <w:r w:rsidRPr="0079603F">
        <w:rPr>
          <w:rFonts w:ascii="Times New Roman" w:eastAsia="Calibri" w:hAnsi="Times New Roman" w:cs="Times New Roman"/>
          <w:b/>
          <w:bCs/>
          <w:iCs/>
          <w:sz w:val="24"/>
          <w:szCs w:val="24"/>
          <w:u w:val="single"/>
        </w:rPr>
        <w:t xml:space="preserve">Purpose </w:t>
      </w:r>
    </w:p>
    <w:p w:rsidR="0079603F" w:rsidRPr="0079603F" w:rsidRDefault="0079603F" w:rsidP="0079603F">
      <w:pPr>
        <w:spacing w:line="240" w:lineRule="auto"/>
        <w:rPr>
          <w:rFonts w:ascii="Times New Roman" w:eastAsia="Calibri" w:hAnsi="Times New Roman" w:cs="Times New Roman"/>
          <w:sz w:val="20"/>
          <w:szCs w:val="20"/>
        </w:rPr>
      </w:pPr>
      <w:bookmarkStart w:id="0" w:name="OLE_LINK4"/>
      <w:bookmarkStart w:id="1" w:name="OLE_LINK3"/>
      <w:r w:rsidRPr="0079603F">
        <w:rPr>
          <w:rFonts w:ascii="Times New Roman" w:eastAsia="Calibri" w:hAnsi="Times New Roman" w:cs="Times New Roman"/>
          <w:sz w:val="20"/>
          <w:szCs w:val="20"/>
        </w:rPr>
        <w:t xml:space="preserve">This certificate program is part of the </w:t>
      </w:r>
      <w:r w:rsidR="003A52F2">
        <w:rPr>
          <w:rFonts w:ascii="Times New Roman" w:eastAsia="Calibri" w:hAnsi="Times New Roman" w:cs="Times New Roman"/>
          <w:sz w:val="20"/>
          <w:szCs w:val="20"/>
        </w:rPr>
        <w:t>Networking Services</w:t>
      </w:r>
      <w:r w:rsidRPr="0079603F">
        <w:rPr>
          <w:rFonts w:ascii="Times New Roman" w:eastAsia="Calibri" w:hAnsi="Times New Roman" w:cs="Times New Roman"/>
          <w:sz w:val="20"/>
          <w:szCs w:val="20"/>
        </w:rPr>
        <w:t xml:space="preserve"> Technology AS degree program</w:t>
      </w:r>
      <w:bookmarkEnd w:id="0"/>
      <w:bookmarkEnd w:id="1"/>
      <w:r w:rsidRPr="0079603F">
        <w:rPr>
          <w:rFonts w:ascii="Times New Roman" w:eastAsia="Calibri" w:hAnsi="Times New Roman" w:cs="Times New Roman"/>
          <w:sz w:val="20"/>
          <w:szCs w:val="20"/>
        </w:rPr>
        <w:t>.</w:t>
      </w:r>
    </w:p>
    <w:p w:rsidR="0079603F" w:rsidRPr="0079603F" w:rsidRDefault="0079603F" w:rsidP="0079603F">
      <w:pPr>
        <w:spacing w:line="240" w:lineRule="auto"/>
        <w:rPr>
          <w:rFonts w:ascii="Times New Roman" w:eastAsia="Calibri" w:hAnsi="Times New Roman" w:cs="Times New Roman"/>
          <w:sz w:val="20"/>
          <w:szCs w:val="20"/>
        </w:rPr>
      </w:pPr>
      <w:r w:rsidRPr="0079603F">
        <w:rPr>
          <w:rFonts w:ascii="Times New Roman" w:eastAsia="Calibri" w:hAnsi="Times New Roman" w:cs="Times New Roman"/>
          <w:sz w:val="20"/>
          <w:szCs w:val="20"/>
        </w:rPr>
        <w:t>A College Credit Certificate consists of a program of instruction of less than sixty (60) credits of college-level courses, which is part of an AS degree program and prepares students for entry into employment.</w:t>
      </w:r>
    </w:p>
    <w:p w:rsidR="0090186A" w:rsidRDefault="0079603F" w:rsidP="003A52F2">
      <w:pPr>
        <w:spacing w:line="240" w:lineRule="auto"/>
        <w:rPr>
          <w:rFonts w:ascii="Times New Roman" w:eastAsia="Calibri" w:hAnsi="Times New Roman" w:cs="Times New Roman"/>
          <w:sz w:val="20"/>
          <w:szCs w:val="20"/>
        </w:rPr>
      </w:pPr>
      <w:r w:rsidRPr="0079603F">
        <w:rPr>
          <w:rFonts w:ascii="Times New Roman" w:eastAsia="Calibri" w:hAnsi="Times New Roman" w:cs="Times New Roman"/>
          <w:sz w:val="20"/>
          <w:szCs w:val="20"/>
        </w:rPr>
        <w:t xml:space="preserve">The College Credit Certificate (CCC) in </w:t>
      </w:r>
      <w:r w:rsidR="003A52F2">
        <w:rPr>
          <w:rFonts w:ascii="Times New Roman" w:eastAsia="Calibri" w:hAnsi="Times New Roman" w:cs="Times New Roman"/>
          <w:sz w:val="20"/>
          <w:szCs w:val="20"/>
        </w:rPr>
        <w:t xml:space="preserve">Information Technology Management </w:t>
      </w:r>
      <w:r w:rsidR="003A52F2" w:rsidRPr="003A52F2">
        <w:rPr>
          <w:rFonts w:ascii="Times New Roman" w:eastAsia="Calibri" w:hAnsi="Times New Roman" w:cs="Times New Roman"/>
          <w:sz w:val="20"/>
          <w:szCs w:val="20"/>
        </w:rPr>
        <w:t xml:space="preserve">program offers a sequence of courses that provides coherent and rigorous content aligned with challenging academic standards and relevant technical knowledge and skills needed to prepare for further education and careers in the Information Technology </w:t>
      </w:r>
      <w:r w:rsidR="003A52F2">
        <w:rPr>
          <w:rFonts w:ascii="Times New Roman" w:eastAsia="Calibri" w:hAnsi="Times New Roman" w:cs="Times New Roman"/>
          <w:sz w:val="20"/>
          <w:szCs w:val="20"/>
        </w:rPr>
        <w:t>field</w:t>
      </w:r>
      <w:r w:rsidR="0090186A">
        <w:rPr>
          <w:rFonts w:ascii="Times New Roman" w:eastAsia="Calibri" w:hAnsi="Times New Roman" w:cs="Times New Roman"/>
          <w:sz w:val="20"/>
          <w:szCs w:val="20"/>
        </w:rPr>
        <w:t>.</w:t>
      </w:r>
    </w:p>
    <w:p w:rsidR="003A52F2" w:rsidRPr="003A52F2" w:rsidRDefault="003A52F2" w:rsidP="003A52F2">
      <w:pPr>
        <w:spacing w:line="240" w:lineRule="auto"/>
        <w:rPr>
          <w:rFonts w:ascii="Times New Roman" w:eastAsia="Calibri" w:hAnsi="Times New Roman" w:cs="Times New Roman"/>
          <w:sz w:val="20"/>
          <w:szCs w:val="20"/>
        </w:rPr>
      </w:pPr>
      <w:r w:rsidRPr="003A52F2">
        <w:rPr>
          <w:rFonts w:ascii="Times New Roman" w:eastAsia="Calibri" w:hAnsi="Times New Roman" w:cs="Times New Roman"/>
          <w:sz w:val="20"/>
          <w:szCs w:val="20"/>
        </w:rPr>
        <w:t>The content includes but is not limited to plan, install, configure, monitor, troubleshoot and manage computer networks in a LAN/WAN environment.  Students will be prepared to apply conceptual and theoretical knowledge to the workplace utilizing technical skills learned during the program.</w:t>
      </w:r>
    </w:p>
    <w:p w:rsidR="00B11988" w:rsidRPr="00EB7410" w:rsidRDefault="00B11988" w:rsidP="00B11988">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B11988" w:rsidRDefault="00B11988" w:rsidP="00B11988">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4B6E0F">
        <w:rPr>
          <w:rFonts w:ascii="Times New Roman" w:hAnsi="Times New Roman" w:cs="Times New Roman"/>
          <w:sz w:val="20"/>
          <w:szCs w:val="20"/>
        </w:rPr>
        <w:t xml:space="preserve"> of instruction consisting of 30</w:t>
      </w:r>
      <w:r w:rsidRPr="00EB7410">
        <w:rPr>
          <w:rFonts w:ascii="Times New Roman" w:hAnsi="Times New Roman" w:cs="Times New Roman"/>
          <w:sz w:val="20"/>
          <w:szCs w:val="20"/>
        </w:rPr>
        <w:t xml:space="preserve"> credit hours of </w:t>
      </w:r>
      <w:r w:rsidR="00962653">
        <w:rPr>
          <w:rFonts w:ascii="Times New Roman" w:hAnsi="Times New Roman" w:cs="Times New Roman"/>
          <w:sz w:val="20"/>
          <w:szCs w:val="20"/>
        </w:rPr>
        <w:t>Information Technology</w:t>
      </w:r>
      <w:r w:rsidRPr="00EB7410">
        <w:rPr>
          <w:rFonts w:ascii="Times New Roman" w:hAnsi="Times New Roman" w:cs="Times New Roman"/>
          <w:sz w:val="20"/>
          <w:szCs w:val="20"/>
        </w:rPr>
        <w:t xml:space="preserve"> Core Requirements.</w:t>
      </w:r>
      <w:r>
        <w:rPr>
          <w:rFonts w:ascii="Times New Roman" w:hAnsi="Times New Roman" w:cs="Times New Roman"/>
          <w:sz w:val="20"/>
          <w:szCs w:val="20"/>
        </w:rPr>
        <w:t xml:space="preserve">  Students completing this College Credit Certificate can transfer the credits directly to the AS </w:t>
      </w:r>
      <w:r w:rsidR="00962653">
        <w:rPr>
          <w:rFonts w:ascii="Times New Roman" w:hAnsi="Times New Roman" w:cs="Times New Roman"/>
          <w:sz w:val="20"/>
          <w:szCs w:val="20"/>
        </w:rPr>
        <w:t>Networking Services Technology</w:t>
      </w:r>
      <w:r>
        <w:rPr>
          <w:rFonts w:ascii="Times New Roman" w:hAnsi="Times New Roman" w:cs="Times New Roman"/>
          <w:sz w:val="20"/>
          <w:szCs w:val="20"/>
        </w:rPr>
        <w:t xml:space="preserve"> Degree</w:t>
      </w:r>
      <w:r w:rsidR="00962653">
        <w:rPr>
          <w:rFonts w:ascii="Times New Roman" w:hAnsi="Times New Roman" w:cs="Times New Roman"/>
          <w:sz w:val="20"/>
          <w:szCs w:val="20"/>
        </w:rPr>
        <w:t>.</w:t>
      </w:r>
      <w:r>
        <w:rPr>
          <w:rFonts w:ascii="Times New Roman" w:hAnsi="Times New Roman" w:cs="Times New Roman"/>
          <w:b/>
          <w:sz w:val="24"/>
          <w:szCs w:val="24"/>
          <w:u w:val="single"/>
        </w:rPr>
        <w:t xml:space="preserve"> </w:t>
      </w:r>
    </w:p>
    <w:p w:rsidR="00B11988" w:rsidRPr="00841111" w:rsidRDefault="00B11988" w:rsidP="00B1198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B11988" w:rsidRPr="00EB7410" w:rsidRDefault="00B11988" w:rsidP="00B1198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B11988" w:rsidRPr="00E2608F" w:rsidRDefault="00B11988" w:rsidP="00B11988">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Pr>
          <w:rFonts w:ascii="Times New Roman" w:hAnsi="Times New Roman" w:cs="Times New Roman"/>
          <w:b/>
          <w:sz w:val="24"/>
          <w:szCs w:val="24"/>
          <w:u w:val="single"/>
        </w:rPr>
        <w:t>/</w:t>
      </w: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B11988" w:rsidRPr="00E2608F" w:rsidRDefault="00B11988" w:rsidP="00B11988">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w:t>
      </w:r>
      <w:r>
        <w:rPr>
          <w:rFonts w:ascii="Times New Roman" w:hAnsi="Times New Roman" w:cs="Times New Roman"/>
          <w:sz w:val="20"/>
          <w:szCs w:val="20"/>
        </w:rPr>
        <w:t>certificate</w:t>
      </w:r>
      <w:r w:rsidRPr="00E2608F">
        <w:rPr>
          <w:rFonts w:ascii="Times New Roman" w:hAnsi="Times New Roman" w:cs="Times New Roman"/>
          <w:sz w:val="20"/>
          <w:szCs w:val="20"/>
        </w:rPr>
        <w:t xml:space="preserve">, and participation in the commencement ceremony. </w:t>
      </w:r>
    </w:p>
    <w:p w:rsidR="00B11988" w:rsidRPr="006A2C4F" w:rsidRDefault="00B11988" w:rsidP="00B11988">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-28575</wp:posOffset>
                </wp:positionH>
                <wp:positionV relativeFrom="paragraph">
                  <wp:posOffset>123189</wp:posOffset>
                </wp:positionV>
                <wp:extent cx="6619875" cy="0"/>
                <wp:effectExtent l="57150" t="38100" r="4762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Un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P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" strokecolor="windowText" strokeweight="3pt">
                <v:shadow on="t" color="black" opacity="22937f" origin=",.5" offset="0,.63889mm"/>
                <o:lock v:ext="edit" shapetype="f"/>
              </v:line>
            </w:pict>
          </mc:Fallback>
        </mc:AlternateContent>
      </w:r>
    </w:p>
    <w:p w:rsidR="00B11988" w:rsidRDefault="00962653" w:rsidP="00B1198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w:t>
      </w:r>
      <w:r w:rsidR="00B11988" w:rsidRPr="00B450D9">
        <w:rPr>
          <w:rFonts w:ascii="Times New Roman" w:hAnsi="Times New Roman" w:cs="Times New Roman"/>
          <w:b/>
          <w:sz w:val="24"/>
          <w:szCs w:val="24"/>
          <w:u w:val="single"/>
        </w:rPr>
        <w:t xml:space="preserve"> Technology Manageme</w:t>
      </w:r>
      <w:r>
        <w:rPr>
          <w:rFonts w:ascii="Times New Roman" w:hAnsi="Times New Roman" w:cs="Times New Roman"/>
          <w:b/>
          <w:sz w:val="24"/>
          <w:szCs w:val="24"/>
          <w:u w:val="single"/>
        </w:rPr>
        <w:t>nt Certificate Requirements:  30</w:t>
      </w:r>
      <w:r w:rsidR="00B11988" w:rsidRPr="00B450D9">
        <w:rPr>
          <w:rFonts w:ascii="Times New Roman" w:hAnsi="Times New Roman" w:cs="Times New Roman"/>
          <w:b/>
          <w:sz w:val="24"/>
          <w:szCs w:val="24"/>
          <w:u w:val="single"/>
        </w:rPr>
        <w:t xml:space="preserve"> Credit Hours</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CGS 1100 - Computer Applications for Business - 3 credits </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 xml:space="preserve">Computer Programming </w:t>
      </w:r>
      <w:r w:rsidR="004F58F9">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p>
    <w:p w:rsidR="003D20E4" w:rsidRPr="00F307B2" w:rsidRDefault="003D20E4"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CTS 2120 – Computer and Network Security - 3 credits</w:t>
      </w:r>
    </w:p>
    <w:p w:rsidR="003D20E4" w:rsidRPr="00F307B2" w:rsidRDefault="003D20E4" w:rsidP="003D20E4">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CTS 232</w:t>
      </w:r>
      <w:r>
        <w:rPr>
          <w:rFonts w:ascii="Times New Roman" w:eastAsia="Calibri" w:hAnsi="Times New Roman" w:cs="Times New Roman"/>
          <w:sz w:val="20"/>
          <w:szCs w:val="20"/>
        </w:rPr>
        <w:t>1 - Linux Internet Servers - 3 credits</w:t>
      </w:r>
      <w:r w:rsidRPr="00F307B2">
        <w:rPr>
          <w:rFonts w:ascii="Times New Roman" w:eastAsia="Calibri" w:hAnsi="Times New Roman" w:cs="Times New Roman"/>
          <w:sz w:val="20"/>
          <w:szCs w:val="20"/>
        </w:rPr>
        <w:t xml:space="preserve"> </w:t>
      </w:r>
    </w:p>
    <w:p w:rsidR="003D20E4" w:rsidRPr="00F307B2" w:rsidRDefault="003D20E4" w:rsidP="003D20E4">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 xml:space="preserve">CTS 2334 </w:t>
      </w:r>
      <w:r>
        <w:rPr>
          <w:rFonts w:ascii="Times New Roman" w:eastAsia="Calibri" w:hAnsi="Times New Roman" w:cs="Times New Roman"/>
          <w:sz w:val="20"/>
          <w:szCs w:val="20"/>
        </w:rPr>
        <w:t>- Microsoft Windows Server - 3 credits</w:t>
      </w:r>
      <w:r w:rsidRPr="00F307B2">
        <w:rPr>
          <w:rFonts w:ascii="Times New Roman" w:eastAsia="Calibri" w:hAnsi="Times New Roman" w:cs="Times New Roman"/>
          <w:sz w:val="20"/>
          <w:szCs w:val="20"/>
        </w:rPr>
        <w:t xml:space="preserve"> </w:t>
      </w:r>
    </w:p>
    <w:p w:rsidR="00FE6A31" w:rsidRDefault="003D20E4" w:rsidP="003D20E4">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lastRenderedPageBreak/>
        <w:t>CTS 2655 - Internetworking w</w:t>
      </w:r>
      <w:r>
        <w:rPr>
          <w:rFonts w:ascii="Times New Roman" w:eastAsia="Calibri" w:hAnsi="Times New Roman" w:cs="Times New Roman"/>
          <w:sz w:val="20"/>
          <w:szCs w:val="20"/>
        </w:rPr>
        <w:t>ith Cisco Routers - 3 credits</w:t>
      </w:r>
    </w:p>
    <w:p w:rsidR="003D20E4" w:rsidRDefault="00FE6A31"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Any 1000 or 2000</w:t>
      </w:r>
      <w:r w:rsidR="004F46F8">
        <w:rPr>
          <w:rFonts w:ascii="Times New Roman" w:eastAsia="Calibri" w:hAnsi="Times New Roman" w:cs="Times New Roman"/>
          <w:sz w:val="20"/>
          <w:szCs w:val="20"/>
        </w:rPr>
        <w:t xml:space="preserve"> level </w:t>
      </w:r>
      <w:r w:rsidR="001463AA">
        <w:rPr>
          <w:rFonts w:ascii="Times New Roman" w:eastAsia="Calibri" w:hAnsi="Times New Roman" w:cs="Times New Roman"/>
          <w:sz w:val="20"/>
          <w:szCs w:val="20"/>
        </w:rPr>
        <w:t xml:space="preserve">CNT or </w:t>
      </w:r>
      <w:r w:rsidR="003D20E4" w:rsidRPr="000F7416">
        <w:rPr>
          <w:rFonts w:ascii="Times New Roman" w:eastAsia="Calibri" w:hAnsi="Times New Roman" w:cs="Times New Roman"/>
          <w:sz w:val="20"/>
          <w:szCs w:val="20"/>
        </w:rPr>
        <w:t>CTS Prefix</w:t>
      </w:r>
      <w:r w:rsidR="003D20E4">
        <w:rPr>
          <w:rFonts w:ascii="Times New Roman" w:eastAsia="Calibri" w:hAnsi="Times New Roman" w:cs="Times New Roman"/>
          <w:sz w:val="20"/>
          <w:szCs w:val="20"/>
        </w:rPr>
        <w:t xml:space="preserve"> – 3 credits</w:t>
      </w:r>
    </w:p>
    <w:p w:rsidR="003D20E4" w:rsidRPr="003D20E4" w:rsidRDefault="003D20E4" w:rsidP="003D20E4">
      <w:pPr>
        <w:spacing w:line="240" w:lineRule="auto"/>
        <w:rPr>
          <w:rFonts w:ascii="Times New Roman" w:eastAsia="Calibri" w:hAnsi="Times New Roman" w:cs="Times New Roman"/>
          <w:b/>
          <w:sz w:val="20"/>
          <w:szCs w:val="20"/>
        </w:rPr>
      </w:pPr>
      <w:r w:rsidRPr="003D20E4">
        <w:rPr>
          <w:rFonts w:ascii="Times New Roman" w:eastAsia="Calibri" w:hAnsi="Times New Roman" w:cs="Times New Roman"/>
          <w:b/>
          <w:sz w:val="20"/>
          <w:szCs w:val="20"/>
        </w:rPr>
        <w:t>OR</w:t>
      </w:r>
    </w:p>
    <w:p w:rsidR="003D20E4" w:rsidRPr="000F7416" w:rsidRDefault="003D20E4" w:rsidP="003D20E4">
      <w:pPr>
        <w:spacing w:line="240" w:lineRule="auto"/>
        <w:rPr>
          <w:rFonts w:ascii="Times New Roman" w:eastAsia="Calibri" w:hAnsi="Times New Roman" w:cs="Times New Roman"/>
          <w:sz w:val="20"/>
          <w:szCs w:val="20"/>
        </w:rPr>
      </w:pPr>
      <w:del w:id="2" w:author="ESC" w:date="2013-03-22T16:38:00Z">
        <w:r w:rsidDel="004F46F8">
          <w:rPr>
            <w:rFonts w:ascii="Times New Roman" w:eastAsia="Calibri" w:hAnsi="Times New Roman" w:cs="Times New Roman"/>
            <w:sz w:val="20"/>
            <w:szCs w:val="20"/>
          </w:rPr>
          <w:delText>CNT 1949 - Networking Internship</w:delText>
        </w:r>
      </w:del>
      <w:ins w:id="3" w:author="ESC" w:date="2013-03-22T16:38:00Z">
        <w:r w:rsidR="004F46F8">
          <w:rPr>
            <w:rFonts w:ascii="Times New Roman" w:eastAsia="Calibri" w:hAnsi="Times New Roman" w:cs="Times New Roman"/>
            <w:sz w:val="20"/>
            <w:szCs w:val="20"/>
          </w:rPr>
          <w:t>Any COP or CNT Internship</w:t>
        </w:r>
      </w:ins>
      <w:del w:id="4" w:author="ESC" w:date="2013-03-22T16:38:00Z">
        <w:r w:rsidDel="004F46F8">
          <w:rPr>
            <w:rFonts w:ascii="Times New Roman" w:eastAsia="Calibri" w:hAnsi="Times New Roman" w:cs="Times New Roman"/>
            <w:sz w:val="20"/>
            <w:szCs w:val="20"/>
          </w:rPr>
          <w:delText xml:space="preserve"> I</w:delText>
        </w:r>
        <w:r w:rsidRPr="000F7416" w:rsidDel="004F46F8">
          <w:rPr>
            <w:rFonts w:ascii="Times New Roman" w:eastAsia="Calibri" w:hAnsi="Times New Roman" w:cs="Times New Roman"/>
            <w:sz w:val="20"/>
            <w:szCs w:val="20"/>
          </w:rPr>
          <w:delText xml:space="preserve"> –</w:delText>
        </w:r>
      </w:del>
      <w:bookmarkStart w:id="5" w:name="_GoBack"/>
      <w:bookmarkEnd w:id="5"/>
      <w:r w:rsidRPr="000F7416">
        <w:rPr>
          <w:rFonts w:ascii="Times New Roman" w:eastAsia="Calibri" w:hAnsi="Times New Roman" w:cs="Times New Roman"/>
          <w:sz w:val="20"/>
          <w:szCs w:val="20"/>
        </w:rPr>
        <w:t xml:space="preserve"> 3 credits</w:t>
      </w:r>
    </w:p>
    <w:p w:rsidR="003D20E4" w:rsidRPr="00B450D9" w:rsidRDefault="003D20E4" w:rsidP="00B11988">
      <w:pPr>
        <w:spacing w:line="240" w:lineRule="auto"/>
        <w:rPr>
          <w:rFonts w:ascii="Times New Roman" w:hAnsi="Times New Roman" w:cs="Times New Roman"/>
          <w:b/>
          <w:sz w:val="24"/>
          <w:szCs w:val="24"/>
          <w:u w:val="single"/>
        </w:rPr>
      </w:pPr>
    </w:p>
    <w:p w:rsidR="00B11988" w:rsidRDefault="00B11988" w:rsidP="00B11988">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Tot</w:t>
      </w:r>
      <w:r w:rsidR="00962653">
        <w:rPr>
          <w:rFonts w:ascii="Times New Roman" w:hAnsi="Times New Roman" w:cs="Times New Roman"/>
          <w:b/>
          <w:sz w:val="24"/>
          <w:szCs w:val="24"/>
        </w:rPr>
        <w:t>al Certificate Requirements:  30</w:t>
      </w:r>
      <w:r w:rsidRPr="00EB7410">
        <w:rPr>
          <w:rFonts w:ascii="Times New Roman" w:hAnsi="Times New Roman" w:cs="Times New Roman"/>
          <w:b/>
          <w:sz w:val="24"/>
          <w:szCs w:val="24"/>
        </w:rPr>
        <w:t xml:space="preserve"> Credit Hours</w:t>
      </w:r>
    </w:p>
    <w:p w:rsidR="00B11988" w:rsidRPr="00EB7410" w:rsidRDefault="00B11988" w:rsidP="00B11988">
      <w:pPr>
        <w:spacing w:line="240" w:lineRule="auto"/>
        <w:rPr>
          <w:rFonts w:ascii="Times New Roman" w:hAnsi="Times New Roman" w:cs="Times New Roman"/>
          <w:b/>
          <w:sz w:val="24"/>
          <w:szCs w:val="24"/>
        </w:rPr>
      </w:pPr>
      <w:r>
        <w:rPr>
          <w:rFonts w:ascii="Times New Roman" w:hAnsi="Times New Roman" w:cs="Times New Roman"/>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104139</wp:posOffset>
                </wp:positionV>
                <wp:extent cx="6619875" cy="0"/>
                <wp:effectExtent l="57150" t="38100" r="4762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" strokecolor="windowText" strokeweight="3pt">
                <v:shadow on="t" color="black" opacity="22937f" origin=",.5" offset="0,.63889mm"/>
                <o:lock v:ext="edit" shapetype="f"/>
              </v:line>
            </w:pict>
          </mc:Fallback>
        </mc:AlternateContent>
      </w:r>
    </w:p>
    <w:p w:rsidR="00B11988" w:rsidRDefault="00B11988" w:rsidP="00B11988">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2136C0" w:rsidRPr="00D55687" w:rsidRDefault="002136C0" w:rsidP="00B11988">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36" w:rsidRDefault="00E25B36" w:rsidP="00A75F36">
      <w:pPr>
        <w:spacing w:after="0" w:line="240" w:lineRule="auto"/>
      </w:pPr>
      <w:r>
        <w:separator/>
      </w:r>
    </w:p>
  </w:endnote>
  <w:endnote w:type="continuationSeparator" w:id="0">
    <w:p w:rsidR="00E25B36" w:rsidRDefault="00E25B36"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79603F">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36" w:rsidRDefault="00E25B36" w:rsidP="00A75F36">
      <w:pPr>
        <w:spacing w:after="0" w:line="240" w:lineRule="auto"/>
      </w:pPr>
      <w:r>
        <w:separator/>
      </w:r>
    </w:p>
  </w:footnote>
  <w:footnote w:type="continuationSeparator" w:id="0">
    <w:p w:rsidR="00E25B36" w:rsidRDefault="00E25B36"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14712"/>
    <w:rsid w:val="0004266F"/>
    <w:rsid w:val="00121AF6"/>
    <w:rsid w:val="001463AA"/>
    <w:rsid w:val="001A7E73"/>
    <w:rsid w:val="00203D2B"/>
    <w:rsid w:val="00205364"/>
    <w:rsid w:val="002136C0"/>
    <w:rsid w:val="00225818"/>
    <w:rsid w:val="002B5FA3"/>
    <w:rsid w:val="002C24F7"/>
    <w:rsid w:val="003501D5"/>
    <w:rsid w:val="003552B8"/>
    <w:rsid w:val="003826CA"/>
    <w:rsid w:val="003A076A"/>
    <w:rsid w:val="003A52F2"/>
    <w:rsid w:val="003D20E4"/>
    <w:rsid w:val="003D4F6D"/>
    <w:rsid w:val="004B6E0F"/>
    <w:rsid w:val="004F46F8"/>
    <w:rsid w:val="004F58F9"/>
    <w:rsid w:val="00515EF4"/>
    <w:rsid w:val="00530170"/>
    <w:rsid w:val="00560108"/>
    <w:rsid w:val="005C7548"/>
    <w:rsid w:val="005E6562"/>
    <w:rsid w:val="00643723"/>
    <w:rsid w:val="00647D2C"/>
    <w:rsid w:val="00672528"/>
    <w:rsid w:val="0067663C"/>
    <w:rsid w:val="00763433"/>
    <w:rsid w:val="00777DBA"/>
    <w:rsid w:val="0079603F"/>
    <w:rsid w:val="0090186A"/>
    <w:rsid w:val="009162CD"/>
    <w:rsid w:val="00926D90"/>
    <w:rsid w:val="00932286"/>
    <w:rsid w:val="00962653"/>
    <w:rsid w:val="009D4ED7"/>
    <w:rsid w:val="009E379E"/>
    <w:rsid w:val="00A75F36"/>
    <w:rsid w:val="00B11988"/>
    <w:rsid w:val="00B11F1B"/>
    <w:rsid w:val="00B2004A"/>
    <w:rsid w:val="00B31F8B"/>
    <w:rsid w:val="00B505A2"/>
    <w:rsid w:val="00C313F7"/>
    <w:rsid w:val="00CD6139"/>
    <w:rsid w:val="00D34C47"/>
    <w:rsid w:val="00D55687"/>
    <w:rsid w:val="00DA2809"/>
    <w:rsid w:val="00DF710C"/>
    <w:rsid w:val="00E0112F"/>
    <w:rsid w:val="00E21590"/>
    <w:rsid w:val="00E25B36"/>
    <w:rsid w:val="00FC24E2"/>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11988"/>
    <w:rPr>
      <w:color w:val="0000FF" w:themeColor="hyperlink"/>
      <w:u w:val="single"/>
    </w:rPr>
  </w:style>
  <w:style w:type="character" w:styleId="CommentReference">
    <w:name w:val="annotation reference"/>
    <w:basedOn w:val="DefaultParagraphFont"/>
    <w:uiPriority w:val="99"/>
    <w:semiHidden/>
    <w:unhideWhenUsed/>
    <w:rsid w:val="005C7548"/>
    <w:rPr>
      <w:sz w:val="16"/>
      <w:szCs w:val="16"/>
    </w:rPr>
  </w:style>
  <w:style w:type="paragraph" w:styleId="CommentText">
    <w:name w:val="annotation text"/>
    <w:basedOn w:val="Normal"/>
    <w:link w:val="CommentTextChar"/>
    <w:uiPriority w:val="99"/>
    <w:semiHidden/>
    <w:unhideWhenUsed/>
    <w:rsid w:val="005C7548"/>
    <w:pPr>
      <w:spacing w:line="240" w:lineRule="auto"/>
    </w:pPr>
    <w:rPr>
      <w:sz w:val="20"/>
      <w:szCs w:val="20"/>
    </w:rPr>
  </w:style>
  <w:style w:type="character" w:customStyle="1" w:styleId="CommentTextChar">
    <w:name w:val="Comment Text Char"/>
    <w:basedOn w:val="DefaultParagraphFont"/>
    <w:link w:val="CommentText"/>
    <w:uiPriority w:val="99"/>
    <w:semiHidden/>
    <w:rsid w:val="005C7548"/>
    <w:rPr>
      <w:sz w:val="20"/>
      <w:szCs w:val="20"/>
    </w:rPr>
  </w:style>
  <w:style w:type="paragraph" w:styleId="CommentSubject">
    <w:name w:val="annotation subject"/>
    <w:basedOn w:val="CommentText"/>
    <w:next w:val="CommentText"/>
    <w:link w:val="CommentSubjectChar"/>
    <w:uiPriority w:val="99"/>
    <w:semiHidden/>
    <w:unhideWhenUsed/>
    <w:rsid w:val="005C7548"/>
    <w:rPr>
      <w:b/>
      <w:bCs/>
    </w:rPr>
  </w:style>
  <w:style w:type="character" w:customStyle="1" w:styleId="CommentSubjectChar">
    <w:name w:val="Comment Subject Char"/>
    <w:basedOn w:val="CommentTextChar"/>
    <w:link w:val="CommentSubject"/>
    <w:uiPriority w:val="99"/>
    <w:semiHidden/>
    <w:rsid w:val="005C7548"/>
    <w:rPr>
      <w:b/>
      <w:bCs/>
      <w:sz w:val="20"/>
      <w:szCs w:val="20"/>
    </w:rPr>
  </w:style>
  <w:style w:type="paragraph" w:styleId="BalloonText">
    <w:name w:val="Balloon Text"/>
    <w:basedOn w:val="Normal"/>
    <w:link w:val="BalloonTextChar"/>
    <w:uiPriority w:val="99"/>
    <w:semiHidden/>
    <w:unhideWhenUsed/>
    <w:rsid w:val="005C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11988"/>
    <w:rPr>
      <w:color w:val="0000FF" w:themeColor="hyperlink"/>
      <w:u w:val="single"/>
    </w:rPr>
  </w:style>
  <w:style w:type="character" w:styleId="CommentReference">
    <w:name w:val="annotation reference"/>
    <w:basedOn w:val="DefaultParagraphFont"/>
    <w:uiPriority w:val="99"/>
    <w:semiHidden/>
    <w:unhideWhenUsed/>
    <w:rsid w:val="005C7548"/>
    <w:rPr>
      <w:sz w:val="16"/>
      <w:szCs w:val="16"/>
    </w:rPr>
  </w:style>
  <w:style w:type="paragraph" w:styleId="CommentText">
    <w:name w:val="annotation text"/>
    <w:basedOn w:val="Normal"/>
    <w:link w:val="CommentTextChar"/>
    <w:uiPriority w:val="99"/>
    <w:semiHidden/>
    <w:unhideWhenUsed/>
    <w:rsid w:val="005C7548"/>
    <w:pPr>
      <w:spacing w:line="240" w:lineRule="auto"/>
    </w:pPr>
    <w:rPr>
      <w:sz w:val="20"/>
      <w:szCs w:val="20"/>
    </w:rPr>
  </w:style>
  <w:style w:type="character" w:customStyle="1" w:styleId="CommentTextChar">
    <w:name w:val="Comment Text Char"/>
    <w:basedOn w:val="DefaultParagraphFont"/>
    <w:link w:val="CommentText"/>
    <w:uiPriority w:val="99"/>
    <w:semiHidden/>
    <w:rsid w:val="005C7548"/>
    <w:rPr>
      <w:sz w:val="20"/>
      <w:szCs w:val="20"/>
    </w:rPr>
  </w:style>
  <w:style w:type="paragraph" w:styleId="CommentSubject">
    <w:name w:val="annotation subject"/>
    <w:basedOn w:val="CommentText"/>
    <w:next w:val="CommentText"/>
    <w:link w:val="CommentSubjectChar"/>
    <w:uiPriority w:val="99"/>
    <w:semiHidden/>
    <w:unhideWhenUsed/>
    <w:rsid w:val="005C7548"/>
    <w:rPr>
      <w:b/>
      <w:bCs/>
    </w:rPr>
  </w:style>
  <w:style w:type="character" w:customStyle="1" w:styleId="CommentSubjectChar">
    <w:name w:val="Comment Subject Char"/>
    <w:basedOn w:val="CommentTextChar"/>
    <w:link w:val="CommentSubject"/>
    <w:uiPriority w:val="99"/>
    <w:semiHidden/>
    <w:rsid w:val="005C7548"/>
    <w:rPr>
      <w:b/>
      <w:bCs/>
      <w:sz w:val="20"/>
      <w:szCs w:val="20"/>
    </w:rPr>
  </w:style>
  <w:style w:type="paragraph" w:styleId="BalloonText">
    <w:name w:val="Balloon Text"/>
    <w:basedOn w:val="Normal"/>
    <w:link w:val="BalloonTextChar"/>
    <w:uiPriority w:val="99"/>
    <w:semiHidden/>
    <w:unhideWhenUsed/>
    <w:rsid w:val="005C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6979">
      <w:bodyDiv w:val="1"/>
      <w:marLeft w:val="0"/>
      <w:marRight w:val="0"/>
      <w:marTop w:val="0"/>
      <w:marBottom w:val="0"/>
      <w:divBdr>
        <w:top w:val="none" w:sz="0" w:space="0" w:color="auto"/>
        <w:left w:val="none" w:sz="0" w:space="0" w:color="auto"/>
        <w:bottom w:val="none" w:sz="0" w:space="0" w:color="auto"/>
        <w:right w:val="none" w:sz="0" w:space="0" w:color="auto"/>
      </w:divBdr>
    </w:div>
    <w:div w:id="1029333357">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5</cp:revision>
  <cp:lastPrinted>2012-11-26T16:44:00Z</cp:lastPrinted>
  <dcterms:created xsi:type="dcterms:W3CDTF">2013-03-18T21:03:00Z</dcterms:created>
  <dcterms:modified xsi:type="dcterms:W3CDTF">2013-03-22T20:38:00Z</dcterms:modified>
</cp:coreProperties>
</file>