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4BD6E" w14:textId="77777777" w:rsidR="007332F7" w:rsidRDefault="008413FE">
      <w:pPr>
        <w:pStyle w:val="Heading1"/>
        <w:spacing w:before="77"/>
        <w:rPr>
          <w:b w:val="0"/>
          <w:bCs w:val="0"/>
        </w:rPr>
      </w:pPr>
      <w:r>
        <w:rPr>
          <w:noProof/>
        </w:rPr>
        <mc:AlternateContent>
          <mc:Choice Requires="wpg">
            <w:drawing>
              <wp:anchor distT="0" distB="0" distL="114300" distR="114300" simplePos="0" relativeHeight="251658240" behindDoc="1" locked="0" layoutInCell="1" allowOverlap="1" wp14:anchorId="003FBCBE" wp14:editId="283882C4">
                <wp:simplePos x="0" y="0"/>
                <wp:positionH relativeFrom="page">
                  <wp:posOffset>914400</wp:posOffset>
                </wp:positionH>
                <wp:positionV relativeFrom="paragraph">
                  <wp:posOffset>363855</wp:posOffset>
                </wp:positionV>
                <wp:extent cx="5943600" cy="1270"/>
                <wp:effectExtent l="9525" t="11430" r="952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73"/>
                          <a:chExt cx="9360" cy="2"/>
                        </a:xfrm>
                      </wpg:grpSpPr>
                      <wps:wsp>
                        <wps:cNvPr id="2" name="Freeform 3"/>
                        <wps:cNvSpPr>
                          <a:spLocks/>
                        </wps:cNvSpPr>
                        <wps:spPr bwMode="auto">
                          <a:xfrm>
                            <a:off x="1440" y="57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C277B" id="Group 2" o:spid="_x0000_s1026" style="position:absolute;margin-left:1in;margin-top:28.65pt;width:468pt;height:.1pt;z-index:-251658240;mso-position-horizontal-relative:page" coordorigin="1440,5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">
                <v:shape id="Freeform 3" o:spid="_x0000_s1027" style="position:absolute;left:1440;top:57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pq8QA&#10;AADaAAAADwAAAGRycy9kb3ducmV2LnhtbESPQWvCQBSE74L/YXmCN7MxllKiq0hE20tBbQ8eH7uv&#10;SWr2bcyumvbXdwuFHoeZ+YZZrHrbiBt1vnasYJqkIIi1MzWXCt7ftpMnED4gG2wck4Iv8rBaDgcL&#10;zI2784Fux1CKCGGfo4IqhDaX0uuKLPrEtcTR+3CdxRBlV0rT4T3CbSOzNH2UFmuOCxW2VFSkz8er&#10;VfDK2exhr4vvz8u+KDds9Wn3rJUaj/r1HESgPvyH/9ovRkEGv1fiD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B6avEAAAA2gAAAA8AAAAAAAAAAAAAAAAAmAIAAGRycy9k&#10;b3ducmV2LnhtbFBLBQYAAAAABAAEAPUAAACJAwAAAAA=&#10;" path="m,l9360,e" filled="f" strokecolor="#696969" strokeweight=".7pt">
                  <v:path arrowok="t" o:connecttype="custom" o:connectlocs="0,0;9360,0" o:connectangles="0,0"/>
                </v:shape>
                <w10:wrap anchorx="page"/>
              </v:group>
            </w:pict>
          </mc:Fallback>
        </mc:AlternateContent>
      </w:r>
      <w:r w:rsidR="006C0CBD">
        <w:t>Ca</w:t>
      </w:r>
      <w:r w:rsidR="006C0CBD">
        <w:rPr>
          <w:spacing w:val="-2"/>
        </w:rPr>
        <w:t>r</w:t>
      </w:r>
      <w:r w:rsidR="006C0CBD">
        <w:t>dio</w:t>
      </w:r>
      <w:r w:rsidR="006C0CBD">
        <w:rPr>
          <w:spacing w:val="1"/>
        </w:rPr>
        <w:t>p</w:t>
      </w:r>
      <w:r w:rsidR="006C0CBD">
        <w:t>ul</w:t>
      </w:r>
      <w:r w:rsidR="006C0CBD">
        <w:rPr>
          <w:spacing w:val="-3"/>
        </w:rPr>
        <w:t>m</w:t>
      </w:r>
      <w:r w:rsidR="006C0CBD">
        <w:t>o</w:t>
      </w:r>
      <w:r w:rsidR="006C0CBD">
        <w:rPr>
          <w:spacing w:val="1"/>
        </w:rPr>
        <w:t>n</w:t>
      </w:r>
      <w:r w:rsidR="006C0CBD">
        <w:t>a</w:t>
      </w:r>
      <w:r w:rsidR="006C0CBD">
        <w:rPr>
          <w:spacing w:val="-1"/>
        </w:rPr>
        <w:t>r</w:t>
      </w:r>
      <w:r w:rsidR="006C0CBD">
        <w:t>y S</w:t>
      </w:r>
      <w:r w:rsidR="006C0CBD">
        <w:rPr>
          <w:spacing w:val="-1"/>
        </w:rPr>
        <w:t>c</w:t>
      </w:r>
      <w:r w:rsidR="006C0CBD">
        <w:t>ienc</w:t>
      </w:r>
      <w:r w:rsidR="006C0CBD">
        <w:rPr>
          <w:spacing w:val="-2"/>
        </w:rPr>
        <w:t>e</w:t>
      </w:r>
      <w:r w:rsidR="006C0CBD">
        <w:t xml:space="preserve">s, </w:t>
      </w:r>
      <w:commentRangeStart w:id="0"/>
      <w:ins w:id="1" w:author="Marie Collins" w:date="2016-02-04T15:45:00Z">
        <w:r w:rsidR="00703967">
          <w:t xml:space="preserve">AS to </w:t>
        </w:r>
      </w:ins>
      <w:del w:id="2" w:author="Marie Collins" w:date="2016-02-04T15:15:00Z">
        <w:r w:rsidR="006C0CBD" w:rsidDel="006D2C67">
          <w:delText>BAS</w:delText>
        </w:r>
      </w:del>
      <w:ins w:id="3" w:author="Marie Collins" w:date="2016-02-04T15:15:00Z">
        <w:r w:rsidR="006D2C67">
          <w:t>BS</w:t>
        </w:r>
      </w:ins>
      <w:commentRangeEnd w:id="0"/>
      <w:r w:rsidR="006160E0">
        <w:rPr>
          <w:rStyle w:val="CommentReference"/>
          <w:rFonts w:asciiTheme="minorHAnsi" w:eastAsiaTheme="minorHAnsi" w:hAnsiTheme="minorHAnsi"/>
          <w:b w:val="0"/>
          <w:bCs w:val="0"/>
        </w:rPr>
        <w:commentReference w:id="0"/>
      </w:r>
    </w:p>
    <w:p w14:paraId="01F3FDE8" w14:textId="77777777" w:rsidR="007332F7" w:rsidRDefault="007332F7">
      <w:pPr>
        <w:spacing w:line="200" w:lineRule="exact"/>
        <w:rPr>
          <w:sz w:val="20"/>
          <w:szCs w:val="20"/>
        </w:rPr>
      </w:pPr>
    </w:p>
    <w:p w14:paraId="086051B3" w14:textId="77777777" w:rsidR="007332F7" w:rsidRDefault="007332F7">
      <w:pPr>
        <w:spacing w:before="16" w:line="260" w:lineRule="exact"/>
        <w:rPr>
          <w:sz w:val="26"/>
          <w:szCs w:val="26"/>
        </w:rPr>
      </w:pPr>
    </w:p>
    <w:p w14:paraId="722AFE24" w14:textId="77777777" w:rsidR="007332F7" w:rsidRDefault="006C0CBD" w:rsidP="00B97756">
      <w:pPr>
        <w:pStyle w:val="BodyText"/>
        <w:spacing w:before="93" w:line="214" w:lineRule="auto"/>
        <w:ind w:left="101" w:right="115"/>
      </w:pPr>
      <w:r>
        <w:t>The</w:t>
      </w:r>
      <w:r>
        <w:rPr>
          <w:spacing w:val="6"/>
        </w:rPr>
        <w:t xml:space="preserve"> </w:t>
      </w:r>
      <w:r>
        <w:rPr>
          <w:spacing w:val="-2"/>
        </w:rPr>
        <w:t>B</w:t>
      </w:r>
      <w:r>
        <w:rPr>
          <w:spacing w:val="1"/>
        </w:rPr>
        <w:t>a</w:t>
      </w:r>
      <w:r>
        <w:rPr>
          <w:spacing w:val="-1"/>
        </w:rPr>
        <w:t>c</w:t>
      </w:r>
      <w:r>
        <w:t>h</w:t>
      </w:r>
      <w:r>
        <w:rPr>
          <w:spacing w:val="-1"/>
        </w:rPr>
        <w:t>e</w:t>
      </w:r>
      <w:r>
        <w:t>lor</w:t>
      </w:r>
      <w:r>
        <w:rPr>
          <w:spacing w:val="6"/>
        </w:rPr>
        <w:t xml:space="preserve"> </w:t>
      </w:r>
      <w:r>
        <w:t>of</w:t>
      </w:r>
      <w:r>
        <w:rPr>
          <w:spacing w:val="3"/>
        </w:rPr>
        <w:t xml:space="preserve"> </w:t>
      </w:r>
      <w:del w:id="4" w:author="Marie Collins" w:date="2016-02-04T15:15:00Z">
        <w:r w:rsidDel="006D2C67">
          <w:delText>Appl</w:delText>
        </w:r>
        <w:r w:rsidDel="006D2C67">
          <w:rPr>
            <w:spacing w:val="3"/>
          </w:rPr>
          <w:delText>i</w:delText>
        </w:r>
        <w:r w:rsidDel="006D2C67">
          <w:rPr>
            <w:spacing w:val="-1"/>
          </w:rPr>
          <w:delText>e</w:delText>
        </w:r>
        <w:r w:rsidDel="006D2C67">
          <w:delText>d</w:delText>
        </w:r>
        <w:r w:rsidDel="006D2C67">
          <w:rPr>
            <w:spacing w:val="7"/>
          </w:rPr>
          <w:delText xml:space="preserve"> </w:delText>
        </w:r>
      </w:del>
      <w:r>
        <w:t>S</w:t>
      </w:r>
      <w:r>
        <w:rPr>
          <w:spacing w:val="-1"/>
        </w:rPr>
        <w:t>c</w:t>
      </w:r>
      <w:r>
        <w:t>i</w:t>
      </w:r>
      <w:r>
        <w:rPr>
          <w:spacing w:val="-1"/>
        </w:rPr>
        <w:t>e</w:t>
      </w:r>
      <w:r>
        <w:t>n</w:t>
      </w:r>
      <w:r>
        <w:rPr>
          <w:spacing w:val="1"/>
        </w:rPr>
        <w:t>c</w:t>
      </w:r>
      <w:r>
        <w:t>e</w:t>
      </w:r>
      <w:r>
        <w:rPr>
          <w:spacing w:val="6"/>
        </w:rPr>
        <w:t xml:space="preserve"> </w:t>
      </w:r>
      <w:r>
        <w:rPr>
          <w:spacing w:val="1"/>
        </w:rPr>
        <w:t>(</w:t>
      </w:r>
      <w:del w:id="5" w:author="Marie Collins" w:date="2016-02-04T15:15:00Z">
        <w:r w:rsidDel="006D2C67">
          <w:delText>BA</w:delText>
        </w:r>
        <w:r w:rsidDel="006D2C67">
          <w:rPr>
            <w:spacing w:val="2"/>
          </w:rPr>
          <w:delText>S</w:delText>
        </w:r>
      </w:del>
      <w:ins w:id="6" w:author="Marie Collins" w:date="2016-02-04T15:15:00Z">
        <w:r w:rsidR="006D2C67">
          <w:t>BS</w:t>
        </w:r>
      </w:ins>
      <w:r>
        <w:t>)</w:t>
      </w:r>
      <w:r>
        <w:rPr>
          <w:spacing w:val="4"/>
        </w:rPr>
        <w:t xml:space="preserve"> </w:t>
      </w:r>
      <w:r>
        <w:t>in</w:t>
      </w:r>
      <w:r>
        <w:rPr>
          <w:spacing w:val="4"/>
        </w:rPr>
        <w:t xml:space="preserve"> </w:t>
      </w:r>
      <w:r>
        <w:t>C</w:t>
      </w:r>
      <w:r>
        <w:rPr>
          <w:spacing w:val="1"/>
        </w:rPr>
        <w:t>a</w:t>
      </w:r>
      <w:r>
        <w:t>rd</w:t>
      </w:r>
      <w:r>
        <w:rPr>
          <w:spacing w:val="1"/>
        </w:rPr>
        <w:t>i</w:t>
      </w:r>
      <w:r>
        <w:t>opulmon</w:t>
      </w:r>
      <w:r>
        <w:rPr>
          <w:spacing w:val="-1"/>
        </w:rPr>
        <w:t>a</w:t>
      </w:r>
      <w:r>
        <w:rPr>
          <w:spacing w:val="1"/>
        </w:rPr>
        <w:t>r</w:t>
      </w:r>
      <w:r>
        <w:t>y</w:t>
      </w:r>
      <w:r>
        <w:rPr>
          <w:spacing w:val="-1"/>
        </w:rPr>
        <w:t xml:space="preserve"> </w:t>
      </w:r>
      <w:r>
        <w:t>S</w:t>
      </w:r>
      <w:r>
        <w:rPr>
          <w:spacing w:val="-1"/>
        </w:rPr>
        <w:t>c</w:t>
      </w:r>
      <w:r>
        <w:rPr>
          <w:spacing w:val="2"/>
        </w:rPr>
        <w:t>i</w:t>
      </w:r>
      <w:r>
        <w:rPr>
          <w:spacing w:val="-1"/>
        </w:rPr>
        <w:t>e</w:t>
      </w:r>
      <w:r>
        <w:rPr>
          <w:spacing w:val="2"/>
        </w:rPr>
        <w:t>n</w:t>
      </w:r>
      <w:r>
        <w:rPr>
          <w:spacing w:val="1"/>
        </w:rPr>
        <w:t>c</w:t>
      </w:r>
      <w:r>
        <w:rPr>
          <w:spacing w:val="-1"/>
        </w:rPr>
        <w:t>e</w:t>
      </w:r>
      <w:r>
        <w:t>s</w:t>
      </w:r>
      <w:r>
        <w:rPr>
          <w:spacing w:val="5"/>
        </w:rPr>
        <w:t xml:space="preserve"> </w:t>
      </w:r>
      <w:r>
        <w:t>is</w:t>
      </w:r>
      <w:r>
        <w:rPr>
          <w:spacing w:val="7"/>
        </w:rPr>
        <w:t xml:space="preserve"> </w:t>
      </w:r>
      <w:r>
        <w:t>a</w:t>
      </w:r>
      <w:r>
        <w:rPr>
          <w:spacing w:val="3"/>
        </w:rPr>
        <w:t xml:space="preserve"> </w:t>
      </w:r>
      <w:r>
        <w:t>pr</w:t>
      </w:r>
      <w:r>
        <w:rPr>
          <w:spacing w:val="1"/>
        </w:rPr>
        <w:t>o</w:t>
      </w:r>
      <w:r>
        <w:rPr>
          <w:spacing w:val="-3"/>
        </w:rPr>
        <w:t>g</w:t>
      </w:r>
      <w:r>
        <w:rPr>
          <w:spacing w:val="1"/>
        </w:rPr>
        <w:t>r</w:t>
      </w:r>
      <w:r>
        <w:rPr>
          <w:spacing w:val="-1"/>
        </w:rPr>
        <w:t>a</w:t>
      </w:r>
      <w:r>
        <w:t>m</w:t>
      </w:r>
      <w:r>
        <w:rPr>
          <w:spacing w:val="5"/>
        </w:rPr>
        <w:t xml:space="preserve"> </w:t>
      </w:r>
      <w:r>
        <w:t>d</w:t>
      </w:r>
      <w:r>
        <w:rPr>
          <w:spacing w:val="-1"/>
        </w:rPr>
        <w:t>e</w:t>
      </w:r>
      <w:r>
        <w:t>s</w:t>
      </w:r>
      <w:r>
        <w:rPr>
          <w:spacing w:val="2"/>
        </w:rPr>
        <w:t>i</w:t>
      </w:r>
      <w:r>
        <w:rPr>
          <w:spacing w:val="-3"/>
        </w:rPr>
        <w:t>g</w:t>
      </w:r>
      <w:r>
        <w:t>n</w:t>
      </w:r>
      <w:r>
        <w:rPr>
          <w:spacing w:val="-1"/>
        </w:rPr>
        <w:t>e</w:t>
      </w:r>
      <w:r>
        <w:t>d</w:t>
      </w:r>
      <w:r>
        <w:rPr>
          <w:spacing w:val="6"/>
        </w:rPr>
        <w:t xml:space="preserve"> </w:t>
      </w:r>
      <w:r>
        <w:t xml:space="preserve">for </w:t>
      </w:r>
      <w:r>
        <w:rPr>
          <w:spacing w:val="-1"/>
        </w:rPr>
        <w:t>ca</w:t>
      </w:r>
      <w:r>
        <w:t>r</w:t>
      </w:r>
      <w:r>
        <w:rPr>
          <w:spacing w:val="-1"/>
        </w:rPr>
        <w:t>d</w:t>
      </w:r>
      <w:r>
        <w:t>io</w:t>
      </w:r>
      <w:r>
        <w:rPr>
          <w:spacing w:val="2"/>
        </w:rPr>
        <w:t>v</w:t>
      </w:r>
      <w:r>
        <w:rPr>
          <w:spacing w:val="-1"/>
        </w:rPr>
        <w:t>a</w:t>
      </w:r>
      <w:r>
        <w:t>s</w:t>
      </w:r>
      <w:r>
        <w:rPr>
          <w:spacing w:val="-1"/>
        </w:rPr>
        <w:t>c</w:t>
      </w:r>
      <w:r>
        <w:t>ul</w:t>
      </w:r>
      <w:r>
        <w:rPr>
          <w:spacing w:val="-1"/>
        </w:rPr>
        <w:t>a</w:t>
      </w:r>
      <w:r>
        <w:t>r</w:t>
      </w:r>
      <w:r>
        <w:rPr>
          <w:spacing w:val="15"/>
        </w:rPr>
        <w:t xml:space="preserve"> </w:t>
      </w:r>
      <w:r>
        <w:t>t</w:t>
      </w:r>
      <w:r>
        <w:rPr>
          <w:spacing w:val="2"/>
        </w:rPr>
        <w:t>e</w:t>
      </w:r>
      <w:r>
        <w:rPr>
          <w:spacing w:val="-1"/>
        </w:rPr>
        <w:t>c</w:t>
      </w:r>
      <w:r>
        <w:t>hnol</w:t>
      </w:r>
      <w:r>
        <w:rPr>
          <w:spacing w:val="2"/>
        </w:rPr>
        <w:t>o</w:t>
      </w:r>
      <w:r>
        <w:rPr>
          <w:spacing w:val="-3"/>
        </w:rPr>
        <w:t>g</w:t>
      </w:r>
      <w:r>
        <w:t>i</w:t>
      </w:r>
      <w:r>
        <w:rPr>
          <w:spacing w:val="1"/>
        </w:rPr>
        <w:t>s</w:t>
      </w:r>
      <w:r>
        <w:t>ts</w:t>
      </w:r>
      <w:r>
        <w:rPr>
          <w:spacing w:val="17"/>
        </w:rPr>
        <w:t xml:space="preserve"> </w:t>
      </w:r>
      <w:r>
        <w:rPr>
          <w:spacing w:val="-1"/>
        </w:rPr>
        <w:t>a</w:t>
      </w:r>
      <w:r>
        <w:t>nd</w:t>
      </w:r>
      <w:r>
        <w:rPr>
          <w:spacing w:val="16"/>
        </w:rPr>
        <w:t xml:space="preserve"> </w:t>
      </w:r>
      <w:r>
        <w:t>r</w:t>
      </w:r>
      <w:r>
        <w:rPr>
          <w:spacing w:val="-2"/>
        </w:rPr>
        <w:t>e</w:t>
      </w:r>
      <w:r>
        <w:t>spi</w:t>
      </w:r>
      <w:r>
        <w:rPr>
          <w:spacing w:val="2"/>
        </w:rPr>
        <w:t>r</w:t>
      </w:r>
      <w:r>
        <w:rPr>
          <w:spacing w:val="-1"/>
        </w:rPr>
        <w:t>a</w:t>
      </w:r>
      <w:r>
        <w:t>to</w:t>
      </w:r>
      <w:r>
        <w:rPr>
          <w:spacing w:val="4"/>
        </w:rPr>
        <w:t>r</w:t>
      </w:r>
      <w:r>
        <w:t>y</w:t>
      </w:r>
      <w:r>
        <w:rPr>
          <w:spacing w:val="12"/>
        </w:rPr>
        <w:t xml:space="preserve"> </w:t>
      </w:r>
      <w:r>
        <w:rPr>
          <w:spacing w:val="1"/>
        </w:rPr>
        <w:t>ca</w:t>
      </w:r>
      <w:r>
        <w:t>re</w:t>
      </w:r>
      <w:r>
        <w:rPr>
          <w:spacing w:val="16"/>
        </w:rPr>
        <w:t xml:space="preserve"> </w:t>
      </w:r>
      <w:r>
        <w:t>prof</w:t>
      </w:r>
      <w:r>
        <w:rPr>
          <w:spacing w:val="-1"/>
        </w:rPr>
        <w:t>e</w:t>
      </w:r>
      <w:r>
        <w:t>ssion</w:t>
      </w:r>
      <w:r>
        <w:rPr>
          <w:spacing w:val="-1"/>
        </w:rPr>
        <w:t>a</w:t>
      </w:r>
      <w:r>
        <w:t>ls</w:t>
      </w:r>
      <w:r>
        <w:rPr>
          <w:spacing w:val="17"/>
        </w:rPr>
        <w:t xml:space="preserve"> </w:t>
      </w:r>
      <w:r>
        <w:t>who</w:t>
      </w:r>
      <w:r>
        <w:rPr>
          <w:spacing w:val="16"/>
        </w:rPr>
        <w:t xml:space="preserve"> </w:t>
      </w:r>
      <w:r>
        <w:rPr>
          <w:spacing w:val="1"/>
        </w:rPr>
        <w:t>w</w:t>
      </w:r>
      <w:r>
        <w:rPr>
          <w:spacing w:val="-1"/>
        </w:rPr>
        <w:t>a</w:t>
      </w:r>
      <w:r>
        <w:t>nt</w:t>
      </w:r>
      <w:r>
        <w:rPr>
          <w:spacing w:val="17"/>
        </w:rPr>
        <w:t xml:space="preserve"> </w:t>
      </w:r>
      <w:r>
        <w:t>to</w:t>
      </w:r>
      <w:r>
        <w:rPr>
          <w:spacing w:val="17"/>
        </w:rPr>
        <w:t xml:space="preserve"> </w:t>
      </w:r>
      <w:r>
        <w:rPr>
          <w:spacing w:val="-1"/>
        </w:rPr>
        <w:t>a</w:t>
      </w:r>
      <w:r>
        <w:t>dv</w:t>
      </w:r>
      <w:r>
        <w:rPr>
          <w:spacing w:val="-1"/>
        </w:rPr>
        <w:t>a</w:t>
      </w:r>
      <w:r>
        <w:t>n</w:t>
      </w:r>
      <w:r>
        <w:rPr>
          <w:spacing w:val="1"/>
        </w:rPr>
        <w:t>c</w:t>
      </w:r>
      <w:r>
        <w:t>e</w:t>
      </w:r>
      <w:r>
        <w:rPr>
          <w:spacing w:val="15"/>
        </w:rPr>
        <w:t xml:space="preserve"> </w:t>
      </w:r>
      <w:r>
        <w:t xml:space="preserve">their </w:t>
      </w:r>
      <w:r>
        <w:rPr>
          <w:spacing w:val="-1"/>
        </w:rPr>
        <w:t>e</w:t>
      </w:r>
      <w:r>
        <w:t>du</w:t>
      </w:r>
      <w:r>
        <w:rPr>
          <w:spacing w:val="-1"/>
        </w:rPr>
        <w:t>ca</w:t>
      </w:r>
      <w:r>
        <w:t>tion.</w:t>
      </w:r>
    </w:p>
    <w:p w14:paraId="7664B229" w14:textId="77777777" w:rsidR="007332F7" w:rsidRDefault="007332F7">
      <w:pPr>
        <w:spacing w:line="200" w:lineRule="exact"/>
        <w:rPr>
          <w:sz w:val="20"/>
          <w:szCs w:val="20"/>
        </w:rPr>
      </w:pPr>
    </w:p>
    <w:p w14:paraId="1013D2FF" w14:textId="77777777" w:rsidR="007332F7" w:rsidRDefault="006C0CBD" w:rsidP="00B97756">
      <w:pPr>
        <w:pStyle w:val="BodyText"/>
        <w:ind w:left="101" w:right="4090"/>
      </w:pPr>
      <w:r>
        <w:t>Applic</w:t>
      </w:r>
      <w:r>
        <w:rPr>
          <w:spacing w:val="-2"/>
        </w:rPr>
        <w:t>a</w:t>
      </w:r>
      <w:r>
        <w:rPr>
          <w:spacing w:val="-1"/>
        </w:rPr>
        <w:t>n</w:t>
      </w:r>
      <w:r>
        <w:t xml:space="preserve">ts should hold </w:t>
      </w:r>
      <w:r>
        <w:rPr>
          <w:spacing w:val="2"/>
        </w:rPr>
        <w:t>o</w:t>
      </w:r>
      <w:r>
        <w:t>ne</w:t>
      </w:r>
      <w:r>
        <w:rPr>
          <w:spacing w:val="-1"/>
        </w:rPr>
        <w:t xml:space="preserve"> </w:t>
      </w:r>
      <w:r>
        <w:t>of the</w:t>
      </w:r>
      <w:r>
        <w:rPr>
          <w:spacing w:val="1"/>
        </w:rPr>
        <w:t xml:space="preserve"> </w:t>
      </w:r>
      <w:r>
        <w:t>followi</w:t>
      </w:r>
      <w:r>
        <w:rPr>
          <w:spacing w:val="2"/>
        </w:rPr>
        <w:t>n</w:t>
      </w:r>
      <w:r>
        <w:t>g</w:t>
      </w:r>
      <w:r>
        <w:rPr>
          <w:spacing w:val="-3"/>
        </w:rPr>
        <w:t xml:space="preserve"> </w:t>
      </w:r>
      <w:r>
        <w:rPr>
          <w:spacing w:val="-1"/>
        </w:rPr>
        <w:t>c</w:t>
      </w:r>
      <w:r>
        <w:rPr>
          <w:spacing w:val="1"/>
        </w:rPr>
        <w:t>r</w:t>
      </w:r>
      <w:r>
        <w:rPr>
          <w:spacing w:val="-1"/>
        </w:rPr>
        <w:t>e</w:t>
      </w:r>
      <w:r>
        <w:t>d</w:t>
      </w:r>
      <w:r>
        <w:rPr>
          <w:spacing w:val="1"/>
        </w:rPr>
        <w:t>e</w:t>
      </w:r>
      <w:r>
        <w:t>nti</w:t>
      </w:r>
      <w:r>
        <w:rPr>
          <w:spacing w:val="-1"/>
        </w:rPr>
        <w:t>a</w:t>
      </w:r>
      <w:r>
        <w:t>ls:</w:t>
      </w:r>
    </w:p>
    <w:p w14:paraId="63923D1A" w14:textId="77777777" w:rsidR="007332F7" w:rsidRDefault="006C0CBD">
      <w:pPr>
        <w:pStyle w:val="BodyText"/>
        <w:numPr>
          <w:ilvl w:val="0"/>
          <w:numId w:val="5"/>
        </w:numPr>
        <w:tabs>
          <w:tab w:val="left" w:pos="820"/>
        </w:tabs>
        <w:spacing w:before="26"/>
      </w:pPr>
      <w:r>
        <w:t>R</w:t>
      </w:r>
      <w:r>
        <w:rPr>
          <w:spacing w:val="-1"/>
        </w:rPr>
        <w:t>e</w:t>
      </w:r>
      <w:r>
        <w:rPr>
          <w:spacing w:val="-3"/>
        </w:rPr>
        <w:t>g</w:t>
      </w:r>
      <w:r>
        <w:t>ist</w:t>
      </w:r>
      <w:r>
        <w:rPr>
          <w:spacing w:val="-1"/>
        </w:rPr>
        <w:t>e</w:t>
      </w:r>
      <w:r>
        <w:rPr>
          <w:spacing w:val="1"/>
        </w:rPr>
        <w:t>r</w:t>
      </w:r>
      <w:r>
        <w:rPr>
          <w:spacing w:val="-1"/>
        </w:rPr>
        <w:t>e</w:t>
      </w:r>
      <w:r>
        <w:t>d R</w:t>
      </w:r>
      <w:r>
        <w:rPr>
          <w:spacing w:val="-1"/>
        </w:rPr>
        <w:t>e</w:t>
      </w:r>
      <w:r>
        <w:rPr>
          <w:spacing w:val="1"/>
        </w:rPr>
        <w:t>s</w:t>
      </w:r>
      <w:r>
        <w:t>pi</w:t>
      </w:r>
      <w:r>
        <w:rPr>
          <w:spacing w:val="1"/>
        </w:rPr>
        <w:t>r</w:t>
      </w:r>
      <w:r>
        <w:rPr>
          <w:spacing w:val="-1"/>
        </w:rPr>
        <w:t>a</w:t>
      </w:r>
      <w:r>
        <w:t>to</w:t>
      </w:r>
      <w:r>
        <w:rPr>
          <w:spacing w:val="4"/>
        </w:rPr>
        <w:t>r</w:t>
      </w:r>
      <w:r>
        <w:t>y</w:t>
      </w:r>
      <w:r>
        <w:rPr>
          <w:spacing w:val="-4"/>
        </w:rPr>
        <w:t xml:space="preserve"> </w:t>
      </w:r>
      <w:r>
        <w:rPr>
          <w:spacing w:val="2"/>
        </w:rPr>
        <w:t>T</w:t>
      </w:r>
      <w:r>
        <w:t>h</w:t>
      </w:r>
      <w:r>
        <w:rPr>
          <w:spacing w:val="-1"/>
        </w:rPr>
        <w:t>e</w:t>
      </w:r>
      <w:r>
        <w:t>r</w:t>
      </w:r>
      <w:r>
        <w:rPr>
          <w:spacing w:val="-2"/>
        </w:rPr>
        <w:t>a</w:t>
      </w:r>
      <w:r>
        <w:t>pist (RR</w:t>
      </w:r>
      <w:r>
        <w:rPr>
          <w:spacing w:val="-1"/>
        </w:rPr>
        <w:t>T</w:t>
      </w:r>
      <w:r>
        <w:t xml:space="preserve">) </w:t>
      </w:r>
      <w:r>
        <w:rPr>
          <w:spacing w:val="-2"/>
        </w:rPr>
        <w:t>f</w:t>
      </w:r>
      <w:r>
        <w:t>rom the</w:t>
      </w:r>
      <w:r>
        <w:rPr>
          <w:spacing w:val="4"/>
        </w:rPr>
        <w:t xml:space="preserve"> </w:t>
      </w:r>
      <w:r>
        <w:t>N</w:t>
      </w:r>
      <w:r>
        <w:rPr>
          <w:spacing w:val="-2"/>
        </w:rPr>
        <w:t>a</w:t>
      </w:r>
      <w:r>
        <w:t>tion</w:t>
      </w:r>
      <w:r>
        <w:rPr>
          <w:spacing w:val="-1"/>
        </w:rPr>
        <w:t>a</w:t>
      </w:r>
      <w:r>
        <w:t xml:space="preserve">l </w:t>
      </w:r>
      <w:r>
        <w:rPr>
          <w:spacing w:val="-2"/>
        </w:rPr>
        <w:t>B</w:t>
      </w:r>
      <w:r>
        <w:t>o</w:t>
      </w:r>
      <w:r>
        <w:rPr>
          <w:spacing w:val="1"/>
        </w:rPr>
        <w:t>a</w:t>
      </w:r>
      <w:r>
        <w:t xml:space="preserve">rd </w:t>
      </w:r>
      <w:r>
        <w:rPr>
          <w:spacing w:val="-2"/>
        </w:rPr>
        <w:t>f</w:t>
      </w:r>
      <w:r>
        <w:rPr>
          <w:spacing w:val="-3"/>
        </w:rPr>
        <w:t>o</w:t>
      </w:r>
      <w:r>
        <w:t>r R</w:t>
      </w:r>
      <w:r>
        <w:rPr>
          <w:spacing w:val="-1"/>
        </w:rPr>
        <w:t>e</w:t>
      </w:r>
      <w:r>
        <w:t>sp</w:t>
      </w:r>
      <w:r>
        <w:rPr>
          <w:spacing w:val="2"/>
        </w:rPr>
        <w:t>i</w:t>
      </w:r>
      <w:r>
        <w:t>r</w:t>
      </w:r>
      <w:r>
        <w:rPr>
          <w:spacing w:val="-1"/>
        </w:rPr>
        <w:t>a</w:t>
      </w:r>
      <w:r>
        <w:t>to</w:t>
      </w:r>
      <w:r>
        <w:rPr>
          <w:spacing w:val="4"/>
        </w:rPr>
        <w:t>r</w:t>
      </w:r>
      <w:r>
        <w:t>y</w:t>
      </w:r>
      <w:r>
        <w:rPr>
          <w:spacing w:val="-5"/>
        </w:rPr>
        <w:t xml:space="preserve"> </w:t>
      </w:r>
      <w:r>
        <w:rPr>
          <w:spacing w:val="2"/>
        </w:rPr>
        <w:t>C</w:t>
      </w:r>
      <w:r>
        <w:rPr>
          <w:spacing w:val="-1"/>
        </w:rPr>
        <w:t>a</w:t>
      </w:r>
      <w:r>
        <w:t>re</w:t>
      </w:r>
    </w:p>
    <w:p w14:paraId="7C3EFEAF" w14:textId="77777777" w:rsidR="007332F7" w:rsidRDefault="006C0CBD">
      <w:pPr>
        <w:pStyle w:val="BodyText"/>
        <w:numPr>
          <w:ilvl w:val="0"/>
          <w:numId w:val="5"/>
        </w:numPr>
        <w:tabs>
          <w:tab w:val="left" w:pos="820"/>
        </w:tabs>
        <w:ind w:right="139"/>
      </w:pPr>
      <w:r>
        <w:t>R</w:t>
      </w:r>
      <w:r>
        <w:rPr>
          <w:spacing w:val="1"/>
        </w:rPr>
        <w:t>e</w:t>
      </w:r>
      <w:r>
        <w:rPr>
          <w:spacing w:val="-3"/>
        </w:rPr>
        <w:t>g</w:t>
      </w:r>
      <w:r>
        <w:t>iste</w:t>
      </w:r>
      <w:r>
        <w:rPr>
          <w:spacing w:val="1"/>
        </w:rPr>
        <w:t>r</w:t>
      </w:r>
      <w:r>
        <w:rPr>
          <w:spacing w:val="-1"/>
        </w:rPr>
        <w:t>e</w:t>
      </w:r>
      <w:r>
        <w:t>d</w:t>
      </w:r>
      <w:r>
        <w:rPr>
          <w:spacing w:val="26"/>
        </w:rPr>
        <w:t xml:space="preserve"> </w:t>
      </w:r>
      <w:r>
        <w:t>C</w:t>
      </w:r>
      <w:r>
        <w:rPr>
          <w:spacing w:val="-1"/>
        </w:rPr>
        <w:t>a</w:t>
      </w:r>
      <w:r>
        <w:t>rdio</w:t>
      </w:r>
      <w:r>
        <w:rPr>
          <w:spacing w:val="3"/>
        </w:rPr>
        <w:t>v</w:t>
      </w:r>
      <w:r>
        <w:rPr>
          <w:spacing w:val="-1"/>
        </w:rPr>
        <w:t>a</w:t>
      </w:r>
      <w:r>
        <w:t>s</w:t>
      </w:r>
      <w:r>
        <w:rPr>
          <w:spacing w:val="-1"/>
        </w:rPr>
        <w:t>c</w:t>
      </w:r>
      <w:r>
        <w:t>u</w:t>
      </w:r>
      <w:r>
        <w:rPr>
          <w:spacing w:val="2"/>
        </w:rPr>
        <w:t>l</w:t>
      </w:r>
      <w:r>
        <w:rPr>
          <w:spacing w:val="-1"/>
        </w:rPr>
        <w:t>a</w:t>
      </w:r>
      <w:r>
        <w:t>r</w:t>
      </w:r>
      <w:r>
        <w:rPr>
          <w:spacing w:val="28"/>
        </w:rPr>
        <w:t xml:space="preserve"> </w:t>
      </w:r>
      <w:r>
        <w:rPr>
          <w:spacing w:val="-4"/>
        </w:rPr>
        <w:t>I</w:t>
      </w:r>
      <w:r>
        <w:rPr>
          <w:spacing w:val="2"/>
        </w:rPr>
        <w:t>n</w:t>
      </w:r>
      <w:r>
        <w:t>v</w:t>
      </w:r>
      <w:r>
        <w:rPr>
          <w:spacing w:val="-1"/>
        </w:rPr>
        <w:t>a</w:t>
      </w:r>
      <w:r>
        <w:t>sive</w:t>
      </w:r>
      <w:r>
        <w:rPr>
          <w:spacing w:val="26"/>
        </w:rPr>
        <w:t xml:space="preserve"> </w:t>
      </w:r>
      <w:r>
        <w:t>Sp</w:t>
      </w:r>
      <w:r>
        <w:rPr>
          <w:spacing w:val="1"/>
        </w:rPr>
        <w:t>e</w:t>
      </w:r>
      <w:r>
        <w:rPr>
          <w:spacing w:val="-1"/>
        </w:rPr>
        <w:t>c</w:t>
      </w:r>
      <w:r>
        <w:t>i</w:t>
      </w:r>
      <w:r>
        <w:rPr>
          <w:spacing w:val="-1"/>
        </w:rPr>
        <w:t>a</w:t>
      </w:r>
      <w:r>
        <w:t>list</w:t>
      </w:r>
      <w:r>
        <w:rPr>
          <w:spacing w:val="30"/>
        </w:rPr>
        <w:t xml:space="preserve"> </w:t>
      </w:r>
      <w:r>
        <w:rPr>
          <w:spacing w:val="-1"/>
        </w:rPr>
        <w:t>(</w:t>
      </w:r>
      <w:r>
        <w:rPr>
          <w:spacing w:val="3"/>
        </w:rPr>
        <w:t>RC</w:t>
      </w:r>
      <w:r>
        <w:rPr>
          <w:spacing w:val="-6"/>
        </w:rPr>
        <w:t>I</w:t>
      </w:r>
      <w:r>
        <w:t>S)</w:t>
      </w:r>
      <w:r>
        <w:rPr>
          <w:spacing w:val="25"/>
        </w:rPr>
        <w:t xml:space="preserve"> </w:t>
      </w:r>
      <w:r>
        <w:rPr>
          <w:spacing w:val="2"/>
        </w:rPr>
        <w:t>o</w:t>
      </w:r>
      <w:r>
        <w:t>r</w:t>
      </w:r>
      <w:r>
        <w:rPr>
          <w:spacing w:val="25"/>
        </w:rPr>
        <w:t xml:space="preserve"> </w:t>
      </w:r>
      <w:r>
        <w:t>other</w:t>
      </w:r>
      <w:r>
        <w:rPr>
          <w:spacing w:val="27"/>
        </w:rPr>
        <w:t xml:space="preserve"> </w:t>
      </w:r>
      <w:r>
        <w:t>re</w:t>
      </w:r>
      <w:r>
        <w:rPr>
          <w:spacing w:val="-3"/>
        </w:rPr>
        <w:t>g</w:t>
      </w:r>
      <w:r>
        <w:t>ist</w:t>
      </w:r>
      <w:r>
        <w:rPr>
          <w:spacing w:val="3"/>
        </w:rPr>
        <w:t>r</w:t>
      </w:r>
      <w:r>
        <w:t>y</w:t>
      </w:r>
      <w:r>
        <w:rPr>
          <w:spacing w:val="21"/>
        </w:rPr>
        <w:t xml:space="preserve"> </w:t>
      </w:r>
      <w:r>
        <w:rPr>
          <w:spacing w:val="3"/>
        </w:rPr>
        <w:t>l</w:t>
      </w:r>
      <w:r>
        <w:rPr>
          <w:spacing w:val="1"/>
        </w:rPr>
        <w:t>e</w:t>
      </w:r>
      <w:r>
        <w:t>v</w:t>
      </w:r>
      <w:r>
        <w:rPr>
          <w:spacing w:val="-1"/>
        </w:rPr>
        <w:t>e</w:t>
      </w:r>
      <w:r>
        <w:t>l</w:t>
      </w:r>
      <w:r>
        <w:rPr>
          <w:spacing w:val="26"/>
        </w:rPr>
        <w:t xml:space="preserve"> </w:t>
      </w:r>
      <w:r>
        <w:rPr>
          <w:spacing w:val="-1"/>
        </w:rPr>
        <w:t>c</w:t>
      </w:r>
      <w:r>
        <w:t>r</w:t>
      </w:r>
      <w:r>
        <w:rPr>
          <w:spacing w:val="-2"/>
        </w:rPr>
        <w:t>e</w:t>
      </w:r>
      <w:r>
        <w:rPr>
          <w:spacing w:val="2"/>
        </w:rPr>
        <w:t>d</w:t>
      </w:r>
      <w:r>
        <w:rPr>
          <w:spacing w:val="-1"/>
        </w:rPr>
        <w:t>e</w:t>
      </w:r>
      <w:r>
        <w:t>nti</w:t>
      </w:r>
      <w:r>
        <w:rPr>
          <w:spacing w:val="-1"/>
        </w:rPr>
        <w:t>a</w:t>
      </w:r>
      <w:r>
        <w:t>ls f</w:t>
      </w:r>
      <w:r>
        <w:rPr>
          <w:spacing w:val="-2"/>
        </w:rPr>
        <w:t>r</w:t>
      </w:r>
      <w:r>
        <w:t>om C</w:t>
      </w:r>
      <w:r>
        <w:rPr>
          <w:spacing w:val="-1"/>
        </w:rPr>
        <w:t>a</w:t>
      </w:r>
      <w:r>
        <w:t>r</w:t>
      </w:r>
      <w:r>
        <w:rPr>
          <w:spacing w:val="-1"/>
        </w:rPr>
        <w:t>d</w:t>
      </w:r>
      <w:r>
        <w:t>io</w:t>
      </w:r>
      <w:r>
        <w:rPr>
          <w:spacing w:val="2"/>
        </w:rPr>
        <w:t>v</w:t>
      </w:r>
      <w:r>
        <w:rPr>
          <w:spacing w:val="-1"/>
        </w:rPr>
        <w:t>a</w:t>
      </w:r>
      <w:r>
        <w:rPr>
          <w:spacing w:val="2"/>
        </w:rPr>
        <w:t>s</w:t>
      </w:r>
      <w:r>
        <w:rPr>
          <w:spacing w:val="-1"/>
        </w:rPr>
        <w:t>c</w:t>
      </w:r>
      <w:r>
        <w:t>ular</w:t>
      </w:r>
      <w:r>
        <w:rPr>
          <w:spacing w:val="-2"/>
        </w:rPr>
        <w:t xml:space="preserve"> </w:t>
      </w:r>
      <w:r>
        <w:t>Cred</w:t>
      </w:r>
      <w:r>
        <w:rPr>
          <w:spacing w:val="-1"/>
        </w:rPr>
        <w:t>e</w:t>
      </w:r>
      <w:r>
        <w:t>nti</w:t>
      </w:r>
      <w:r>
        <w:rPr>
          <w:spacing w:val="-1"/>
        </w:rPr>
        <w:t>a</w:t>
      </w:r>
      <w:r>
        <w:rPr>
          <w:spacing w:val="2"/>
        </w:rPr>
        <w:t>l</w:t>
      </w:r>
      <w:r>
        <w:t>ing</w:t>
      </w:r>
      <w:r>
        <w:rPr>
          <w:spacing w:val="2"/>
        </w:rPr>
        <w:t xml:space="preserve"> </w:t>
      </w:r>
      <w:r>
        <w:rPr>
          <w:spacing w:val="-6"/>
        </w:rPr>
        <w:t>I</w:t>
      </w:r>
      <w:r>
        <w:t>n</w:t>
      </w:r>
      <w:r>
        <w:rPr>
          <w:spacing w:val="2"/>
        </w:rPr>
        <w:t>t</w:t>
      </w:r>
      <w:r>
        <w:rPr>
          <w:spacing w:val="-1"/>
        </w:rPr>
        <w:t>e</w:t>
      </w:r>
      <w:r>
        <w:t>r</w:t>
      </w:r>
      <w:r>
        <w:rPr>
          <w:spacing w:val="1"/>
        </w:rPr>
        <w:t>n</w:t>
      </w:r>
      <w:r>
        <w:rPr>
          <w:spacing w:val="-1"/>
        </w:rPr>
        <w:t>a</w:t>
      </w:r>
      <w:r>
        <w:t>tion</w:t>
      </w:r>
      <w:r>
        <w:rPr>
          <w:spacing w:val="-1"/>
        </w:rPr>
        <w:t>a</w:t>
      </w:r>
      <w:r>
        <w:t>l</w:t>
      </w:r>
    </w:p>
    <w:p w14:paraId="17BD8387" w14:textId="77777777" w:rsidR="007332F7" w:rsidRDefault="006C0CBD">
      <w:pPr>
        <w:pStyle w:val="BodyText"/>
        <w:numPr>
          <w:ilvl w:val="0"/>
          <w:numId w:val="5"/>
        </w:numPr>
        <w:tabs>
          <w:tab w:val="left" w:pos="820"/>
        </w:tabs>
        <w:ind w:right="153"/>
      </w:pPr>
      <w:r>
        <w:t>R</w:t>
      </w:r>
      <w:r>
        <w:rPr>
          <w:spacing w:val="1"/>
        </w:rPr>
        <w:t>e</w:t>
      </w:r>
      <w:r>
        <w:t>gis</w:t>
      </w:r>
      <w:r>
        <w:rPr>
          <w:spacing w:val="3"/>
        </w:rPr>
        <w:t>t</w:t>
      </w:r>
      <w:r>
        <w:rPr>
          <w:spacing w:val="1"/>
        </w:rPr>
        <w:t>e</w:t>
      </w:r>
      <w:r>
        <w:t>red</w:t>
      </w:r>
      <w:r>
        <w:rPr>
          <w:spacing w:val="54"/>
        </w:rPr>
        <w:t xml:space="preserve"> </w:t>
      </w:r>
      <w:r>
        <w:t>D</w:t>
      </w:r>
      <w:r>
        <w:rPr>
          <w:spacing w:val="2"/>
        </w:rPr>
        <w:t>i</w:t>
      </w:r>
      <w:r>
        <w:rPr>
          <w:spacing w:val="1"/>
        </w:rPr>
        <w:t>a</w:t>
      </w:r>
      <w:r>
        <w:t>gn</w:t>
      </w:r>
      <w:r>
        <w:rPr>
          <w:spacing w:val="2"/>
        </w:rPr>
        <w:t>o</w:t>
      </w:r>
      <w:r>
        <w:t>st</w:t>
      </w:r>
      <w:r>
        <w:rPr>
          <w:spacing w:val="3"/>
        </w:rPr>
        <w:t>i</w:t>
      </w:r>
      <w:r>
        <w:t>c</w:t>
      </w:r>
      <w:r>
        <w:rPr>
          <w:spacing w:val="54"/>
        </w:rPr>
        <w:t xml:space="preserve"> </w:t>
      </w:r>
      <w:r>
        <w:t>C</w:t>
      </w:r>
      <w:r>
        <w:rPr>
          <w:spacing w:val="1"/>
        </w:rPr>
        <w:t>a</w:t>
      </w:r>
      <w:r>
        <w:t>rd</w:t>
      </w:r>
      <w:r>
        <w:rPr>
          <w:spacing w:val="1"/>
        </w:rPr>
        <w:t>ia</w:t>
      </w:r>
      <w:r>
        <w:t>c</w:t>
      </w:r>
      <w:r>
        <w:rPr>
          <w:spacing w:val="54"/>
        </w:rPr>
        <w:t xml:space="preserve"> </w:t>
      </w:r>
      <w:r>
        <w:t>So</w:t>
      </w:r>
      <w:r>
        <w:rPr>
          <w:spacing w:val="2"/>
        </w:rPr>
        <w:t>no</w:t>
      </w:r>
      <w:r>
        <w:t>g</w:t>
      </w:r>
      <w:r>
        <w:rPr>
          <w:spacing w:val="1"/>
        </w:rPr>
        <w:t>r</w:t>
      </w:r>
      <w:r>
        <w:rPr>
          <w:spacing w:val="-1"/>
        </w:rPr>
        <w:t>a</w:t>
      </w:r>
      <w:r>
        <w:t>p</w:t>
      </w:r>
      <w:r>
        <w:rPr>
          <w:spacing w:val="2"/>
        </w:rPr>
        <w:t>h</w:t>
      </w:r>
      <w:r>
        <w:rPr>
          <w:spacing w:val="1"/>
        </w:rPr>
        <w:t>e</w:t>
      </w:r>
      <w:r>
        <w:t>r</w:t>
      </w:r>
      <w:r>
        <w:rPr>
          <w:spacing w:val="54"/>
        </w:rPr>
        <w:t xml:space="preserve"> </w:t>
      </w:r>
      <w:r>
        <w:rPr>
          <w:spacing w:val="1"/>
        </w:rPr>
        <w:t>(</w:t>
      </w:r>
      <w:r>
        <w:t>RDC</w:t>
      </w:r>
      <w:r>
        <w:rPr>
          <w:spacing w:val="3"/>
        </w:rPr>
        <w:t>S</w:t>
      </w:r>
      <w:r>
        <w:t>)</w:t>
      </w:r>
      <w:r>
        <w:rPr>
          <w:spacing w:val="54"/>
        </w:rPr>
        <w:t xml:space="preserve"> </w:t>
      </w:r>
      <w:r>
        <w:rPr>
          <w:spacing w:val="1"/>
        </w:rPr>
        <w:t>f</w:t>
      </w:r>
      <w:r>
        <w:t>rom</w:t>
      </w:r>
      <w:r>
        <w:rPr>
          <w:spacing w:val="54"/>
        </w:rPr>
        <w:t xml:space="preserve"> </w:t>
      </w:r>
      <w:r>
        <w:t>t</w:t>
      </w:r>
      <w:r>
        <w:rPr>
          <w:spacing w:val="2"/>
        </w:rPr>
        <w:t>h</w:t>
      </w:r>
      <w:r>
        <w:t>e</w:t>
      </w:r>
      <w:r>
        <w:rPr>
          <w:spacing w:val="54"/>
        </w:rPr>
        <w:t xml:space="preserve"> </w:t>
      </w:r>
      <w:r>
        <w:rPr>
          <w:spacing w:val="1"/>
        </w:rPr>
        <w:t>A</w:t>
      </w:r>
      <w:r>
        <w:t>m</w:t>
      </w:r>
      <w:r>
        <w:rPr>
          <w:spacing w:val="1"/>
        </w:rPr>
        <w:t>e</w:t>
      </w:r>
      <w:r>
        <w:t>r</w:t>
      </w:r>
      <w:r>
        <w:rPr>
          <w:spacing w:val="1"/>
        </w:rPr>
        <w:t>ic</w:t>
      </w:r>
      <w:r>
        <w:rPr>
          <w:spacing w:val="-1"/>
        </w:rPr>
        <w:t>a</w:t>
      </w:r>
      <w:r>
        <w:t>n</w:t>
      </w:r>
      <w:r>
        <w:rPr>
          <w:spacing w:val="54"/>
        </w:rPr>
        <w:t xml:space="preserve"> </w:t>
      </w:r>
      <w:r>
        <w:t>R</w:t>
      </w:r>
      <w:r>
        <w:rPr>
          <w:spacing w:val="1"/>
        </w:rPr>
        <w:t>e</w:t>
      </w:r>
      <w:r>
        <w:t>gi</w:t>
      </w:r>
      <w:r>
        <w:rPr>
          <w:spacing w:val="2"/>
        </w:rPr>
        <w:t>s</w:t>
      </w:r>
      <w:r>
        <w:t>t</w:t>
      </w:r>
      <w:r>
        <w:rPr>
          <w:spacing w:val="4"/>
        </w:rPr>
        <w:t>r</w:t>
      </w:r>
      <w:r>
        <w:t>y</w:t>
      </w:r>
      <w:r>
        <w:rPr>
          <w:spacing w:val="52"/>
        </w:rPr>
        <w:t xml:space="preserve"> </w:t>
      </w:r>
      <w:r>
        <w:t>of D</w:t>
      </w:r>
      <w:r>
        <w:rPr>
          <w:spacing w:val="2"/>
        </w:rPr>
        <w:t>i</w:t>
      </w:r>
      <w:r>
        <w:rPr>
          <w:spacing w:val="1"/>
        </w:rPr>
        <w:t>a</w:t>
      </w:r>
      <w:r>
        <w:rPr>
          <w:spacing w:val="-3"/>
        </w:rPr>
        <w:t>g</w:t>
      </w:r>
      <w:r>
        <w:rPr>
          <w:spacing w:val="2"/>
        </w:rPr>
        <w:t>n</w:t>
      </w:r>
      <w:r>
        <w:t>os</w:t>
      </w:r>
      <w:r>
        <w:rPr>
          <w:spacing w:val="2"/>
        </w:rPr>
        <w:t>t</w:t>
      </w:r>
      <w:r>
        <w:t>ic</w:t>
      </w:r>
      <w:r>
        <w:rPr>
          <w:spacing w:val="1"/>
        </w:rPr>
        <w:t xml:space="preserve"> </w:t>
      </w:r>
      <w:r>
        <w:rPr>
          <w:spacing w:val="2"/>
        </w:rPr>
        <w:t>M</w:t>
      </w:r>
      <w:r>
        <w:rPr>
          <w:spacing w:val="-1"/>
        </w:rPr>
        <w:t>e</w:t>
      </w:r>
      <w:r>
        <w:rPr>
          <w:spacing w:val="2"/>
        </w:rPr>
        <w:t>d</w:t>
      </w:r>
      <w:r>
        <w:t>i</w:t>
      </w:r>
      <w:r>
        <w:rPr>
          <w:spacing w:val="1"/>
        </w:rPr>
        <w:t>c</w:t>
      </w:r>
      <w:r>
        <w:rPr>
          <w:spacing w:val="-1"/>
        </w:rPr>
        <w:t>a</w:t>
      </w:r>
      <w:r>
        <w:t>l</w:t>
      </w:r>
      <w:r>
        <w:rPr>
          <w:spacing w:val="2"/>
        </w:rPr>
        <w:t xml:space="preserve"> </w:t>
      </w:r>
      <w:r>
        <w:t>S</w:t>
      </w:r>
      <w:r>
        <w:rPr>
          <w:spacing w:val="2"/>
        </w:rPr>
        <w:t>ono</w:t>
      </w:r>
      <w:r>
        <w:t>grap</w:t>
      </w:r>
      <w:r>
        <w:rPr>
          <w:spacing w:val="2"/>
        </w:rPr>
        <w:t>h</w:t>
      </w:r>
      <w:r>
        <w:rPr>
          <w:spacing w:val="1"/>
        </w:rPr>
        <w:t>e</w:t>
      </w:r>
      <w:r>
        <w:t>rs.</w:t>
      </w:r>
    </w:p>
    <w:p w14:paraId="5C6B8092" w14:textId="77777777" w:rsidR="007332F7" w:rsidRDefault="006C0CBD" w:rsidP="00805983">
      <w:pPr>
        <w:pStyle w:val="BodyText"/>
        <w:spacing w:before="29"/>
        <w:ind w:left="101" w:right="144"/>
      </w:pPr>
      <w:r>
        <w:t>On</w:t>
      </w:r>
      <w:r>
        <w:rPr>
          <w:spacing w:val="32"/>
        </w:rPr>
        <w:t xml:space="preserve"> </w:t>
      </w:r>
      <w:r>
        <w:t>this</w:t>
      </w:r>
      <w:r>
        <w:rPr>
          <w:spacing w:val="36"/>
        </w:rPr>
        <w:t xml:space="preserve"> </w:t>
      </w:r>
      <w:r>
        <w:t>foun</w:t>
      </w:r>
      <w:r>
        <w:rPr>
          <w:spacing w:val="-1"/>
        </w:rPr>
        <w:t>da</w:t>
      </w:r>
      <w:r>
        <w:t>tion</w:t>
      </w:r>
      <w:r>
        <w:rPr>
          <w:spacing w:val="36"/>
        </w:rPr>
        <w:t xml:space="preserve"> </w:t>
      </w:r>
      <w:r>
        <w:t>of</w:t>
      </w:r>
      <w:r>
        <w:rPr>
          <w:spacing w:val="30"/>
        </w:rPr>
        <w:t xml:space="preserve"> </w:t>
      </w:r>
      <w:r>
        <w:t>skill,</w:t>
      </w:r>
      <w:r>
        <w:rPr>
          <w:spacing w:val="33"/>
        </w:rPr>
        <w:t xml:space="preserve"> </w:t>
      </w:r>
      <w:r>
        <w:t>the</w:t>
      </w:r>
      <w:r>
        <w:rPr>
          <w:spacing w:val="36"/>
        </w:rPr>
        <w:t xml:space="preserve"> </w:t>
      </w:r>
      <w:r>
        <w:t>prop</w:t>
      </w:r>
      <w:r>
        <w:rPr>
          <w:spacing w:val="-1"/>
        </w:rPr>
        <w:t>o</w:t>
      </w:r>
      <w:r>
        <w:t>s</w:t>
      </w:r>
      <w:r>
        <w:rPr>
          <w:spacing w:val="-1"/>
        </w:rPr>
        <w:t>e</w:t>
      </w:r>
      <w:r>
        <w:t>d</w:t>
      </w:r>
      <w:r>
        <w:rPr>
          <w:spacing w:val="36"/>
        </w:rPr>
        <w:t xml:space="preserve"> </w:t>
      </w:r>
      <w:r>
        <w:t>prog</w:t>
      </w:r>
      <w:r>
        <w:rPr>
          <w:spacing w:val="-2"/>
        </w:rPr>
        <w:t>r</w:t>
      </w:r>
      <w:r>
        <w:rPr>
          <w:spacing w:val="-1"/>
        </w:rPr>
        <w:t>a</w:t>
      </w:r>
      <w:r>
        <w:t>m</w:t>
      </w:r>
      <w:r>
        <w:rPr>
          <w:spacing w:val="33"/>
        </w:rPr>
        <w:t xml:space="preserve"> </w:t>
      </w:r>
      <w:r>
        <w:t>will</w:t>
      </w:r>
      <w:r>
        <w:rPr>
          <w:spacing w:val="37"/>
        </w:rPr>
        <w:t xml:space="preserve"> </w:t>
      </w:r>
      <w:r>
        <w:t>r</w:t>
      </w:r>
      <w:r>
        <w:rPr>
          <w:spacing w:val="-2"/>
        </w:rPr>
        <w:t>e</w:t>
      </w:r>
      <w:r>
        <w:t>sult</w:t>
      </w:r>
      <w:r>
        <w:rPr>
          <w:spacing w:val="37"/>
        </w:rPr>
        <w:t xml:space="preserve"> </w:t>
      </w:r>
      <w:r>
        <w:t>in</w:t>
      </w:r>
      <w:r>
        <w:rPr>
          <w:spacing w:val="33"/>
        </w:rPr>
        <w:t xml:space="preserve"> </w:t>
      </w:r>
      <w:r>
        <w:rPr>
          <w:spacing w:val="-1"/>
        </w:rPr>
        <w:t>a</w:t>
      </w:r>
      <w:r>
        <w:t>ddition</w:t>
      </w:r>
      <w:r>
        <w:rPr>
          <w:spacing w:val="-1"/>
        </w:rPr>
        <w:t>a</w:t>
      </w:r>
      <w:r>
        <w:t>l</w:t>
      </w:r>
      <w:r>
        <w:rPr>
          <w:spacing w:val="33"/>
        </w:rPr>
        <w:t xml:space="preserve"> </w:t>
      </w:r>
      <w:r>
        <w:t>gro</w:t>
      </w:r>
      <w:r>
        <w:rPr>
          <w:spacing w:val="-1"/>
        </w:rPr>
        <w:t>w</w:t>
      </w:r>
      <w:r>
        <w:t>th</w:t>
      </w:r>
      <w:r>
        <w:rPr>
          <w:spacing w:val="33"/>
        </w:rPr>
        <w:t xml:space="preserve"> </w:t>
      </w:r>
      <w:r>
        <w:t>for pro</w:t>
      </w:r>
      <w:r>
        <w:rPr>
          <w:spacing w:val="-2"/>
        </w:rPr>
        <w:t>f</w:t>
      </w:r>
      <w:r>
        <w:rPr>
          <w:spacing w:val="-1"/>
        </w:rPr>
        <w:t>e</w:t>
      </w:r>
      <w:r>
        <w:t>ssion</w:t>
      </w:r>
      <w:r>
        <w:rPr>
          <w:spacing w:val="-1"/>
        </w:rPr>
        <w:t>a</w:t>
      </w:r>
      <w:r>
        <w:t xml:space="preserve">ls </w:t>
      </w:r>
      <w:r>
        <w:rPr>
          <w:spacing w:val="2"/>
        </w:rPr>
        <w:t>w</w:t>
      </w:r>
      <w:r>
        <w:t>ithin the</w:t>
      </w:r>
      <w:r>
        <w:rPr>
          <w:spacing w:val="-1"/>
        </w:rPr>
        <w:t xml:space="preserve"> </w:t>
      </w:r>
      <w:r>
        <w:t>sp</w:t>
      </w:r>
      <w:r>
        <w:rPr>
          <w:spacing w:val="-1"/>
        </w:rPr>
        <w:t>ec</w:t>
      </w:r>
      <w:r>
        <w:t>iali</w:t>
      </w:r>
      <w:r>
        <w:rPr>
          <w:spacing w:val="1"/>
        </w:rPr>
        <w:t>z</w:t>
      </w:r>
      <w:r>
        <w:rPr>
          <w:spacing w:val="-1"/>
        </w:rPr>
        <w:t>e</w:t>
      </w:r>
      <w:r>
        <w:t xml:space="preserve">d </w:t>
      </w:r>
      <w:r>
        <w:rPr>
          <w:spacing w:val="-1"/>
        </w:rPr>
        <w:t>a</w:t>
      </w:r>
      <w:r>
        <w:rPr>
          <w:spacing w:val="1"/>
        </w:rPr>
        <w:t>r</w:t>
      </w:r>
      <w:r>
        <w:rPr>
          <w:spacing w:val="-1"/>
        </w:rPr>
        <w:t>e</w:t>
      </w:r>
      <w:r>
        <w:t>a</w:t>
      </w:r>
      <w:r>
        <w:rPr>
          <w:spacing w:val="-1"/>
        </w:rPr>
        <w:t xml:space="preserve"> </w:t>
      </w:r>
      <w:r>
        <w:rPr>
          <w:spacing w:val="2"/>
        </w:rPr>
        <w:t>o</w:t>
      </w:r>
      <w:r>
        <w:t>f C</w:t>
      </w:r>
      <w:r>
        <w:rPr>
          <w:spacing w:val="-1"/>
        </w:rPr>
        <w:t>a</w:t>
      </w:r>
      <w:r>
        <w:t>rdiopulmon</w:t>
      </w:r>
      <w:r>
        <w:rPr>
          <w:spacing w:val="-1"/>
        </w:rPr>
        <w:t>a</w:t>
      </w:r>
      <w:r>
        <w:rPr>
          <w:spacing w:val="1"/>
        </w:rPr>
        <w:t>r</w:t>
      </w:r>
      <w:r>
        <w:t>y</w:t>
      </w:r>
      <w:r>
        <w:rPr>
          <w:spacing w:val="-5"/>
        </w:rPr>
        <w:t xml:space="preserve"> </w:t>
      </w:r>
      <w:r>
        <w:rPr>
          <w:spacing w:val="4"/>
        </w:rPr>
        <w:t>S</w:t>
      </w:r>
      <w:r>
        <w:rPr>
          <w:spacing w:val="-1"/>
        </w:rPr>
        <w:t>c</w:t>
      </w:r>
      <w:r>
        <w:t>ienc</w:t>
      </w:r>
      <w:r>
        <w:rPr>
          <w:spacing w:val="-1"/>
        </w:rPr>
        <w:t>e</w:t>
      </w:r>
      <w:r>
        <w:t>s.</w:t>
      </w:r>
    </w:p>
    <w:p w14:paraId="23305987" w14:textId="77777777" w:rsidR="00805983" w:rsidRPr="00805983" w:rsidRDefault="00805983" w:rsidP="00805983">
      <w:pPr>
        <w:pStyle w:val="BodyText"/>
        <w:spacing w:before="29"/>
        <w:ind w:left="101" w:right="144"/>
      </w:pPr>
    </w:p>
    <w:p w14:paraId="10E74685" w14:textId="77777777" w:rsidR="007332F7" w:rsidRDefault="006C0CBD" w:rsidP="00B97756">
      <w:pPr>
        <w:pStyle w:val="BodyText"/>
        <w:ind w:left="101" w:right="130"/>
      </w:pPr>
      <w:r>
        <w:t>The</w:t>
      </w:r>
      <w:r>
        <w:rPr>
          <w:spacing w:val="10"/>
        </w:rPr>
        <w:t xml:space="preserve"> </w:t>
      </w:r>
      <w:r>
        <w:t>prog</w:t>
      </w:r>
      <w:r>
        <w:rPr>
          <w:spacing w:val="-2"/>
        </w:rPr>
        <w:t>r</w:t>
      </w:r>
      <w:r>
        <w:rPr>
          <w:spacing w:val="-1"/>
        </w:rPr>
        <w:t>a</w:t>
      </w:r>
      <w:r>
        <w:t>m</w:t>
      </w:r>
      <w:r>
        <w:rPr>
          <w:spacing w:val="12"/>
        </w:rPr>
        <w:t xml:space="preserve"> </w:t>
      </w:r>
      <w:r>
        <w:t>will</w:t>
      </w:r>
      <w:r>
        <w:rPr>
          <w:spacing w:val="12"/>
        </w:rPr>
        <w:t xml:space="preserve"> </w:t>
      </w:r>
      <w:r>
        <w:t>provide</w:t>
      </w:r>
      <w:r>
        <w:rPr>
          <w:spacing w:val="9"/>
        </w:rPr>
        <w:t xml:space="preserve"> </w:t>
      </w:r>
      <w:r>
        <w:rPr>
          <w:spacing w:val="1"/>
        </w:rPr>
        <w:t>c</w:t>
      </w:r>
      <w:r>
        <w:rPr>
          <w:spacing w:val="-1"/>
        </w:rPr>
        <w:t>a</w:t>
      </w:r>
      <w:r>
        <w:t>rdiopulmon</w:t>
      </w:r>
      <w:r>
        <w:rPr>
          <w:spacing w:val="-1"/>
        </w:rPr>
        <w:t>a</w:t>
      </w:r>
      <w:r>
        <w:rPr>
          <w:spacing w:val="3"/>
        </w:rPr>
        <w:t>r</w:t>
      </w:r>
      <w:r>
        <w:t>y</w:t>
      </w:r>
      <w:r>
        <w:rPr>
          <w:spacing w:val="4"/>
        </w:rPr>
        <w:t xml:space="preserve"> </w:t>
      </w:r>
      <w:r>
        <w:rPr>
          <w:spacing w:val="2"/>
        </w:rPr>
        <w:t>p</w:t>
      </w:r>
      <w:r>
        <w:t>ro</w:t>
      </w:r>
      <w:r>
        <w:rPr>
          <w:spacing w:val="1"/>
        </w:rPr>
        <w:t>fe</w:t>
      </w:r>
      <w:r>
        <w:t>ssion</w:t>
      </w:r>
      <w:r>
        <w:rPr>
          <w:spacing w:val="-1"/>
        </w:rPr>
        <w:t>a</w:t>
      </w:r>
      <w:r>
        <w:t>ls</w:t>
      </w:r>
      <w:r>
        <w:rPr>
          <w:spacing w:val="12"/>
        </w:rPr>
        <w:t xml:space="preserve"> </w:t>
      </w:r>
      <w:r>
        <w:t>wit</w:t>
      </w:r>
      <w:bookmarkStart w:id="7" w:name="_GoBack"/>
      <w:bookmarkEnd w:id="7"/>
      <w:r>
        <w:t>h</w:t>
      </w:r>
      <w:r>
        <w:rPr>
          <w:spacing w:val="10"/>
        </w:rPr>
        <w:t xml:space="preserve"> </w:t>
      </w:r>
      <w:r>
        <w:t>a</w:t>
      </w:r>
      <w:r>
        <w:rPr>
          <w:spacing w:val="8"/>
        </w:rPr>
        <w:t xml:space="preserve"> </w:t>
      </w:r>
      <w:r>
        <w:t>w</w:t>
      </w:r>
      <w:r>
        <w:rPr>
          <w:spacing w:val="-2"/>
        </w:rPr>
        <w:t>e</w:t>
      </w:r>
      <w:r>
        <w:t>l</w:t>
      </w:r>
      <w:r>
        <w:rPr>
          <w:spacing w:val="1"/>
        </w:rPr>
        <w:t>l</w:t>
      </w:r>
      <w:r>
        <w:rPr>
          <w:spacing w:val="-1"/>
        </w:rPr>
        <w:t>-</w:t>
      </w:r>
      <w:r>
        <w:t>rou</w:t>
      </w:r>
      <w:r>
        <w:rPr>
          <w:spacing w:val="1"/>
        </w:rPr>
        <w:t>n</w:t>
      </w:r>
      <w:r>
        <w:t>d</w:t>
      </w:r>
      <w:r>
        <w:rPr>
          <w:spacing w:val="-1"/>
        </w:rPr>
        <w:t>e</w:t>
      </w:r>
      <w:r>
        <w:t>d</w:t>
      </w:r>
      <w:r>
        <w:rPr>
          <w:spacing w:val="11"/>
        </w:rPr>
        <w:t xml:space="preserve"> </w:t>
      </w:r>
      <w:r>
        <w:rPr>
          <w:spacing w:val="-3"/>
        </w:rPr>
        <w:t>g</w:t>
      </w:r>
      <w:r>
        <w:rPr>
          <w:spacing w:val="-1"/>
        </w:rPr>
        <w:t>e</w:t>
      </w:r>
      <w:r>
        <w:rPr>
          <w:spacing w:val="3"/>
        </w:rPr>
        <w:t>n</w:t>
      </w:r>
      <w:r>
        <w:rPr>
          <w:spacing w:val="-1"/>
        </w:rPr>
        <w:t>e</w:t>
      </w:r>
      <w:r>
        <w:rPr>
          <w:spacing w:val="1"/>
        </w:rPr>
        <w:t>r</w:t>
      </w:r>
      <w:r>
        <w:rPr>
          <w:spacing w:val="-1"/>
        </w:rPr>
        <w:t>a</w:t>
      </w:r>
      <w:r>
        <w:t>l</w:t>
      </w:r>
      <w:r>
        <w:rPr>
          <w:spacing w:val="10"/>
        </w:rPr>
        <w:t xml:space="preserve"> </w:t>
      </w:r>
      <w:r>
        <w:rPr>
          <w:spacing w:val="-1"/>
        </w:rPr>
        <w:t>e</w:t>
      </w:r>
      <w:r>
        <w:t>du</w:t>
      </w:r>
      <w:r>
        <w:rPr>
          <w:spacing w:val="1"/>
        </w:rPr>
        <w:t>c</w:t>
      </w:r>
      <w:r>
        <w:rPr>
          <w:spacing w:val="-1"/>
        </w:rPr>
        <w:t>a</w:t>
      </w:r>
      <w:r>
        <w:t>tion in</w:t>
      </w:r>
      <w:r>
        <w:rPr>
          <w:spacing w:val="12"/>
        </w:rPr>
        <w:t xml:space="preserve"> </w:t>
      </w:r>
      <w:r>
        <w:t>the</w:t>
      </w:r>
      <w:r>
        <w:rPr>
          <w:spacing w:val="11"/>
        </w:rPr>
        <w:t xml:space="preserve"> </w:t>
      </w:r>
      <w:r>
        <w:rPr>
          <w:spacing w:val="-1"/>
        </w:rPr>
        <w:t>a</w:t>
      </w:r>
      <w:r>
        <w:t>rts</w:t>
      </w:r>
      <w:r>
        <w:rPr>
          <w:spacing w:val="11"/>
        </w:rPr>
        <w:t xml:space="preserve"> </w:t>
      </w:r>
      <w:r>
        <w:rPr>
          <w:spacing w:val="-1"/>
        </w:rPr>
        <w:t>a</w:t>
      </w:r>
      <w:r>
        <w:t>nd</w:t>
      </w:r>
      <w:r>
        <w:rPr>
          <w:spacing w:val="12"/>
        </w:rPr>
        <w:t xml:space="preserve"> </w:t>
      </w:r>
      <w:r>
        <w:t>s</w:t>
      </w:r>
      <w:r>
        <w:rPr>
          <w:spacing w:val="-1"/>
        </w:rPr>
        <w:t>c</w:t>
      </w:r>
      <w:r>
        <w:t>ie</w:t>
      </w:r>
      <w:r>
        <w:rPr>
          <w:spacing w:val="1"/>
        </w:rPr>
        <w:t>n</w:t>
      </w:r>
      <w:r>
        <w:rPr>
          <w:spacing w:val="-1"/>
        </w:rPr>
        <w:t>ce</w:t>
      </w:r>
      <w:r>
        <w:t>s</w:t>
      </w:r>
      <w:r>
        <w:rPr>
          <w:spacing w:val="14"/>
        </w:rPr>
        <w:t xml:space="preserve"> </w:t>
      </w:r>
      <w:r>
        <w:rPr>
          <w:spacing w:val="1"/>
        </w:rPr>
        <w:t>a</w:t>
      </w:r>
      <w:r>
        <w:t>s</w:t>
      </w:r>
      <w:r>
        <w:rPr>
          <w:spacing w:val="12"/>
        </w:rPr>
        <w:t xml:space="preserve"> </w:t>
      </w:r>
      <w:r>
        <w:t>w</w:t>
      </w:r>
      <w:r>
        <w:rPr>
          <w:spacing w:val="-2"/>
        </w:rPr>
        <w:t>e</w:t>
      </w:r>
      <w:r>
        <w:t>ll</w:t>
      </w:r>
      <w:r>
        <w:rPr>
          <w:spacing w:val="14"/>
        </w:rPr>
        <w:t xml:space="preserve"> </w:t>
      </w:r>
      <w:r>
        <w:rPr>
          <w:spacing w:val="-1"/>
        </w:rPr>
        <w:t>a</w:t>
      </w:r>
      <w:r>
        <w:t>s</w:t>
      </w:r>
      <w:r>
        <w:rPr>
          <w:spacing w:val="12"/>
        </w:rPr>
        <w:t xml:space="preserve"> </w:t>
      </w:r>
      <w:r>
        <w:rPr>
          <w:spacing w:val="-1"/>
        </w:rPr>
        <w:t>a</w:t>
      </w:r>
      <w:r>
        <w:t>n</w:t>
      </w:r>
      <w:r>
        <w:rPr>
          <w:spacing w:val="12"/>
        </w:rPr>
        <w:t xml:space="preserve"> </w:t>
      </w:r>
      <w:r>
        <w:rPr>
          <w:spacing w:val="-1"/>
        </w:rPr>
        <w:t>a</w:t>
      </w:r>
      <w:r>
        <w:t>dv</w:t>
      </w:r>
      <w:r>
        <w:rPr>
          <w:spacing w:val="-1"/>
        </w:rPr>
        <w:t>a</w:t>
      </w:r>
      <w:r>
        <w:rPr>
          <w:spacing w:val="2"/>
        </w:rPr>
        <w:t>n</w:t>
      </w:r>
      <w:r>
        <w:rPr>
          <w:spacing w:val="-1"/>
        </w:rPr>
        <w:t>ce</w:t>
      </w:r>
      <w:r>
        <w:t>d</w:t>
      </w:r>
      <w:r>
        <w:rPr>
          <w:spacing w:val="11"/>
        </w:rPr>
        <w:t xml:space="preserve"> </w:t>
      </w:r>
      <w:r>
        <w:t>u</w:t>
      </w:r>
      <w:r>
        <w:rPr>
          <w:spacing w:val="2"/>
        </w:rPr>
        <w:t>n</w:t>
      </w:r>
      <w:r>
        <w:t>d</w:t>
      </w:r>
      <w:r>
        <w:rPr>
          <w:spacing w:val="-1"/>
        </w:rPr>
        <w:t>e</w:t>
      </w:r>
      <w:r>
        <w:t>rst</w:t>
      </w:r>
      <w:r>
        <w:rPr>
          <w:spacing w:val="-1"/>
        </w:rPr>
        <w:t>a</w:t>
      </w:r>
      <w:r>
        <w:t>ndi</w:t>
      </w:r>
      <w:r>
        <w:rPr>
          <w:spacing w:val="2"/>
        </w:rPr>
        <w:t>n</w:t>
      </w:r>
      <w:r>
        <w:t>g</w:t>
      </w:r>
      <w:r>
        <w:rPr>
          <w:spacing w:val="10"/>
        </w:rPr>
        <w:t xml:space="preserve"> </w:t>
      </w:r>
      <w:r>
        <w:t>in</w:t>
      </w:r>
      <w:r>
        <w:rPr>
          <w:spacing w:val="12"/>
        </w:rPr>
        <w:t xml:space="preserve"> </w:t>
      </w:r>
      <w:r>
        <w:t>the</w:t>
      </w:r>
      <w:r>
        <w:rPr>
          <w:spacing w:val="11"/>
        </w:rPr>
        <w:t xml:space="preserve"> </w:t>
      </w:r>
      <w:r>
        <w:t>C</w:t>
      </w:r>
      <w:r>
        <w:rPr>
          <w:spacing w:val="-1"/>
        </w:rPr>
        <w:t>a</w:t>
      </w:r>
      <w:r>
        <w:t>rd</w:t>
      </w:r>
      <w:r>
        <w:rPr>
          <w:spacing w:val="1"/>
        </w:rPr>
        <w:t>i</w:t>
      </w:r>
      <w:r>
        <w:t>opulmona</w:t>
      </w:r>
      <w:r>
        <w:rPr>
          <w:spacing w:val="1"/>
        </w:rPr>
        <w:t>r</w:t>
      </w:r>
      <w:r>
        <w:t>y</w:t>
      </w:r>
      <w:r>
        <w:rPr>
          <w:spacing w:val="7"/>
        </w:rPr>
        <w:t xml:space="preserve"> </w:t>
      </w:r>
      <w:r>
        <w:t>S</w:t>
      </w:r>
      <w:r>
        <w:rPr>
          <w:spacing w:val="1"/>
        </w:rPr>
        <w:t>c</w:t>
      </w:r>
      <w:r>
        <w:t>i</w:t>
      </w:r>
      <w:r>
        <w:rPr>
          <w:spacing w:val="-1"/>
        </w:rPr>
        <w:t>e</w:t>
      </w:r>
      <w:r>
        <w:t>n</w:t>
      </w:r>
      <w:r>
        <w:rPr>
          <w:spacing w:val="1"/>
        </w:rPr>
        <w:t>c</w:t>
      </w:r>
      <w:r>
        <w:rPr>
          <w:spacing w:val="-1"/>
        </w:rPr>
        <w:t>e</w:t>
      </w:r>
      <w:r>
        <w:t>s. The</w:t>
      </w:r>
      <w:r>
        <w:rPr>
          <w:spacing w:val="34"/>
        </w:rPr>
        <w:t xml:space="preserve"> </w:t>
      </w:r>
      <w:r>
        <w:t>C</w:t>
      </w:r>
      <w:r>
        <w:rPr>
          <w:spacing w:val="-1"/>
        </w:rPr>
        <w:t>a</w:t>
      </w:r>
      <w:r>
        <w:t>rdiopulmon</w:t>
      </w:r>
      <w:r>
        <w:rPr>
          <w:spacing w:val="-1"/>
        </w:rPr>
        <w:t>a</w:t>
      </w:r>
      <w:r>
        <w:rPr>
          <w:spacing w:val="1"/>
        </w:rPr>
        <w:t>r</w:t>
      </w:r>
      <w:r>
        <w:t>y</w:t>
      </w:r>
      <w:r>
        <w:rPr>
          <w:spacing w:val="33"/>
        </w:rPr>
        <w:t xml:space="preserve"> </w:t>
      </w:r>
      <w:r>
        <w:t>S</w:t>
      </w:r>
      <w:r>
        <w:rPr>
          <w:spacing w:val="-1"/>
        </w:rPr>
        <w:t>c</w:t>
      </w:r>
      <w:r>
        <w:rPr>
          <w:spacing w:val="2"/>
        </w:rPr>
        <w:t>i</w:t>
      </w:r>
      <w:r>
        <w:rPr>
          <w:spacing w:val="-1"/>
        </w:rPr>
        <w:t>e</w:t>
      </w:r>
      <w:r>
        <w:t>n</w:t>
      </w:r>
      <w:r>
        <w:rPr>
          <w:spacing w:val="-1"/>
        </w:rPr>
        <w:t>ce</w:t>
      </w:r>
      <w:r>
        <w:t>s</w:t>
      </w:r>
      <w:r>
        <w:rPr>
          <w:spacing w:val="38"/>
        </w:rPr>
        <w:t xml:space="preserve"> </w:t>
      </w:r>
      <w:del w:id="8" w:author="Marie Collins" w:date="2016-02-04T15:15:00Z">
        <w:r w:rsidDel="006D2C67">
          <w:rPr>
            <w:spacing w:val="-2"/>
          </w:rPr>
          <w:delText>B</w:delText>
        </w:r>
        <w:r w:rsidDel="006D2C67">
          <w:delText>AS</w:delText>
        </w:r>
        <w:r w:rsidDel="006D2C67">
          <w:rPr>
            <w:spacing w:val="36"/>
          </w:rPr>
          <w:delText xml:space="preserve"> </w:delText>
        </w:r>
      </w:del>
      <w:ins w:id="9" w:author="Marie Collins" w:date="2016-02-04T15:15:00Z">
        <w:r w:rsidR="006D2C67">
          <w:rPr>
            <w:spacing w:val="-2"/>
          </w:rPr>
          <w:t>BS</w:t>
        </w:r>
        <w:r w:rsidR="006D2C67">
          <w:rPr>
            <w:spacing w:val="36"/>
          </w:rPr>
          <w:t xml:space="preserve"> </w:t>
        </w:r>
      </w:ins>
      <w:r>
        <w:t>provid</w:t>
      </w:r>
      <w:r>
        <w:rPr>
          <w:spacing w:val="-1"/>
        </w:rPr>
        <w:t>e</w:t>
      </w:r>
      <w:r>
        <w:t>s</w:t>
      </w:r>
      <w:r>
        <w:rPr>
          <w:spacing w:val="38"/>
        </w:rPr>
        <w:t xml:space="preserve"> </w:t>
      </w:r>
      <w:r>
        <w:rPr>
          <w:spacing w:val="-1"/>
        </w:rPr>
        <w:t>ca</w:t>
      </w:r>
      <w:r>
        <w:t>re</w:t>
      </w:r>
      <w:r>
        <w:rPr>
          <w:spacing w:val="-1"/>
        </w:rPr>
        <w:t>e</w:t>
      </w:r>
      <w:r>
        <w:t>r</w:t>
      </w:r>
      <w:r>
        <w:rPr>
          <w:spacing w:val="35"/>
        </w:rPr>
        <w:t xml:space="preserve"> </w:t>
      </w:r>
      <w:r>
        <w:rPr>
          <w:spacing w:val="-1"/>
        </w:rPr>
        <w:t>a</w:t>
      </w:r>
      <w:r>
        <w:t>d</w:t>
      </w:r>
      <w:r>
        <w:rPr>
          <w:spacing w:val="2"/>
        </w:rPr>
        <w:t>v</w:t>
      </w:r>
      <w:r>
        <w:rPr>
          <w:spacing w:val="-1"/>
        </w:rPr>
        <w:t>a</w:t>
      </w:r>
      <w:r>
        <w:rPr>
          <w:spacing w:val="2"/>
        </w:rPr>
        <w:t>n</w:t>
      </w:r>
      <w:r>
        <w:rPr>
          <w:spacing w:val="-1"/>
        </w:rPr>
        <w:t>ce</w:t>
      </w:r>
      <w:r>
        <w:t>ment</w:t>
      </w:r>
      <w:r>
        <w:rPr>
          <w:spacing w:val="36"/>
        </w:rPr>
        <w:t xml:space="preserve"> </w:t>
      </w:r>
      <w:r>
        <w:rPr>
          <w:spacing w:val="1"/>
        </w:rPr>
        <w:t>f</w:t>
      </w:r>
      <w:r>
        <w:t>or</w:t>
      </w:r>
      <w:r>
        <w:rPr>
          <w:spacing w:val="35"/>
        </w:rPr>
        <w:t xml:space="preserve"> </w:t>
      </w:r>
      <w:r>
        <w:rPr>
          <w:spacing w:val="-1"/>
        </w:rPr>
        <w:t>e</w:t>
      </w:r>
      <w:r>
        <w:t>nt</w:t>
      </w:r>
      <w:r>
        <w:rPr>
          <w:spacing w:val="4"/>
        </w:rPr>
        <w:t>r</w:t>
      </w:r>
      <w:r>
        <w:rPr>
          <w:spacing w:val="-5"/>
        </w:rPr>
        <w:t>y</w:t>
      </w:r>
      <w:r>
        <w:rPr>
          <w:spacing w:val="-1"/>
        </w:rPr>
        <w:t>-</w:t>
      </w:r>
      <w:r>
        <w:rPr>
          <w:spacing w:val="2"/>
        </w:rPr>
        <w:t>l</w:t>
      </w:r>
      <w:r>
        <w:rPr>
          <w:spacing w:val="-1"/>
        </w:rPr>
        <w:t>e</w:t>
      </w:r>
      <w:r>
        <w:t>v</w:t>
      </w:r>
      <w:r>
        <w:rPr>
          <w:spacing w:val="-1"/>
        </w:rPr>
        <w:t>e</w:t>
      </w:r>
      <w:r>
        <w:t>l</w:t>
      </w:r>
      <w:r>
        <w:rPr>
          <w:spacing w:val="36"/>
        </w:rPr>
        <w:t xml:space="preserve"> </w:t>
      </w:r>
      <w:r>
        <w:t>h</w:t>
      </w:r>
      <w:r>
        <w:rPr>
          <w:spacing w:val="-1"/>
        </w:rPr>
        <w:t>ea</w:t>
      </w:r>
      <w:r>
        <w:t>lth pro</w:t>
      </w:r>
      <w:r>
        <w:rPr>
          <w:spacing w:val="-2"/>
        </w:rPr>
        <w:t>f</w:t>
      </w:r>
      <w:r>
        <w:rPr>
          <w:spacing w:val="-1"/>
        </w:rPr>
        <w:t>e</w:t>
      </w:r>
      <w:r>
        <w:t>ssion</w:t>
      </w:r>
      <w:r>
        <w:rPr>
          <w:spacing w:val="50"/>
        </w:rPr>
        <w:t xml:space="preserve"> </w:t>
      </w:r>
      <w:r>
        <w:t>p</w:t>
      </w:r>
      <w:r>
        <w:rPr>
          <w:spacing w:val="2"/>
        </w:rPr>
        <w:t>r</w:t>
      </w:r>
      <w:r>
        <w:rPr>
          <w:spacing w:val="-1"/>
        </w:rPr>
        <w:t>ac</w:t>
      </w:r>
      <w:r>
        <w:t>tition</w:t>
      </w:r>
      <w:r>
        <w:rPr>
          <w:spacing w:val="-1"/>
        </w:rPr>
        <w:t>e</w:t>
      </w:r>
      <w:r>
        <w:t>rs.</w:t>
      </w:r>
      <w:r>
        <w:rPr>
          <w:spacing w:val="51"/>
        </w:rPr>
        <w:t xml:space="preserve"> </w:t>
      </w:r>
      <w:r>
        <w:t>Stu</w:t>
      </w:r>
      <w:r>
        <w:rPr>
          <w:spacing w:val="1"/>
        </w:rPr>
        <w:t>d</w:t>
      </w:r>
      <w:r>
        <w:rPr>
          <w:spacing w:val="-1"/>
        </w:rPr>
        <w:t>e</w:t>
      </w:r>
      <w:r>
        <w:t>nts</w:t>
      </w:r>
      <w:r>
        <w:rPr>
          <w:spacing w:val="50"/>
        </w:rPr>
        <w:t xml:space="preserve"> </w:t>
      </w:r>
      <w:r>
        <w:t>will</w:t>
      </w:r>
      <w:r>
        <w:rPr>
          <w:spacing w:val="48"/>
        </w:rPr>
        <w:t xml:space="preserve"> </w:t>
      </w:r>
      <w:r>
        <w:t>d</w:t>
      </w:r>
      <w:r>
        <w:rPr>
          <w:spacing w:val="-1"/>
        </w:rPr>
        <w:t>e</w:t>
      </w:r>
      <w:r>
        <w:t>v</w:t>
      </w:r>
      <w:r>
        <w:rPr>
          <w:spacing w:val="-1"/>
        </w:rPr>
        <w:t>e</w:t>
      </w:r>
      <w:r>
        <w:t>lop</w:t>
      </w:r>
      <w:r>
        <w:rPr>
          <w:spacing w:val="50"/>
        </w:rPr>
        <w:t xml:space="preserve"> </w:t>
      </w:r>
      <w:r>
        <w:t>mana</w:t>
      </w:r>
      <w:r>
        <w:rPr>
          <w:spacing w:val="-3"/>
        </w:rPr>
        <w:t>g</w:t>
      </w:r>
      <w:r>
        <w:rPr>
          <w:spacing w:val="-1"/>
        </w:rPr>
        <w:t>e</w:t>
      </w:r>
      <w:r>
        <w:t>ment</w:t>
      </w:r>
      <w:r>
        <w:rPr>
          <w:spacing w:val="50"/>
        </w:rPr>
        <w:t xml:space="preserve"> </w:t>
      </w:r>
      <w:r>
        <w:rPr>
          <w:spacing w:val="-1"/>
        </w:rPr>
        <w:t>a</w:t>
      </w:r>
      <w:r>
        <w:t>nd</w:t>
      </w:r>
      <w:r>
        <w:rPr>
          <w:spacing w:val="50"/>
        </w:rPr>
        <w:t xml:space="preserve"> </w:t>
      </w:r>
      <w:r>
        <w:t>le</w:t>
      </w:r>
      <w:r>
        <w:rPr>
          <w:spacing w:val="-2"/>
        </w:rPr>
        <w:t>a</w:t>
      </w:r>
      <w:r>
        <w:t>d</w:t>
      </w:r>
      <w:r>
        <w:rPr>
          <w:spacing w:val="1"/>
        </w:rPr>
        <w:t>er</w:t>
      </w:r>
      <w:r>
        <w:t>s</w:t>
      </w:r>
      <w:r>
        <w:rPr>
          <w:spacing w:val="2"/>
        </w:rPr>
        <w:t>h</w:t>
      </w:r>
      <w:r>
        <w:t>ip</w:t>
      </w:r>
      <w:r>
        <w:rPr>
          <w:spacing w:val="50"/>
        </w:rPr>
        <w:t xml:space="preserve"> </w:t>
      </w:r>
      <w:r>
        <w:t>skills</w:t>
      </w:r>
      <w:r>
        <w:rPr>
          <w:spacing w:val="52"/>
        </w:rPr>
        <w:t xml:space="preserve"> </w:t>
      </w:r>
      <w:r>
        <w:rPr>
          <w:spacing w:val="-1"/>
        </w:rPr>
        <w:t>a</w:t>
      </w:r>
      <w:r>
        <w:t>nd</w:t>
      </w:r>
      <w:r>
        <w:rPr>
          <w:spacing w:val="50"/>
        </w:rPr>
        <w:t xml:space="preserve"> </w:t>
      </w:r>
      <w:r>
        <w:rPr>
          <w:spacing w:val="-3"/>
        </w:rPr>
        <w:t>g</w:t>
      </w:r>
      <w:r>
        <w:rPr>
          <w:spacing w:val="-1"/>
        </w:rPr>
        <w:t>a</w:t>
      </w:r>
      <w:r>
        <w:t>in</w:t>
      </w:r>
      <w:r>
        <w:rPr>
          <w:spacing w:val="50"/>
        </w:rPr>
        <w:t xml:space="preserve"> </w:t>
      </w:r>
      <w:r>
        <w:t>a br</w:t>
      </w:r>
      <w:r>
        <w:rPr>
          <w:spacing w:val="-1"/>
        </w:rPr>
        <w:t>oa</w:t>
      </w:r>
      <w:r>
        <w:rPr>
          <w:spacing w:val="2"/>
        </w:rPr>
        <w:t>d</w:t>
      </w:r>
      <w:r>
        <w:rPr>
          <w:spacing w:val="-1"/>
        </w:rPr>
        <w:t>er-</w:t>
      </w:r>
      <w:r>
        <w:rPr>
          <w:spacing w:val="2"/>
        </w:rPr>
        <w:t>b</w:t>
      </w:r>
      <w:r>
        <w:rPr>
          <w:spacing w:val="-1"/>
        </w:rPr>
        <w:t>a</w:t>
      </w:r>
      <w:r>
        <w:t>s</w:t>
      </w:r>
      <w:r>
        <w:rPr>
          <w:spacing w:val="-1"/>
        </w:rPr>
        <w:t>e</w:t>
      </w:r>
      <w:r>
        <w:t>d</w:t>
      </w:r>
      <w:r>
        <w:rPr>
          <w:spacing w:val="14"/>
        </w:rPr>
        <w:t xml:space="preserve"> </w:t>
      </w:r>
      <w:r>
        <w:t>kno</w:t>
      </w:r>
      <w:r>
        <w:rPr>
          <w:spacing w:val="2"/>
        </w:rPr>
        <w:t>w</w:t>
      </w:r>
      <w:r>
        <w:t>l</w:t>
      </w:r>
      <w:r>
        <w:rPr>
          <w:spacing w:val="-1"/>
        </w:rPr>
        <w:t>e</w:t>
      </w:r>
      <w:r>
        <w:rPr>
          <w:spacing w:val="2"/>
        </w:rPr>
        <w:t>d</w:t>
      </w:r>
      <w:r>
        <w:t>ge</w:t>
      </w:r>
      <w:r>
        <w:rPr>
          <w:spacing w:val="16"/>
        </w:rPr>
        <w:t xml:space="preserve"> </w:t>
      </w:r>
      <w:r>
        <w:t>of</w:t>
      </w:r>
      <w:r>
        <w:rPr>
          <w:spacing w:val="13"/>
        </w:rPr>
        <w:t xml:space="preserve"> </w:t>
      </w:r>
      <w:r>
        <w:t>h</w:t>
      </w:r>
      <w:r>
        <w:rPr>
          <w:spacing w:val="-1"/>
        </w:rPr>
        <w:t>ea</w:t>
      </w:r>
      <w:r>
        <w:t>lth</w:t>
      </w:r>
      <w:r>
        <w:rPr>
          <w:spacing w:val="1"/>
        </w:rPr>
        <w:t>c</w:t>
      </w:r>
      <w:r>
        <w:rPr>
          <w:spacing w:val="-1"/>
        </w:rPr>
        <w:t>a</w:t>
      </w:r>
      <w:r>
        <w:t>re</w:t>
      </w:r>
      <w:r>
        <w:rPr>
          <w:spacing w:val="15"/>
        </w:rPr>
        <w:t xml:space="preserve"> </w:t>
      </w:r>
      <w:r>
        <w:rPr>
          <w:spacing w:val="2"/>
        </w:rPr>
        <w:t>d</w:t>
      </w:r>
      <w:r>
        <w:rPr>
          <w:spacing w:val="-1"/>
        </w:rPr>
        <w:t>e</w:t>
      </w:r>
      <w:r>
        <w:t>liv</w:t>
      </w:r>
      <w:r>
        <w:rPr>
          <w:spacing w:val="-1"/>
        </w:rPr>
        <w:t>e</w:t>
      </w:r>
      <w:r>
        <w:rPr>
          <w:spacing w:val="3"/>
        </w:rPr>
        <w:t>r</w:t>
      </w:r>
      <w:r>
        <w:t>y</w:t>
      </w:r>
      <w:r>
        <w:rPr>
          <w:spacing w:val="15"/>
        </w:rPr>
        <w:t xml:space="preserve"> </w:t>
      </w:r>
      <w:r>
        <w:t>skills.</w:t>
      </w:r>
      <w:r>
        <w:rPr>
          <w:spacing w:val="18"/>
        </w:rPr>
        <w:t xml:space="preserve"> </w:t>
      </w:r>
      <w:r>
        <w:t>The</w:t>
      </w:r>
      <w:r>
        <w:rPr>
          <w:spacing w:val="15"/>
        </w:rPr>
        <w:t xml:space="preserve"> </w:t>
      </w:r>
      <w:r>
        <w:t>pro</w:t>
      </w:r>
      <w:r>
        <w:rPr>
          <w:spacing w:val="-4"/>
        </w:rPr>
        <w:t>g</w:t>
      </w:r>
      <w:r>
        <w:rPr>
          <w:spacing w:val="-1"/>
        </w:rPr>
        <w:t>r</w:t>
      </w:r>
      <w:r>
        <w:rPr>
          <w:spacing w:val="-4"/>
        </w:rPr>
        <w:t>a</w:t>
      </w:r>
      <w:r>
        <w:t>m</w:t>
      </w:r>
      <w:r>
        <w:rPr>
          <w:spacing w:val="17"/>
        </w:rPr>
        <w:t xml:space="preserve"> </w:t>
      </w:r>
      <w:r>
        <w:t>off</w:t>
      </w:r>
      <w:r>
        <w:rPr>
          <w:spacing w:val="-1"/>
        </w:rPr>
        <w:t>e</w:t>
      </w:r>
      <w:r>
        <w:rPr>
          <w:spacing w:val="1"/>
        </w:rPr>
        <w:t>r</w:t>
      </w:r>
      <w:r>
        <w:t>s</w:t>
      </w:r>
      <w:r>
        <w:rPr>
          <w:spacing w:val="17"/>
        </w:rPr>
        <w:t xml:space="preserve"> </w:t>
      </w:r>
      <w:r>
        <w:t>a</w:t>
      </w:r>
      <w:r>
        <w:rPr>
          <w:spacing w:val="15"/>
        </w:rPr>
        <w:t xml:space="preserve"> </w:t>
      </w:r>
      <w:r>
        <w:t>div</w:t>
      </w:r>
      <w:r>
        <w:rPr>
          <w:spacing w:val="-1"/>
        </w:rPr>
        <w:t>e</w:t>
      </w:r>
      <w:r>
        <w:t>rse</w:t>
      </w:r>
      <w:r>
        <w:rPr>
          <w:spacing w:val="15"/>
        </w:rPr>
        <w:t xml:space="preserve"> </w:t>
      </w:r>
      <w:r>
        <w:t>population of</w:t>
      </w:r>
      <w:r>
        <w:rPr>
          <w:spacing w:val="18"/>
        </w:rPr>
        <w:t xml:space="preserve"> </w:t>
      </w:r>
      <w:r>
        <w:t>stud</w:t>
      </w:r>
      <w:r>
        <w:rPr>
          <w:spacing w:val="-1"/>
        </w:rPr>
        <w:t>e</w:t>
      </w:r>
      <w:r>
        <w:t>nts</w:t>
      </w:r>
      <w:r>
        <w:rPr>
          <w:spacing w:val="22"/>
        </w:rPr>
        <w:t xml:space="preserve"> </w:t>
      </w:r>
      <w:r>
        <w:t>with</w:t>
      </w:r>
      <w:r>
        <w:rPr>
          <w:spacing w:val="19"/>
        </w:rPr>
        <w:t xml:space="preserve"> </w:t>
      </w:r>
      <w:r>
        <w:t>innovative</w:t>
      </w:r>
      <w:r>
        <w:rPr>
          <w:spacing w:val="53"/>
        </w:rPr>
        <w:t xml:space="preserve"> </w:t>
      </w:r>
      <w:r>
        <w:rPr>
          <w:spacing w:val="-1"/>
        </w:rPr>
        <w:t>e</w:t>
      </w:r>
      <w:r>
        <w:t>d</w:t>
      </w:r>
      <w:r>
        <w:rPr>
          <w:spacing w:val="2"/>
        </w:rPr>
        <w:t>u</w:t>
      </w:r>
      <w:r>
        <w:rPr>
          <w:spacing w:val="-1"/>
        </w:rPr>
        <w:t>ca</w:t>
      </w:r>
      <w:r>
        <w:t>tion</w:t>
      </w:r>
      <w:r>
        <w:rPr>
          <w:spacing w:val="-1"/>
        </w:rPr>
        <w:t>a</w:t>
      </w:r>
      <w:r>
        <w:t>l</w:t>
      </w:r>
      <w:r>
        <w:rPr>
          <w:spacing w:val="53"/>
        </w:rPr>
        <w:t xml:space="preserve"> </w:t>
      </w:r>
      <w:r>
        <w:rPr>
          <w:spacing w:val="-1"/>
        </w:rPr>
        <w:t>e</w:t>
      </w:r>
      <w:r>
        <w:rPr>
          <w:spacing w:val="2"/>
        </w:rPr>
        <w:t>x</w:t>
      </w:r>
      <w:r>
        <w:t>p</w:t>
      </w:r>
      <w:r>
        <w:rPr>
          <w:spacing w:val="-1"/>
        </w:rPr>
        <w:t>er</w:t>
      </w:r>
      <w:r>
        <w:rPr>
          <w:spacing w:val="2"/>
        </w:rPr>
        <w:t>i</w:t>
      </w:r>
      <w:r>
        <w:rPr>
          <w:spacing w:val="-1"/>
        </w:rPr>
        <w:t>e</w:t>
      </w:r>
      <w:r>
        <w:rPr>
          <w:spacing w:val="2"/>
        </w:rPr>
        <w:t>n</w:t>
      </w:r>
      <w:r>
        <w:rPr>
          <w:spacing w:val="-1"/>
        </w:rPr>
        <w:t>ce</w:t>
      </w:r>
      <w:r>
        <w:t>s</w:t>
      </w:r>
      <w:r>
        <w:rPr>
          <w:spacing w:val="56"/>
        </w:rPr>
        <w:t xml:space="preserve"> </w:t>
      </w:r>
      <w:r>
        <w:rPr>
          <w:spacing w:val="-1"/>
        </w:rPr>
        <w:t>a</w:t>
      </w:r>
      <w:r>
        <w:t>nd</w:t>
      </w:r>
      <w:r>
        <w:rPr>
          <w:spacing w:val="52"/>
        </w:rPr>
        <w:t xml:space="preserve"> </w:t>
      </w:r>
      <w:r>
        <w:t>oppo</w:t>
      </w:r>
      <w:r>
        <w:rPr>
          <w:spacing w:val="-1"/>
        </w:rPr>
        <w:t>r</w:t>
      </w:r>
      <w:r>
        <w:t>tuniti</w:t>
      </w:r>
      <w:r>
        <w:rPr>
          <w:spacing w:val="-1"/>
        </w:rPr>
        <w:t>e</w:t>
      </w:r>
      <w:r>
        <w:t>s</w:t>
      </w:r>
      <w:r>
        <w:rPr>
          <w:spacing w:val="53"/>
        </w:rPr>
        <w:t xml:space="preserve"> </w:t>
      </w:r>
      <w:r>
        <w:t>to</w:t>
      </w:r>
      <w:r>
        <w:rPr>
          <w:spacing w:val="55"/>
        </w:rPr>
        <w:t xml:space="preserve"> </w:t>
      </w:r>
      <w:r>
        <w:t>m</w:t>
      </w:r>
      <w:r>
        <w:rPr>
          <w:spacing w:val="-1"/>
        </w:rPr>
        <w:t>ee</w:t>
      </w:r>
      <w:r>
        <w:t>t</w:t>
      </w:r>
      <w:r>
        <w:rPr>
          <w:spacing w:val="53"/>
        </w:rPr>
        <w:t xml:space="preserve"> </w:t>
      </w:r>
      <w:r>
        <w:t>t</w:t>
      </w:r>
      <w:r>
        <w:rPr>
          <w:spacing w:val="2"/>
        </w:rPr>
        <w:t>h</w:t>
      </w:r>
      <w:r>
        <w:t>e</w:t>
      </w:r>
      <w:r>
        <w:rPr>
          <w:spacing w:val="52"/>
        </w:rPr>
        <w:t xml:space="preserve"> </w:t>
      </w:r>
      <w:r>
        <w:t>h</w:t>
      </w:r>
      <w:r>
        <w:rPr>
          <w:spacing w:val="-1"/>
        </w:rPr>
        <w:t>ea</w:t>
      </w:r>
      <w:r>
        <w:t>lth</w:t>
      </w:r>
      <w:r>
        <w:rPr>
          <w:spacing w:val="1"/>
        </w:rPr>
        <w:t>c</w:t>
      </w:r>
      <w:r>
        <w:rPr>
          <w:spacing w:val="-1"/>
        </w:rPr>
        <w:t>a</w:t>
      </w:r>
      <w:r>
        <w:t>re n</w:t>
      </w:r>
      <w:r>
        <w:rPr>
          <w:spacing w:val="-1"/>
        </w:rPr>
        <w:t>ee</w:t>
      </w:r>
      <w:r>
        <w:t>ds</w:t>
      </w:r>
      <w:r>
        <w:rPr>
          <w:spacing w:val="36"/>
        </w:rPr>
        <w:t xml:space="preserve"> </w:t>
      </w:r>
      <w:r>
        <w:t>of</w:t>
      </w:r>
      <w:r>
        <w:rPr>
          <w:spacing w:val="37"/>
        </w:rPr>
        <w:t xml:space="preserve"> </w:t>
      </w:r>
      <w:r>
        <w:t>the</w:t>
      </w:r>
      <w:r>
        <w:rPr>
          <w:spacing w:val="37"/>
        </w:rPr>
        <w:t xml:space="preserve"> </w:t>
      </w:r>
      <w:r>
        <w:rPr>
          <w:spacing w:val="-1"/>
        </w:rPr>
        <w:t>c</w:t>
      </w:r>
      <w:r>
        <w:t>ommuni</w:t>
      </w:r>
      <w:r>
        <w:rPr>
          <w:spacing w:val="3"/>
        </w:rPr>
        <w:t>t</w:t>
      </w:r>
      <w:r>
        <w:t>y</w:t>
      </w:r>
      <w:r>
        <w:rPr>
          <w:spacing w:val="-1"/>
        </w:rPr>
        <w:t xml:space="preserve"> </w:t>
      </w:r>
      <w:r>
        <w:t>th</w:t>
      </w:r>
      <w:r>
        <w:rPr>
          <w:spacing w:val="1"/>
        </w:rPr>
        <w:t>e</w:t>
      </w:r>
      <w:r>
        <w:t>y</w:t>
      </w:r>
      <w:r>
        <w:rPr>
          <w:spacing w:val="1"/>
        </w:rPr>
        <w:t xml:space="preserve"> </w:t>
      </w:r>
      <w:r>
        <w:rPr>
          <w:spacing w:val="2"/>
        </w:rPr>
        <w:t>s</w:t>
      </w:r>
      <w:r>
        <w:rPr>
          <w:spacing w:val="-1"/>
        </w:rPr>
        <w:t>er</w:t>
      </w:r>
      <w:r>
        <w:rPr>
          <w:spacing w:val="2"/>
        </w:rPr>
        <w:t>v</w:t>
      </w:r>
      <w:r>
        <w:rPr>
          <w:spacing w:val="-1"/>
        </w:rPr>
        <w:t>e</w:t>
      </w:r>
      <w:r>
        <w:t>.</w:t>
      </w:r>
      <w:r>
        <w:rPr>
          <w:spacing w:val="4"/>
        </w:rPr>
        <w:t xml:space="preserve"> </w:t>
      </w:r>
      <w:r>
        <w:rPr>
          <w:spacing w:val="-1"/>
        </w:rPr>
        <w:t>T</w:t>
      </w:r>
      <w:r>
        <w:t>he</w:t>
      </w:r>
      <w:r>
        <w:rPr>
          <w:spacing w:val="3"/>
        </w:rPr>
        <w:t xml:space="preserve"> </w:t>
      </w:r>
      <w:r>
        <w:t>pr</w:t>
      </w:r>
      <w:r>
        <w:rPr>
          <w:spacing w:val="1"/>
        </w:rPr>
        <w:t>o</w:t>
      </w:r>
      <w:r>
        <w:rPr>
          <w:spacing w:val="-3"/>
        </w:rPr>
        <w:t>g</w:t>
      </w:r>
      <w:r>
        <w:rPr>
          <w:spacing w:val="1"/>
        </w:rPr>
        <w:t>r</w:t>
      </w:r>
      <w:r>
        <w:rPr>
          <w:spacing w:val="-1"/>
        </w:rPr>
        <w:t>a</w:t>
      </w:r>
      <w:r>
        <w:t>m</w:t>
      </w:r>
      <w:r>
        <w:rPr>
          <w:spacing w:val="5"/>
        </w:rPr>
        <w:t xml:space="preserve"> </w:t>
      </w:r>
      <w:r>
        <w:t>provid</w:t>
      </w:r>
      <w:r>
        <w:rPr>
          <w:spacing w:val="-1"/>
        </w:rPr>
        <w:t>e</w:t>
      </w:r>
      <w:r>
        <w:t>s</w:t>
      </w:r>
      <w:r>
        <w:rPr>
          <w:spacing w:val="5"/>
        </w:rPr>
        <w:t xml:space="preserve"> </w:t>
      </w:r>
      <w:r>
        <w:t>a</w:t>
      </w:r>
      <w:r>
        <w:rPr>
          <w:spacing w:val="3"/>
        </w:rPr>
        <w:t xml:space="preserve"> </w:t>
      </w:r>
      <w:r>
        <w:rPr>
          <w:spacing w:val="-1"/>
        </w:rPr>
        <w:t>ca</w:t>
      </w:r>
      <w:r>
        <w:rPr>
          <w:spacing w:val="1"/>
        </w:rPr>
        <w:t>r</w:t>
      </w:r>
      <w:r>
        <w:rPr>
          <w:spacing w:val="-1"/>
        </w:rPr>
        <w:t>e</w:t>
      </w:r>
      <w:r>
        <w:rPr>
          <w:spacing w:val="1"/>
        </w:rPr>
        <w:t>e</w:t>
      </w:r>
      <w:r>
        <w:t>r</w:t>
      </w:r>
      <w:r>
        <w:rPr>
          <w:spacing w:val="4"/>
        </w:rPr>
        <w:t xml:space="preserve"> </w:t>
      </w:r>
      <w:r>
        <w:rPr>
          <w:spacing w:val="-1"/>
        </w:rPr>
        <w:t>a</w:t>
      </w:r>
      <w:r>
        <w:t>nd</w:t>
      </w:r>
      <w:r>
        <w:rPr>
          <w:spacing w:val="4"/>
        </w:rPr>
        <w:t xml:space="preserve"> </w:t>
      </w:r>
      <w:r>
        <w:rPr>
          <w:spacing w:val="-1"/>
        </w:rPr>
        <w:t>e</w:t>
      </w:r>
      <w:r>
        <w:rPr>
          <w:spacing w:val="2"/>
        </w:rPr>
        <w:t>d</w:t>
      </w:r>
      <w:r>
        <w:t>u</w:t>
      </w:r>
      <w:r>
        <w:rPr>
          <w:spacing w:val="-1"/>
        </w:rPr>
        <w:t>ca</w:t>
      </w:r>
      <w:r>
        <w:t>tion</w:t>
      </w:r>
      <w:r>
        <w:rPr>
          <w:spacing w:val="-1"/>
        </w:rPr>
        <w:t>a</w:t>
      </w:r>
      <w:r>
        <w:t>l</w:t>
      </w:r>
      <w:r>
        <w:rPr>
          <w:spacing w:val="6"/>
        </w:rPr>
        <w:t xml:space="preserve"> </w:t>
      </w:r>
      <w:r>
        <w:t>p</w:t>
      </w:r>
      <w:r>
        <w:rPr>
          <w:spacing w:val="-1"/>
        </w:rPr>
        <w:t>a</w:t>
      </w:r>
      <w:r>
        <w:t>thw</w:t>
      </w:r>
      <w:r>
        <w:rPr>
          <w:spacing w:val="3"/>
        </w:rPr>
        <w:t>a</w:t>
      </w:r>
      <w:r>
        <w:t>y</w:t>
      </w:r>
      <w:r>
        <w:rPr>
          <w:spacing w:val="-3"/>
        </w:rPr>
        <w:t xml:space="preserve"> </w:t>
      </w:r>
      <w:r>
        <w:t>f</w:t>
      </w:r>
      <w:r>
        <w:rPr>
          <w:spacing w:val="1"/>
        </w:rPr>
        <w:t>o</w:t>
      </w:r>
      <w:r>
        <w:t xml:space="preserve">r </w:t>
      </w:r>
      <w:r>
        <w:rPr>
          <w:spacing w:val="-1"/>
        </w:rPr>
        <w:t>ca</w:t>
      </w:r>
      <w:r>
        <w:t>rdiov</w:t>
      </w:r>
      <w:r>
        <w:rPr>
          <w:spacing w:val="-2"/>
        </w:rPr>
        <w:t>a</w:t>
      </w:r>
      <w:r>
        <w:rPr>
          <w:spacing w:val="2"/>
        </w:rPr>
        <w:t>s</w:t>
      </w:r>
      <w:r>
        <w:rPr>
          <w:spacing w:val="-1"/>
        </w:rPr>
        <w:t>c</w:t>
      </w:r>
      <w:r>
        <w:t>ular</w:t>
      </w:r>
      <w:r>
        <w:rPr>
          <w:spacing w:val="10"/>
        </w:rPr>
        <w:t xml:space="preserve"> </w:t>
      </w:r>
      <w:r>
        <w:t>t</w:t>
      </w:r>
      <w:r>
        <w:rPr>
          <w:spacing w:val="1"/>
        </w:rPr>
        <w:t>e</w:t>
      </w:r>
      <w:r>
        <w:rPr>
          <w:spacing w:val="-1"/>
        </w:rPr>
        <w:t>c</w:t>
      </w:r>
      <w:r>
        <w:t>hnologi</w:t>
      </w:r>
      <w:r>
        <w:rPr>
          <w:spacing w:val="1"/>
        </w:rPr>
        <w:t>s</w:t>
      </w:r>
      <w:r>
        <w:t>ts</w:t>
      </w:r>
      <w:r>
        <w:rPr>
          <w:spacing w:val="12"/>
        </w:rPr>
        <w:t xml:space="preserve"> </w:t>
      </w:r>
      <w:r>
        <w:rPr>
          <w:spacing w:val="-1"/>
        </w:rPr>
        <w:t>a</w:t>
      </w:r>
      <w:r>
        <w:t>nd</w:t>
      </w:r>
      <w:r>
        <w:rPr>
          <w:spacing w:val="9"/>
        </w:rPr>
        <w:t xml:space="preserve"> </w:t>
      </w:r>
      <w:r>
        <w:t>r</w:t>
      </w:r>
      <w:r>
        <w:rPr>
          <w:spacing w:val="-2"/>
        </w:rPr>
        <w:t>e</w:t>
      </w:r>
      <w:r>
        <w:t>spir</w:t>
      </w:r>
      <w:r>
        <w:rPr>
          <w:spacing w:val="-2"/>
        </w:rPr>
        <w:t>a</w:t>
      </w:r>
      <w:r>
        <w:t>to</w:t>
      </w:r>
      <w:r>
        <w:rPr>
          <w:spacing w:val="3"/>
        </w:rPr>
        <w:t>r</w:t>
      </w:r>
      <w:r>
        <w:t>y</w:t>
      </w:r>
      <w:r>
        <w:rPr>
          <w:spacing w:val="6"/>
        </w:rPr>
        <w:t xml:space="preserve"> </w:t>
      </w:r>
      <w:r>
        <w:rPr>
          <w:spacing w:val="-1"/>
        </w:rPr>
        <w:t>c</w:t>
      </w:r>
      <w:r>
        <w:rPr>
          <w:spacing w:val="1"/>
        </w:rPr>
        <w:t>a</w:t>
      </w:r>
      <w:r>
        <w:rPr>
          <w:spacing w:val="-1"/>
        </w:rPr>
        <w:t>r</w:t>
      </w:r>
      <w:r>
        <w:t>e</w:t>
      </w:r>
      <w:r>
        <w:rPr>
          <w:spacing w:val="12"/>
        </w:rPr>
        <w:t xml:space="preserve"> </w:t>
      </w:r>
      <w:r>
        <w:t>pro</w:t>
      </w:r>
      <w:r>
        <w:rPr>
          <w:spacing w:val="-2"/>
        </w:rPr>
        <w:t>f</w:t>
      </w:r>
      <w:r>
        <w:rPr>
          <w:spacing w:val="-1"/>
        </w:rPr>
        <w:t>e</w:t>
      </w:r>
      <w:r>
        <w:t>ssion</w:t>
      </w:r>
      <w:r>
        <w:rPr>
          <w:spacing w:val="-1"/>
        </w:rPr>
        <w:t>a</w:t>
      </w:r>
      <w:r>
        <w:t>ls</w:t>
      </w:r>
      <w:r>
        <w:rPr>
          <w:spacing w:val="10"/>
        </w:rPr>
        <w:t xml:space="preserve"> </w:t>
      </w:r>
      <w:r>
        <w:t>who</w:t>
      </w:r>
      <w:r>
        <w:rPr>
          <w:spacing w:val="8"/>
        </w:rPr>
        <w:t xml:space="preserve"> </w:t>
      </w:r>
      <w:r>
        <w:rPr>
          <w:spacing w:val="2"/>
        </w:rPr>
        <w:t>h</w:t>
      </w:r>
      <w:r>
        <w:rPr>
          <w:spacing w:val="-1"/>
        </w:rPr>
        <w:t>a</w:t>
      </w:r>
      <w:r>
        <w:t>ve</w:t>
      </w:r>
      <w:r>
        <w:rPr>
          <w:spacing w:val="10"/>
        </w:rPr>
        <w:t xml:space="preserve"> </w:t>
      </w:r>
      <w:r>
        <w:rPr>
          <w:spacing w:val="1"/>
        </w:rPr>
        <w:t>e</w:t>
      </w:r>
      <w:r>
        <w:rPr>
          <w:spacing w:val="-1"/>
        </w:rPr>
        <w:t>a</w:t>
      </w:r>
      <w:r>
        <w:t>rn</w:t>
      </w:r>
      <w:r>
        <w:rPr>
          <w:spacing w:val="-2"/>
        </w:rPr>
        <w:t>e</w:t>
      </w:r>
      <w:r>
        <w:t>d</w:t>
      </w:r>
      <w:r>
        <w:rPr>
          <w:spacing w:val="11"/>
        </w:rPr>
        <w:t xml:space="preserve"> </w:t>
      </w:r>
      <w:r>
        <w:rPr>
          <w:spacing w:val="-1"/>
        </w:rPr>
        <w:t>a</w:t>
      </w:r>
      <w:r>
        <w:t>n</w:t>
      </w:r>
      <w:r>
        <w:rPr>
          <w:spacing w:val="9"/>
        </w:rPr>
        <w:t xml:space="preserve"> </w:t>
      </w:r>
      <w:r>
        <w:rPr>
          <w:spacing w:val="2"/>
        </w:rPr>
        <w:t>A</w:t>
      </w:r>
      <w:r>
        <w:t>sso</w:t>
      </w:r>
      <w:r>
        <w:rPr>
          <w:spacing w:val="-1"/>
        </w:rPr>
        <w:t>c</w:t>
      </w:r>
      <w:r>
        <w:rPr>
          <w:spacing w:val="2"/>
        </w:rPr>
        <w:t>i</w:t>
      </w:r>
      <w:r>
        <w:rPr>
          <w:spacing w:val="-1"/>
        </w:rPr>
        <w:t>a</w:t>
      </w:r>
      <w:r>
        <w:t>te</w:t>
      </w:r>
      <w:r>
        <w:rPr>
          <w:spacing w:val="9"/>
        </w:rPr>
        <w:t xml:space="preserve"> </w:t>
      </w:r>
      <w:r>
        <w:rPr>
          <w:spacing w:val="2"/>
        </w:rPr>
        <w:t>o</w:t>
      </w:r>
      <w:r>
        <w:t>f S</w:t>
      </w:r>
      <w:r>
        <w:rPr>
          <w:spacing w:val="-1"/>
        </w:rPr>
        <w:t>c</w:t>
      </w:r>
      <w:r>
        <w:t>ie</w:t>
      </w:r>
      <w:r>
        <w:rPr>
          <w:spacing w:val="-1"/>
        </w:rPr>
        <w:t>n</w:t>
      </w:r>
      <w:r>
        <w:rPr>
          <w:spacing w:val="-2"/>
        </w:rPr>
        <w:t>c</w:t>
      </w:r>
      <w:r>
        <w:t>e</w:t>
      </w:r>
      <w:r>
        <w:rPr>
          <w:spacing w:val="44"/>
        </w:rPr>
        <w:t xml:space="preserve"> </w:t>
      </w:r>
      <w:r>
        <w:rPr>
          <w:spacing w:val="2"/>
        </w:rPr>
        <w:t>d</w:t>
      </w:r>
      <w:r>
        <w:rPr>
          <w:spacing w:val="1"/>
        </w:rPr>
        <w:t>e</w:t>
      </w:r>
      <w:r>
        <w:rPr>
          <w:spacing w:val="-3"/>
        </w:rPr>
        <w:t>g</w:t>
      </w:r>
      <w:r>
        <w:rPr>
          <w:spacing w:val="1"/>
        </w:rPr>
        <w:t>r</w:t>
      </w:r>
      <w:r>
        <w:rPr>
          <w:spacing w:val="-1"/>
        </w:rPr>
        <w:t>e</w:t>
      </w:r>
      <w:r>
        <w:t>e</w:t>
      </w:r>
      <w:r>
        <w:rPr>
          <w:spacing w:val="44"/>
        </w:rPr>
        <w:t xml:space="preserve"> </w:t>
      </w:r>
      <w:r>
        <w:t>in</w:t>
      </w:r>
      <w:r>
        <w:rPr>
          <w:spacing w:val="45"/>
        </w:rPr>
        <w:t xml:space="preserve"> </w:t>
      </w:r>
      <w:r>
        <w:t>a</w:t>
      </w:r>
      <w:r>
        <w:rPr>
          <w:spacing w:val="46"/>
        </w:rPr>
        <w:t xml:space="preserve"> </w:t>
      </w:r>
      <w:r>
        <w:t>re</w:t>
      </w:r>
      <w:r>
        <w:rPr>
          <w:spacing w:val="2"/>
        </w:rPr>
        <w:t>l</w:t>
      </w:r>
      <w:r>
        <w:rPr>
          <w:spacing w:val="-1"/>
        </w:rPr>
        <w:t>a</w:t>
      </w:r>
      <w:r>
        <w:t>ted</w:t>
      </w:r>
      <w:r>
        <w:rPr>
          <w:spacing w:val="44"/>
        </w:rPr>
        <w:t xml:space="preserve"> </w:t>
      </w:r>
      <w:r>
        <w:rPr>
          <w:spacing w:val="-1"/>
        </w:rPr>
        <w:t>a</w:t>
      </w:r>
      <w:r>
        <w:rPr>
          <w:spacing w:val="1"/>
        </w:rPr>
        <w:t>r</w:t>
      </w:r>
      <w:r>
        <w:rPr>
          <w:spacing w:val="-1"/>
        </w:rPr>
        <w:t>e</w:t>
      </w:r>
      <w:r>
        <w:t>a</w:t>
      </w:r>
      <w:r>
        <w:rPr>
          <w:spacing w:val="44"/>
        </w:rPr>
        <w:t xml:space="preserve"> </w:t>
      </w:r>
      <w:r>
        <w:t>or</w:t>
      </w:r>
      <w:r>
        <w:rPr>
          <w:spacing w:val="46"/>
        </w:rPr>
        <w:t xml:space="preserve"> </w:t>
      </w:r>
      <w:r>
        <w:t>who</w:t>
      </w:r>
      <w:r>
        <w:rPr>
          <w:spacing w:val="44"/>
        </w:rPr>
        <w:t xml:space="preserve"> </w:t>
      </w:r>
      <w:r>
        <w:t>hold</w:t>
      </w:r>
      <w:r>
        <w:rPr>
          <w:spacing w:val="48"/>
        </w:rPr>
        <w:t xml:space="preserve"> </w:t>
      </w:r>
      <w:r>
        <w:rPr>
          <w:spacing w:val="-1"/>
        </w:rPr>
        <w:t>c</w:t>
      </w:r>
      <w:r>
        <w:t>ompar</w:t>
      </w:r>
      <w:r>
        <w:rPr>
          <w:spacing w:val="-1"/>
        </w:rPr>
        <w:t>a</w:t>
      </w:r>
      <w:r>
        <w:t>ble</w:t>
      </w:r>
      <w:r>
        <w:rPr>
          <w:spacing w:val="44"/>
        </w:rPr>
        <w:t xml:space="preserve"> </w:t>
      </w:r>
      <w:r>
        <w:rPr>
          <w:spacing w:val="1"/>
        </w:rPr>
        <w:t>c</w:t>
      </w:r>
      <w:r>
        <w:rPr>
          <w:spacing w:val="-1"/>
        </w:rPr>
        <w:t>e</w:t>
      </w:r>
      <w:r>
        <w:t>rti</w:t>
      </w:r>
      <w:r>
        <w:rPr>
          <w:spacing w:val="-1"/>
        </w:rPr>
        <w:t>f</w:t>
      </w:r>
      <w:r>
        <w:t>i</w:t>
      </w:r>
      <w:r>
        <w:rPr>
          <w:spacing w:val="1"/>
        </w:rPr>
        <w:t>c</w:t>
      </w:r>
      <w:r>
        <w:rPr>
          <w:spacing w:val="-1"/>
        </w:rPr>
        <w:t>a</w:t>
      </w:r>
      <w:r>
        <w:t>tion</w:t>
      </w:r>
      <w:r>
        <w:rPr>
          <w:spacing w:val="45"/>
        </w:rPr>
        <w:t xml:space="preserve"> </w:t>
      </w:r>
      <w:r>
        <w:rPr>
          <w:spacing w:val="-1"/>
        </w:rPr>
        <w:t>a</w:t>
      </w:r>
      <w:r>
        <w:t>nd</w:t>
      </w:r>
      <w:r>
        <w:rPr>
          <w:spacing w:val="45"/>
        </w:rPr>
        <w:t xml:space="preserve"> </w:t>
      </w:r>
      <w:r>
        <w:t>lic</w:t>
      </w:r>
      <w:r>
        <w:rPr>
          <w:spacing w:val="-1"/>
        </w:rPr>
        <w:t>e</w:t>
      </w:r>
      <w:r>
        <w:t>ns</w:t>
      </w:r>
      <w:r>
        <w:rPr>
          <w:spacing w:val="2"/>
        </w:rPr>
        <w:t>u</w:t>
      </w:r>
      <w:r>
        <w:t>re</w:t>
      </w:r>
      <w:r>
        <w:rPr>
          <w:spacing w:val="43"/>
        </w:rPr>
        <w:t xml:space="preserve"> </w:t>
      </w:r>
      <w:r>
        <w:t>to</w:t>
      </w:r>
      <w:r>
        <w:rPr>
          <w:spacing w:val="45"/>
        </w:rPr>
        <w:t xml:space="preserve"> </w:t>
      </w:r>
      <w:r>
        <w:t>tre</w:t>
      </w:r>
      <w:r>
        <w:rPr>
          <w:spacing w:val="-1"/>
        </w:rPr>
        <w:t>a</w:t>
      </w:r>
      <w:r>
        <w:t>t p</w:t>
      </w:r>
      <w:r>
        <w:rPr>
          <w:spacing w:val="-1"/>
        </w:rPr>
        <w:t>a</w:t>
      </w:r>
      <w:r>
        <w:t>ti</w:t>
      </w:r>
      <w:r>
        <w:rPr>
          <w:spacing w:val="-1"/>
        </w:rPr>
        <w:t>e</w:t>
      </w:r>
      <w:r>
        <w:t>nts.</w:t>
      </w:r>
    </w:p>
    <w:p w14:paraId="138911D1" w14:textId="77777777" w:rsidR="007332F7" w:rsidRDefault="007332F7">
      <w:pPr>
        <w:spacing w:before="6" w:line="280" w:lineRule="exact"/>
        <w:rPr>
          <w:sz w:val="28"/>
          <w:szCs w:val="28"/>
        </w:rPr>
      </w:pPr>
    </w:p>
    <w:p w14:paraId="0C7D4CEE" w14:textId="77777777" w:rsidR="007332F7" w:rsidRDefault="006C0CBD" w:rsidP="00B97756">
      <w:pPr>
        <w:pStyle w:val="Heading1"/>
        <w:ind w:left="101" w:right="7373"/>
        <w:rPr>
          <w:b w:val="0"/>
          <w:bCs w:val="0"/>
        </w:rPr>
      </w:pPr>
      <w:r>
        <w:rPr>
          <w:spacing w:val="-3"/>
        </w:rPr>
        <w:t>P</w:t>
      </w:r>
      <w:r>
        <w:rPr>
          <w:spacing w:val="-1"/>
        </w:rPr>
        <w:t>r</w:t>
      </w:r>
      <w:r>
        <w:t>o</w:t>
      </w:r>
      <w:r>
        <w:rPr>
          <w:spacing w:val="2"/>
        </w:rPr>
        <w:t>g</w:t>
      </w:r>
      <w:r>
        <w:rPr>
          <w:spacing w:val="-1"/>
        </w:rPr>
        <w:t>r</w:t>
      </w:r>
      <w:r>
        <w:rPr>
          <w:spacing w:val="2"/>
        </w:rPr>
        <w:t>a</w:t>
      </w:r>
      <w:r>
        <w:t>m</w:t>
      </w:r>
      <w:r>
        <w:rPr>
          <w:spacing w:val="-4"/>
        </w:rPr>
        <w:t xml:space="preserve"> </w:t>
      </w:r>
      <w:r>
        <w:t>Highlights:</w:t>
      </w:r>
    </w:p>
    <w:p w14:paraId="3DFCFD4F" w14:textId="77777777" w:rsidR="007332F7" w:rsidRDefault="007332F7">
      <w:pPr>
        <w:spacing w:before="15" w:line="220" w:lineRule="exact"/>
      </w:pPr>
    </w:p>
    <w:p w14:paraId="2D8E980B" w14:textId="77777777" w:rsidR="007332F7" w:rsidRDefault="006C0CBD" w:rsidP="00B97756">
      <w:pPr>
        <w:pStyle w:val="BodyText"/>
        <w:ind w:left="101" w:right="144"/>
      </w:pPr>
      <w:r>
        <w:t>The</w:t>
      </w:r>
      <w:r>
        <w:rPr>
          <w:spacing w:val="27"/>
        </w:rPr>
        <w:t xml:space="preserve"> </w:t>
      </w:r>
      <w:del w:id="10" w:author="Marie Collins" w:date="2016-02-04T15:15:00Z">
        <w:r w:rsidDel="006D2C67">
          <w:rPr>
            <w:spacing w:val="-2"/>
          </w:rPr>
          <w:delText>B</w:delText>
        </w:r>
        <w:r w:rsidDel="006D2C67">
          <w:delText>AS</w:delText>
        </w:r>
        <w:r w:rsidDel="006D2C67">
          <w:rPr>
            <w:spacing w:val="26"/>
          </w:rPr>
          <w:delText xml:space="preserve"> </w:delText>
        </w:r>
      </w:del>
      <w:ins w:id="11" w:author="Marie Collins" w:date="2016-02-04T15:15:00Z">
        <w:r w:rsidR="006D2C67">
          <w:rPr>
            <w:spacing w:val="-2"/>
          </w:rPr>
          <w:t>BS</w:t>
        </w:r>
        <w:r w:rsidR="006D2C67">
          <w:rPr>
            <w:spacing w:val="26"/>
          </w:rPr>
          <w:t xml:space="preserve"> </w:t>
        </w:r>
      </w:ins>
      <w:r>
        <w:t>in</w:t>
      </w:r>
      <w:r>
        <w:rPr>
          <w:spacing w:val="26"/>
        </w:rPr>
        <w:t xml:space="preserve"> </w:t>
      </w:r>
      <w:r>
        <w:t>C</w:t>
      </w:r>
      <w:r>
        <w:rPr>
          <w:spacing w:val="1"/>
        </w:rPr>
        <w:t>a</w:t>
      </w:r>
      <w:r>
        <w:t>r</w:t>
      </w:r>
      <w:r>
        <w:rPr>
          <w:spacing w:val="-1"/>
        </w:rPr>
        <w:t>d</w:t>
      </w:r>
      <w:r>
        <w:t>iopu</w:t>
      </w:r>
      <w:r>
        <w:rPr>
          <w:spacing w:val="2"/>
        </w:rPr>
        <w:t>l</w:t>
      </w:r>
      <w:r>
        <w:t>monary</w:t>
      </w:r>
      <w:r>
        <w:rPr>
          <w:spacing w:val="22"/>
        </w:rPr>
        <w:t xml:space="preserve"> </w:t>
      </w:r>
      <w:r>
        <w:rPr>
          <w:spacing w:val="3"/>
        </w:rPr>
        <w:t>S</w:t>
      </w:r>
      <w:r>
        <w:rPr>
          <w:spacing w:val="-1"/>
        </w:rPr>
        <w:t>c</w:t>
      </w:r>
      <w:r>
        <w:t>i</w:t>
      </w:r>
      <w:r>
        <w:rPr>
          <w:spacing w:val="-1"/>
        </w:rPr>
        <w:t>e</w:t>
      </w:r>
      <w:r>
        <w:rPr>
          <w:spacing w:val="2"/>
        </w:rPr>
        <w:t>n</w:t>
      </w:r>
      <w:r>
        <w:rPr>
          <w:spacing w:val="-1"/>
        </w:rPr>
        <w:t>ce</w:t>
      </w:r>
      <w:r>
        <w:t>s</w:t>
      </w:r>
      <w:r>
        <w:rPr>
          <w:spacing w:val="26"/>
        </w:rPr>
        <w:t xml:space="preserve"> </w:t>
      </w:r>
      <w:r>
        <w:rPr>
          <w:spacing w:val="2"/>
        </w:rPr>
        <w:t>p</w:t>
      </w:r>
      <w:r>
        <w:t>r</w:t>
      </w:r>
      <w:r>
        <w:rPr>
          <w:spacing w:val="1"/>
        </w:rPr>
        <w:t>o</w:t>
      </w:r>
      <w:r>
        <w:rPr>
          <w:spacing w:val="-3"/>
        </w:rPr>
        <w:t>g</w:t>
      </w:r>
      <w:r>
        <w:rPr>
          <w:spacing w:val="1"/>
        </w:rPr>
        <w:t>r</w:t>
      </w:r>
      <w:r>
        <w:rPr>
          <w:spacing w:val="-1"/>
        </w:rPr>
        <w:t>a</w:t>
      </w:r>
      <w:r>
        <w:t>m</w:t>
      </w:r>
      <w:r>
        <w:rPr>
          <w:spacing w:val="28"/>
        </w:rPr>
        <w:t xml:space="preserve"> </w:t>
      </w:r>
      <w:r>
        <w:t>includ</w:t>
      </w:r>
      <w:r>
        <w:rPr>
          <w:spacing w:val="-1"/>
        </w:rPr>
        <w:t>e</w:t>
      </w:r>
      <w:r>
        <w:t>s</w:t>
      </w:r>
      <w:r>
        <w:rPr>
          <w:spacing w:val="26"/>
        </w:rPr>
        <w:t xml:space="preserve"> </w:t>
      </w:r>
      <w:r>
        <w:rPr>
          <w:spacing w:val="-1"/>
        </w:rPr>
        <w:t>c</w:t>
      </w:r>
      <w:r>
        <w:t>o</w:t>
      </w:r>
      <w:r>
        <w:rPr>
          <w:spacing w:val="2"/>
        </w:rPr>
        <w:t>u</w:t>
      </w:r>
      <w:r>
        <w:t>r</w:t>
      </w:r>
      <w:r>
        <w:rPr>
          <w:spacing w:val="-1"/>
        </w:rPr>
        <w:t>se</w:t>
      </w:r>
      <w:r>
        <w:t>s</w:t>
      </w:r>
      <w:r>
        <w:rPr>
          <w:spacing w:val="29"/>
        </w:rPr>
        <w:t xml:space="preserve"> </w:t>
      </w:r>
      <w:r>
        <w:t>in</w:t>
      </w:r>
      <w:r>
        <w:rPr>
          <w:spacing w:val="26"/>
        </w:rPr>
        <w:t xml:space="preserve"> </w:t>
      </w:r>
      <w:r>
        <w:t>pro</w:t>
      </w:r>
      <w:r>
        <w:rPr>
          <w:spacing w:val="-2"/>
        </w:rPr>
        <w:t>f</w:t>
      </w:r>
      <w:r>
        <w:rPr>
          <w:spacing w:val="-1"/>
        </w:rPr>
        <w:t>e</w:t>
      </w:r>
      <w:r>
        <w:t>s</w:t>
      </w:r>
      <w:r>
        <w:rPr>
          <w:spacing w:val="1"/>
        </w:rPr>
        <w:t>s</w:t>
      </w:r>
      <w:r>
        <w:t>ion</w:t>
      </w:r>
      <w:r>
        <w:rPr>
          <w:spacing w:val="-1"/>
        </w:rPr>
        <w:t>a</w:t>
      </w:r>
      <w:r>
        <w:t>l</w:t>
      </w:r>
      <w:r>
        <w:rPr>
          <w:spacing w:val="26"/>
        </w:rPr>
        <w:t xml:space="preserve"> </w:t>
      </w:r>
      <w:r>
        <w:t xml:space="preserve">issues, </w:t>
      </w:r>
      <w:r>
        <w:rPr>
          <w:spacing w:val="-1"/>
        </w:rPr>
        <w:t>a</w:t>
      </w:r>
      <w:r>
        <w:t>dv</w:t>
      </w:r>
      <w:r>
        <w:rPr>
          <w:spacing w:val="-1"/>
        </w:rPr>
        <w:t>a</w:t>
      </w:r>
      <w:r>
        <w:t>n</w:t>
      </w:r>
      <w:r>
        <w:rPr>
          <w:spacing w:val="1"/>
        </w:rPr>
        <w:t>c</w:t>
      </w:r>
      <w:r>
        <w:rPr>
          <w:spacing w:val="-1"/>
        </w:rPr>
        <w:t>e</w:t>
      </w:r>
      <w:r>
        <w:t>d</w:t>
      </w:r>
      <w:r>
        <w:rPr>
          <w:spacing w:val="42"/>
        </w:rPr>
        <w:t xml:space="preserve"> </w:t>
      </w:r>
      <w:r>
        <w:t>ph</w:t>
      </w:r>
      <w:r>
        <w:rPr>
          <w:spacing w:val="-1"/>
        </w:rPr>
        <w:t>a</w:t>
      </w:r>
      <w:r>
        <w:t>r</w:t>
      </w:r>
      <w:r>
        <w:rPr>
          <w:spacing w:val="1"/>
        </w:rPr>
        <w:t>m</w:t>
      </w:r>
      <w:r>
        <w:rPr>
          <w:spacing w:val="-1"/>
        </w:rPr>
        <w:t>ac</w:t>
      </w:r>
      <w:r>
        <w:t>ol</w:t>
      </w:r>
      <w:r>
        <w:rPr>
          <w:spacing w:val="2"/>
        </w:rPr>
        <w:t>og</w:t>
      </w:r>
      <w:r>
        <w:rPr>
          <w:spacing w:val="-5"/>
        </w:rPr>
        <w:t>y</w:t>
      </w:r>
      <w:r>
        <w:t>,</w:t>
      </w:r>
      <w:r>
        <w:rPr>
          <w:spacing w:val="46"/>
        </w:rPr>
        <w:t xml:space="preserve"> </w:t>
      </w:r>
      <w:r>
        <w:t>di</w:t>
      </w:r>
      <w:r>
        <w:rPr>
          <w:spacing w:val="1"/>
        </w:rPr>
        <w:t>a</w:t>
      </w:r>
      <w:r>
        <w:rPr>
          <w:spacing w:val="-3"/>
        </w:rPr>
        <w:t>g</w:t>
      </w:r>
      <w:r>
        <w:t>nosis</w:t>
      </w:r>
      <w:r>
        <w:rPr>
          <w:spacing w:val="43"/>
        </w:rPr>
        <w:t xml:space="preserve"> </w:t>
      </w:r>
      <w:r>
        <w:rPr>
          <w:spacing w:val="-1"/>
        </w:rPr>
        <w:t>a</w:t>
      </w:r>
      <w:r>
        <w:t>nd</w:t>
      </w:r>
      <w:r>
        <w:rPr>
          <w:spacing w:val="43"/>
        </w:rPr>
        <w:t xml:space="preserve"> </w:t>
      </w:r>
      <w:r>
        <w:t>int</w:t>
      </w:r>
      <w:r>
        <w:rPr>
          <w:spacing w:val="1"/>
        </w:rPr>
        <w:t>e</w:t>
      </w:r>
      <w:r>
        <w:t>rv</w:t>
      </w:r>
      <w:r>
        <w:rPr>
          <w:spacing w:val="-2"/>
        </w:rPr>
        <w:t>e</w:t>
      </w:r>
      <w:r>
        <w:t>n</w:t>
      </w:r>
      <w:r>
        <w:rPr>
          <w:spacing w:val="3"/>
        </w:rPr>
        <w:t>t</w:t>
      </w:r>
      <w:r>
        <w:t>ion,</w:t>
      </w:r>
      <w:r>
        <w:rPr>
          <w:spacing w:val="43"/>
        </w:rPr>
        <w:t xml:space="preserve"> </w:t>
      </w:r>
      <w:r>
        <w:t>p</w:t>
      </w:r>
      <w:r>
        <w:rPr>
          <w:spacing w:val="-1"/>
        </w:rPr>
        <w:t>a</w:t>
      </w:r>
      <w:r>
        <w:t>ti</w:t>
      </w:r>
      <w:r>
        <w:rPr>
          <w:spacing w:val="-1"/>
        </w:rPr>
        <w:t>e</w:t>
      </w:r>
      <w:r>
        <w:t>nt</w:t>
      </w:r>
      <w:r>
        <w:rPr>
          <w:spacing w:val="43"/>
        </w:rPr>
        <w:t xml:space="preserve"> </w:t>
      </w:r>
      <w:r>
        <w:t>manag</w:t>
      </w:r>
      <w:r>
        <w:rPr>
          <w:spacing w:val="-1"/>
        </w:rPr>
        <w:t>e</w:t>
      </w:r>
      <w:r>
        <w:t>men</w:t>
      </w:r>
      <w:r>
        <w:rPr>
          <w:spacing w:val="2"/>
        </w:rPr>
        <w:t>t</w:t>
      </w:r>
      <w:r>
        <w:t>,</w:t>
      </w:r>
      <w:r>
        <w:rPr>
          <w:spacing w:val="42"/>
        </w:rPr>
        <w:t xml:space="preserve"> </w:t>
      </w:r>
      <w:r>
        <w:t>r</w:t>
      </w:r>
      <w:r>
        <w:rPr>
          <w:spacing w:val="-2"/>
        </w:rPr>
        <w:t>e</w:t>
      </w:r>
      <w:r>
        <w:t>s</w:t>
      </w:r>
      <w:r>
        <w:rPr>
          <w:spacing w:val="1"/>
        </w:rPr>
        <w:t>e</w:t>
      </w:r>
      <w:r>
        <w:rPr>
          <w:spacing w:val="-1"/>
        </w:rPr>
        <w:t>a</w:t>
      </w:r>
      <w:r>
        <w:t>r</w:t>
      </w:r>
      <w:r>
        <w:rPr>
          <w:spacing w:val="-2"/>
        </w:rPr>
        <w:t>c</w:t>
      </w:r>
      <w:r>
        <w:t>h,</w:t>
      </w:r>
      <w:r>
        <w:rPr>
          <w:spacing w:val="42"/>
        </w:rPr>
        <w:t xml:space="preserve"> </w:t>
      </w:r>
      <w:r>
        <w:t>l</w:t>
      </w:r>
      <w:r>
        <w:rPr>
          <w:spacing w:val="1"/>
        </w:rPr>
        <w:t>e</w:t>
      </w:r>
      <w:r>
        <w:t>g</w:t>
      </w:r>
      <w:r>
        <w:rPr>
          <w:spacing w:val="-1"/>
        </w:rPr>
        <w:t>a</w:t>
      </w:r>
      <w:r>
        <w:t>l</w:t>
      </w:r>
      <w:r>
        <w:rPr>
          <w:spacing w:val="45"/>
        </w:rPr>
        <w:t xml:space="preserve"> </w:t>
      </w:r>
      <w:r>
        <w:rPr>
          <w:spacing w:val="-1"/>
        </w:rPr>
        <w:t>a</w:t>
      </w:r>
      <w:r>
        <w:t xml:space="preserve">nd </w:t>
      </w:r>
      <w:r>
        <w:rPr>
          <w:spacing w:val="-1"/>
        </w:rPr>
        <w:t>e</w:t>
      </w:r>
      <w:r>
        <w:t>thi</w:t>
      </w:r>
      <w:r>
        <w:rPr>
          <w:spacing w:val="-1"/>
        </w:rPr>
        <w:t>ca</w:t>
      </w:r>
      <w:r>
        <w:t>l</w:t>
      </w:r>
      <w:r>
        <w:rPr>
          <w:spacing w:val="34"/>
        </w:rPr>
        <w:t xml:space="preserve"> </w:t>
      </w:r>
      <w:r>
        <w:rPr>
          <w:spacing w:val="-1"/>
        </w:rPr>
        <w:t>a</w:t>
      </w:r>
      <w:r>
        <w:t>s</w:t>
      </w:r>
      <w:r>
        <w:rPr>
          <w:spacing w:val="2"/>
        </w:rPr>
        <w:t>p</w:t>
      </w:r>
      <w:r>
        <w:rPr>
          <w:spacing w:val="-1"/>
        </w:rPr>
        <w:t>ec</w:t>
      </w:r>
      <w:r>
        <w:t>ts</w:t>
      </w:r>
      <w:r>
        <w:rPr>
          <w:spacing w:val="31"/>
        </w:rPr>
        <w:t xml:space="preserve"> </w:t>
      </w:r>
      <w:r>
        <w:t>of</w:t>
      </w:r>
      <w:r>
        <w:rPr>
          <w:spacing w:val="30"/>
        </w:rPr>
        <w:t xml:space="preserve"> </w:t>
      </w:r>
      <w:r>
        <w:t>h</w:t>
      </w:r>
      <w:r>
        <w:rPr>
          <w:spacing w:val="1"/>
        </w:rPr>
        <w:t>e</w:t>
      </w:r>
      <w:r>
        <w:rPr>
          <w:spacing w:val="-1"/>
        </w:rPr>
        <w:t>a</w:t>
      </w:r>
      <w:r>
        <w:t>lt</w:t>
      </w:r>
      <w:r>
        <w:rPr>
          <w:spacing w:val="2"/>
        </w:rPr>
        <w:t>h</w:t>
      </w:r>
      <w:r>
        <w:rPr>
          <w:spacing w:val="-1"/>
        </w:rPr>
        <w:t>ca</w:t>
      </w:r>
      <w:r>
        <w:t>r</w:t>
      </w:r>
      <w:r>
        <w:rPr>
          <w:spacing w:val="-2"/>
        </w:rPr>
        <w:t>e</w:t>
      </w:r>
      <w:r>
        <w:t>,</w:t>
      </w:r>
      <w:r>
        <w:rPr>
          <w:spacing w:val="33"/>
        </w:rPr>
        <w:t xml:space="preserve"> </w:t>
      </w:r>
      <w:r>
        <w:t>p</w:t>
      </w:r>
      <w:r>
        <w:rPr>
          <w:spacing w:val="-1"/>
        </w:rPr>
        <w:t>a</w:t>
      </w:r>
      <w:r>
        <w:t>thop</w:t>
      </w:r>
      <w:r>
        <w:rPr>
          <w:spacing w:val="5"/>
        </w:rPr>
        <w:t>h</w:t>
      </w:r>
      <w:r>
        <w:rPr>
          <w:spacing w:val="-5"/>
        </w:rPr>
        <w:t>y</w:t>
      </w:r>
      <w:r>
        <w:t>siolo</w:t>
      </w:r>
      <w:r>
        <w:rPr>
          <w:spacing w:val="2"/>
        </w:rPr>
        <w:t>g</w:t>
      </w:r>
      <w:r>
        <w:rPr>
          <w:spacing w:val="-5"/>
        </w:rPr>
        <w:t>y</w:t>
      </w:r>
      <w:r>
        <w:t>,</w:t>
      </w:r>
      <w:r>
        <w:rPr>
          <w:spacing w:val="35"/>
        </w:rPr>
        <w:t xml:space="preserve"> </w:t>
      </w:r>
      <w:r>
        <w:rPr>
          <w:spacing w:val="2"/>
        </w:rPr>
        <w:t>l</w:t>
      </w:r>
      <w:r>
        <w:rPr>
          <w:spacing w:val="-1"/>
        </w:rPr>
        <w:t>ea</w:t>
      </w:r>
      <w:r>
        <w:t>d</w:t>
      </w:r>
      <w:r>
        <w:rPr>
          <w:spacing w:val="-1"/>
        </w:rPr>
        <w:t>e</w:t>
      </w:r>
      <w:r>
        <w:t>rship,</w:t>
      </w:r>
      <w:r>
        <w:rPr>
          <w:spacing w:val="34"/>
        </w:rPr>
        <w:t xml:space="preserve"> </w:t>
      </w:r>
      <w:r>
        <w:rPr>
          <w:spacing w:val="-1"/>
        </w:rPr>
        <w:t>a</w:t>
      </w:r>
      <w:r>
        <w:t>nd</w:t>
      </w:r>
      <w:r>
        <w:rPr>
          <w:spacing w:val="33"/>
        </w:rPr>
        <w:t xml:space="preserve"> </w:t>
      </w:r>
      <w:r>
        <w:rPr>
          <w:spacing w:val="-1"/>
        </w:rPr>
        <w:t>c</w:t>
      </w:r>
      <w:r>
        <w:t>ommun</w:t>
      </w:r>
      <w:r>
        <w:rPr>
          <w:spacing w:val="2"/>
        </w:rPr>
        <w:t>it</w:t>
      </w:r>
      <w:r>
        <w:t>y</w:t>
      </w:r>
      <w:r>
        <w:rPr>
          <w:spacing w:val="26"/>
        </w:rPr>
        <w:t xml:space="preserve"> </w:t>
      </w:r>
      <w:r>
        <w:t>h</w:t>
      </w:r>
      <w:r>
        <w:rPr>
          <w:spacing w:val="1"/>
        </w:rPr>
        <w:t>e</w:t>
      </w:r>
      <w:r>
        <w:rPr>
          <w:spacing w:val="-1"/>
        </w:rPr>
        <w:t>a</w:t>
      </w:r>
      <w:r>
        <w:rPr>
          <w:spacing w:val="1"/>
        </w:rPr>
        <w:t>l</w:t>
      </w:r>
      <w:r>
        <w:t>th.</w:t>
      </w:r>
      <w:r>
        <w:rPr>
          <w:spacing w:val="30"/>
        </w:rPr>
        <w:t xml:space="preserve"> </w:t>
      </w:r>
      <w:r>
        <w:t>Cours</w:t>
      </w:r>
      <w:r>
        <w:rPr>
          <w:spacing w:val="-2"/>
        </w:rPr>
        <w:t>e</w:t>
      </w:r>
      <w:r>
        <w:t>s</w:t>
      </w:r>
      <w:r>
        <w:rPr>
          <w:spacing w:val="31"/>
        </w:rPr>
        <w:t xml:space="preserve"> </w:t>
      </w:r>
      <w:r>
        <w:rPr>
          <w:spacing w:val="1"/>
        </w:rPr>
        <w:t>a</w:t>
      </w:r>
      <w:r>
        <w:t>re of</w:t>
      </w:r>
      <w:r>
        <w:rPr>
          <w:spacing w:val="-2"/>
        </w:rPr>
        <w:t>f</w:t>
      </w:r>
      <w:r>
        <w:rPr>
          <w:spacing w:val="-1"/>
        </w:rPr>
        <w:t>e</w:t>
      </w:r>
      <w:r>
        <w:rPr>
          <w:spacing w:val="1"/>
        </w:rPr>
        <w:t>r</w:t>
      </w:r>
      <w:r>
        <w:rPr>
          <w:spacing w:val="-1"/>
        </w:rPr>
        <w:t>e</w:t>
      </w:r>
      <w:r>
        <w:t>d</w:t>
      </w:r>
      <w:r>
        <w:rPr>
          <w:spacing w:val="14"/>
        </w:rPr>
        <w:t xml:space="preserve"> </w:t>
      </w:r>
      <w:r>
        <w:t>in</w:t>
      </w:r>
      <w:r>
        <w:rPr>
          <w:spacing w:val="12"/>
        </w:rPr>
        <w:t xml:space="preserve"> </w:t>
      </w:r>
      <w:r>
        <w:t>a</w:t>
      </w:r>
      <w:r>
        <w:rPr>
          <w:spacing w:val="13"/>
        </w:rPr>
        <w:t xml:space="preserve"> </w:t>
      </w:r>
      <w:r>
        <w:t>blend</w:t>
      </w:r>
      <w:r>
        <w:rPr>
          <w:spacing w:val="11"/>
        </w:rPr>
        <w:t xml:space="preserve"> </w:t>
      </w:r>
      <w:r>
        <w:t>of</w:t>
      </w:r>
      <w:r>
        <w:rPr>
          <w:spacing w:val="11"/>
        </w:rPr>
        <w:t xml:space="preserve"> </w:t>
      </w:r>
      <w:r>
        <w:t>on</w:t>
      </w:r>
      <w:r>
        <w:rPr>
          <w:spacing w:val="2"/>
        </w:rPr>
        <w:t>l</w:t>
      </w:r>
      <w:r>
        <w:t>ine</w:t>
      </w:r>
      <w:r>
        <w:rPr>
          <w:spacing w:val="11"/>
        </w:rPr>
        <w:t xml:space="preserve"> </w:t>
      </w:r>
      <w:r>
        <w:rPr>
          <w:spacing w:val="-1"/>
        </w:rPr>
        <w:t>a</w:t>
      </w:r>
      <w:r>
        <w:t>nd</w:t>
      </w:r>
      <w:r>
        <w:rPr>
          <w:spacing w:val="15"/>
        </w:rPr>
        <w:t xml:space="preserve"> </w:t>
      </w:r>
      <w:r>
        <w:t>tr</w:t>
      </w:r>
      <w:r>
        <w:rPr>
          <w:spacing w:val="-2"/>
        </w:rPr>
        <w:t>a</w:t>
      </w:r>
      <w:r>
        <w:t>dition</w:t>
      </w:r>
      <w:r>
        <w:rPr>
          <w:spacing w:val="-1"/>
        </w:rPr>
        <w:t>a</w:t>
      </w:r>
      <w:r>
        <w:t>l</w:t>
      </w:r>
      <w:r>
        <w:rPr>
          <w:spacing w:val="12"/>
        </w:rPr>
        <w:t xml:space="preserve"> </w:t>
      </w:r>
      <w:r>
        <w:t>fo</w:t>
      </w:r>
      <w:r>
        <w:rPr>
          <w:spacing w:val="-2"/>
        </w:rPr>
        <w:t>r</w:t>
      </w:r>
      <w:r>
        <w:rPr>
          <w:spacing w:val="2"/>
        </w:rPr>
        <w:t>m</w:t>
      </w:r>
      <w:r>
        <w:rPr>
          <w:spacing w:val="1"/>
        </w:rPr>
        <w:t>a</w:t>
      </w:r>
      <w:r>
        <w:t>ts</w:t>
      </w:r>
      <w:r>
        <w:rPr>
          <w:spacing w:val="13"/>
        </w:rPr>
        <w:t xml:space="preserve"> </w:t>
      </w:r>
      <w:r>
        <w:t>to</w:t>
      </w:r>
      <w:r>
        <w:rPr>
          <w:spacing w:val="11"/>
        </w:rPr>
        <w:t xml:space="preserve"> </w:t>
      </w:r>
      <w:r>
        <w:rPr>
          <w:spacing w:val="-1"/>
        </w:rPr>
        <w:t>acc</w:t>
      </w:r>
      <w:r>
        <w:t>ommod</w:t>
      </w:r>
      <w:r>
        <w:rPr>
          <w:spacing w:val="-1"/>
        </w:rPr>
        <w:t>a</w:t>
      </w:r>
      <w:r>
        <w:rPr>
          <w:spacing w:val="2"/>
        </w:rPr>
        <w:t>t</w:t>
      </w:r>
      <w:r>
        <w:t>e</w:t>
      </w:r>
      <w:r>
        <w:rPr>
          <w:spacing w:val="10"/>
        </w:rPr>
        <w:t xml:space="preserve"> </w:t>
      </w:r>
      <w:r>
        <w:t>stud</w:t>
      </w:r>
      <w:r>
        <w:rPr>
          <w:rFonts w:cs="Times New Roman"/>
          <w:spacing w:val="1"/>
        </w:rPr>
        <w:t>e</w:t>
      </w:r>
      <w:r>
        <w:rPr>
          <w:rFonts w:cs="Times New Roman"/>
        </w:rPr>
        <w:t>nts’</w:t>
      </w:r>
      <w:r>
        <w:rPr>
          <w:rFonts w:cs="Times New Roman"/>
          <w:spacing w:val="11"/>
        </w:rPr>
        <w:t xml:space="preserve"> </w:t>
      </w:r>
      <w:r>
        <w:rPr>
          <w:rFonts w:cs="Times New Roman"/>
        </w:rPr>
        <w:t>v</w:t>
      </w:r>
      <w:r>
        <w:rPr>
          <w:rFonts w:cs="Times New Roman"/>
          <w:spacing w:val="-1"/>
        </w:rPr>
        <w:t>a</w:t>
      </w:r>
      <w:r>
        <w:rPr>
          <w:rFonts w:cs="Times New Roman"/>
        </w:rPr>
        <w:t>rious</w:t>
      </w:r>
      <w:r>
        <w:rPr>
          <w:rFonts w:cs="Times New Roman"/>
          <w:spacing w:val="11"/>
        </w:rPr>
        <w:t xml:space="preserve"> </w:t>
      </w:r>
      <w:r>
        <w:rPr>
          <w:rFonts w:cs="Times New Roman"/>
          <w:spacing w:val="1"/>
        </w:rPr>
        <w:t>s</w:t>
      </w:r>
      <w:r>
        <w:rPr>
          <w:spacing w:val="-1"/>
        </w:rPr>
        <w:t>c</w:t>
      </w:r>
      <w:r>
        <w:rPr>
          <w:spacing w:val="2"/>
        </w:rPr>
        <w:t>h</w:t>
      </w:r>
      <w:r>
        <w:rPr>
          <w:spacing w:val="-1"/>
        </w:rPr>
        <w:t>e</w:t>
      </w:r>
      <w:r>
        <w:t>dul</w:t>
      </w:r>
      <w:r>
        <w:rPr>
          <w:spacing w:val="-1"/>
        </w:rPr>
        <w:t>e</w:t>
      </w:r>
      <w:r>
        <w:t xml:space="preserve">s </w:t>
      </w:r>
      <w:r>
        <w:rPr>
          <w:spacing w:val="-1"/>
        </w:rPr>
        <w:t>a</w:t>
      </w:r>
      <w:r>
        <w:t>nd</w:t>
      </w:r>
      <w:r>
        <w:rPr>
          <w:spacing w:val="33"/>
        </w:rPr>
        <w:t xml:space="preserve"> </w:t>
      </w:r>
      <w:r>
        <w:t>le</w:t>
      </w:r>
      <w:r>
        <w:rPr>
          <w:spacing w:val="-2"/>
        </w:rPr>
        <w:t>a</w:t>
      </w:r>
      <w:r>
        <w:t>rni</w:t>
      </w:r>
      <w:r>
        <w:rPr>
          <w:spacing w:val="1"/>
        </w:rPr>
        <w:t>n</w:t>
      </w:r>
      <w:r>
        <w:t>g</w:t>
      </w:r>
      <w:r>
        <w:rPr>
          <w:spacing w:val="30"/>
        </w:rPr>
        <w:t xml:space="preserve"> </w:t>
      </w:r>
      <w:r>
        <w:t>p</w:t>
      </w:r>
      <w:r>
        <w:rPr>
          <w:spacing w:val="2"/>
        </w:rPr>
        <w:t>r</w:t>
      </w:r>
      <w:r>
        <w:rPr>
          <w:spacing w:val="-1"/>
        </w:rPr>
        <w:t>ef</w:t>
      </w:r>
      <w:r>
        <w:rPr>
          <w:spacing w:val="1"/>
        </w:rPr>
        <w:t>e</w:t>
      </w:r>
      <w:r>
        <w:t>r</w:t>
      </w:r>
      <w:r>
        <w:rPr>
          <w:spacing w:val="-2"/>
        </w:rPr>
        <w:t>e</w:t>
      </w:r>
      <w:r>
        <w:rPr>
          <w:spacing w:val="2"/>
        </w:rPr>
        <w:t>n</w:t>
      </w:r>
      <w:r>
        <w:rPr>
          <w:spacing w:val="-1"/>
        </w:rPr>
        <w:t>ce</w:t>
      </w:r>
      <w:r>
        <w:rPr>
          <w:spacing w:val="2"/>
        </w:rPr>
        <w:t>s</w:t>
      </w:r>
      <w:r>
        <w:t>.</w:t>
      </w:r>
      <w:r>
        <w:rPr>
          <w:spacing w:val="33"/>
        </w:rPr>
        <w:t xml:space="preserve"> </w:t>
      </w:r>
      <w:r>
        <w:t>Stu</w:t>
      </w:r>
      <w:r>
        <w:rPr>
          <w:spacing w:val="1"/>
        </w:rPr>
        <w:t>d</w:t>
      </w:r>
      <w:r>
        <w:rPr>
          <w:spacing w:val="-1"/>
        </w:rPr>
        <w:t>e</w:t>
      </w:r>
      <w:r>
        <w:t>nts</w:t>
      </w:r>
      <w:r>
        <w:rPr>
          <w:spacing w:val="34"/>
        </w:rPr>
        <w:t xml:space="preserve"> </w:t>
      </w:r>
      <w:r>
        <w:t>m</w:t>
      </w:r>
      <w:r>
        <w:rPr>
          <w:spacing w:val="1"/>
        </w:rPr>
        <w:t>a</w:t>
      </w:r>
      <w:r>
        <w:t>y</w:t>
      </w:r>
      <w:r>
        <w:rPr>
          <w:spacing w:val="31"/>
        </w:rPr>
        <w:t xml:space="preserve"> </w:t>
      </w:r>
      <w:r>
        <w:t>s</w:t>
      </w:r>
      <w:r>
        <w:rPr>
          <w:spacing w:val="-1"/>
        </w:rPr>
        <w:t>e</w:t>
      </w:r>
      <w:r>
        <w:t>l</w:t>
      </w:r>
      <w:r>
        <w:rPr>
          <w:spacing w:val="1"/>
        </w:rPr>
        <w:t>e</w:t>
      </w:r>
      <w:r>
        <w:rPr>
          <w:spacing w:val="-1"/>
        </w:rPr>
        <w:t>c</w:t>
      </w:r>
      <w:r>
        <w:t>t</w:t>
      </w:r>
      <w:r>
        <w:rPr>
          <w:spacing w:val="36"/>
        </w:rPr>
        <w:t xml:space="preserve"> </w:t>
      </w:r>
      <w:r>
        <w:t>from</w:t>
      </w:r>
      <w:r>
        <w:rPr>
          <w:spacing w:val="37"/>
        </w:rPr>
        <w:t xml:space="preserve"> </w:t>
      </w:r>
      <w:r>
        <w:rPr>
          <w:spacing w:val="-1"/>
        </w:rPr>
        <w:t>a</w:t>
      </w:r>
      <w:r>
        <w:t>n</w:t>
      </w:r>
      <w:r>
        <w:rPr>
          <w:spacing w:val="36"/>
        </w:rPr>
        <w:t xml:space="preserve"> </w:t>
      </w:r>
      <w:r>
        <w:rPr>
          <w:spacing w:val="-1"/>
        </w:rPr>
        <w:t>a</w:t>
      </w:r>
      <w:r>
        <w:t>rr</w:t>
      </w:r>
      <w:r>
        <w:rPr>
          <w:spacing w:val="3"/>
        </w:rPr>
        <w:t>a</w:t>
      </w:r>
      <w:r>
        <w:t>y</w:t>
      </w:r>
      <w:r>
        <w:rPr>
          <w:spacing w:val="31"/>
        </w:rPr>
        <w:t xml:space="preserve"> </w:t>
      </w:r>
      <w:r>
        <w:t>of</w:t>
      </w:r>
      <w:r>
        <w:rPr>
          <w:spacing w:val="35"/>
        </w:rPr>
        <w:t xml:space="preserve"> </w:t>
      </w:r>
      <w:r>
        <w:rPr>
          <w:spacing w:val="-1"/>
        </w:rPr>
        <w:t>e</w:t>
      </w:r>
      <w:r>
        <w:rPr>
          <w:spacing w:val="2"/>
        </w:rPr>
        <w:t>l</w:t>
      </w:r>
      <w:r>
        <w:rPr>
          <w:spacing w:val="-1"/>
        </w:rPr>
        <w:t>ec</w:t>
      </w:r>
      <w:r>
        <w:t>tiv</w:t>
      </w:r>
      <w:r>
        <w:rPr>
          <w:spacing w:val="-1"/>
        </w:rPr>
        <w:t>e</w:t>
      </w:r>
      <w:r>
        <w:t>s</w:t>
      </w:r>
      <w:r>
        <w:rPr>
          <w:spacing w:val="39"/>
        </w:rPr>
        <w:t xml:space="preserve"> </w:t>
      </w:r>
      <w:r>
        <w:t>to</w:t>
      </w:r>
      <w:r>
        <w:rPr>
          <w:spacing w:val="36"/>
        </w:rPr>
        <w:t xml:space="preserve"> </w:t>
      </w:r>
      <w:r>
        <w:rPr>
          <w:spacing w:val="-1"/>
        </w:rPr>
        <w:t>c</w:t>
      </w:r>
      <w:r>
        <w:t>omplem</w:t>
      </w:r>
      <w:r>
        <w:rPr>
          <w:spacing w:val="-1"/>
        </w:rPr>
        <w:t>e</w:t>
      </w:r>
      <w:r>
        <w:t>nt</w:t>
      </w:r>
      <w:r>
        <w:rPr>
          <w:spacing w:val="33"/>
        </w:rPr>
        <w:t xml:space="preserve"> </w:t>
      </w:r>
      <w:r>
        <w:t>their le</w:t>
      </w:r>
      <w:r>
        <w:rPr>
          <w:spacing w:val="-2"/>
        </w:rPr>
        <w:t>a</w:t>
      </w:r>
      <w:r>
        <w:t>rni</w:t>
      </w:r>
      <w:r>
        <w:rPr>
          <w:spacing w:val="1"/>
        </w:rPr>
        <w:t>n</w:t>
      </w:r>
      <w:r>
        <w:rPr>
          <w:spacing w:val="-3"/>
        </w:rPr>
        <w:t>g</w:t>
      </w:r>
      <w:r>
        <w:t>.</w:t>
      </w:r>
      <w:r>
        <w:rPr>
          <w:spacing w:val="12"/>
        </w:rPr>
        <w:t xml:space="preserve"> </w:t>
      </w:r>
      <w:r>
        <w:t>Cours</w:t>
      </w:r>
      <w:r>
        <w:rPr>
          <w:spacing w:val="-2"/>
        </w:rPr>
        <w:t>e</w:t>
      </w:r>
      <w:r>
        <w:t>s</w:t>
      </w:r>
      <w:r>
        <w:rPr>
          <w:spacing w:val="14"/>
        </w:rPr>
        <w:t xml:space="preserve"> </w:t>
      </w:r>
      <w:r>
        <w:rPr>
          <w:spacing w:val="-1"/>
        </w:rPr>
        <w:t>a</w:t>
      </w:r>
      <w:r>
        <w:rPr>
          <w:spacing w:val="1"/>
        </w:rPr>
        <w:t>r</w:t>
      </w:r>
      <w:r>
        <w:t>e</w:t>
      </w:r>
      <w:r>
        <w:rPr>
          <w:spacing w:val="11"/>
        </w:rPr>
        <w:t xml:space="preserve"> </w:t>
      </w:r>
      <w:r>
        <w:t>o</w:t>
      </w:r>
      <w:r>
        <w:rPr>
          <w:spacing w:val="-1"/>
        </w:rPr>
        <w:t>f</w:t>
      </w:r>
      <w:r>
        <w:rPr>
          <w:spacing w:val="1"/>
        </w:rPr>
        <w:t>f</w:t>
      </w:r>
      <w:r>
        <w:rPr>
          <w:spacing w:val="-1"/>
        </w:rPr>
        <w:t>e</w:t>
      </w:r>
      <w:r>
        <w:t>r</w:t>
      </w:r>
      <w:r>
        <w:rPr>
          <w:spacing w:val="-2"/>
        </w:rPr>
        <w:t>e</w:t>
      </w:r>
      <w:r>
        <w:t>d</w:t>
      </w:r>
      <w:r>
        <w:rPr>
          <w:spacing w:val="15"/>
        </w:rPr>
        <w:t xml:space="preserve"> </w:t>
      </w:r>
      <w:r>
        <w:t>for</w:t>
      </w:r>
      <w:r>
        <w:rPr>
          <w:spacing w:val="12"/>
        </w:rPr>
        <w:t xml:space="preserve"> </w:t>
      </w:r>
      <w:r>
        <w:t>fu</w:t>
      </w:r>
      <w:r>
        <w:rPr>
          <w:spacing w:val="-1"/>
        </w:rPr>
        <w:t>l</w:t>
      </w:r>
      <w:r>
        <w:t>l</w:t>
      </w:r>
      <w:r>
        <w:rPr>
          <w:spacing w:val="-1"/>
        </w:rPr>
        <w:t>-</w:t>
      </w:r>
      <w:r>
        <w:t>time</w:t>
      </w:r>
      <w:r>
        <w:rPr>
          <w:spacing w:val="11"/>
        </w:rPr>
        <w:t xml:space="preserve"> </w:t>
      </w:r>
      <w:r>
        <w:rPr>
          <w:spacing w:val="-1"/>
        </w:rPr>
        <w:t>a</w:t>
      </w:r>
      <w:r>
        <w:t>nd</w:t>
      </w:r>
      <w:r>
        <w:rPr>
          <w:spacing w:val="9"/>
        </w:rPr>
        <w:t xml:space="preserve"> </w:t>
      </w:r>
      <w:r>
        <w:rPr>
          <w:spacing w:val="2"/>
        </w:rPr>
        <w:t>p</w:t>
      </w:r>
      <w:r>
        <w:rPr>
          <w:spacing w:val="1"/>
        </w:rPr>
        <w:t>a</w:t>
      </w:r>
      <w:r>
        <w:rPr>
          <w:spacing w:val="-1"/>
        </w:rPr>
        <w:t>r</w:t>
      </w:r>
      <w:r>
        <w:t>t</w:t>
      </w:r>
      <w:r>
        <w:rPr>
          <w:spacing w:val="-1"/>
        </w:rPr>
        <w:t>-</w:t>
      </w:r>
      <w:r>
        <w:t>time</w:t>
      </w:r>
      <w:r>
        <w:rPr>
          <w:spacing w:val="11"/>
        </w:rPr>
        <w:t xml:space="preserve"> </w:t>
      </w:r>
      <w:r>
        <w:t>stud</w:t>
      </w:r>
      <w:r>
        <w:rPr>
          <w:spacing w:val="-1"/>
        </w:rPr>
        <w:t>e</w:t>
      </w:r>
      <w:r>
        <w:t>nts.</w:t>
      </w:r>
      <w:r>
        <w:rPr>
          <w:spacing w:val="12"/>
        </w:rPr>
        <w:t xml:space="preserve"> </w:t>
      </w:r>
      <w:r>
        <w:t>The</w:t>
      </w:r>
      <w:r>
        <w:rPr>
          <w:spacing w:val="10"/>
        </w:rPr>
        <w:t xml:space="preserve"> </w:t>
      </w:r>
      <w:r>
        <w:t>pr</w:t>
      </w:r>
      <w:r>
        <w:rPr>
          <w:spacing w:val="1"/>
        </w:rPr>
        <w:t>o</w:t>
      </w:r>
      <w:r>
        <w:rPr>
          <w:spacing w:val="-3"/>
        </w:rPr>
        <w:t>g</w:t>
      </w:r>
      <w:r>
        <w:rPr>
          <w:spacing w:val="1"/>
        </w:rPr>
        <w:t>r</w:t>
      </w:r>
      <w:r>
        <w:rPr>
          <w:spacing w:val="-1"/>
        </w:rPr>
        <w:t>a</w:t>
      </w:r>
      <w:r>
        <w:t>m</w:t>
      </w:r>
      <w:r>
        <w:rPr>
          <w:spacing w:val="13"/>
        </w:rPr>
        <w:t xml:space="preserve"> </w:t>
      </w:r>
      <w:r>
        <w:rPr>
          <w:spacing w:val="-1"/>
        </w:rPr>
        <w:t>a</w:t>
      </w:r>
      <w:r>
        <w:t>lso</w:t>
      </w:r>
      <w:r>
        <w:rPr>
          <w:spacing w:val="12"/>
        </w:rPr>
        <w:t xml:space="preserve"> </w:t>
      </w:r>
      <w:r>
        <w:t>p</w:t>
      </w:r>
      <w:r>
        <w:rPr>
          <w:spacing w:val="-1"/>
        </w:rPr>
        <w:t>r</w:t>
      </w:r>
      <w:r>
        <w:t>ovid</w:t>
      </w:r>
      <w:r>
        <w:rPr>
          <w:spacing w:val="-1"/>
        </w:rPr>
        <w:t>e</w:t>
      </w:r>
      <w:r>
        <w:t>s</w:t>
      </w:r>
      <w:r>
        <w:rPr>
          <w:spacing w:val="12"/>
        </w:rPr>
        <w:t xml:space="preserve"> </w:t>
      </w:r>
      <w:r>
        <w:rPr>
          <w:spacing w:val="-1"/>
        </w:rPr>
        <w:t>an e</w:t>
      </w:r>
      <w:r>
        <w:rPr>
          <w:spacing w:val="2"/>
        </w:rPr>
        <w:t>x</w:t>
      </w:r>
      <w:r>
        <w:rPr>
          <w:spacing w:val="-1"/>
        </w:rPr>
        <w:t>ce</w:t>
      </w:r>
      <w:r>
        <w:t>ll</w:t>
      </w:r>
      <w:r>
        <w:rPr>
          <w:spacing w:val="-1"/>
        </w:rPr>
        <w:t>e</w:t>
      </w:r>
      <w:r>
        <w:t>nt</w:t>
      </w:r>
      <w:r>
        <w:rPr>
          <w:spacing w:val="5"/>
        </w:rPr>
        <w:t xml:space="preserve"> </w:t>
      </w:r>
      <w:r>
        <w:t>b</w:t>
      </w:r>
      <w:r>
        <w:rPr>
          <w:spacing w:val="-1"/>
        </w:rPr>
        <w:t>a</w:t>
      </w:r>
      <w:r>
        <w:t>sis</w:t>
      </w:r>
      <w:r>
        <w:rPr>
          <w:spacing w:val="5"/>
        </w:rPr>
        <w:t xml:space="preserve"> </w:t>
      </w:r>
      <w:r>
        <w:t>for</w:t>
      </w:r>
      <w:r>
        <w:rPr>
          <w:spacing w:val="3"/>
        </w:rPr>
        <w:t xml:space="preserve"> </w:t>
      </w:r>
      <w:r>
        <w:rPr>
          <w:spacing w:val="-1"/>
        </w:rPr>
        <w:t>c</w:t>
      </w:r>
      <w:r>
        <w:t>onti</w:t>
      </w:r>
      <w:r>
        <w:rPr>
          <w:spacing w:val="2"/>
        </w:rPr>
        <w:t>n</w:t>
      </w:r>
      <w:r>
        <w:t>u</w:t>
      </w:r>
      <w:r>
        <w:rPr>
          <w:spacing w:val="-1"/>
        </w:rPr>
        <w:t>e</w:t>
      </w:r>
      <w:r>
        <w:t>d</w:t>
      </w:r>
      <w:r>
        <w:rPr>
          <w:spacing w:val="5"/>
        </w:rPr>
        <w:t xml:space="preserve"> </w:t>
      </w:r>
      <w:r>
        <w:t>fo</w:t>
      </w:r>
      <w:r>
        <w:rPr>
          <w:spacing w:val="-2"/>
        </w:rPr>
        <w:t>r</w:t>
      </w:r>
      <w:r>
        <w:t>m</w:t>
      </w:r>
      <w:r>
        <w:rPr>
          <w:spacing w:val="-1"/>
        </w:rPr>
        <w:t>a</w:t>
      </w:r>
      <w:r>
        <w:t>l</w:t>
      </w:r>
      <w:r>
        <w:rPr>
          <w:spacing w:val="7"/>
        </w:rPr>
        <w:t xml:space="preserve"> </w:t>
      </w:r>
      <w:r>
        <w:rPr>
          <w:spacing w:val="-1"/>
        </w:rPr>
        <w:t>e</w:t>
      </w:r>
      <w:r>
        <w:t>du</w:t>
      </w:r>
      <w:r>
        <w:rPr>
          <w:spacing w:val="1"/>
        </w:rPr>
        <w:t>c</w:t>
      </w:r>
      <w:r>
        <w:rPr>
          <w:spacing w:val="-1"/>
        </w:rPr>
        <w:t>a</w:t>
      </w:r>
      <w:r>
        <w:t>tion</w:t>
      </w:r>
      <w:r>
        <w:rPr>
          <w:spacing w:val="5"/>
        </w:rPr>
        <w:t xml:space="preserve"> </w:t>
      </w:r>
      <w:r>
        <w:rPr>
          <w:spacing w:val="-1"/>
        </w:rPr>
        <w:t>a</w:t>
      </w:r>
      <w:r>
        <w:t>t</w:t>
      </w:r>
      <w:r>
        <w:rPr>
          <w:spacing w:val="5"/>
        </w:rPr>
        <w:t xml:space="preserve"> </w:t>
      </w:r>
      <w:r>
        <w:rPr>
          <w:spacing w:val="2"/>
        </w:rPr>
        <w:t>t</w:t>
      </w:r>
      <w:r>
        <w:t>he</w:t>
      </w:r>
      <w:r>
        <w:rPr>
          <w:spacing w:val="3"/>
        </w:rPr>
        <w:t xml:space="preserve"> </w:t>
      </w:r>
      <w:r>
        <w:t>gr</w:t>
      </w:r>
      <w:r>
        <w:rPr>
          <w:spacing w:val="-1"/>
        </w:rPr>
        <w:t>a</w:t>
      </w:r>
      <w:r>
        <w:t>du</w:t>
      </w:r>
      <w:r>
        <w:rPr>
          <w:spacing w:val="-1"/>
        </w:rPr>
        <w:t>a</w:t>
      </w:r>
      <w:r>
        <w:rPr>
          <w:spacing w:val="2"/>
        </w:rPr>
        <w:t>t</w:t>
      </w:r>
      <w:r>
        <w:t>e</w:t>
      </w:r>
      <w:r>
        <w:rPr>
          <w:spacing w:val="3"/>
        </w:rPr>
        <w:t xml:space="preserve"> </w:t>
      </w:r>
      <w:r>
        <w:t>l</w:t>
      </w:r>
      <w:r>
        <w:rPr>
          <w:spacing w:val="-1"/>
        </w:rPr>
        <w:t>e</w:t>
      </w:r>
      <w:r>
        <w:t>v</w:t>
      </w:r>
      <w:r>
        <w:rPr>
          <w:spacing w:val="-1"/>
        </w:rPr>
        <w:t>e</w:t>
      </w:r>
      <w:r>
        <w:t>l</w:t>
      </w:r>
      <w:r>
        <w:rPr>
          <w:spacing w:val="5"/>
        </w:rPr>
        <w:t xml:space="preserve"> </w:t>
      </w:r>
      <w:r>
        <w:t>in</w:t>
      </w:r>
      <w:r>
        <w:rPr>
          <w:spacing w:val="5"/>
        </w:rPr>
        <w:t xml:space="preserve"> </w:t>
      </w:r>
      <w:r>
        <w:t>the</w:t>
      </w:r>
      <w:r>
        <w:rPr>
          <w:spacing w:val="6"/>
        </w:rPr>
        <w:t xml:space="preserve"> </w:t>
      </w:r>
      <w:r>
        <w:t>medi</w:t>
      </w:r>
      <w:r>
        <w:rPr>
          <w:spacing w:val="-1"/>
        </w:rPr>
        <w:t>ca</w:t>
      </w:r>
      <w:r>
        <w:t>l,</w:t>
      </w:r>
      <w:r>
        <w:rPr>
          <w:spacing w:val="3"/>
        </w:rPr>
        <w:t xml:space="preserve"> </w:t>
      </w:r>
      <w:r>
        <w:t>public</w:t>
      </w:r>
      <w:r>
        <w:rPr>
          <w:spacing w:val="3"/>
        </w:rPr>
        <w:t xml:space="preserve"> </w:t>
      </w:r>
      <w:r>
        <w:rPr>
          <w:spacing w:val="2"/>
        </w:rPr>
        <w:t>h</w:t>
      </w:r>
      <w:r>
        <w:rPr>
          <w:spacing w:val="-1"/>
        </w:rPr>
        <w:t>ea</w:t>
      </w:r>
      <w:r>
        <w:t xml:space="preserve">lth, </w:t>
      </w:r>
      <w:r>
        <w:rPr>
          <w:spacing w:val="-1"/>
        </w:rPr>
        <w:t>a</w:t>
      </w:r>
      <w:r>
        <w:t xml:space="preserve">nd </w:t>
      </w:r>
      <w:r>
        <w:rPr>
          <w:spacing w:val="-1"/>
        </w:rPr>
        <w:t>ed</w:t>
      </w:r>
      <w:r>
        <w:t>u</w:t>
      </w:r>
      <w:r>
        <w:rPr>
          <w:spacing w:val="-1"/>
        </w:rPr>
        <w:t>ca</w:t>
      </w:r>
      <w:r>
        <w:t>tion disciplin</w:t>
      </w:r>
      <w:r>
        <w:rPr>
          <w:spacing w:val="-1"/>
        </w:rPr>
        <w:t>e</w:t>
      </w:r>
      <w:r>
        <w:rPr>
          <w:spacing w:val="2"/>
        </w:rPr>
        <w:t>s</w:t>
      </w:r>
      <w:r>
        <w:t>.</w:t>
      </w:r>
    </w:p>
    <w:p w14:paraId="526B9764" w14:textId="77777777" w:rsidR="007332F7" w:rsidRDefault="007332F7">
      <w:pPr>
        <w:spacing w:before="4" w:line="280" w:lineRule="exact"/>
        <w:rPr>
          <w:sz w:val="28"/>
          <w:szCs w:val="28"/>
        </w:rPr>
      </w:pPr>
    </w:p>
    <w:p w14:paraId="049BB66B" w14:textId="77777777" w:rsidR="007332F7" w:rsidRDefault="006C0CBD" w:rsidP="00B97756">
      <w:pPr>
        <w:pStyle w:val="Heading1"/>
        <w:ind w:left="101" w:right="7200"/>
        <w:rPr>
          <w:b w:val="0"/>
          <w:bCs w:val="0"/>
        </w:rPr>
      </w:pPr>
      <w:r>
        <w:t>Ca</w:t>
      </w:r>
      <w:r>
        <w:rPr>
          <w:spacing w:val="-2"/>
        </w:rPr>
        <w:t>r</w:t>
      </w:r>
      <w:r>
        <w:rPr>
          <w:spacing w:val="-1"/>
        </w:rPr>
        <w:t>e</w:t>
      </w:r>
      <w:r>
        <w:rPr>
          <w:spacing w:val="1"/>
        </w:rPr>
        <w:t>e</w:t>
      </w:r>
      <w:r>
        <w:t>r</w:t>
      </w:r>
      <w:r>
        <w:rPr>
          <w:spacing w:val="-1"/>
        </w:rPr>
        <w:t xml:space="preserve"> </w:t>
      </w:r>
      <w:r>
        <w:t>O</w:t>
      </w:r>
      <w:r>
        <w:rPr>
          <w:spacing w:val="1"/>
        </w:rPr>
        <w:t>p</w:t>
      </w:r>
      <w:r>
        <w:t>po</w:t>
      </w:r>
      <w:r>
        <w:rPr>
          <w:spacing w:val="-1"/>
        </w:rPr>
        <w:t>rt</w:t>
      </w:r>
      <w:r>
        <w:t>uni</w:t>
      </w:r>
      <w:r>
        <w:rPr>
          <w:spacing w:val="-1"/>
        </w:rPr>
        <w:t>t</w:t>
      </w:r>
      <w:r>
        <w:t>ies:</w:t>
      </w:r>
    </w:p>
    <w:p w14:paraId="64B1C73D" w14:textId="77777777" w:rsidR="007332F7" w:rsidRDefault="007332F7">
      <w:pPr>
        <w:spacing w:before="15" w:line="220" w:lineRule="exact"/>
      </w:pPr>
    </w:p>
    <w:p w14:paraId="13355AFC" w14:textId="77777777" w:rsidR="007332F7" w:rsidRDefault="006C0CBD" w:rsidP="00B97756">
      <w:pPr>
        <w:pStyle w:val="BodyText"/>
        <w:ind w:left="101" w:right="130"/>
      </w:pPr>
      <w:r>
        <w:t>C</w:t>
      </w:r>
      <w:r>
        <w:rPr>
          <w:spacing w:val="-1"/>
        </w:rPr>
        <w:t>a</w:t>
      </w:r>
      <w:r>
        <w:t>rdiopulmon</w:t>
      </w:r>
      <w:r>
        <w:rPr>
          <w:spacing w:val="-1"/>
        </w:rPr>
        <w:t>a</w:t>
      </w:r>
      <w:r>
        <w:rPr>
          <w:spacing w:val="1"/>
        </w:rPr>
        <w:t>r</w:t>
      </w:r>
      <w:r>
        <w:t>y</w:t>
      </w:r>
      <w:r>
        <w:rPr>
          <w:spacing w:val="5"/>
        </w:rPr>
        <w:t xml:space="preserve"> </w:t>
      </w:r>
      <w:r>
        <w:t>pr</w:t>
      </w:r>
      <w:r>
        <w:rPr>
          <w:spacing w:val="1"/>
        </w:rPr>
        <w:t>o</w:t>
      </w:r>
      <w:r>
        <w:t>f</w:t>
      </w:r>
      <w:r>
        <w:rPr>
          <w:spacing w:val="-2"/>
        </w:rPr>
        <w:t>e</w:t>
      </w:r>
      <w:r>
        <w:t>s</w:t>
      </w:r>
      <w:r>
        <w:rPr>
          <w:spacing w:val="3"/>
        </w:rPr>
        <w:t>s</w:t>
      </w:r>
      <w:r>
        <w:rPr>
          <w:spacing w:val="1"/>
        </w:rPr>
        <w:t>i</w:t>
      </w:r>
      <w:r>
        <w:t>on</w:t>
      </w:r>
      <w:r>
        <w:rPr>
          <w:spacing w:val="-1"/>
        </w:rPr>
        <w:t>a</w:t>
      </w:r>
      <w:r>
        <w:t>ls</w:t>
      </w:r>
      <w:r>
        <w:rPr>
          <w:spacing w:val="10"/>
        </w:rPr>
        <w:t xml:space="preserve"> </w:t>
      </w:r>
      <w:r>
        <w:t>will</w:t>
      </w:r>
      <w:r>
        <w:rPr>
          <w:spacing w:val="10"/>
        </w:rPr>
        <w:t xml:space="preserve"> </w:t>
      </w:r>
      <w:r>
        <w:t>be</w:t>
      </w:r>
      <w:r>
        <w:rPr>
          <w:spacing w:val="8"/>
        </w:rPr>
        <w:t xml:space="preserve"> </w:t>
      </w:r>
      <w:r>
        <w:rPr>
          <w:spacing w:val="-1"/>
        </w:rPr>
        <w:t>a</w:t>
      </w:r>
      <w:r>
        <w:t>ble</w:t>
      </w:r>
      <w:r>
        <w:rPr>
          <w:spacing w:val="8"/>
        </w:rPr>
        <w:t xml:space="preserve"> </w:t>
      </w:r>
      <w:r>
        <w:t>to</w:t>
      </w:r>
      <w:r>
        <w:rPr>
          <w:spacing w:val="9"/>
        </w:rPr>
        <w:t xml:space="preserve"> </w:t>
      </w:r>
      <w:r>
        <w:t>fu</w:t>
      </w:r>
      <w:r>
        <w:rPr>
          <w:spacing w:val="-2"/>
        </w:rPr>
        <w:t>rt</w:t>
      </w:r>
      <w:r>
        <w:t>h</w:t>
      </w:r>
      <w:r>
        <w:rPr>
          <w:spacing w:val="-1"/>
        </w:rPr>
        <w:t>e</w:t>
      </w:r>
      <w:r>
        <w:t>r</w:t>
      </w:r>
      <w:r>
        <w:rPr>
          <w:spacing w:val="9"/>
        </w:rPr>
        <w:t xml:space="preserve"> </w:t>
      </w:r>
      <w:r>
        <w:t>p</w:t>
      </w:r>
      <w:r>
        <w:rPr>
          <w:spacing w:val="-1"/>
        </w:rPr>
        <w:t>r</w:t>
      </w:r>
      <w:r>
        <w:t>omote</w:t>
      </w:r>
      <w:r>
        <w:rPr>
          <w:spacing w:val="8"/>
        </w:rPr>
        <w:t xml:space="preserve"> </w:t>
      </w:r>
      <w:r>
        <w:t>the</w:t>
      </w:r>
      <w:r>
        <w:rPr>
          <w:spacing w:val="9"/>
        </w:rPr>
        <w:t xml:space="preserve"> </w:t>
      </w:r>
      <w:r>
        <w:rPr>
          <w:spacing w:val="-1"/>
        </w:rPr>
        <w:t>e</w:t>
      </w:r>
      <w:r>
        <w:rPr>
          <w:spacing w:val="2"/>
        </w:rPr>
        <w:t>x</w:t>
      </w:r>
      <w:r>
        <w:t>p</w:t>
      </w:r>
      <w:r>
        <w:rPr>
          <w:spacing w:val="-1"/>
        </w:rPr>
        <w:t>a</w:t>
      </w:r>
      <w:r>
        <w:t>ns</w:t>
      </w:r>
      <w:r>
        <w:rPr>
          <w:spacing w:val="2"/>
        </w:rPr>
        <w:t>i</w:t>
      </w:r>
      <w:r>
        <w:t>on</w:t>
      </w:r>
      <w:r>
        <w:rPr>
          <w:spacing w:val="6"/>
        </w:rPr>
        <w:t xml:space="preserve"> </w:t>
      </w:r>
      <w:r>
        <w:t>of</w:t>
      </w:r>
      <w:r>
        <w:rPr>
          <w:spacing w:val="9"/>
        </w:rPr>
        <w:t xml:space="preserve"> </w:t>
      </w:r>
      <w:r>
        <w:t>s</w:t>
      </w:r>
      <w:r>
        <w:rPr>
          <w:spacing w:val="-1"/>
        </w:rPr>
        <w:t>e</w:t>
      </w:r>
      <w:r>
        <w:t>rvi</w:t>
      </w:r>
      <w:r>
        <w:rPr>
          <w:spacing w:val="1"/>
        </w:rPr>
        <w:t>c</w:t>
      </w:r>
      <w:r>
        <w:rPr>
          <w:spacing w:val="-1"/>
        </w:rPr>
        <w:t>e</w:t>
      </w:r>
      <w:r>
        <w:t>s</w:t>
      </w:r>
      <w:r>
        <w:rPr>
          <w:spacing w:val="9"/>
        </w:rPr>
        <w:t xml:space="preserve"> </w:t>
      </w:r>
      <w:r>
        <w:t>in</w:t>
      </w:r>
      <w:r>
        <w:rPr>
          <w:spacing w:val="7"/>
        </w:rPr>
        <w:t xml:space="preserve"> </w:t>
      </w:r>
      <w:r>
        <w:t>th</w:t>
      </w:r>
      <w:r>
        <w:rPr>
          <w:spacing w:val="-1"/>
        </w:rPr>
        <w:t>e</w:t>
      </w:r>
      <w:r>
        <w:rPr>
          <w:spacing w:val="-2"/>
        </w:rPr>
        <w:t>i</w:t>
      </w:r>
      <w:r>
        <w:t xml:space="preserve">r </w:t>
      </w:r>
      <w:r>
        <w:rPr>
          <w:spacing w:val="-1"/>
        </w:rPr>
        <w:t>c</w:t>
      </w:r>
      <w:r>
        <w:t>ommunities,</w:t>
      </w:r>
      <w:r>
        <w:rPr>
          <w:spacing w:val="36"/>
        </w:rPr>
        <w:t xml:space="preserve"> </w:t>
      </w:r>
      <w:r>
        <w:t>su</w:t>
      </w:r>
      <w:r>
        <w:rPr>
          <w:spacing w:val="-1"/>
        </w:rPr>
        <w:t>c</w:t>
      </w:r>
      <w:r>
        <w:t>h</w:t>
      </w:r>
      <w:r>
        <w:rPr>
          <w:spacing w:val="36"/>
        </w:rPr>
        <w:t xml:space="preserve"> </w:t>
      </w:r>
      <w:r>
        <w:rPr>
          <w:spacing w:val="-1"/>
        </w:rPr>
        <w:t>a</w:t>
      </w:r>
      <w:r>
        <w:t>s</w:t>
      </w:r>
      <w:r>
        <w:rPr>
          <w:spacing w:val="36"/>
        </w:rPr>
        <w:t xml:space="preserve"> </w:t>
      </w:r>
      <w:r>
        <w:t>di</w:t>
      </w:r>
      <w:r>
        <w:rPr>
          <w:spacing w:val="-1"/>
        </w:rPr>
        <w:t>a</w:t>
      </w:r>
      <w:r>
        <w:rPr>
          <w:spacing w:val="-3"/>
        </w:rPr>
        <w:t>g</w:t>
      </w:r>
      <w:r>
        <w:t>nosis</w:t>
      </w:r>
      <w:r>
        <w:rPr>
          <w:spacing w:val="38"/>
        </w:rPr>
        <w:t xml:space="preserve"> </w:t>
      </w:r>
      <w:r>
        <w:rPr>
          <w:spacing w:val="-1"/>
        </w:rPr>
        <w:t>a</w:t>
      </w:r>
      <w:r>
        <w:t>nd</w:t>
      </w:r>
      <w:r>
        <w:rPr>
          <w:spacing w:val="36"/>
        </w:rPr>
        <w:t xml:space="preserve"> </w:t>
      </w:r>
      <w:r>
        <w:t>tr</w:t>
      </w:r>
      <w:r>
        <w:rPr>
          <w:spacing w:val="1"/>
        </w:rPr>
        <w:t>e</w:t>
      </w:r>
      <w:r>
        <w:rPr>
          <w:spacing w:val="-1"/>
        </w:rPr>
        <w:t>a</w:t>
      </w:r>
      <w:r>
        <w:t>tm</w:t>
      </w:r>
      <w:r>
        <w:rPr>
          <w:spacing w:val="-1"/>
        </w:rPr>
        <w:t>e</w:t>
      </w:r>
      <w:r>
        <w:t>nt</w:t>
      </w:r>
      <w:r>
        <w:rPr>
          <w:spacing w:val="36"/>
        </w:rPr>
        <w:t xml:space="preserve"> </w:t>
      </w:r>
      <w:r>
        <w:t>of</w:t>
      </w:r>
      <w:r>
        <w:rPr>
          <w:spacing w:val="32"/>
        </w:rPr>
        <w:t xml:space="preserve"> </w:t>
      </w:r>
      <w:r>
        <w:rPr>
          <w:spacing w:val="1"/>
        </w:rPr>
        <w:t>ca</w:t>
      </w:r>
      <w:r>
        <w:t>rdiopulmon</w:t>
      </w:r>
      <w:r>
        <w:rPr>
          <w:spacing w:val="-1"/>
        </w:rPr>
        <w:t>a</w:t>
      </w:r>
      <w:r>
        <w:rPr>
          <w:spacing w:val="3"/>
        </w:rPr>
        <w:t>r</w:t>
      </w:r>
      <w:r>
        <w:t>y</w:t>
      </w:r>
      <w:r>
        <w:rPr>
          <w:spacing w:val="31"/>
        </w:rPr>
        <w:t xml:space="preserve"> </w:t>
      </w:r>
      <w:r>
        <w:rPr>
          <w:spacing w:val="-1"/>
        </w:rPr>
        <w:t>a</w:t>
      </w:r>
      <w:r>
        <w:t>nd</w:t>
      </w:r>
      <w:r>
        <w:rPr>
          <w:spacing w:val="36"/>
        </w:rPr>
        <w:t xml:space="preserve"> </w:t>
      </w:r>
      <w:r>
        <w:t>sl</w:t>
      </w:r>
      <w:r>
        <w:rPr>
          <w:spacing w:val="-1"/>
        </w:rPr>
        <w:t>ee</w:t>
      </w:r>
      <w:r>
        <w:t>p</w:t>
      </w:r>
      <w:r>
        <w:rPr>
          <w:spacing w:val="36"/>
        </w:rPr>
        <w:t xml:space="preserve"> </w:t>
      </w:r>
      <w:r>
        <w:t>disord</w:t>
      </w:r>
      <w:r>
        <w:rPr>
          <w:spacing w:val="-1"/>
        </w:rPr>
        <w:t>e</w:t>
      </w:r>
      <w:r>
        <w:t>rs,</w:t>
      </w:r>
      <w:r>
        <w:rPr>
          <w:spacing w:val="36"/>
        </w:rPr>
        <w:t xml:space="preserve"> </w:t>
      </w:r>
      <w:r>
        <w:t>h</w:t>
      </w:r>
      <w:r>
        <w:rPr>
          <w:spacing w:val="1"/>
        </w:rPr>
        <w:t>e</w:t>
      </w:r>
      <w:r>
        <w:rPr>
          <w:spacing w:val="-1"/>
        </w:rPr>
        <w:t>a</w:t>
      </w:r>
      <w:r>
        <w:t>lth promotion</w:t>
      </w:r>
      <w:r>
        <w:rPr>
          <w:spacing w:val="23"/>
        </w:rPr>
        <w:t xml:space="preserve"> </w:t>
      </w:r>
      <w:r>
        <w:rPr>
          <w:spacing w:val="-1"/>
        </w:rPr>
        <w:t>a</w:t>
      </w:r>
      <w:r>
        <w:t>nd</w:t>
      </w:r>
      <w:r>
        <w:rPr>
          <w:spacing w:val="26"/>
        </w:rPr>
        <w:t xml:space="preserve"> </w:t>
      </w:r>
      <w:r>
        <w:t>dise</w:t>
      </w:r>
      <w:r>
        <w:rPr>
          <w:spacing w:val="-2"/>
        </w:rPr>
        <w:t>a</w:t>
      </w:r>
      <w:r>
        <w:t>se</w:t>
      </w:r>
      <w:r>
        <w:rPr>
          <w:spacing w:val="25"/>
        </w:rPr>
        <w:t xml:space="preserve"> </w:t>
      </w:r>
      <w:r>
        <w:rPr>
          <w:spacing w:val="2"/>
        </w:rPr>
        <w:t>p</w:t>
      </w:r>
      <w:r>
        <w:t>r</w:t>
      </w:r>
      <w:r>
        <w:rPr>
          <w:spacing w:val="-2"/>
        </w:rPr>
        <w:t>e</w:t>
      </w:r>
      <w:r>
        <w:t>v</w:t>
      </w:r>
      <w:r>
        <w:rPr>
          <w:spacing w:val="-1"/>
        </w:rPr>
        <w:t>e</w:t>
      </w:r>
      <w:r>
        <w:t>nt</w:t>
      </w:r>
      <w:r>
        <w:rPr>
          <w:spacing w:val="1"/>
        </w:rPr>
        <w:t>i</w:t>
      </w:r>
      <w:r>
        <w:t>on,</w:t>
      </w:r>
      <w:r>
        <w:rPr>
          <w:spacing w:val="26"/>
        </w:rPr>
        <w:t xml:space="preserve"> </w:t>
      </w:r>
      <w:r>
        <w:t>p</w:t>
      </w:r>
      <w:r>
        <w:rPr>
          <w:spacing w:val="-1"/>
        </w:rPr>
        <w:t>a</w:t>
      </w:r>
      <w:r>
        <w:t>ti</w:t>
      </w:r>
      <w:r>
        <w:rPr>
          <w:spacing w:val="-1"/>
        </w:rPr>
        <w:t>e</w:t>
      </w:r>
      <w:r>
        <w:t>nt</w:t>
      </w:r>
      <w:r>
        <w:rPr>
          <w:spacing w:val="27"/>
        </w:rPr>
        <w:t xml:space="preserve"> </w:t>
      </w:r>
      <w:r>
        <w:rPr>
          <w:spacing w:val="-1"/>
        </w:rPr>
        <w:t>e</w:t>
      </w:r>
      <w:r>
        <w:t>du</w:t>
      </w:r>
      <w:r>
        <w:rPr>
          <w:spacing w:val="1"/>
        </w:rPr>
        <w:t>c</w:t>
      </w:r>
      <w:r>
        <w:rPr>
          <w:spacing w:val="-1"/>
        </w:rPr>
        <w:t>a</w:t>
      </w:r>
      <w:r>
        <w:rPr>
          <w:spacing w:val="3"/>
        </w:rPr>
        <w:t>t</w:t>
      </w:r>
      <w:r>
        <w:t>ion,</w:t>
      </w:r>
      <w:r>
        <w:rPr>
          <w:spacing w:val="26"/>
        </w:rPr>
        <w:t xml:space="preserve"> </w:t>
      </w:r>
      <w:r>
        <w:t>pulmon</w:t>
      </w:r>
      <w:r>
        <w:rPr>
          <w:spacing w:val="-1"/>
        </w:rPr>
        <w:t>a</w:t>
      </w:r>
      <w:r>
        <w:rPr>
          <w:spacing w:val="3"/>
        </w:rPr>
        <w:t>r</w:t>
      </w:r>
      <w:r>
        <w:t>y</w:t>
      </w:r>
      <w:r>
        <w:rPr>
          <w:spacing w:val="18"/>
        </w:rPr>
        <w:t xml:space="preserve"> </w:t>
      </w:r>
      <w:r>
        <w:rPr>
          <w:spacing w:val="1"/>
        </w:rPr>
        <w:t>r</w:t>
      </w:r>
      <w:r>
        <w:rPr>
          <w:spacing w:val="-1"/>
        </w:rPr>
        <w:t>e</w:t>
      </w:r>
      <w:r>
        <w:t>h</w:t>
      </w:r>
      <w:r>
        <w:rPr>
          <w:spacing w:val="-1"/>
        </w:rPr>
        <w:t>a</w:t>
      </w:r>
      <w:r>
        <w:t>bili</w:t>
      </w:r>
      <w:r>
        <w:rPr>
          <w:spacing w:val="2"/>
        </w:rPr>
        <w:t>t</w:t>
      </w:r>
      <w:r>
        <w:rPr>
          <w:spacing w:val="-1"/>
        </w:rPr>
        <w:t>a</w:t>
      </w:r>
      <w:r>
        <w:t>tion,</w:t>
      </w:r>
      <w:r>
        <w:rPr>
          <w:spacing w:val="27"/>
        </w:rPr>
        <w:t xml:space="preserve"> </w:t>
      </w:r>
      <w:r>
        <w:t>dis</w:t>
      </w:r>
      <w:r>
        <w:rPr>
          <w:spacing w:val="-1"/>
        </w:rPr>
        <w:t>ea</w:t>
      </w:r>
      <w:r>
        <w:t>s</w:t>
      </w:r>
      <w:r>
        <w:rPr>
          <w:spacing w:val="-1"/>
        </w:rPr>
        <w:t>e-</w:t>
      </w:r>
      <w:r>
        <w:t>sp</w:t>
      </w:r>
      <w:r>
        <w:rPr>
          <w:spacing w:val="1"/>
        </w:rPr>
        <w:t>e</w:t>
      </w:r>
      <w:r>
        <w:rPr>
          <w:spacing w:val="-1"/>
        </w:rPr>
        <w:t>c</w:t>
      </w:r>
      <w:r>
        <w:t>i</w:t>
      </w:r>
      <w:r>
        <w:rPr>
          <w:spacing w:val="-1"/>
        </w:rPr>
        <w:t>f</w:t>
      </w:r>
      <w:r>
        <w:t xml:space="preserve">ic </w:t>
      </w:r>
      <w:r>
        <w:rPr>
          <w:spacing w:val="-1"/>
        </w:rPr>
        <w:t>ca</w:t>
      </w:r>
      <w:r>
        <w:t>se</w:t>
      </w:r>
      <w:r>
        <w:rPr>
          <w:spacing w:val="40"/>
        </w:rPr>
        <w:t xml:space="preserve"> </w:t>
      </w:r>
      <w:r>
        <w:t>manag</w:t>
      </w:r>
      <w:r>
        <w:rPr>
          <w:spacing w:val="-1"/>
        </w:rPr>
        <w:t>e</w:t>
      </w:r>
      <w:r>
        <w:t>ment,</w:t>
      </w:r>
      <w:r>
        <w:rPr>
          <w:spacing w:val="38"/>
        </w:rPr>
        <w:t xml:space="preserve"> </w:t>
      </w:r>
      <w:r>
        <w:rPr>
          <w:spacing w:val="-1"/>
        </w:rPr>
        <w:t>a</w:t>
      </w:r>
      <w:r>
        <w:t>nd</w:t>
      </w:r>
      <w:r>
        <w:rPr>
          <w:spacing w:val="41"/>
        </w:rPr>
        <w:t xml:space="preserve"> </w:t>
      </w:r>
      <w:r>
        <w:rPr>
          <w:spacing w:val="2"/>
        </w:rPr>
        <w:t>l</w:t>
      </w:r>
      <w:r>
        <w:t>ife</w:t>
      </w:r>
      <w:r>
        <w:rPr>
          <w:spacing w:val="36"/>
        </w:rPr>
        <w:t xml:space="preserve"> </w:t>
      </w:r>
      <w:r>
        <w:t>support</w:t>
      </w:r>
      <w:r>
        <w:rPr>
          <w:spacing w:val="39"/>
        </w:rPr>
        <w:t xml:space="preserve"> </w:t>
      </w:r>
      <w:r>
        <w:t>outside</w:t>
      </w:r>
      <w:r>
        <w:rPr>
          <w:spacing w:val="38"/>
        </w:rPr>
        <w:t xml:space="preserve"> </w:t>
      </w:r>
      <w:r>
        <w:t>of</w:t>
      </w:r>
      <w:r>
        <w:rPr>
          <w:spacing w:val="37"/>
        </w:rPr>
        <w:t xml:space="preserve"> </w:t>
      </w:r>
      <w:r>
        <w:t>t</w:t>
      </w:r>
      <w:r>
        <w:rPr>
          <w:spacing w:val="2"/>
        </w:rPr>
        <w:t>h</w:t>
      </w:r>
      <w:r>
        <w:t>e</w:t>
      </w:r>
      <w:r>
        <w:rPr>
          <w:spacing w:val="37"/>
        </w:rPr>
        <w:t xml:space="preserve"> </w:t>
      </w:r>
      <w:r>
        <w:t>in</w:t>
      </w:r>
      <w:r>
        <w:rPr>
          <w:spacing w:val="2"/>
        </w:rPr>
        <w:t>t</w:t>
      </w:r>
      <w:r>
        <w:rPr>
          <w:spacing w:val="-1"/>
        </w:rPr>
        <w:t>e</w:t>
      </w:r>
      <w:r>
        <w:t>nsive</w:t>
      </w:r>
      <w:r>
        <w:rPr>
          <w:spacing w:val="37"/>
        </w:rPr>
        <w:t xml:space="preserve"> </w:t>
      </w:r>
      <w:r>
        <w:rPr>
          <w:spacing w:val="1"/>
        </w:rPr>
        <w:t>c</w:t>
      </w:r>
      <w:r>
        <w:rPr>
          <w:spacing w:val="-1"/>
        </w:rPr>
        <w:t>a</w:t>
      </w:r>
      <w:r>
        <w:rPr>
          <w:spacing w:val="1"/>
        </w:rPr>
        <w:t>r</w:t>
      </w:r>
      <w:r>
        <w:t>e</w:t>
      </w:r>
      <w:r>
        <w:rPr>
          <w:spacing w:val="37"/>
        </w:rPr>
        <w:t xml:space="preserve"> </w:t>
      </w:r>
      <w:r>
        <w:t>unit.</w:t>
      </w:r>
      <w:r>
        <w:rPr>
          <w:spacing w:val="39"/>
        </w:rPr>
        <w:t xml:space="preserve"> </w:t>
      </w:r>
      <w:r>
        <w:t>Ch</w:t>
      </w:r>
      <w:r>
        <w:rPr>
          <w:spacing w:val="-1"/>
        </w:rPr>
        <w:t>a</w:t>
      </w:r>
      <w:r>
        <w:t>ng</w:t>
      </w:r>
      <w:r>
        <w:rPr>
          <w:spacing w:val="-1"/>
        </w:rPr>
        <w:t>e</w:t>
      </w:r>
      <w:r>
        <w:t>s</w:t>
      </w:r>
      <w:r>
        <w:rPr>
          <w:spacing w:val="41"/>
        </w:rPr>
        <w:t xml:space="preserve"> </w:t>
      </w:r>
      <w:r>
        <w:t>in</w:t>
      </w:r>
      <w:r>
        <w:rPr>
          <w:spacing w:val="38"/>
        </w:rPr>
        <w:t xml:space="preserve"> </w:t>
      </w:r>
      <w:r>
        <w:t>h</w:t>
      </w:r>
      <w:r>
        <w:rPr>
          <w:spacing w:val="-1"/>
        </w:rPr>
        <w:t>ea</w:t>
      </w:r>
      <w:r>
        <w:t>lth</w:t>
      </w:r>
      <w:r>
        <w:rPr>
          <w:spacing w:val="40"/>
        </w:rPr>
        <w:t xml:space="preserve"> </w:t>
      </w:r>
      <w:r>
        <w:rPr>
          <w:spacing w:val="-1"/>
        </w:rPr>
        <w:t>c</w:t>
      </w:r>
      <w:r>
        <w:rPr>
          <w:spacing w:val="1"/>
        </w:rPr>
        <w:t>a</w:t>
      </w:r>
      <w:r>
        <w:t>re poli</w:t>
      </w:r>
      <w:r>
        <w:rPr>
          <w:spacing w:val="1"/>
        </w:rPr>
        <w:t>c</w:t>
      </w:r>
      <w:r>
        <w:rPr>
          <w:spacing w:val="-5"/>
        </w:rPr>
        <w:t>y</w:t>
      </w:r>
      <w:r>
        <w:t>,</w:t>
      </w:r>
      <w:r>
        <w:rPr>
          <w:spacing w:val="52"/>
        </w:rPr>
        <w:t xml:space="preserve"> </w:t>
      </w:r>
      <w:r>
        <w:rPr>
          <w:spacing w:val="1"/>
        </w:rPr>
        <w:t>re</w:t>
      </w:r>
      <w:r>
        <w:rPr>
          <w:spacing w:val="-3"/>
        </w:rPr>
        <w:t>g</w:t>
      </w:r>
      <w:r>
        <w:rPr>
          <w:spacing w:val="1"/>
        </w:rPr>
        <w:t>u</w:t>
      </w:r>
      <w:r>
        <w:t>l</w:t>
      </w:r>
      <w:r>
        <w:rPr>
          <w:spacing w:val="-1"/>
        </w:rPr>
        <w:t>a</w:t>
      </w:r>
      <w:r>
        <w:t>tion,</w:t>
      </w:r>
      <w:r>
        <w:rPr>
          <w:spacing w:val="55"/>
        </w:rPr>
        <w:t xml:space="preserve"> </w:t>
      </w:r>
      <w:r>
        <w:rPr>
          <w:spacing w:val="-1"/>
        </w:rPr>
        <w:t>a</w:t>
      </w:r>
      <w:r>
        <w:t>nd</w:t>
      </w:r>
      <w:r>
        <w:rPr>
          <w:spacing w:val="54"/>
        </w:rPr>
        <w:t xml:space="preserve"> </w:t>
      </w:r>
      <w:r>
        <w:t>r</w:t>
      </w:r>
      <w:r>
        <w:rPr>
          <w:spacing w:val="-1"/>
        </w:rPr>
        <w:t>e</w:t>
      </w:r>
      <w:r>
        <w:t>imburs</w:t>
      </w:r>
      <w:r>
        <w:rPr>
          <w:spacing w:val="-2"/>
        </w:rPr>
        <w:t>e</w:t>
      </w:r>
      <w:r>
        <w:t>ments</w:t>
      </w:r>
      <w:r>
        <w:rPr>
          <w:spacing w:val="52"/>
        </w:rPr>
        <w:t xml:space="preserve"> </w:t>
      </w:r>
      <w:r>
        <w:t>h</w:t>
      </w:r>
      <w:r>
        <w:rPr>
          <w:spacing w:val="-1"/>
        </w:rPr>
        <w:t>a</w:t>
      </w:r>
      <w:r>
        <w:rPr>
          <w:spacing w:val="2"/>
        </w:rPr>
        <w:t>v</w:t>
      </w:r>
      <w:r>
        <w:t>e</w:t>
      </w:r>
      <w:r>
        <w:rPr>
          <w:spacing w:val="54"/>
        </w:rPr>
        <w:t xml:space="preserve"> </w:t>
      </w:r>
      <w:r>
        <w:t>requir</w:t>
      </w:r>
      <w:r>
        <w:rPr>
          <w:spacing w:val="-2"/>
        </w:rPr>
        <w:t>e</w:t>
      </w:r>
      <w:r>
        <w:t>d</w:t>
      </w:r>
      <w:r>
        <w:rPr>
          <w:spacing w:val="52"/>
        </w:rPr>
        <w:t xml:space="preserve"> </w:t>
      </w:r>
      <w:r>
        <w:t>prof</w:t>
      </w:r>
      <w:r>
        <w:rPr>
          <w:spacing w:val="-1"/>
        </w:rPr>
        <w:t>e</w:t>
      </w:r>
      <w:r>
        <w:t>ssion</w:t>
      </w:r>
      <w:r>
        <w:rPr>
          <w:spacing w:val="-1"/>
        </w:rPr>
        <w:t>a</w:t>
      </w:r>
      <w:r>
        <w:t>ls</w:t>
      </w:r>
      <w:r>
        <w:rPr>
          <w:spacing w:val="57"/>
        </w:rPr>
        <w:t xml:space="preserve"> </w:t>
      </w:r>
      <w:r>
        <w:t>to</w:t>
      </w:r>
      <w:r>
        <w:rPr>
          <w:spacing w:val="53"/>
        </w:rPr>
        <w:t xml:space="preserve"> </w:t>
      </w:r>
      <w:r>
        <w:rPr>
          <w:spacing w:val="-1"/>
        </w:rPr>
        <w:t>a</w:t>
      </w:r>
      <w:r>
        <w:t>dopt</w:t>
      </w:r>
      <w:r>
        <w:rPr>
          <w:spacing w:val="53"/>
        </w:rPr>
        <w:t xml:space="preserve"> </w:t>
      </w:r>
      <w:r>
        <w:t>these</w:t>
      </w:r>
      <w:r>
        <w:rPr>
          <w:spacing w:val="54"/>
        </w:rPr>
        <w:t xml:space="preserve"> </w:t>
      </w:r>
      <w:r>
        <w:rPr>
          <w:spacing w:val="-1"/>
        </w:rPr>
        <w:t>e</w:t>
      </w:r>
      <w:r>
        <w:rPr>
          <w:spacing w:val="2"/>
        </w:rPr>
        <w:t>x</w:t>
      </w:r>
      <w:r>
        <w:t>p</w:t>
      </w:r>
      <w:r>
        <w:rPr>
          <w:spacing w:val="-1"/>
        </w:rPr>
        <w:t>a</w:t>
      </w:r>
      <w:r>
        <w:t>nd</w:t>
      </w:r>
      <w:r>
        <w:rPr>
          <w:spacing w:val="-1"/>
        </w:rPr>
        <w:t>e</w:t>
      </w:r>
      <w:r>
        <w:t>d rol</w:t>
      </w:r>
      <w:r>
        <w:rPr>
          <w:spacing w:val="-2"/>
        </w:rPr>
        <w:t>e</w:t>
      </w:r>
      <w:r>
        <w:t>s,</w:t>
      </w:r>
      <w:r>
        <w:rPr>
          <w:spacing w:val="45"/>
        </w:rPr>
        <w:t xml:space="preserve"> </w:t>
      </w:r>
      <w:r>
        <w:t>wo</w:t>
      </w:r>
      <w:r>
        <w:rPr>
          <w:spacing w:val="-2"/>
        </w:rPr>
        <w:t>r</w:t>
      </w:r>
      <w:r>
        <w:t>k</w:t>
      </w:r>
      <w:r>
        <w:rPr>
          <w:spacing w:val="45"/>
        </w:rPr>
        <w:t xml:space="preserve"> </w:t>
      </w:r>
      <w:r>
        <w:t>mo</w:t>
      </w:r>
      <w:r>
        <w:rPr>
          <w:spacing w:val="1"/>
        </w:rPr>
        <w:t>r</w:t>
      </w:r>
      <w:r>
        <w:t>e</w:t>
      </w:r>
      <w:r>
        <w:rPr>
          <w:spacing w:val="44"/>
        </w:rPr>
        <w:t xml:space="preserve"> </w:t>
      </w:r>
      <w:r>
        <w:t>inde</w:t>
      </w:r>
      <w:r>
        <w:rPr>
          <w:spacing w:val="1"/>
        </w:rPr>
        <w:t>p</w:t>
      </w:r>
      <w:r>
        <w:rPr>
          <w:spacing w:val="-1"/>
        </w:rPr>
        <w:t>e</w:t>
      </w:r>
      <w:r>
        <w:t>ndent</w:t>
      </w:r>
      <w:r>
        <w:rPr>
          <w:spacing w:val="2"/>
        </w:rPr>
        <w:t>l</w:t>
      </w:r>
      <w:r>
        <w:t>y</w:t>
      </w:r>
      <w:r>
        <w:rPr>
          <w:spacing w:val="43"/>
        </w:rPr>
        <w:t xml:space="preserve"> </w:t>
      </w:r>
      <w:r>
        <w:t>in</w:t>
      </w:r>
      <w:r>
        <w:rPr>
          <w:spacing w:val="45"/>
        </w:rPr>
        <w:t xml:space="preserve"> </w:t>
      </w:r>
      <w:r>
        <w:t>s</w:t>
      </w:r>
      <w:r>
        <w:rPr>
          <w:spacing w:val="-1"/>
        </w:rPr>
        <w:t>e</w:t>
      </w:r>
      <w:r>
        <w:t>tti</w:t>
      </w:r>
      <w:r>
        <w:rPr>
          <w:spacing w:val="2"/>
        </w:rPr>
        <w:t>n</w:t>
      </w:r>
      <w:r>
        <w:rPr>
          <w:spacing w:val="-3"/>
        </w:rPr>
        <w:t>g</w:t>
      </w:r>
      <w:r>
        <w:t>s</w:t>
      </w:r>
      <w:r>
        <w:rPr>
          <w:spacing w:val="45"/>
        </w:rPr>
        <w:t xml:space="preserve"> </w:t>
      </w:r>
      <w:r>
        <w:rPr>
          <w:spacing w:val="1"/>
        </w:rPr>
        <w:t>a</w:t>
      </w:r>
      <w:r>
        <w:rPr>
          <w:spacing w:val="-1"/>
        </w:rPr>
        <w:t>c</w:t>
      </w:r>
      <w:r>
        <w:rPr>
          <w:spacing w:val="1"/>
        </w:rPr>
        <w:t>ro</w:t>
      </w:r>
      <w:r>
        <w:t>ss</w:t>
      </w:r>
      <w:r>
        <w:rPr>
          <w:spacing w:val="46"/>
        </w:rPr>
        <w:t xml:space="preserve"> </w:t>
      </w:r>
      <w:r>
        <w:t>the</w:t>
      </w:r>
      <w:r>
        <w:rPr>
          <w:spacing w:val="44"/>
        </w:rPr>
        <w:t xml:space="preserve"> </w:t>
      </w:r>
      <w:r>
        <w:rPr>
          <w:spacing w:val="-1"/>
        </w:rPr>
        <w:t>c</w:t>
      </w:r>
      <w:r>
        <w:t>ontinuum</w:t>
      </w:r>
      <w:r>
        <w:rPr>
          <w:spacing w:val="46"/>
        </w:rPr>
        <w:t xml:space="preserve"> </w:t>
      </w:r>
      <w:r>
        <w:t>of</w:t>
      </w:r>
      <w:r>
        <w:rPr>
          <w:spacing w:val="44"/>
        </w:rPr>
        <w:t xml:space="preserve"> </w:t>
      </w:r>
      <w:r>
        <w:rPr>
          <w:spacing w:val="1"/>
        </w:rPr>
        <w:t>c</w:t>
      </w:r>
      <w:r>
        <w:rPr>
          <w:spacing w:val="-1"/>
        </w:rPr>
        <w:t>a</w:t>
      </w:r>
      <w:r>
        <w:t>r</w:t>
      </w:r>
      <w:r>
        <w:rPr>
          <w:spacing w:val="-2"/>
        </w:rPr>
        <w:t>e</w:t>
      </w:r>
      <w:r>
        <w:t>,</w:t>
      </w:r>
      <w:r>
        <w:rPr>
          <w:spacing w:val="47"/>
        </w:rPr>
        <w:t xml:space="preserve"> </w:t>
      </w:r>
      <w:r>
        <w:rPr>
          <w:spacing w:val="-1"/>
        </w:rPr>
        <w:t>a</w:t>
      </w:r>
      <w:r>
        <w:t>nd</w:t>
      </w:r>
      <w:r>
        <w:rPr>
          <w:spacing w:val="45"/>
        </w:rPr>
        <w:t xml:space="preserve"> </w:t>
      </w:r>
      <w:r>
        <w:rPr>
          <w:spacing w:val="-1"/>
        </w:rPr>
        <w:t>c</w:t>
      </w:r>
      <w:r>
        <w:t>ol</w:t>
      </w:r>
      <w:r>
        <w:rPr>
          <w:spacing w:val="4"/>
        </w:rPr>
        <w:t>l</w:t>
      </w:r>
      <w:r>
        <w:rPr>
          <w:spacing w:val="-1"/>
        </w:rPr>
        <w:t>a</w:t>
      </w:r>
      <w:r>
        <w:t>bo</w:t>
      </w:r>
      <w:r>
        <w:rPr>
          <w:spacing w:val="-1"/>
        </w:rPr>
        <w:t>r</w:t>
      </w:r>
      <w:r>
        <w:rPr>
          <w:spacing w:val="-4"/>
        </w:rPr>
        <w:t>a</w:t>
      </w:r>
      <w:r>
        <w:t>te</w:t>
      </w:r>
      <w:r>
        <w:rPr>
          <w:spacing w:val="44"/>
        </w:rPr>
        <w:t xml:space="preserve"> </w:t>
      </w:r>
      <w:r>
        <w:rPr>
          <w:spacing w:val="-1"/>
        </w:rPr>
        <w:t>a</w:t>
      </w:r>
      <w:r>
        <w:t>s p</w:t>
      </w:r>
      <w:r>
        <w:rPr>
          <w:spacing w:val="-1"/>
        </w:rPr>
        <w:t>a</w:t>
      </w:r>
      <w:r>
        <w:t>rtn</w:t>
      </w:r>
      <w:r>
        <w:rPr>
          <w:spacing w:val="-2"/>
        </w:rPr>
        <w:t>e</w:t>
      </w:r>
      <w:r>
        <w:t>rs on the</w:t>
      </w:r>
      <w:r>
        <w:rPr>
          <w:spacing w:val="-1"/>
        </w:rPr>
        <w:t xml:space="preserve"> </w:t>
      </w:r>
      <w:r>
        <w:rPr>
          <w:spacing w:val="2"/>
        </w:rPr>
        <w:t>h</w:t>
      </w:r>
      <w:r>
        <w:rPr>
          <w:spacing w:val="-1"/>
        </w:rPr>
        <w:t>ea</w:t>
      </w:r>
      <w:r>
        <w:t>lth</w:t>
      </w:r>
      <w:r>
        <w:rPr>
          <w:spacing w:val="1"/>
        </w:rPr>
        <w:t>c</w:t>
      </w:r>
      <w:r>
        <w:rPr>
          <w:spacing w:val="-1"/>
        </w:rPr>
        <w:t>a</w:t>
      </w:r>
      <w:r>
        <w:rPr>
          <w:spacing w:val="1"/>
        </w:rPr>
        <w:t>r</w:t>
      </w:r>
      <w:r>
        <w:t>e</w:t>
      </w:r>
      <w:r>
        <w:rPr>
          <w:spacing w:val="-1"/>
        </w:rPr>
        <w:t xml:space="preserve"> </w:t>
      </w:r>
      <w:r>
        <w:t>d</w:t>
      </w:r>
      <w:r>
        <w:rPr>
          <w:spacing w:val="-1"/>
        </w:rPr>
        <w:t>e</w:t>
      </w:r>
      <w:r>
        <w:t>liv</w:t>
      </w:r>
      <w:r>
        <w:rPr>
          <w:spacing w:val="-1"/>
        </w:rPr>
        <w:t>e</w:t>
      </w:r>
      <w:r>
        <w:rPr>
          <w:spacing w:val="3"/>
        </w:rPr>
        <w:t>r</w:t>
      </w:r>
      <w:r>
        <w:t>y</w:t>
      </w:r>
      <w:r>
        <w:rPr>
          <w:spacing w:val="-5"/>
        </w:rPr>
        <w:t xml:space="preserve"> </w:t>
      </w:r>
      <w:r>
        <w:t>t</w:t>
      </w:r>
      <w:r>
        <w:rPr>
          <w:spacing w:val="1"/>
        </w:rPr>
        <w:t>e</w:t>
      </w:r>
      <w:r>
        <w:rPr>
          <w:spacing w:val="-1"/>
        </w:rPr>
        <w:t>a</w:t>
      </w:r>
      <w:r>
        <w:t>m.</w:t>
      </w:r>
    </w:p>
    <w:p w14:paraId="00F037A3" w14:textId="77777777" w:rsidR="007332F7" w:rsidRDefault="007332F7">
      <w:pPr>
        <w:jc w:val="both"/>
        <w:sectPr w:rsidR="007332F7">
          <w:type w:val="continuous"/>
          <w:pgSz w:w="12240" w:h="15840"/>
          <w:pgMar w:top="1360" w:right="1300" w:bottom="280" w:left="1340" w:header="720" w:footer="720" w:gutter="0"/>
          <w:cols w:space="720"/>
        </w:sectPr>
      </w:pPr>
    </w:p>
    <w:p w14:paraId="1A9323A3" w14:textId="77777777" w:rsidR="007332F7" w:rsidRPr="00632FF9" w:rsidRDefault="006C0CBD">
      <w:pPr>
        <w:pStyle w:val="Heading1"/>
        <w:spacing w:before="77"/>
        <w:ind w:right="6821"/>
        <w:jc w:val="both"/>
        <w:rPr>
          <w:b w:val="0"/>
          <w:bCs w:val="0"/>
          <w:sz w:val="22"/>
          <w:szCs w:val="22"/>
        </w:rPr>
      </w:pPr>
      <w:r w:rsidRPr="00632FF9">
        <w:rPr>
          <w:sz w:val="22"/>
          <w:szCs w:val="22"/>
        </w:rPr>
        <w:lastRenderedPageBreak/>
        <w:t>Ad</w:t>
      </w:r>
      <w:r w:rsidRPr="00632FF9">
        <w:rPr>
          <w:spacing w:val="-3"/>
          <w:sz w:val="22"/>
          <w:szCs w:val="22"/>
        </w:rPr>
        <w:t>m</w:t>
      </w:r>
      <w:r w:rsidRPr="00632FF9">
        <w:rPr>
          <w:sz w:val="22"/>
          <w:szCs w:val="22"/>
        </w:rPr>
        <w:t>ission</w:t>
      </w:r>
      <w:r w:rsidRPr="00632FF9">
        <w:rPr>
          <w:spacing w:val="1"/>
          <w:sz w:val="22"/>
          <w:szCs w:val="22"/>
        </w:rPr>
        <w:t xml:space="preserve"> </w:t>
      </w:r>
      <w:r w:rsidRPr="00632FF9">
        <w:rPr>
          <w:sz w:val="22"/>
          <w:szCs w:val="22"/>
        </w:rPr>
        <w:t>R</w:t>
      </w:r>
      <w:r w:rsidRPr="00632FF9">
        <w:rPr>
          <w:spacing w:val="-2"/>
          <w:sz w:val="22"/>
          <w:szCs w:val="22"/>
        </w:rPr>
        <w:t>e</w:t>
      </w:r>
      <w:r w:rsidRPr="00632FF9">
        <w:rPr>
          <w:spacing w:val="1"/>
          <w:sz w:val="22"/>
          <w:szCs w:val="22"/>
        </w:rPr>
        <w:t>q</w:t>
      </w:r>
      <w:r w:rsidRPr="00632FF9">
        <w:rPr>
          <w:sz w:val="22"/>
          <w:szCs w:val="22"/>
        </w:rPr>
        <w:t>uir</w:t>
      </w:r>
      <w:r w:rsidRPr="00632FF9">
        <w:rPr>
          <w:spacing w:val="-2"/>
          <w:sz w:val="22"/>
          <w:szCs w:val="22"/>
        </w:rPr>
        <w:t>e</w:t>
      </w:r>
      <w:r w:rsidRPr="00632FF9">
        <w:rPr>
          <w:spacing w:val="-1"/>
          <w:sz w:val="22"/>
          <w:szCs w:val="22"/>
        </w:rPr>
        <w:t>me</w:t>
      </w:r>
      <w:r w:rsidRPr="00632FF9">
        <w:rPr>
          <w:sz w:val="22"/>
          <w:szCs w:val="22"/>
        </w:rPr>
        <w:t>nts:</w:t>
      </w:r>
    </w:p>
    <w:p w14:paraId="19CAD945" w14:textId="77777777" w:rsidR="007332F7" w:rsidRPr="00632FF9" w:rsidRDefault="007332F7">
      <w:pPr>
        <w:spacing w:before="11" w:line="260" w:lineRule="exact"/>
      </w:pPr>
    </w:p>
    <w:p w14:paraId="15FDDBC3" w14:textId="77777777" w:rsidR="007332F7" w:rsidRPr="00632FF9" w:rsidRDefault="006C0CBD">
      <w:pPr>
        <w:pStyle w:val="BodyText"/>
        <w:numPr>
          <w:ilvl w:val="0"/>
          <w:numId w:val="4"/>
        </w:numPr>
        <w:tabs>
          <w:tab w:val="left" w:pos="820"/>
        </w:tabs>
        <w:ind w:right="117"/>
        <w:jc w:val="both"/>
        <w:rPr>
          <w:sz w:val="22"/>
          <w:szCs w:val="22"/>
        </w:rPr>
      </w:pPr>
      <w:r w:rsidRPr="00632FF9">
        <w:rPr>
          <w:sz w:val="22"/>
          <w:szCs w:val="22"/>
        </w:rPr>
        <w:t>Ap</w:t>
      </w:r>
      <w:r w:rsidRPr="00632FF9">
        <w:rPr>
          <w:spacing w:val="-1"/>
          <w:sz w:val="22"/>
          <w:szCs w:val="22"/>
        </w:rPr>
        <w:t>p</w:t>
      </w:r>
      <w:r w:rsidRPr="00632FF9">
        <w:rPr>
          <w:sz w:val="22"/>
          <w:szCs w:val="22"/>
        </w:rPr>
        <w:t>lic</w:t>
      </w:r>
      <w:r w:rsidRPr="00632FF9">
        <w:rPr>
          <w:spacing w:val="-2"/>
          <w:sz w:val="22"/>
          <w:szCs w:val="22"/>
        </w:rPr>
        <w:t>a</w:t>
      </w:r>
      <w:r w:rsidRPr="00632FF9">
        <w:rPr>
          <w:sz w:val="22"/>
          <w:szCs w:val="22"/>
        </w:rPr>
        <w:t>nts</w:t>
      </w:r>
      <w:r w:rsidRPr="00632FF9">
        <w:rPr>
          <w:spacing w:val="26"/>
          <w:sz w:val="22"/>
          <w:szCs w:val="22"/>
        </w:rPr>
        <w:t xml:space="preserve"> </w:t>
      </w:r>
      <w:r w:rsidRPr="00632FF9">
        <w:rPr>
          <w:sz w:val="22"/>
          <w:szCs w:val="22"/>
        </w:rPr>
        <w:t>must</w:t>
      </w:r>
      <w:r w:rsidRPr="00632FF9">
        <w:rPr>
          <w:spacing w:val="27"/>
          <w:sz w:val="22"/>
          <w:szCs w:val="22"/>
        </w:rPr>
        <w:t xml:space="preserve"> </w:t>
      </w:r>
      <w:r w:rsidRPr="00632FF9">
        <w:rPr>
          <w:sz w:val="22"/>
          <w:szCs w:val="22"/>
        </w:rPr>
        <w:t>submit</w:t>
      </w:r>
      <w:r w:rsidRPr="00632FF9">
        <w:rPr>
          <w:spacing w:val="24"/>
          <w:sz w:val="22"/>
          <w:szCs w:val="22"/>
        </w:rPr>
        <w:t xml:space="preserve"> </w:t>
      </w:r>
      <w:r w:rsidRPr="00632FF9">
        <w:rPr>
          <w:spacing w:val="1"/>
          <w:sz w:val="22"/>
          <w:szCs w:val="22"/>
        </w:rPr>
        <w:t>a</w:t>
      </w:r>
      <w:r w:rsidRPr="00632FF9">
        <w:rPr>
          <w:sz w:val="22"/>
          <w:szCs w:val="22"/>
        </w:rPr>
        <w:t>n</w:t>
      </w:r>
      <w:r w:rsidRPr="00632FF9">
        <w:rPr>
          <w:spacing w:val="26"/>
          <w:sz w:val="22"/>
          <w:szCs w:val="22"/>
        </w:rPr>
        <w:t xml:space="preserve"> </w:t>
      </w:r>
      <w:r w:rsidRPr="00632FF9">
        <w:rPr>
          <w:spacing w:val="-1"/>
          <w:sz w:val="22"/>
          <w:szCs w:val="22"/>
        </w:rPr>
        <w:t>a</w:t>
      </w:r>
      <w:r w:rsidRPr="00632FF9">
        <w:rPr>
          <w:sz w:val="22"/>
          <w:szCs w:val="22"/>
        </w:rPr>
        <w:t>ppli</w:t>
      </w:r>
      <w:r w:rsidRPr="00632FF9">
        <w:rPr>
          <w:spacing w:val="-1"/>
          <w:sz w:val="22"/>
          <w:szCs w:val="22"/>
        </w:rPr>
        <w:t>ca</w:t>
      </w:r>
      <w:r w:rsidRPr="00632FF9">
        <w:rPr>
          <w:sz w:val="22"/>
          <w:szCs w:val="22"/>
        </w:rPr>
        <w:t>tion</w:t>
      </w:r>
      <w:r w:rsidRPr="00632FF9">
        <w:rPr>
          <w:spacing w:val="26"/>
          <w:sz w:val="22"/>
          <w:szCs w:val="22"/>
        </w:rPr>
        <w:t xml:space="preserve"> </w:t>
      </w:r>
      <w:r w:rsidRPr="00632FF9">
        <w:rPr>
          <w:sz w:val="22"/>
          <w:szCs w:val="22"/>
        </w:rPr>
        <w:t>to</w:t>
      </w:r>
      <w:r w:rsidRPr="00632FF9">
        <w:rPr>
          <w:spacing w:val="26"/>
          <w:sz w:val="22"/>
          <w:szCs w:val="22"/>
        </w:rPr>
        <w:t xml:space="preserve"> </w:t>
      </w:r>
      <w:r w:rsidRPr="00632FF9">
        <w:rPr>
          <w:sz w:val="22"/>
          <w:szCs w:val="22"/>
        </w:rPr>
        <w:t>the</w:t>
      </w:r>
      <w:r w:rsidRPr="00632FF9">
        <w:rPr>
          <w:spacing w:val="25"/>
          <w:sz w:val="22"/>
          <w:szCs w:val="22"/>
        </w:rPr>
        <w:t xml:space="preserve"> </w:t>
      </w:r>
      <w:del w:id="12" w:author="Marie Collins" w:date="2016-02-04T15:16:00Z">
        <w:r w:rsidRPr="00632FF9" w:rsidDel="006D2C67">
          <w:rPr>
            <w:sz w:val="22"/>
            <w:szCs w:val="22"/>
          </w:rPr>
          <w:delText>B</w:delText>
        </w:r>
        <w:r w:rsidRPr="00632FF9" w:rsidDel="006D2C67">
          <w:rPr>
            <w:spacing w:val="1"/>
            <w:sz w:val="22"/>
            <w:szCs w:val="22"/>
          </w:rPr>
          <w:delText>A</w:delText>
        </w:r>
        <w:r w:rsidRPr="00632FF9" w:rsidDel="006D2C67">
          <w:rPr>
            <w:sz w:val="22"/>
            <w:szCs w:val="22"/>
          </w:rPr>
          <w:delText>S</w:delText>
        </w:r>
        <w:r w:rsidRPr="00632FF9" w:rsidDel="006D2C67">
          <w:rPr>
            <w:spacing w:val="26"/>
            <w:sz w:val="22"/>
            <w:szCs w:val="22"/>
          </w:rPr>
          <w:delText xml:space="preserve"> </w:delText>
        </w:r>
      </w:del>
      <w:ins w:id="13" w:author="Marie Collins" w:date="2016-02-04T15:16:00Z">
        <w:r w:rsidR="006D2C67">
          <w:rPr>
            <w:sz w:val="22"/>
            <w:szCs w:val="22"/>
          </w:rPr>
          <w:t>BS</w:t>
        </w:r>
        <w:r w:rsidR="006D2C67" w:rsidRPr="00632FF9">
          <w:rPr>
            <w:spacing w:val="26"/>
            <w:sz w:val="22"/>
            <w:szCs w:val="22"/>
          </w:rPr>
          <w:t xml:space="preserve"> </w:t>
        </w:r>
      </w:ins>
      <w:r w:rsidRPr="00632FF9">
        <w:rPr>
          <w:sz w:val="22"/>
          <w:szCs w:val="22"/>
        </w:rPr>
        <w:t>Pro</w:t>
      </w:r>
      <w:r w:rsidRPr="00632FF9">
        <w:rPr>
          <w:spacing w:val="-4"/>
          <w:sz w:val="22"/>
          <w:szCs w:val="22"/>
        </w:rPr>
        <w:t>g</w:t>
      </w:r>
      <w:r w:rsidRPr="00632FF9">
        <w:rPr>
          <w:sz w:val="22"/>
          <w:szCs w:val="22"/>
        </w:rPr>
        <w:t>r</w:t>
      </w:r>
      <w:r w:rsidRPr="00632FF9">
        <w:rPr>
          <w:spacing w:val="-2"/>
          <w:sz w:val="22"/>
          <w:szCs w:val="22"/>
        </w:rPr>
        <w:t>a</w:t>
      </w:r>
      <w:r w:rsidRPr="00632FF9">
        <w:rPr>
          <w:sz w:val="22"/>
          <w:szCs w:val="22"/>
        </w:rPr>
        <w:t>m</w:t>
      </w:r>
      <w:r w:rsidRPr="00632FF9">
        <w:rPr>
          <w:spacing w:val="26"/>
          <w:sz w:val="22"/>
          <w:szCs w:val="22"/>
        </w:rPr>
        <w:t xml:space="preserve"> </w:t>
      </w:r>
      <w:r w:rsidRPr="00632FF9">
        <w:rPr>
          <w:spacing w:val="-1"/>
          <w:sz w:val="22"/>
          <w:szCs w:val="22"/>
        </w:rPr>
        <w:t>a</w:t>
      </w:r>
      <w:r w:rsidRPr="00632FF9">
        <w:rPr>
          <w:sz w:val="22"/>
          <w:szCs w:val="22"/>
        </w:rPr>
        <w:t>nd</w:t>
      </w:r>
      <w:r w:rsidRPr="00632FF9">
        <w:rPr>
          <w:spacing w:val="26"/>
          <w:sz w:val="22"/>
          <w:szCs w:val="22"/>
        </w:rPr>
        <w:t xml:space="preserve"> </w:t>
      </w:r>
      <w:r w:rsidRPr="00632FF9">
        <w:rPr>
          <w:spacing w:val="2"/>
          <w:sz w:val="22"/>
          <w:szCs w:val="22"/>
        </w:rPr>
        <w:t>b</w:t>
      </w:r>
      <w:r w:rsidRPr="00632FF9">
        <w:rPr>
          <w:sz w:val="22"/>
          <w:szCs w:val="22"/>
        </w:rPr>
        <w:t>e</w:t>
      </w:r>
      <w:r w:rsidRPr="00632FF9">
        <w:rPr>
          <w:spacing w:val="29"/>
          <w:sz w:val="22"/>
          <w:szCs w:val="22"/>
        </w:rPr>
        <w:t xml:space="preserve"> </w:t>
      </w:r>
      <w:r w:rsidRPr="00632FF9">
        <w:rPr>
          <w:spacing w:val="1"/>
          <w:sz w:val="22"/>
          <w:szCs w:val="22"/>
        </w:rPr>
        <w:t>a</w:t>
      </w:r>
      <w:r w:rsidRPr="00632FF9">
        <w:rPr>
          <w:spacing w:val="-1"/>
          <w:sz w:val="22"/>
          <w:szCs w:val="22"/>
        </w:rPr>
        <w:t>cce</w:t>
      </w:r>
      <w:r w:rsidRPr="00632FF9">
        <w:rPr>
          <w:spacing w:val="3"/>
          <w:sz w:val="22"/>
          <w:szCs w:val="22"/>
        </w:rPr>
        <w:t>p</w:t>
      </w:r>
      <w:r w:rsidRPr="00632FF9">
        <w:rPr>
          <w:sz w:val="22"/>
          <w:szCs w:val="22"/>
        </w:rPr>
        <w:t>t</w:t>
      </w:r>
      <w:r w:rsidRPr="00632FF9">
        <w:rPr>
          <w:spacing w:val="-1"/>
          <w:sz w:val="22"/>
          <w:szCs w:val="22"/>
        </w:rPr>
        <w:t>e</w:t>
      </w:r>
      <w:r w:rsidRPr="00632FF9">
        <w:rPr>
          <w:sz w:val="22"/>
          <w:szCs w:val="22"/>
        </w:rPr>
        <w:t>d</w:t>
      </w:r>
      <w:r w:rsidRPr="00632FF9">
        <w:rPr>
          <w:spacing w:val="26"/>
          <w:sz w:val="22"/>
          <w:szCs w:val="22"/>
        </w:rPr>
        <w:t xml:space="preserve"> </w:t>
      </w:r>
      <w:r w:rsidRPr="00632FF9">
        <w:rPr>
          <w:sz w:val="22"/>
          <w:szCs w:val="22"/>
        </w:rPr>
        <w:t>to</w:t>
      </w:r>
      <w:r w:rsidRPr="00632FF9">
        <w:rPr>
          <w:spacing w:val="26"/>
          <w:sz w:val="22"/>
          <w:szCs w:val="22"/>
        </w:rPr>
        <w:t xml:space="preserve"> </w:t>
      </w:r>
      <w:r w:rsidRPr="00632FF9">
        <w:rPr>
          <w:spacing w:val="-2"/>
          <w:sz w:val="22"/>
          <w:szCs w:val="22"/>
        </w:rPr>
        <w:t>F</w:t>
      </w:r>
      <w:r w:rsidRPr="00632FF9">
        <w:rPr>
          <w:sz w:val="22"/>
          <w:szCs w:val="22"/>
        </w:rPr>
        <w:t>lorida South</w:t>
      </w:r>
      <w:r w:rsidRPr="00632FF9">
        <w:rPr>
          <w:spacing w:val="1"/>
          <w:sz w:val="22"/>
          <w:szCs w:val="22"/>
        </w:rPr>
        <w:t>W</w:t>
      </w:r>
      <w:r w:rsidRPr="00632FF9">
        <w:rPr>
          <w:spacing w:val="-1"/>
          <w:sz w:val="22"/>
          <w:szCs w:val="22"/>
        </w:rPr>
        <w:t>e</w:t>
      </w:r>
      <w:r w:rsidRPr="00632FF9">
        <w:rPr>
          <w:sz w:val="22"/>
          <w:szCs w:val="22"/>
        </w:rPr>
        <w:t>ste</w:t>
      </w:r>
      <w:r w:rsidRPr="00632FF9">
        <w:rPr>
          <w:spacing w:val="-1"/>
          <w:sz w:val="22"/>
          <w:szCs w:val="22"/>
        </w:rPr>
        <w:t>r</w:t>
      </w:r>
      <w:r w:rsidRPr="00632FF9">
        <w:rPr>
          <w:sz w:val="22"/>
          <w:szCs w:val="22"/>
        </w:rPr>
        <w:t>n</w:t>
      </w:r>
      <w:r w:rsidRPr="00632FF9">
        <w:rPr>
          <w:spacing w:val="11"/>
          <w:sz w:val="22"/>
          <w:szCs w:val="22"/>
        </w:rPr>
        <w:t xml:space="preserve"> </w:t>
      </w:r>
      <w:r w:rsidRPr="00632FF9">
        <w:rPr>
          <w:sz w:val="22"/>
          <w:szCs w:val="22"/>
        </w:rPr>
        <w:t>State</w:t>
      </w:r>
      <w:r w:rsidRPr="00632FF9">
        <w:rPr>
          <w:spacing w:val="10"/>
          <w:sz w:val="22"/>
          <w:szCs w:val="22"/>
        </w:rPr>
        <w:t xml:space="preserve"> </w:t>
      </w:r>
      <w:r w:rsidRPr="00632FF9">
        <w:rPr>
          <w:sz w:val="22"/>
          <w:szCs w:val="22"/>
        </w:rPr>
        <w:t>Col</w:t>
      </w:r>
      <w:r w:rsidRPr="00632FF9">
        <w:rPr>
          <w:spacing w:val="-2"/>
          <w:sz w:val="22"/>
          <w:szCs w:val="22"/>
        </w:rPr>
        <w:t>l</w:t>
      </w:r>
      <w:r w:rsidRPr="00632FF9">
        <w:rPr>
          <w:spacing w:val="-1"/>
          <w:sz w:val="22"/>
          <w:szCs w:val="22"/>
        </w:rPr>
        <w:t>e</w:t>
      </w:r>
      <w:r w:rsidRPr="00632FF9">
        <w:rPr>
          <w:sz w:val="22"/>
          <w:szCs w:val="22"/>
        </w:rPr>
        <w:t>g</w:t>
      </w:r>
      <w:r w:rsidRPr="00632FF9">
        <w:rPr>
          <w:spacing w:val="1"/>
          <w:sz w:val="22"/>
          <w:szCs w:val="22"/>
        </w:rPr>
        <w:t>e</w:t>
      </w:r>
      <w:r w:rsidRPr="00632FF9">
        <w:rPr>
          <w:sz w:val="22"/>
          <w:szCs w:val="22"/>
        </w:rPr>
        <w:t>.</w:t>
      </w:r>
      <w:r w:rsidRPr="00632FF9">
        <w:rPr>
          <w:spacing w:val="11"/>
          <w:sz w:val="22"/>
          <w:szCs w:val="22"/>
        </w:rPr>
        <w:t xml:space="preserve"> </w:t>
      </w:r>
      <w:r w:rsidRPr="00632FF9">
        <w:rPr>
          <w:spacing w:val="1"/>
          <w:sz w:val="22"/>
          <w:szCs w:val="22"/>
        </w:rPr>
        <w:t>O</w:t>
      </w:r>
      <w:r w:rsidRPr="00632FF9">
        <w:rPr>
          <w:sz w:val="22"/>
          <w:szCs w:val="22"/>
        </w:rPr>
        <w:t>f</w:t>
      </w:r>
      <w:r w:rsidRPr="00632FF9">
        <w:rPr>
          <w:spacing w:val="-1"/>
          <w:sz w:val="22"/>
          <w:szCs w:val="22"/>
        </w:rPr>
        <w:t>f</w:t>
      </w:r>
      <w:r w:rsidRPr="00632FF9">
        <w:rPr>
          <w:sz w:val="22"/>
          <w:szCs w:val="22"/>
        </w:rPr>
        <w:t>i</w:t>
      </w:r>
      <w:r w:rsidRPr="00632FF9">
        <w:rPr>
          <w:spacing w:val="-1"/>
          <w:sz w:val="22"/>
          <w:szCs w:val="22"/>
        </w:rPr>
        <w:t>c</w:t>
      </w:r>
      <w:r w:rsidRPr="00632FF9">
        <w:rPr>
          <w:spacing w:val="2"/>
          <w:sz w:val="22"/>
          <w:szCs w:val="22"/>
        </w:rPr>
        <w:t>i</w:t>
      </w:r>
      <w:r w:rsidRPr="00632FF9">
        <w:rPr>
          <w:spacing w:val="-1"/>
          <w:sz w:val="22"/>
          <w:szCs w:val="22"/>
        </w:rPr>
        <w:t>a</w:t>
      </w:r>
      <w:r w:rsidRPr="00632FF9">
        <w:rPr>
          <w:sz w:val="22"/>
          <w:szCs w:val="22"/>
        </w:rPr>
        <w:t>l</w:t>
      </w:r>
      <w:r w:rsidRPr="00632FF9">
        <w:rPr>
          <w:spacing w:val="12"/>
          <w:sz w:val="22"/>
          <w:szCs w:val="22"/>
        </w:rPr>
        <w:t xml:space="preserve"> </w:t>
      </w:r>
      <w:r w:rsidRPr="00632FF9">
        <w:rPr>
          <w:sz w:val="22"/>
          <w:szCs w:val="22"/>
        </w:rPr>
        <w:t>tr</w:t>
      </w:r>
      <w:r w:rsidRPr="00632FF9">
        <w:rPr>
          <w:spacing w:val="-2"/>
          <w:sz w:val="22"/>
          <w:szCs w:val="22"/>
        </w:rPr>
        <w:t>a</w:t>
      </w:r>
      <w:r w:rsidRPr="00632FF9">
        <w:rPr>
          <w:sz w:val="22"/>
          <w:szCs w:val="22"/>
        </w:rPr>
        <w:t>ns</w:t>
      </w:r>
      <w:r w:rsidRPr="00632FF9">
        <w:rPr>
          <w:spacing w:val="1"/>
          <w:sz w:val="22"/>
          <w:szCs w:val="22"/>
        </w:rPr>
        <w:t>c</w:t>
      </w:r>
      <w:r w:rsidRPr="00632FF9">
        <w:rPr>
          <w:sz w:val="22"/>
          <w:szCs w:val="22"/>
        </w:rPr>
        <w:t>ripts</w:t>
      </w:r>
      <w:r w:rsidRPr="00632FF9">
        <w:rPr>
          <w:spacing w:val="12"/>
          <w:sz w:val="22"/>
          <w:szCs w:val="22"/>
        </w:rPr>
        <w:t xml:space="preserve"> </w:t>
      </w:r>
      <w:r w:rsidRPr="00632FF9">
        <w:rPr>
          <w:spacing w:val="1"/>
          <w:sz w:val="22"/>
          <w:szCs w:val="22"/>
        </w:rPr>
        <w:t>f</w:t>
      </w:r>
      <w:r w:rsidRPr="00632FF9">
        <w:rPr>
          <w:sz w:val="22"/>
          <w:szCs w:val="22"/>
        </w:rPr>
        <w:t>rom</w:t>
      </w:r>
      <w:r w:rsidRPr="00632FF9">
        <w:rPr>
          <w:spacing w:val="12"/>
          <w:sz w:val="22"/>
          <w:szCs w:val="22"/>
        </w:rPr>
        <w:t xml:space="preserve"> </w:t>
      </w:r>
      <w:r w:rsidRPr="00632FF9">
        <w:rPr>
          <w:spacing w:val="-1"/>
          <w:sz w:val="22"/>
          <w:szCs w:val="22"/>
        </w:rPr>
        <w:t>a</w:t>
      </w:r>
      <w:r w:rsidRPr="00632FF9">
        <w:rPr>
          <w:sz w:val="22"/>
          <w:szCs w:val="22"/>
        </w:rPr>
        <w:t>ll</w:t>
      </w:r>
      <w:r w:rsidRPr="00632FF9">
        <w:rPr>
          <w:spacing w:val="12"/>
          <w:sz w:val="22"/>
          <w:szCs w:val="22"/>
        </w:rPr>
        <w:t xml:space="preserve"> </w:t>
      </w:r>
      <w:r w:rsidRPr="00632FF9">
        <w:rPr>
          <w:sz w:val="22"/>
          <w:szCs w:val="22"/>
        </w:rPr>
        <w:t>pr</w:t>
      </w:r>
      <w:r w:rsidRPr="00632FF9">
        <w:rPr>
          <w:spacing w:val="-2"/>
          <w:sz w:val="22"/>
          <w:szCs w:val="22"/>
        </w:rPr>
        <w:t>e</w:t>
      </w:r>
      <w:r w:rsidRPr="00632FF9">
        <w:rPr>
          <w:sz w:val="22"/>
          <w:szCs w:val="22"/>
        </w:rPr>
        <w:t>vious</w:t>
      </w:r>
      <w:r w:rsidRPr="00632FF9">
        <w:rPr>
          <w:spacing w:val="5"/>
          <w:sz w:val="22"/>
          <w:szCs w:val="22"/>
        </w:rPr>
        <w:t>l</w:t>
      </w:r>
      <w:r w:rsidRPr="00632FF9">
        <w:rPr>
          <w:sz w:val="22"/>
          <w:szCs w:val="22"/>
        </w:rPr>
        <w:t>y</w:t>
      </w:r>
      <w:r w:rsidRPr="00632FF9">
        <w:rPr>
          <w:spacing w:val="9"/>
          <w:sz w:val="22"/>
          <w:szCs w:val="22"/>
        </w:rPr>
        <w:t xml:space="preserve"> </w:t>
      </w:r>
      <w:r w:rsidRPr="00632FF9">
        <w:rPr>
          <w:spacing w:val="-1"/>
          <w:sz w:val="22"/>
          <w:szCs w:val="22"/>
        </w:rPr>
        <w:t>a</w:t>
      </w:r>
      <w:r w:rsidRPr="00632FF9">
        <w:rPr>
          <w:sz w:val="22"/>
          <w:szCs w:val="22"/>
        </w:rPr>
        <w:t>t</w:t>
      </w:r>
      <w:r w:rsidRPr="00632FF9">
        <w:rPr>
          <w:spacing w:val="1"/>
          <w:sz w:val="22"/>
          <w:szCs w:val="22"/>
        </w:rPr>
        <w:t>t</w:t>
      </w:r>
      <w:r w:rsidRPr="00632FF9">
        <w:rPr>
          <w:spacing w:val="-1"/>
          <w:sz w:val="22"/>
          <w:szCs w:val="22"/>
        </w:rPr>
        <w:t>e</w:t>
      </w:r>
      <w:r w:rsidRPr="00632FF9">
        <w:rPr>
          <w:sz w:val="22"/>
          <w:szCs w:val="22"/>
        </w:rPr>
        <w:t>n</w:t>
      </w:r>
      <w:r w:rsidRPr="00632FF9">
        <w:rPr>
          <w:spacing w:val="2"/>
          <w:sz w:val="22"/>
          <w:szCs w:val="22"/>
        </w:rPr>
        <w:t>d</w:t>
      </w:r>
      <w:r w:rsidRPr="00632FF9">
        <w:rPr>
          <w:spacing w:val="-1"/>
          <w:sz w:val="22"/>
          <w:szCs w:val="22"/>
        </w:rPr>
        <w:t>e</w:t>
      </w:r>
      <w:r w:rsidRPr="00632FF9">
        <w:rPr>
          <w:sz w:val="22"/>
          <w:szCs w:val="22"/>
        </w:rPr>
        <w:t>d</w:t>
      </w:r>
      <w:r w:rsidRPr="00632FF9">
        <w:rPr>
          <w:spacing w:val="11"/>
          <w:sz w:val="22"/>
          <w:szCs w:val="22"/>
        </w:rPr>
        <w:t xml:space="preserve"> </w:t>
      </w:r>
      <w:r w:rsidRPr="00632FF9">
        <w:rPr>
          <w:spacing w:val="-1"/>
          <w:sz w:val="22"/>
          <w:szCs w:val="22"/>
        </w:rPr>
        <w:t>c</w:t>
      </w:r>
      <w:r w:rsidRPr="00632FF9">
        <w:rPr>
          <w:sz w:val="22"/>
          <w:szCs w:val="22"/>
        </w:rPr>
        <w:t>ol</w:t>
      </w:r>
      <w:r w:rsidRPr="00632FF9">
        <w:rPr>
          <w:spacing w:val="2"/>
          <w:sz w:val="22"/>
          <w:szCs w:val="22"/>
        </w:rPr>
        <w:t>l</w:t>
      </w:r>
      <w:r w:rsidRPr="00632FF9">
        <w:rPr>
          <w:spacing w:val="1"/>
          <w:sz w:val="22"/>
          <w:szCs w:val="22"/>
        </w:rPr>
        <w:t>e</w:t>
      </w:r>
      <w:r w:rsidRPr="00632FF9">
        <w:rPr>
          <w:sz w:val="22"/>
          <w:szCs w:val="22"/>
        </w:rPr>
        <w:t>g</w:t>
      </w:r>
      <w:r w:rsidRPr="00632FF9">
        <w:rPr>
          <w:spacing w:val="-1"/>
          <w:sz w:val="22"/>
          <w:szCs w:val="22"/>
        </w:rPr>
        <w:t>e</w:t>
      </w:r>
      <w:r w:rsidRPr="00632FF9">
        <w:rPr>
          <w:sz w:val="22"/>
          <w:szCs w:val="22"/>
        </w:rPr>
        <w:t>s</w:t>
      </w:r>
      <w:r w:rsidRPr="00632FF9">
        <w:rPr>
          <w:spacing w:val="12"/>
          <w:sz w:val="22"/>
          <w:szCs w:val="22"/>
        </w:rPr>
        <w:t xml:space="preserve"> </w:t>
      </w:r>
      <w:r w:rsidRPr="00632FF9">
        <w:rPr>
          <w:sz w:val="22"/>
          <w:szCs w:val="22"/>
        </w:rPr>
        <w:t>or unive</w:t>
      </w:r>
      <w:r w:rsidRPr="00632FF9">
        <w:rPr>
          <w:spacing w:val="-2"/>
          <w:sz w:val="22"/>
          <w:szCs w:val="22"/>
        </w:rPr>
        <w:t>r</w:t>
      </w:r>
      <w:r w:rsidRPr="00632FF9">
        <w:rPr>
          <w:sz w:val="22"/>
          <w:szCs w:val="22"/>
        </w:rPr>
        <w:t>sities must be</w:t>
      </w:r>
      <w:r w:rsidRPr="00632FF9">
        <w:rPr>
          <w:spacing w:val="-1"/>
          <w:sz w:val="22"/>
          <w:szCs w:val="22"/>
        </w:rPr>
        <w:t xml:space="preserve"> </w:t>
      </w:r>
      <w:r w:rsidRPr="00632FF9">
        <w:rPr>
          <w:spacing w:val="1"/>
          <w:sz w:val="22"/>
          <w:szCs w:val="22"/>
        </w:rPr>
        <w:t>s</w:t>
      </w:r>
      <w:r w:rsidRPr="00632FF9">
        <w:rPr>
          <w:spacing w:val="-1"/>
          <w:sz w:val="22"/>
          <w:szCs w:val="22"/>
        </w:rPr>
        <w:t>e</w:t>
      </w:r>
      <w:r w:rsidRPr="00632FF9">
        <w:rPr>
          <w:sz w:val="22"/>
          <w:szCs w:val="22"/>
        </w:rPr>
        <w:t>nt</w:t>
      </w:r>
      <w:r w:rsidRPr="00632FF9">
        <w:rPr>
          <w:spacing w:val="2"/>
          <w:sz w:val="22"/>
          <w:szCs w:val="22"/>
        </w:rPr>
        <w:t xml:space="preserve"> </w:t>
      </w:r>
      <w:r w:rsidRPr="00632FF9">
        <w:rPr>
          <w:sz w:val="22"/>
          <w:szCs w:val="22"/>
        </w:rPr>
        <w:t>dir</w:t>
      </w:r>
      <w:r w:rsidRPr="00632FF9">
        <w:rPr>
          <w:spacing w:val="-1"/>
          <w:sz w:val="22"/>
          <w:szCs w:val="22"/>
        </w:rPr>
        <w:t>ec</w:t>
      </w:r>
      <w:r w:rsidRPr="00632FF9">
        <w:rPr>
          <w:sz w:val="22"/>
          <w:szCs w:val="22"/>
        </w:rPr>
        <w:t>t</w:t>
      </w:r>
      <w:r w:rsidRPr="00632FF9">
        <w:rPr>
          <w:spacing w:val="5"/>
          <w:sz w:val="22"/>
          <w:szCs w:val="22"/>
        </w:rPr>
        <w:t>l</w:t>
      </w:r>
      <w:r w:rsidRPr="00632FF9">
        <w:rPr>
          <w:sz w:val="22"/>
          <w:szCs w:val="22"/>
        </w:rPr>
        <w:t>y</w:t>
      </w:r>
      <w:r w:rsidRPr="00632FF9">
        <w:rPr>
          <w:spacing w:val="-5"/>
          <w:sz w:val="22"/>
          <w:szCs w:val="22"/>
        </w:rPr>
        <w:t xml:space="preserve"> </w:t>
      </w:r>
      <w:r w:rsidRPr="00632FF9">
        <w:rPr>
          <w:sz w:val="22"/>
          <w:szCs w:val="22"/>
        </w:rPr>
        <w:t>to the</w:t>
      </w:r>
      <w:r w:rsidRPr="00632FF9">
        <w:rPr>
          <w:spacing w:val="-1"/>
          <w:sz w:val="22"/>
          <w:szCs w:val="22"/>
        </w:rPr>
        <w:t xml:space="preserve"> Of</w:t>
      </w:r>
      <w:r w:rsidRPr="00632FF9">
        <w:rPr>
          <w:sz w:val="22"/>
          <w:szCs w:val="22"/>
        </w:rPr>
        <w:t>fice</w:t>
      </w:r>
      <w:r w:rsidRPr="00632FF9">
        <w:rPr>
          <w:spacing w:val="-1"/>
          <w:sz w:val="22"/>
          <w:szCs w:val="22"/>
        </w:rPr>
        <w:t xml:space="preserve"> </w:t>
      </w:r>
      <w:r w:rsidRPr="00632FF9">
        <w:rPr>
          <w:sz w:val="22"/>
          <w:szCs w:val="22"/>
        </w:rPr>
        <w:t xml:space="preserve">of </w:t>
      </w:r>
      <w:r w:rsidRPr="00632FF9">
        <w:rPr>
          <w:spacing w:val="1"/>
          <w:sz w:val="22"/>
          <w:szCs w:val="22"/>
        </w:rPr>
        <w:t>t</w:t>
      </w:r>
      <w:r w:rsidRPr="00632FF9">
        <w:rPr>
          <w:sz w:val="22"/>
          <w:szCs w:val="22"/>
        </w:rPr>
        <w:t>he</w:t>
      </w:r>
      <w:r w:rsidRPr="00632FF9">
        <w:rPr>
          <w:spacing w:val="-1"/>
          <w:sz w:val="22"/>
          <w:szCs w:val="22"/>
        </w:rPr>
        <w:t xml:space="preserve"> </w:t>
      </w:r>
      <w:r w:rsidRPr="00632FF9">
        <w:rPr>
          <w:sz w:val="22"/>
          <w:szCs w:val="22"/>
        </w:rPr>
        <w:t>R</w:t>
      </w:r>
      <w:r w:rsidRPr="00632FF9">
        <w:rPr>
          <w:spacing w:val="-1"/>
          <w:sz w:val="22"/>
          <w:szCs w:val="22"/>
        </w:rPr>
        <w:t>e</w:t>
      </w:r>
      <w:r w:rsidRPr="00632FF9">
        <w:rPr>
          <w:spacing w:val="-3"/>
          <w:sz w:val="22"/>
          <w:szCs w:val="22"/>
        </w:rPr>
        <w:t>g</w:t>
      </w:r>
      <w:r w:rsidRPr="00632FF9">
        <w:rPr>
          <w:sz w:val="22"/>
          <w:szCs w:val="22"/>
        </w:rPr>
        <w:t>ist</w:t>
      </w:r>
      <w:r w:rsidRPr="00632FF9">
        <w:rPr>
          <w:spacing w:val="3"/>
          <w:sz w:val="22"/>
          <w:szCs w:val="22"/>
        </w:rPr>
        <w:t>r</w:t>
      </w:r>
      <w:r w:rsidRPr="00632FF9">
        <w:rPr>
          <w:spacing w:val="-1"/>
          <w:sz w:val="22"/>
          <w:szCs w:val="22"/>
        </w:rPr>
        <w:t>ar.</w:t>
      </w:r>
    </w:p>
    <w:p w14:paraId="46E47FB3" w14:textId="77777777" w:rsidR="007332F7" w:rsidRPr="00632FF9" w:rsidRDefault="006C0CBD">
      <w:pPr>
        <w:pStyle w:val="BodyText"/>
        <w:numPr>
          <w:ilvl w:val="0"/>
          <w:numId w:val="4"/>
        </w:numPr>
        <w:tabs>
          <w:tab w:val="left" w:pos="820"/>
        </w:tabs>
        <w:spacing w:before="2"/>
        <w:rPr>
          <w:sz w:val="22"/>
          <w:szCs w:val="22"/>
        </w:rPr>
      </w:pPr>
      <w:r w:rsidRPr="00632FF9">
        <w:rPr>
          <w:sz w:val="22"/>
          <w:szCs w:val="22"/>
        </w:rPr>
        <w:t>Applic</w:t>
      </w:r>
      <w:r w:rsidRPr="00632FF9">
        <w:rPr>
          <w:spacing w:val="-2"/>
          <w:sz w:val="22"/>
          <w:szCs w:val="22"/>
        </w:rPr>
        <w:t>a</w:t>
      </w:r>
      <w:r w:rsidRPr="00632FF9">
        <w:rPr>
          <w:sz w:val="22"/>
          <w:szCs w:val="22"/>
        </w:rPr>
        <w:t>nts must have</w:t>
      </w:r>
      <w:r w:rsidRPr="00632FF9">
        <w:rPr>
          <w:spacing w:val="-1"/>
          <w:sz w:val="22"/>
          <w:szCs w:val="22"/>
        </w:rPr>
        <w:t xml:space="preserve"> </w:t>
      </w:r>
      <w:r w:rsidRPr="00632FF9">
        <w:rPr>
          <w:sz w:val="22"/>
          <w:szCs w:val="22"/>
        </w:rPr>
        <w:t>a</w:t>
      </w:r>
      <w:r w:rsidRPr="00632FF9">
        <w:rPr>
          <w:spacing w:val="1"/>
          <w:sz w:val="22"/>
          <w:szCs w:val="22"/>
        </w:rPr>
        <w:t xml:space="preserve"> </w:t>
      </w:r>
      <w:r w:rsidRPr="00632FF9">
        <w:rPr>
          <w:sz w:val="22"/>
          <w:szCs w:val="22"/>
        </w:rPr>
        <w:t>minimum cumula</w:t>
      </w:r>
      <w:r w:rsidRPr="00632FF9">
        <w:rPr>
          <w:spacing w:val="-3"/>
          <w:sz w:val="22"/>
          <w:szCs w:val="22"/>
        </w:rPr>
        <w:t>t</w:t>
      </w:r>
      <w:r w:rsidRPr="00632FF9">
        <w:rPr>
          <w:sz w:val="22"/>
          <w:szCs w:val="22"/>
        </w:rPr>
        <w:t>ive</w:t>
      </w:r>
      <w:r w:rsidRPr="00632FF9">
        <w:rPr>
          <w:spacing w:val="-3"/>
          <w:sz w:val="22"/>
          <w:szCs w:val="22"/>
        </w:rPr>
        <w:t xml:space="preserve"> </w:t>
      </w:r>
      <w:r w:rsidRPr="00632FF9">
        <w:rPr>
          <w:sz w:val="22"/>
          <w:szCs w:val="22"/>
        </w:rPr>
        <w:t>grade</w:t>
      </w:r>
      <w:r w:rsidRPr="00632FF9">
        <w:rPr>
          <w:spacing w:val="-1"/>
          <w:sz w:val="22"/>
          <w:szCs w:val="22"/>
        </w:rPr>
        <w:t xml:space="preserve"> </w:t>
      </w:r>
      <w:r w:rsidRPr="00632FF9">
        <w:rPr>
          <w:sz w:val="22"/>
          <w:szCs w:val="22"/>
        </w:rPr>
        <w:t xml:space="preserve">point </w:t>
      </w:r>
      <w:r w:rsidRPr="00632FF9">
        <w:rPr>
          <w:spacing w:val="-1"/>
          <w:sz w:val="22"/>
          <w:szCs w:val="22"/>
        </w:rPr>
        <w:t>a</w:t>
      </w:r>
      <w:r w:rsidRPr="00632FF9">
        <w:rPr>
          <w:sz w:val="22"/>
          <w:szCs w:val="22"/>
        </w:rPr>
        <w:t>v</w:t>
      </w:r>
      <w:r w:rsidRPr="00632FF9">
        <w:rPr>
          <w:spacing w:val="-1"/>
          <w:sz w:val="22"/>
          <w:szCs w:val="22"/>
        </w:rPr>
        <w:t>e</w:t>
      </w:r>
      <w:r w:rsidRPr="00632FF9">
        <w:rPr>
          <w:spacing w:val="1"/>
          <w:sz w:val="22"/>
          <w:szCs w:val="22"/>
        </w:rPr>
        <w:t>ra</w:t>
      </w:r>
      <w:r w:rsidRPr="00632FF9">
        <w:rPr>
          <w:sz w:val="22"/>
          <w:szCs w:val="22"/>
        </w:rPr>
        <w:t>ge</w:t>
      </w:r>
      <w:r w:rsidRPr="00632FF9">
        <w:rPr>
          <w:spacing w:val="-1"/>
          <w:sz w:val="22"/>
          <w:szCs w:val="22"/>
        </w:rPr>
        <w:t xml:space="preserve"> </w:t>
      </w:r>
      <w:r w:rsidRPr="00632FF9">
        <w:rPr>
          <w:sz w:val="22"/>
          <w:szCs w:val="22"/>
        </w:rPr>
        <w:t>of</w:t>
      </w:r>
      <w:r w:rsidRPr="00632FF9">
        <w:rPr>
          <w:spacing w:val="-1"/>
          <w:sz w:val="22"/>
          <w:szCs w:val="22"/>
        </w:rPr>
        <w:t xml:space="preserve"> </w:t>
      </w:r>
      <w:r w:rsidRPr="00632FF9">
        <w:rPr>
          <w:sz w:val="22"/>
          <w:szCs w:val="22"/>
        </w:rPr>
        <w:t xml:space="preserve">2.0 </w:t>
      </w:r>
      <w:r w:rsidRPr="00632FF9">
        <w:rPr>
          <w:spacing w:val="2"/>
          <w:sz w:val="22"/>
          <w:szCs w:val="22"/>
        </w:rPr>
        <w:t>o</w:t>
      </w:r>
      <w:r w:rsidRPr="00632FF9">
        <w:rPr>
          <w:sz w:val="22"/>
          <w:szCs w:val="22"/>
        </w:rPr>
        <w:t>n a</w:t>
      </w:r>
      <w:r w:rsidRPr="00632FF9">
        <w:rPr>
          <w:spacing w:val="-1"/>
          <w:sz w:val="22"/>
          <w:szCs w:val="22"/>
        </w:rPr>
        <w:t xml:space="preserve"> </w:t>
      </w:r>
      <w:r w:rsidRPr="00632FF9">
        <w:rPr>
          <w:sz w:val="22"/>
          <w:szCs w:val="22"/>
        </w:rPr>
        <w:t>4.0 s</w:t>
      </w:r>
      <w:r w:rsidRPr="00632FF9">
        <w:rPr>
          <w:spacing w:val="1"/>
          <w:sz w:val="22"/>
          <w:szCs w:val="22"/>
        </w:rPr>
        <w:t>c</w:t>
      </w:r>
      <w:r w:rsidRPr="00632FF9">
        <w:rPr>
          <w:spacing w:val="-1"/>
          <w:sz w:val="22"/>
          <w:szCs w:val="22"/>
        </w:rPr>
        <w:t>a</w:t>
      </w:r>
      <w:r w:rsidRPr="00632FF9">
        <w:rPr>
          <w:sz w:val="22"/>
          <w:szCs w:val="22"/>
        </w:rPr>
        <w:t>l</w:t>
      </w:r>
      <w:r w:rsidRPr="00632FF9">
        <w:rPr>
          <w:spacing w:val="-1"/>
          <w:sz w:val="22"/>
          <w:szCs w:val="22"/>
        </w:rPr>
        <w:t>e</w:t>
      </w:r>
      <w:r w:rsidRPr="00632FF9">
        <w:rPr>
          <w:sz w:val="22"/>
          <w:szCs w:val="22"/>
        </w:rPr>
        <w:t>.</w:t>
      </w:r>
    </w:p>
    <w:p w14:paraId="4703CC88" w14:textId="77777777" w:rsidR="007332F7" w:rsidRPr="00632FF9" w:rsidRDefault="006C0CBD">
      <w:pPr>
        <w:pStyle w:val="BodyText"/>
        <w:spacing w:before="26"/>
        <w:ind w:right="118"/>
        <w:jc w:val="both"/>
        <w:rPr>
          <w:sz w:val="22"/>
          <w:szCs w:val="22"/>
        </w:rPr>
      </w:pPr>
      <w:r w:rsidRPr="00632FF9">
        <w:rPr>
          <w:sz w:val="22"/>
          <w:szCs w:val="22"/>
        </w:rPr>
        <w:t>Ap</w:t>
      </w:r>
      <w:r w:rsidRPr="00632FF9">
        <w:rPr>
          <w:spacing w:val="-1"/>
          <w:sz w:val="22"/>
          <w:szCs w:val="22"/>
        </w:rPr>
        <w:t>p</w:t>
      </w:r>
      <w:r w:rsidRPr="00632FF9">
        <w:rPr>
          <w:sz w:val="22"/>
          <w:szCs w:val="22"/>
        </w:rPr>
        <w:t>lic</w:t>
      </w:r>
      <w:r w:rsidRPr="00632FF9">
        <w:rPr>
          <w:spacing w:val="-2"/>
          <w:sz w:val="22"/>
          <w:szCs w:val="22"/>
        </w:rPr>
        <w:t>a</w:t>
      </w:r>
      <w:r w:rsidRPr="00632FF9">
        <w:rPr>
          <w:sz w:val="22"/>
          <w:szCs w:val="22"/>
        </w:rPr>
        <w:t>nts</w:t>
      </w:r>
      <w:r w:rsidRPr="00632FF9">
        <w:rPr>
          <w:spacing w:val="43"/>
          <w:sz w:val="22"/>
          <w:szCs w:val="22"/>
        </w:rPr>
        <w:t xml:space="preserve"> </w:t>
      </w:r>
      <w:r w:rsidRPr="00632FF9">
        <w:rPr>
          <w:sz w:val="22"/>
          <w:szCs w:val="22"/>
        </w:rPr>
        <w:t>must</w:t>
      </w:r>
      <w:r w:rsidRPr="00632FF9">
        <w:rPr>
          <w:spacing w:val="43"/>
          <w:sz w:val="22"/>
          <w:szCs w:val="22"/>
        </w:rPr>
        <w:t xml:space="preserve"> </w:t>
      </w:r>
      <w:r w:rsidRPr="00632FF9">
        <w:rPr>
          <w:sz w:val="22"/>
          <w:szCs w:val="22"/>
        </w:rPr>
        <w:t>pos</w:t>
      </w:r>
      <w:r w:rsidRPr="00632FF9">
        <w:rPr>
          <w:spacing w:val="1"/>
          <w:sz w:val="22"/>
          <w:szCs w:val="22"/>
        </w:rPr>
        <w:t>s</w:t>
      </w:r>
      <w:r w:rsidRPr="00632FF9">
        <w:rPr>
          <w:spacing w:val="-1"/>
          <w:sz w:val="22"/>
          <w:szCs w:val="22"/>
        </w:rPr>
        <w:t>e</w:t>
      </w:r>
      <w:r w:rsidRPr="00632FF9">
        <w:rPr>
          <w:sz w:val="22"/>
          <w:szCs w:val="22"/>
        </w:rPr>
        <w:t>ss</w:t>
      </w:r>
      <w:r w:rsidRPr="00632FF9">
        <w:rPr>
          <w:spacing w:val="43"/>
          <w:sz w:val="22"/>
          <w:szCs w:val="22"/>
        </w:rPr>
        <w:t xml:space="preserve"> </w:t>
      </w:r>
      <w:r w:rsidRPr="00632FF9">
        <w:rPr>
          <w:sz w:val="22"/>
          <w:szCs w:val="22"/>
        </w:rPr>
        <w:t>li</w:t>
      </w:r>
      <w:r w:rsidRPr="00632FF9">
        <w:rPr>
          <w:spacing w:val="-1"/>
          <w:sz w:val="22"/>
          <w:szCs w:val="22"/>
        </w:rPr>
        <w:t>ce</w:t>
      </w:r>
      <w:r w:rsidRPr="00632FF9">
        <w:rPr>
          <w:sz w:val="22"/>
          <w:szCs w:val="22"/>
        </w:rPr>
        <w:t>nsur</w:t>
      </w:r>
      <w:r w:rsidRPr="00632FF9">
        <w:rPr>
          <w:spacing w:val="-2"/>
          <w:sz w:val="22"/>
          <w:szCs w:val="22"/>
        </w:rPr>
        <w:t>e</w:t>
      </w:r>
      <w:r w:rsidRPr="00632FF9">
        <w:rPr>
          <w:sz w:val="22"/>
          <w:szCs w:val="22"/>
        </w:rPr>
        <w:t>,</w:t>
      </w:r>
      <w:r w:rsidRPr="00632FF9">
        <w:rPr>
          <w:spacing w:val="43"/>
          <w:sz w:val="22"/>
          <w:szCs w:val="22"/>
        </w:rPr>
        <w:t xml:space="preserve"> </w:t>
      </w:r>
      <w:r w:rsidRPr="00632FF9">
        <w:rPr>
          <w:spacing w:val="1"/>
          <w:sz w:val="22"/>
          <w:szCs w:val="22"/>
        </w:rPr>
        <w:t>c</w:t>
      </w:r>
      <w:r w:rsidRPr="00632FF9">
        <w:rPr>
          <w:spacing w:val="-1"/>
          <w:sz w:val="22"/>
          <w:szCs w:val="22"/>
        </w:rPr>
        <w:t>e</w:t>
      </w:r>
      <w:r w:rsidRPr="00632FF9">
        <w:rPr>
          <w:sz w:val="22"/>
          <w:szCs w:val="22"/>
        </w:rPr>
        <w:t>rtifi</w:t>
      </w:r>
      <w:r w:rsidRPr="00632FF9">
        <w:rPr>
          <w:spacing w:val="-1"/>
          <w:sz w:val="22"/>
          <w:szCs w:val="22"/>
        </w:rPr>
        <w:t>ca</w:t>
      </w:r>
      <w:r w:rsidRPr="00632FF9">
        <w:rPr>
          <w:sz w:val="22"/>
          <w:szCs w:val="22"/>
        </w:rPr>
        <w:t>tion,</w:t>
      </w:r>
      <w:r w:rsidRPr="00632FF9">
        <w:rPr>
          <w:spacing w:val="45"/>
          <w:sz w:val="22"/>
          <w:szCs w:val="22"/>
        </w:rPr>
        <w:t xml:space="preserve"> </w:t>
      </w:r>
      <w:r w:rsidRPr="00632FF9">
        <w:rPr>
          <w:sz w:val="22"/>
          <w:szCs w:val="22"/>
        </w:rPr>
        <w:t>or</w:t>
      </w:r>
      <w:r w:rsidRPr="00632FF9">
        <w:rPr>
          <w:spacing w:val="42"/>
          <w:sz w:val="22"/>
          <w:szCs w:val="22"/>
        </w:rPr>
        <w:t xml:space="preserve"> </w:t>
      </w:r>
      <w:r w:rsidRPr="00632FF9">
        <w:rPr>
          <w:sz w:val="22"/>
          <w:szCs w:val="22"/>
        </w:rPr>
        <w:t>re</w:t>
      </w:r>
      <w:r w:rsidRPr="00632FF9">
        <w:rPr>
          <w:spacing w:val="-2"/>
          <w:sz w:val="22"/>
          <w:szCs w:val="22"/>
        </w:rPr>
        <w:t>g</w:t>
      </w:r>
      <w:r w:rsidRPr="00632FF9">
        <w:rPr>
          <w:sz w:val="22"/>
          <w:szCs w:val="22"/>
        </w:rPr>
        <w:t>istr</w:t>
      </w:r>
      <w:r w:rsidRPr="00632FF9">
        <w:rPr>
          <w:spacing w:val="-1"/>
          <w:sz w:val="22"/>
          <w:szCs w:val="22"/>
        </w:rPr>
        <w:t>a</w:t>
      </w:r>
      <w:r w:rsidRPr="00632FF9">
        <w:rPr>
          <w:sz w:val="22"/>
          <w:szCs w:val="22"/>
        </w:rPr>
        <w:t>tion</w:t>
      </w:r>
      <w:r w:rsidRPr="00632FF9">
        <w:rPr>
          <w:spacing w:val="42"/>
          <w:sz w:val="22"/>
          <w:szCs w:val="22"/>
        </w:rPr>
        <w:t xml:space="preserve"> </w:t>
      </w:r>
      <w:r w:rsidRPr="00632FF9">
        <w:rPr>
          <w:sz w:val="22"/>
          <w:szCs w:val="22"/>
        </w:rPr>
        <w:t>f</w:t>
      </w:r>
      <w:r w:rsidRPr="00632FF9">
        <w:rPr>
          <w:spacing w:val="-2"/>
          <w:sz w:val="22"/>
          <w:szCs w:val="22"/>
        </w:rPr>
        <w:t>r</w:t>
      </w:r>
      <w:r w:rsidRPr="00632FF9">
        <w:rPr>
          <w:sz w:val="22"/>
          <w:szCs w:val="22"/>
        </w:rPr>
        <w:t>om</w:t>
      </w:r>
      <w:r w:rsidRPr="00632FF9">
        <w:rPr>
          <w:spacing w:val="41"/>
          <w:sz w:val="22"/>
          <w:szCs w:val="22"/>
        </w:rPr>
        <w:t xml:space="preserve"> </w:t>
      </w:r>
      <w:r w:rsidRPr="00632FF9">
        <w:rPr>
          <w:sz w:val="22"/>
          <w:szCs w:val="22"/>
        </w:rPr>
        <w:t>the</w:t>
      </w:r>
      <w:r w:rsidRPr="00632FF9">
        <w:rPr>
          <w:spacing w:val="44"/>
          <w:sz w:val="22"/>
          <w:szCs w:val="22"/>
        </w:rPr>
        <w:t xml:space="preserve"> </w:t>
      </w:r>
      <w:r w:rsidRPr="00632FF9">
        <w:rPr>
          <w:sz w:val="22"/>
          <w:szCs w:val="22"/>
        </w:rPr>
        <w:t>pro</w:t>
      </w:r>
      <w:r w:rsidRPr="00632FF9">
        <w:rPr>
          <w:spacing w:val="-2"/>
          <w:sz w:val="22"/>
          <w:szCs w:val="22"/>
        </w:rPr>
        <w:t>f</w:t>
      </w:r>
      <w:r w:rsidRPr="00632FF9">
        <w:rPr>
          <w:spacing w:val="-1"/>
          <w:sz w:val="22"/>
          <w:szCs w:val="22"/>
        </w:rPr>
        <w:t>e</w:t>
      </w:r>
      <w:r w:rsidRPr="00632FF9">
        <w:rPr>
          <w:sz w:val="22"/>
          <w:szCs w:val="22"/>
        </w:rPr>
        <w:t>s</w:t>
      </w:r>
      <w:r w:rsidRPr="00632FF9">
        <w:rPr>
          <w:spacing w:val="1"/>
          <w:sz w:val="22"/>
          <w:szCs w:val="22"/>
        </w:rPr>
        <w:t>s</w:t>
      </w:r>
      <w:r w:rsidRPr="00632FF9">
        <w:rPr>
          <w:sz w:val="22"/>
          <w:szCs w:val="22"/>
        </w:rPr>
        <w:t>ion</w:t>
      </w:r>
      <w:r w:rsidRPr="00632FF9">
        <w:rPr>
          <w:spacing w:val="40"/>
          <w:sz w:val="22"/>
          <w:szCs w:val="22"/>
        </w:rPr>
        <w:t xml:space="preserve"> </w:t>
      </w:r>
      <w:r w:rsidRPr="00632FF9">
        <w:rPr>
          <w:sz w:val="22"/>
          <w:szCs w:val="22"/>
        </w:rPr>
        <w:t>in whi</w:t>
      </w:r>
      <w:r w:rsidRPr="00632FF9">
        <w:rPr>
          <w:spacing w:val="-1"/>
          <w:sz w:val="22"/>
          <w:szCs w:val="22"/>
        </w:rPr>
        <w:t>c</w:t>
      </w:r>
      <w:r w:rsidRPr="00632FF9">
        <w:rPr>
          <w:sz w:val="22"/>
          <w:szCs w:val="22"/>
        </w:rPr>
        <w:t>h</w:t>
      </w:r>
      <w:r w:rsidRPr="00632FF9">
        <w:rPr>
          <w:spacing w:val="45"/>
          <w:sz w:val="22"/>
          <w:szCs w:val="22"/>
        </w:rPr>
        <w:t xml:space="preserve"> </w:t>
      </w:r>
      <w:r w:rsidRPr="00632FF9">
        <w:rPr>
          <w:sz w:val="22"/>
          <w:szCs w:val="22"/>
        </w:rPr>
        <w:t>the</w:t>
      </w:r>
      <w:r w:rsidRPr="00632FF9">
        <w:rPr>
          <w:spacing w:val="44"/>
          <w:sz w:val="22"/>
          <w:szCs w:val="22"/>
        </w:rPr>
        <w:t xml:space="preserve"> </w:t>
      </w:r>
      <w:r w:rsidRPr="00632FF9">
        <w:rPr>
          <w:spacing w:val="-1"/>
          <w:sz w:val="22"/>
          <w:szCs w:val="22"/>
        </w:rPr>
        <w:t>a</w:t>
      </w:r>
      <w:r w:rsidRPr="00632FF9">
        <w:rPr>
          <w:sz w:val="22"/>
          <w:szCs w:val="22"/>
        </w:rPr>
        <w:t>ppli</w:t>
      </w:r>
      <w:r w:rsidRPr="00632FF9">
        <w:rPr>
          <w:spacing w:val="2"/>
          <w:sz w:val="22"/>
          <w:szCs w:val="22"/>
        </w:rPr>
        <w:t>c</w:t>
      </w:r>
      <w:r w:rsidRPr="00632FF9">
        <w:rPr>
          <w:spacing w:val="-1"/>
          <w:sz w:val="22"/>
          <w:szCs w:val="22"/>
        </w:rPr>
        <w:t>a</w:t>
      </w:r>
      <w:r w:rsidRPr="00632FF9">
        <w:rPr>
          <w:sz w:val="22"/>
          <w:szCs w:val="22"/>
        </w:rPr>
        <w:t>nt</w:t>
      </w:r>
      <w:r w:rsidRPr="00632FF9">
        <w:rPr>
          <w:spacing w:val="45"/>
          <w:sz w:val="22"/>
          <w:szCs w:val="22"/>
        </w:rPr>
        <w:t xml:space="preserve"> </w:t>
      </w:r>
      <w:r w:rsidRPr="00632FF9">
        <w:rPr>
          <w:sz w:val="22"/>
          <w:szCs w:val="22"/>
        </w:rPr>
        <w:t>is</w:t>
      </w:r>
      <w:r w:rsidRPr="00632FF9">
        <w:rPr>
          <w:spacing w:val="46"/>
          <w:sz w:val="22"/>
          <w:szCs w:val="22"/>
        </w:rPr>
        <w:t xml:space="preserve"> </w:t>
      </w:r>
      <w:r w:rsidRPr="00632FF9">
        <w:rPr>
          <w:sz w:val="22"/>
          <w:szCs w:val="22"/>
        </w:rPr>
        <w:t>pr</w:t>
      </w:r>
      <w:r w:rsidRPr="00632FF9">
        <w:rPr>
          <w:spacing w:val="-2"/>
          <w:sz w:val="22"/>
          <w:szCs w:val="22"/>
        </w:rPr>
        <w:t>a</w:t>
      </w:r>
      <w:r w:rsidRPr="00632FF9">
        <w:rPr>
          <w:spacing w:val="-1"/>
          <w:sz w:val="22"/>
          <w:szCs w:val="22"/>
        </w:rPr>
        <w:t>c</w:t>
      </w:r>
      <w:r w:rsidRPr="00632FF9">
        <w:rPr>
          <w:sz w:val="22"/>
          <w:szCs w:val="22"/>
        </w:rPr>
        <w:t>ti</w:t>
      </w:r>
      <w:r w:rsidRPr="00632FF9">
        <w:rPr>
          <w:spacing w:val="-1"/>
          <w:sz w:val="22"/>
          <w:szCs w:val="22"/>
        </w:rPr>
        <w:t>c</w:t>
      </w:r>
      <w:r w:rsidRPr="00632FF9">
        <w:rPr>
          <w:sz w:val="22"/>
          <w:szCs w:val="22"/>
        </w:rPr>
        <w:t>i</w:t>
      </w:r>
      <w:r w:rsidRPr="00632FF9">
        <w:rPr>
          <w:spacing w:val="2"/>
          <w:sz w:val="22"/>
          <w:szCs w:val="22"/>
        </w:rPr>
        <w:t>n</w:t>
      </w:r>
      <w:r w:rsidRPr="00632FF9">
        <w:rPr>
          <w:spacing w:val="-3"/>
          <w:sz w:val="22"/>
          <w:szCs w:val="22"/>
        </w:rPr>
        <w:t>g</w:t>
      </w:r>
      <w:r w:rsidRPr="00632FF9">
        <w:rPr>
          <w:sz w:val="22"/>
          <w:szCs w:val="22"/>
        </w:rPr>
        <w:t>.</w:t>
      </w:r>
      <w:r w:rsidRPr="00632FF9">
        <w:rPr>
          <w:spacing w:val="45"/>
          <w:sz w:val="22"/>
          <w:szCs w:val="22"/>
        </w:rPr>
        <w:t xml:space="preserve"> </w:t>
      </w:r>
      <w:r w:rsidRPr="00632FF9">
        <w:rPr>
          <w:sz w:val="22"/>
          <w:szCs w:val="22"/>
        </w:rPr>
        <w:t>Applic</w:t>
      </w:r>
      <w:r w:rsidRPr="00632FF9">
        <w:rPr>
          <w:spacing w:val="-2"/>
          <w:sz w:val="22"/>
          <w:szCs w:val="22"/>
        </w:rPr>
        <w:t>a</w:t>
      </w:r>
      <w:r w:rsidRPr="00632FF9">
        <w:rPr>
          <w:sz w:val="22"/>
          <w:szCs w:val="22"/>
        </w:rPr>
        <w:t>nts</w:t>
      </w:r>
      <w:r w:rsidRPr="00632FF9">
        <w:rPr>
          <w:spacing w:val="48"/>
          <w:sz w:val="22"/>
          <w:szCs w:val="22"/>
        </w:rPr>
        <w:t xml:space="preserve"> </w:t>
      </w:r>
      <w:r w:rsidRPr="00632FF9">
        <w:rPr>
          <w:sz w:val="22"/>
          <w:szCs w:val="22"/>
        </w:rPr>
        <w:t>should</w:t>
      </w:r>
      <w:r w:rsidRPr="00632FF9">
        <w:rPr>
          <w:spacing w:val="45"/>
          <w:sz w:val="22"/>
          <w:szCs w:val="22"/>
        </w:rPr>
        <w:t xml:space="preserve"> </w:t>
      </w:r>
      <w:r w:rsidRPr="00632FF9">
        <w:rPr>
          <w:sz w:val="22"/>
          <w:szCs w:val="22"/>
        </w:rPr>
        <w:t>hold</w:t>
      </w:r>
      <w:r w:rsidRPr="00632FF9">
        <w:rPr>
          <w:spacing w:val="47"/>
          <w:sz w:val="22"/>
          <w:szCs w:val="22"/>
        </w:rPr>
        <w:t xml:space="preserve"> </w:t>
      </w:r>
      <w:r w:rsidRPr="00632FF9">
        <w:rPr>
          <w:sz w:val="22"/>
          <w:szCs w:val="22"/>
        </w:rPr>
        <w:t>one</w:t>
      </w:r>
      <w:r w:rsidRPr="00632FF9">
        <w:rPr>
          <w:spacing w:val="44"/>
          <w:sz w:val="22"/>
          <w:szCs w:val="22"/>
        </w:rPr>
        <w:t xml:space="preserve"> </w:t>
      </w:r>
      <w:r w:rsidRPr="00632FF9">
        <w:rPr>
          <w:sz w:val="22"/>
          <w:szCs w:val="22"/>
        </w:rPr>
        <w:t>of</w:t>
      </w:r>
      <w:r w:rsidRPr="00632FF9">
        <w:rPr>
          <w:spacing w:val="43"/>
          <w:sz w:val="22"/>
          <w:szCs w:val="22"/>
        </w:rPr>
        <w:t xml:space="preserve"> </w:t>
      </w:r>
      <w:r w:rsidRPr="00632FF9">
        <w:rPr>
          <w:sz w:val="22"/>
          <w:szCs w:val="22"/>
        </w:rPr>
        <w:t>the</w:t>
      </w:r>
      <w:r w:rsidRPr="00632FF9">
        <w:rPr>
          <w:spacing w:val="44"/>
          <w:sz w:val="22"/>
          <w:szCs w:val="22"/>
        </w:rPr>
        <w:t xml:space="preserve"> </w:t>
      </w:r>
      <w:r w:rsidRPr="00632FF9">
        <w:rPr>
          <w:sz w:val="22"/>
          <w:szCs w:val="22"/>
        </w:rPr>
        <w:t>f</w:t>
      </w:r>
      <w:r w:rsidRPr="00632FF9">
        <w:rPr>
          <w:spacing w:val="-1"/>
          <w:sz w:val="22"/>
          <w:szCs w:val="22"/>
        </w:rPr>
        <w:t>o</w:t>
      </w:r>
      <w:r w:rsidRPr="00632FF9">
        <w:rPr>
          <w:sz w:val="22"/>
          <w:szCs w:val="22"/>
        </w:rPr>
        <w:t>llowi</w:t>
      </w:r>
      <w:r w:rsidRPr="00632FF9">
        <w:rPr>
          <w:spacing w:val="2"/>
          <w:sz w:val="22"/>
          <w:szCs w:val="22"/>
        </w:rPr>
        <w:t>n</w:t>
      </w:r>
      <w:r w:rsidRPr="00632FF9">
        <w:rPr>
          <w:sz w:val="22"/>
          <w:szCs w:val="22"/>
        </w:rPr>
        <w:t xml:space="preserve">g </w:t>
      </w:r>
      <w:r w:rsidRPr="00632FF9">
        <w:rPr>
          <w:spacing w:val="-1"/>
          <w:sz w:val="22"/>
          <w:szCs w:val="22"/>
        </w:rPr>
        <w:t>c</w:t>
      </w:r>
      <w:r w:rsidRPr="00632FF9">
        <w:rPr>
          <w:sz w:val="22"/>
          <w:szCs w:val="22"/>
        </w:rPr>
        <w:t>red</w:t>
      </w:r>
      <w:r w:rsidRPr="00632FF9">
        <w:rPr>
          <w:spacing w:val="-1"/>
          <w:sz w:val="22"/>
          <w:szCs w:val="22"/>
        </w:rPr>
        <w:t>e</w:t>
      </w:r>
      <w:r w:rsidRPr="00632FF9">
        <w:rPr>
          <w:sz w:val="22"/>
          <w:szCs w:val="22"/>
        </w:rPr>
        <w:t>nti</w:t>
      </w:r>
      <w:r w:rsidRPr="00632FF9">
        <w:rPr>
          <w:spacing w:val="-1"/>
          <w:sz w:val="22"/>
          <w:szCs w:val="22"/>
        </w:rPr>
        <w:t>a</w:t>
      </w:r>
      <w:r w:rsidRPr="00632FF9">
        <w:rPr>
          <w:sz w:val="22"/>
          <w:szCs w:val="22"/>
        </w:rPr>
        <w:t>ls:</w:t>
      </w:r>
    </w:p>
    <w:p w14:paraId="77CA5F1C" w14:textId="77777777" w:rsidR="007332F7" w:rsidRPr="00632FF9" w:rsidRDefault="006C0CBD">
      <w:pPr>
        <w:pStyle w:val="BodyText"/>
        <w:numPr>
          <w:ilvl w:val="1"/>
          <w:numId w:val="4"/>
        </w:numPr>
        <w:tabs>
          <w:tab w:val="left" w:pos="1540"/>
        </w:tabs>
        <w:ind w:left="1540" w:right="115"/>
        <w:rPr>
          <w:sz w:val="22"/>
          <w:szCs w:val="22"/>
        </w:rPr>
      </w:pPr>
      <w:r w:rsidRPr="00632FF9">
        <w:rPr>
          <w:sz w:val="22"/>
          <w:szCs w:val="22"/>
        </w:rPr>
        <w:t>R</w:t>
      </w:r>
      <w:r w:rsidRPr="00632FF9">
        <w:rPr>
          <w:spacing w:val="-1"/>
          <w:sz w:val="22"/>
          <w:szCs w:val="22"/>
        </w:rPr>
        <w:t>e</w:t>
      </w:r>
      <w:r w:rsidRPr="00632FF9">
        <w:rPr>
          <w:spacing w:val="-3"/>
          <w:sz w:val="22"/>
          <w:szCs w:val="22"/>
        </w:rPr>
        <w:t>g</w:t>
      </w:r>
      <w:r w:rsidRPr="00632FF9">
        <w:rPr>
          <w:sz w:val="22"/>
          <w:szCs w:val="22"/>
        </w:rPr>
        <w:t>ist</w:t>
      </w:r>
      <w:r w:rsidRPr="00632FF9">
        <w:rPr>
          <w:spacing w:val="-1"/>
          <w:sz w:val="22"/>
          <w:szCs w:val="22"/>
        </w:rPr>
        <w:t>e</w:t>
      </w:r>
      <w:r w:rsidRPr="00632FF9">
        <w:rPr>
          <w:spacing w:val="1"/>
          <w:sz w:val="22"/>
          <w:szCs w:val="22"/>
        </w:rPr>
        <w:t>r</w:t>
      </w:r>
      <w:r w:rsidRPr="00632FF9">
        <w:rPr>
          <w:spacing w:val="-1"/>
          <w:sz w:val="22"/>
          <w:szCs w:val="22"/>
        </w:rPr>
        <w:t>e</w:t>
      </w:r>
      <w:r w:rsidRPr="00632FF9">
        <w:rPr>
          <w:sz w:val="22"/>
          <w:szCs w:val="22"/>
        </w:rPr>
        <w:t>d</w:t>
      </w:r>
      <w:r w:rsidRPr="00632FF9">
        <w:rPr>
          <w:spacing w:val="14"/>
          <w:sz w:val="22"/>
          <w:szCs w:val="22"/>
        </w:rPr>
        <w:t xml:space="preserve"> </w:t>
      </w:r>
      <w:r w:rsidRPr="00632FF9">
        <w:rPr>
          <w:sz w:val="22"/>
          <w:szCs w:val="22"/>
        </w:rPr>
        <w:t>R</w:t>
      </w:r>
      <w:r w:rsidRPr="00632FF9">
        <w:rPr>
          <w:spacing w:val="-1"/>
          <w:sz w:val="22"/>
          <w:szCs w:val="22"/>
        </w:rPr>
        <w:t>e</w:t>
      </w:r>
      <w:r w:rsidRPr="00632FF9">
        <w:rPr>
          <w:spacing w:val="2"/>
          <w:sz w:val="22"/>
          <w:szCs w:val="22"/>
        </w:rPr>
        <w:t>s</w:t>
      </w:r>
      <w:r w:rsidRPr="00632FF9">
        <w:rPr>
          <w:sz w:val="22"/>
          <w:szCs w:val="22"/>
        </w:rPr>
        <w:t>pir</w:t>
      </w:r>
      <w:r w:rsidRPr="00632FF9">
        <w:rPr>
          <w:spacing w:val="-2"/>
          <w:sz w:val="22"/>
          <w:szCs w:val="22"/>
        </w:rPr>
        <w:t>a</w:t>
      </w:r>
      <w:r w:rsidRPr="00632FF9">
        <w:rPr>
          <w:sz w:val="22"/>
          <w:szCs w:val="22"/>
        </w:rPr>
        <w:t>t</w:t>
      </w:r>
      <w:r w:rsidRPr="00632FF9">
        <w:rPr>
          <w:spacing w:val="2"/>
          <w:sz w:val="22"/>
          <w:szCs w:val="22"/>
        </w:rPr>
        <w:t>o</w:t>
      </w:r>
      <w:r w:rsidRPr="00632FF9">
        <w:rPr>
          <w:spacing w:val="3"/>
          <w:sz w:val="22"/>
          <w:szCs w:val="22"/>
        </w:rPr>
        <w:t>r</w:t>
      </w:r>
      <w:r w:rsidRPr="00632FF9">
        <w:rPr>
          <w:sz w:val="22"/>
          <w:szCs w:val="22"/>
        </w:rPr>
        <w:t>y</w:t>
      </w:r>
      <w:r w:rsidRPr="00632FF9">
        <w:rPr>
          <w:spacing w:val="10"/>
          <w:sz w:val="22"/>
          <w:szCs w:val="22"/>
        </w:rPr>
        <w:t xml:space="preserve"> </w:t>
      </w:r>
      <w:r w:rsidRPr="00632FF9">
        <w:rPr>
          <w:spacing w:val="2"/>
          <w:sz w:val="22"/>
          <w:szCs w:val="22"/>
        </w:rPr>
        <w:t>T</w:t>
      </w:r>
      <w:r w:rsidRPr="00632FF9">
        <w:rPr>
          <w:sz w:val="22"/>
          <w:szCs w:val="22"/>
        </w:rPr>
        <w:t>h</w:t>
      </w:r>
      <w:r w:rsidRPr="00632FF9">
        <w:rPr>
          <w:spacing w:val="-1"/>
          <w:sz w:val="22"/>
          <w:szCs w:val="22"/>
        </w:rPr>
        <w:t>e</w:t>
      </w:r>
      <w:r w:rsidRPr="00632FF9">
        <w:rPr>
          <w:sz w:val="22"/>
          <w:szCs w:val="22"/>
        </w:rPr>
        <w:t>r</w:t>
      </w:r>
      <w:r w:rsidRPr="00632FF9">
        <w:rPr>
          <w:spacing w:val="-2"/>
          <w:sz w:val="22"/>
          <w:szCs w:val="22"/>
        </w:rPr>
        <w:t>a</w:t>
      </w:r>
      <w:r w:rsidRPr="00632FF9">
        <w:rPr>
          <w:sz w:val="22"/>
          <w:szCs w:val="22"/>
        </w:rPr>
        <w:t>pist</w:t>
      </w:r>
      <w:r w:rsidRPr="00632FF9">
        <w:rPr>
          <w:spacing w:val="14"/>
          <w:sz w:val="22"/>
          <w:szCs w:val="22"/>
        </w:rPr>
        <w:t xml:space="preserve"> </w:t>
      </w:r>
      <w:r w:rsidRPr="00632FF9">
        <w:rPr>
          <w:sz w:val="22"/>
          <w:szCs w:val="22"/>
        </w:rPr>
        <w:t>(R</w:t>
      </w:r>
      <w:r w:rsidRPr="00632FF9">
        <w:rPr>
          <w:spacing w:val="1"/>
          <w:sz w:val="22"/>
          <w:szCs w:val="22"/>
        </w:rPr>
        <w:t>R</w:t>
      </w:r>
      <w:r w:rsidRPr="00632FF9">
        <w:rPr>
          <w:spacing w:val="-1"/>
          <w:sz w:val="22"/>
          <w:szCs w:val="22"/>
        </w:rPr>
        <w:t>T</w:t>
      </w:r>
      <w:r w:rsidRPr="00632FF9">
        <w:rPr>
          <w:sz w:val="22"/>
          <w:szCs w:val="22"/>
        </w:rPr>
        <w:t>)</w:t>
      </w:r>
      <w:r w:rsidRPr="00632FF9">
        <w:rPr>
          <w:spacing w:val="13"/>
          <w:sz w:val="22"/>
          <w:szCs w:val="22"/>
        </w:rPr>
        <w:t xml:space="preserve"> </w:t>
      </w:r>
      <w:r w:rsidRPr="00632FF9">
        <w:rPr>
          <w:sz w:val="22"/>
          <w:szCs w:val="22"/>
        </w:rPr>
        <w:t>f</w:t>
      </w:r>
      <w:r w:rsidRPr="00632FF9">
        <w:rPr>
          <w:spacing w:val="-2"/>
          <w:sz w:val="22"/>
          <w:szCs w:val="22"/>
        </w:rPr>
        <w:t>r</w:t>
      </w:r>
      <w:r w:rsidRPr="00632FF9">
        <w:rPr>
          <w:sz w:val="22"/>
          <w:szCs w:val="22"/>
        </w:rPr>
        <w:t>om</w:t>
      </w:r>
      <w:r w:rsidRPr="00632FF9">
        <w:rPr>
          <w:spacing w:val="15"/>
          <w:sz w:val="22"/>
          <w:szCs w:val="22"/>
        </w:rPr>
        <w:t xml:space="preserve"> </w:t>
      </w:r>
      <w:r w:rsidRPr="00632FF9">
        <w:rPr>
          <w:sz w:val="22"/>
          <w:szCs w:val="22"/>
        </w:rPr>
        <w:t>the</w:t>
      </w:r>
      <w:r w:rsidRPr="00632FF9">
        <w:rPr>
          <w:spacing w:val="16"/>
          <w:sz w:val="22"/>
          <w:szCs w:val="22"/>
        </w:rPr>
        <w:t xml:space="preserve"> </w:t>
      </w:r>
      <w:r w:rsidRPr="00632FF9">
        <w:rPr>
          <w:sz w:val="22"/>
          <w:szCs w:val="22"/>
        </w:rPr>
        <w:t>N</w:t>
      </w:r>
      <w:r w:rsidRPr="00632FF9">
        <w:rPr>
          <w:spacing w:val="-2"/>
          <w:sz w:val="22"/>
          <w:szCs w:val="22"/>
        </w:rPr>
        <w:t>a</w:t>
      </w:r>
      <w:r w:rsidRPr="00632FF9">
        <w:rPr>
          <w:sz w:val="22"/>
          <w:szCs w:val="22"/>
        </w:rPr>
        <w:t>tion</w:t>
      </w:r>
      <w:r w:rsidRPr="00632FF9">
        <w:rPr>
          <w:spacing w:val="-1"/>
          <w:sz w:val="22"/>
          <w:szCs w:val="22"/>
        </w:rPr>
        <w:t>a</w:t>
      </w:r>
      <w:r w:rsidRPr="00632FF9">
        <w:rPr>
          <w:sz w:val="22"/>
          <w:szCs w:val="22"/>
        </w:rPr>
        <w:t>l</w:t>
      </w:r>
      <w:r w:rsidRPr="00632FF9">
        <w:rPr>
          <w:spacing w:val="15"/>
          <w:sz w:val="22"/>
          <w:szCs w:val="22"/>
        </w:rPr>
        <w:t xml:space="preserve"> </w:t>
      </w:r>
      <w:r w:rsidRPr="00632FF9">
        <w:rPr>
          <w:spacing w:val="-2"/>
          <w:sz w:val="22"/>
          <w:szCs w:val="22"/>
        </w:rPr>
        <w:t>B</w:t>
      </w:r>
      <w:r w:rsidRPr="00632FF9">
        <w:rPr>
          <w:sz w:val="22"/>
          <w:szCs w:val="22"/>
        </w:rPr>
        <w:t>o</w:t>
      </w:r>
      <w:r w:rsidRPr="00632FF9">
        <w:rPr>
          <w:spacing w:val="1"/>
          <w:sz w:val="22"/>
          <w:szCs w:val="22"/>
        </w:rPr>
        <w:t>a</w:t>
      </w:r>
      <w:r w:rsidRPr="00632FF9">
        <w:rPr>
          <w:sz w:val="22"/>
          <w:szCs w:val="22"/>
        </w:rPr>
        <w:t>rd</w:t>
      </w:r>
      <w:r w:rsidRPr="00632FF9">
        <w:rPr>
          <w:spacing w:val="13"/>
          <w:sz w:val="22"/>
          <w:szCs w:val="22"/>
        </w:rPr>
        <w:t xml:space="preserve"> </w:t>
      </w:r>
      <w:r w:rsidRPr="00632FF9">
        <w:rPr>
          <w:sz w:val="22"/>
          <w:szCs w:val="22"/>
        </w:rPr>
        <w:t>f</w:t>
      </w:r>
      <w:r w:rsidRPr="00632FF9">
        <w:rPr>
          <w:spacing w:val="-3"/>
          <w:sz w:val="22"/>
          <w:szCs w:val="22"/>
        </w:rPr>
        <w:t>o</w:t>
      </w:r>
      <w:r w:rsidRPr="00632FF9">
        <w:rPr>
          <w:sz w:val="22"/>
          <w:szCs w:val="22"/>
        </w:rPr>
        <w:t>r</w:t>
      </w:r>
      <w:r w:rsidRPr="00632FF9">
        <w:rPr>
          <w:spacing w:val="13"/>
          <w:sz w:val="22"/>
          <w:szCs w:val="22"/>
        </w:rPr>
        <w:t xml:space="preserve"> </w:t>
      </w:r>
      <w:r w:rsidRPr="00632FF9">
        <w:rPr>
          <w:sz w:val="22"/>
          <w:szCs w:val="22"/>
        </w:rPr>
        <w:t>R</w:t>
      </w:r>
      <w:r w:rsidRPr="00632FF9">
        <w:rPr>
          <w:spacing w:val="-1"/>
          <w:sz w:val="22"/>
          <w:szCs w:val="22"/>
        </w:rPr>
        <w:t>e</w:t>
      </w:r>
      <w:r w:rsidRPr="00632FF9">
        <w:rPr>
          <w:sz w:val="22"/>
          <w:szCs w:val="22"/>
        </w:rPr>
        <w:t>s</w:t>
      </w:r>
      <w:r w:rsidRPr="00632FF9">
        <w:rPr>
          <w:spacing w:val="2"/>
          <w:sz w:val="22"/>
          <w:szCs w:val="22"/>
        </w:rPr>
        <w:t>p</w:t>
      </w:r>
      <w:r w:rsidRPr="00632FF9">
        <w:rPr>
          <w:sz w:val="22"/>
          <w:szCs w:val="22"/>
        </w:rPr>
        <w:t>ir</w:t>
      </w:r>
      <w:r w:rsidRPr="00632FF9">
        <w:rPr>
          <w:spacing w:val="-1"/>
          <w:sz w:val="22"/>
          <w:szCs w:val="22"/>
        </w:rPr>
        <w:t>a</w:t>
      </w:r>
      <w:r w:rsidRPr="00632FF9">
        <w:rPr>
          <w:sz w:val="22"/>
          <w:szCs w:val="22"/>
        </w:rPr>
        <w:t>to</w:t>
      </w:r>
      <w:r w:rsidRPr="00632FF9">
        <w:rPr>
          <w:spacing w:val="4"/>
          <w:sz w:val="22"/>
          <w:szCs w:val="22"/>
        </w:rPr>
        <w:t>r</w:t>
      </w:r>
      <w:r w:rsidRPr="00632FF9">
        <w:rPr>
          <w:sz w:val="22"/>
          <w:szCs w:val="22"/>
        </w:rPr>
        <w:t>y C</w:t>
      </w:r>
      <w:r w:rsidRPr="00632FF9">
        <w:rPr>
          <w:spacing w:val="-1"/>
          <w:sz w:val="22"/>
          <w:szCs w:val="22"/>
        </w:rPr>
        <w:t>a</w:t>
      </w:r>
      <w:r w:rsidRPr="00632FF9">
        <w:rPr>
          <w:sz w:val="22"/>
          <w:szCs w:val="22"/>
        </w:rPr>
        <w:t>re</w:t>
      </w:r>
    </w:p>
    <w:p w14:paraId="29AFAFFB" w14:textId="77777777" w:rsidR="007332F7" w:rsidRPr="00632FF9" w:rsidRDefault="006C0CBD">
      <w:pPr>
        <w:pStyle w:val="BodyText"/>
        <w:numPr>
          <w:ilvl w:val="1"/>
          <w:numId w:val="4"/>
        </w:numPr>
        <w:tabs>
          <w:tab w:val="left" w:pos="1540"/>
        </w:tabs>
        <w:ind w:left="1540" w:right="124"/>
        <w:rPr>
          <w:sz w:val="22"/>
          <w:szCs w:val="22"/>
        </w:rPr>
      </w:pPr>
      <w:r w:rsidRPr="00632FF9">
        <w:rPr>
          <w:sz w:val="22"/>
          <w:szCs w:val="22"/>
        </w:rPr>
        <w:t>R</w:t>
      </w:r>
      <w:r w:rsidRPr="00632FF9">
        <w:rPr>
          <w:spacing w:val="1"/>
          <w:sz w:val="22"/>
          <w:szCs w:val="22"/>
        </w:rPr>
        <w:t>e</w:t>
      </w:r>
      <w:r w:rsidRPr="00632FF9">
        <w:rPr>
          <w:spacing w:val="-3"/>
          <w:sz w:val="22"/>
          <w:szCs w:val="22"/>
        </w:rPr>
        <w:t>g</w:t>
      </w:r>
      <w:r w:rsidRPr="00632FF9">
        <w:rPr>
          <w:sz w:val="22"/>
          <w:szCs w:val="22"/>
        </w:rPr>
        <w:t>iste</w:t>
      </w:r>
      <w:r w:rsidRPr="00632FF9">
        <w:rPr>
          <w:spacing w:val="1"/>
          <w:sz w:val="22"/>
          <w:szCs w:val="22"/>
        </w:rPr>
        <w:t>r</w:t>
      </w:r>
      <w:r w:rsidRPr="00632FF9">
        <w:rPr>
          <w:spacing w:val="-1"/>
          <w:sz w:val="22"/>
          <w:szCs w:val="22"/>
        </w:rPr>
        <w:t>e</w:t>
      </w:r>
      <w:r w:rsidRPr="00632FF9">
        <w:rPr>
          <w:sz w:val="22"/>
          <w:szCs w:val="22"/>
        </w:rPr>
        <w:t xml:space="preserve">d </w:t>
      </w:r>
      <w:r w:rsidRPr="00632FF9">
        <w:rPr>
          <w:spacing w:val="16"/>
          <w:sz w:val="22"/>
          <w:szCs w:val="22"/>
        </w:rPr>
        <w:t xml:space="preserve"> </w:t>
      </w:r>
      <w:r w:rsidRPr="00632FF9">
        <w:rPr>
          <w:sz w:val="22"/>
          <w:szCs w:val="22"/>
        </w:rPr>
        <w:t>C</w:t>
      </w:r>
      <w:r w:rsidRPr="00632FF9">
        <w:rPr>
          <w:spacing w:val="1"/>
          <w:sz w:val="22"/>
          <w:szCs w:val="22"/>
        </w:rPr>
        <w:t>a</w:t>
      </w:r>
      <w:r w:rsidRPr="00632FF9">
        <w:rPr>
          <w:sz w:val="22"/>
          <w:szCs w:val="22"/>
        </w:rPr>
        <w:t>rdio</w:t>
      </w:r>
      <w:r w:rsidRPr="00632FF9">
        <w:rPr>
          <w:spacing w:val="1"/>
          <w:sz w:val="22"/>
          <w:szCs w:val="22"/>
        </w:rPr>
        <w:t>v</w:t>
      </w:r>
      <w:r w:rsidRPr="00632FF9">
        <w:rPr>
          <w:spacing w:val="-1"/>
          <w:sz w:val="22"/>
          <w:szCs w:val="22"/>
        </w:rPr>
        <w:t>a</w:t>
      </w:r>
      <w:r w:rsidRPr="00632FF9">
        <w:rPr>
          <w:sz w:val="22"/>
          <w:szCs w:val="22"/>
        </w:rPr>
        <w:t>s</w:t>
      </w:r>
      <w:r w:rsidRPr="00632FF9">
        <w:rPr>
          <w:spacing w:val="-1"/>
          <w:sz w:val="22"/>
          <w:szCs w:val="22"/>
        </w:rPr>
        <w:t>c</w:t>
      </w:r>
      <w:r w:rsidRPr="00632FF9">
        <w:rPr>
          <w:sz w:val="22"/>
          <w:szCs w:val="22"/>
        </w:rPr>
        <w:t>u</w:t>
      </w:r>
      <w:r w:rsidRPr="00632FF9">
        <w:rPr>
          <w:spacing w:val="2"/>
          <w:sz w:val="22"/>
          <w:szCs w:val="22"/>
        </w:rPr>
        <w:t>l</w:t>
      </w:r>
      <w:r w:rsidRPr="00632FF9">
        <w:rPr>
          <w:spacing w:val="-1"/>
          <w:sz w:val="22"/>
          <w:szCs w:val="22"/>
        </w:rPr>
        <w:t>a</w:t>
      </w:r>
      <w:r w:rsidRPr="00632FF9">
        <w:rPr>
          <w:sz w:val="22"/>
          <w:szCs w:val="22"/>
        </w:rPr>
        <w:t xml:space="preserve">r </w:t>
      </w:r>
      <w:r w:rsidRPr="00632FF9">
        <w:rPr>
          <w:spacing w:val="21"/>
          <w:sz w:val="22"/>
          <w:szCs w:val="22"/>
        </w:rPr>
        <w:t xml:space="preserve"> </w:t>
      </w:r>
      <w:r w:rsidRPr="00632FF9">
        <w:rPr>
          <w:spacing w:val="-4"/>
          <w:sz w:val="22"/>
          <w:szCs w:val="22"/>
        </w:rPr>
        <w:t>I</w:t>
      </w:r>
      <w:r w:rsidRPr="00632FF9">
        <w:rPr>
          <w:sz w:val="22"/>
          <w:szCs w:val="22"/>
        </w:rPr>
        <w:t>nv</w:t>
      </w:r>
      <w:r w:rsidRPr="00632FF9">
        <w:rPr>
          <w:spacing w:val="-1"/>
          <w:sz w:val="22"/>
          <w:szCs w:val="22"/>
        </w:rPr>
        <w:t>a</w:t>
      </w:r>
      <w:r w:rsidRPr="00632FF9">
        <w:rPr>
          <w:sz w:val="22"/>
          <w:szCs w:val="22"/>
        </w:rPr>
        <w:t xml:space="preserve">sive </w:t>
      </w:r>
      <w:r w:rsidRPr="00632FF9">
        <w:rPr>
          <w:spacing w:val="19"/>
          <w:sz w:val="22"/>
          <w:szCs w:val="22"/>
        </w:rPr>
        <w:t xml:space="preserve"> </w:t>
      </w:r>
      <w:r w:rsidRPr="00632FF9">
        <w:rPr>
          <w:sz w:val="22"/>
          <w:szCs w:val="22"/>
        </w:rPr>
        <w:t>Sp</w:t>
      </w:r>
      <w:r w:rsidRPr="00632FF9">
        <w:rPr>
          <w:spacing w:val="-1"/>
          <w:sz w:val="22"/>
          <w:szCs w:val="22"/>
        </w:rPr>
        <w:t>ec</w:t>
      </w:r>
      <w:r w:rsidRPr="00632FF9">
        <w:rPr>
          <w:spacing w:val="3"/>
          <w:sz w:val="22"/>
          <w:szCs w:val="22"/>
        </w:rPr>
        <w:t>i</w:t>
      </w:r>
      <w:r w:rsidRPr="00632FF9">
        <w:rPr>
          <w:spacing w:val="-1"/>
          <w:sz w:val="22"/>
          <w:szCs w:val="22"/>
        </w:rPr>
        <w:t>a</w:t>
      </w:r>
      <w:r w:rsidRPr="00632FF9">
        <w:rPr>
          <w:sz w:val="22"/>
          <w:szCs w:val="22"/>
        </w:rPr>
        <w:t xml:space="preserve">list </w:t>
      </w:r>
      <w:r w:rsidRPr="00632FF9">
        <w:rPr>
          <w:spacing w:val="20"/>
          <w:sz w:val="22"/>
          <w:szCs w:val="22"/>
        </w:rPr>
        <w:t xml:space="preserve"> </w:t>
      </w:r>
      <w:r w:rsidRPr="00632FF9">
        <w:rPr>
          <w:spacing w:val="-1"/>
          <w:sz w:val="22"/>
          <w:szCs w:val="22"/>
        </w:rPr>
        <w:t>(</w:t>
      </w:r>
      <w:r w:rsidRPr="00632FF9">
        <w:rPr>
          <w:sz w:val="22"/>
          <w:szCs w:val="22"/>
        </w:rPr>
        <w:t>R</w:t>
      </w:r>
      <w:r w:rsidRPr="00632FF9">
        <w:rPr>
          <w:spacing w:val="3"/>
          <w:sz w:val="22"/>
          <w:szCs w:val="22"/>
        </w:rPr>
        <w:t>C</w:t>
      </w:r>
      <w:r w:rsidRPr="00632FF9">
        <w:rPr>
          <w:spacing w:val="-6"/>
          <w:sz w:val="22"/>
          <w:szCs w:val="22"/>
        </w:rPr>
        <w:t>I</w:t>
      </w:r>
      <w:r w:rsidRPr="00632FF9">
        <w:rPr>
          <w:sz w:val="22"/>
          <w:szCs w:val="22"/>
        </w:rPr>
        <w:t xml:space="preserve">S) </w:t>
      </w:r>
      <w:r w:rsidRPr="00632FF9">
        <w:rPr>
          <w:spacing w:val="18"/>
          <w:sz w:val="22"/>
          <w:szCs w:val="22"/>
        </w:rPr>
        <w:t xml:space="preserve"> </w:t>
      </w:r>
      <w:r w:rsidRPr="00632FF9">
        <w:rPr>
          <w:sz w:val="22"/>
          <w:szCs w:val="22"/>
        </w:rPr>
        <w:t xml:space="preserve">or </w:t>
      </w:r>
      <w:r w:rsidRPr="00632FF9">
        <w:rPr>
          <w:spacing w:val="15"/>
          <w:sz w:val="22"/>
          <w:szCs w:val="22"/>
        </w:rPr>
        <w:t xml:space="preserve"> </w:t>
      </w:r>
      <w:r w:rsidRPr="00632FF9">
        <w:rPr>
          <w:sz w:val="22"/>
          <w:szCs w:val="22"/>
        </w:rPr>
        <w:t>oth</w:t>
      </w:r>
      <w:r w:rsidRPr="00632FF9">
        <w:rPr>
          <w:spacing w:val="1"/>
          <w:sz w:val="22"/>
          <w:szCs w:val="22"/>
        </w:rPr>
        <w:t>e</w:t>
      </w:r>
      <w:r w:rsidRPr="00632FF9">
        <w:rPr>
          <w:sz w:val="22"/>
          <w:szCs w:val="22"/>
        </w:rPr>
        <w:t xml:space="preserve">r </w:t>
      </w:r>
      <w:r w:rsidRPr="00632FF9">
        <w:rPr>
          <w:spacing w:val="15"/>
          <w:sz w:val="22"/>
          <w:szCs w:val="22"/>
        </w:rPr>
        <w:t xml:space="preserve"> </w:t>
      </w:r>
      <w:r w:rsidRPr="00632FF9">
        <w:rPr>
          <w:spacing w:val="1"/>
          <w:sz w:val="22"/>
          <w:szCs w:val="22"/>
        </w:rPr>
        <w:t>re</w:t>
      </w:r>
      <w:r w:rsidRPr="00632FF9">
        <w:rPr>
          <w:spacing w:val="-3"/>
          <w:sz w:val="22"/>
          <w:szCs w:val="22"/>
        </w:rPr>
        <w:t>g</w:t>
      </w:r>
      <w:r w:rsidRPr="00632FF9">
        <w:rPr>
          <w:sz w:val="22"/>
          <w:szCs w:val="22"/>
        </w:rPr>
        <w:t>ist</w:t>
      </w:r>
      <w:r w:rsidRPr="00632FF9">
        <w:rPr>
          <w:spacing w:val="1"/>
          <w:sz w:val="22"/>
          <w:szCs w:val="22"/>
        </w:rPr>
        <w:t>r</w:t>
      </w:r>
      <w:r w:rsidRPr="00632FF9">
        <w:rPr>
          <w:sz w:val="22"/>
          <w:szCs w:val="22"/>
        </w:rPr>
        <w:t xml:space="preserve">y </w:t>
      </w:r>
      <w:r w:rsidRPr="00632FF9">
        <w:rPr>
          <w:spacing w:val="14"/>
          <w:sz w:val="22"/>
          <w:szCs w:val="22"/>
        </w:rPr>
        <w:t xml:space="preserve"> </w:t>
      </w:r>
      <w:r w:rsidRPr="00632FF9">
        <w:rPr>
          <w:sz w:val="22"/>
          <w:szCs w:val="22"/>
        </w:rPr>
        <w:t>lev</w:t>
      </w:r>
      <w:r w:rsidRPr="00632FF9">
        <w:rPr>
          <w:spacing w:val="-2"/>
          <w:sz w:val="22"/>
          <w:szCs w:val="22"/>
        </w:rPr>
        <w:t>e</w:t>
      </w:r>
      <w:r w:rsidRPr="00632FF9">
        <w:rPr>
          <w:sz w:val="22"/>
          <w:szCs w:val="22"/>
        </w:rPr>
        <w:t xml:space="preserve">l </w:t>
      </w:r>
      <w:r w:rsidRPr="00632FF9">
        <w:rPr>
          <w:spacing w:val="-1"/>
          <w:sz w:val="22"/>
          <w:szCs w:val="22"/>
        </w:rPr>
        <w:t>c</w:t>
      </w:r>
      <w:r w:rsidRPr="00632FF9">
        <w:rPr>
          <w:sz w:val="22"/>
          <w:szCs w:val="22"/>
        </w:rPr>
        <w:t>r</w:t>
      </w:r>
      <w:r w:rsidRPr="00632FF9">
        <w:rPr>
          <w:spacing w:val="-2"/>
          <w:sz w:val="22"/>
          <w:szCs w:val="22"/>
        </w:rPr>
        <w:t>e</w:t>
      </w:r>
      <w:r w:rsidRPr="00632FF9">
        <w:rPr>
          <w:sz w:val="22"/>
          <w:szCs w:val="22"/>
        </w:rPr>
        <w:t>d</w:t>
      </w:r>
      <w:r w:rsidRPr="00632FF9">
        <w:rPr>
          <w:spacing w:val="-1"/>
          <w:sz w:val="22"/>
          <w:szCs w:val="22"/>
        </w:rPr>
        <w:t>e</w:t>
      </w:r>
      <w:r w:rsidRPr="00632FF9">
        <w:rPr>
          <w:sz w:val="22"/>
          <w:szCs w:val="22"/>
        </w:rPr>
        <w:t>nti</w:t>
      </w:r>
      <w:r w:rsidRPr="00632FF9">
        <w:rPr>
          <w:spacing w:val="-1"/>
          <w:sz w:val="22"/>
          <w:szCs w:val="22"/>
        </w:rPr>
        <w:t>a</w:t>
      </w:r>
      <w:r w:rsidRPr="00632FF9">
        <w:rPr>
          <w:sz w:val="22"/>
          <w:szCs w:val="22"/>
        </w:rPr>
        <w:t>ls</w:t>
      </w:r>
      <w:r w:rsidRPr="00632FF9">
        <w:rPr>
          <w:spacing w:val="3"/>
          <w:sz w:val="22"/>
          <w:szCs w:val="22"/>
        </w:rPr>
        <w:t xml:space="preserve"> </w:t>
      </w:r>
      <w:r w:rsidRPr="00632FF9">
        <w:rPr>
          <w:sz w:val="22"/>
          <w:szCs w:val="22"/>
        </w:rPr>
        <w:t>f</w:t>
      </w:r>
      <w:r w:rsidRPr="00632FF9">
        <w:rPr>
          <w:spacing w:val="-2"/>
          <w:sz w:val="22"/>
          <w:szCs w:val="22"/>
        </w:rPr>
        <w:t>r</w:t>
      </w:r>
      <w:r w:rsidRPr="00632FF9">
        <w:rPr>
          <w:sz w:val="22"/>
          <w:szCs w:val="22"/>
        </w:rPr>
        <w:t>om C</w:t>
      </w:r>
      <w:r w:rsidRPr="00632FF9">
        <w:rPr>
          <w:spacing w:val="1"/>
          <w:sz w:val="22"/>
          <w:szCs w:val="22"/>
        </w:rPr>
        <w:t>a</w:t>
      </w:r>
      <w:r w:rsidRPr="00632FF9">
        <w:rPr>
          <w:sz w:val="22"/>
          <w:szCs w:val="22"/>
        </w:rPr>
        <w:t>r</w:t>
      </w:r>
      <w:r w:rsidRPr="00632FF9">
        <w:rPr>
          <w:spacing w:val="-1"/>
          <w:sz w:val="22"/>
          <w:szCs w:val="22"/>
        </w:rPr>
        <w:t>d</w:t>
      </w:r>
      <w:r w:rsidRPr="00632FF9">
        <w:rPr>
          <w:sz w:val="22"/>
          <w:szCs w:val="22"/>
        </w:rPr>
        <w:t>io</w:t>
      </w:r>
      <w:r w:rsidRPr="00632FF9">
        <w:rPr>
          <w:spacing w:val="2"/>
          <w:sz w:val="22"/>
          <w:szCs w:val="22"/>
        </w:rPr>
        <w:t>v</w:t>
      </w:r>
      <w:r w:rsidRPr="00632FF9">
        <w:rPr>
          <w:spacing w:val="-1"/>
          <w:sz w:val="22"/>
          <w:szCs w:val="22"/>
        </w:rPr>
        <w:t>a</w:t>
      </w:r>
      <w:r w:rsidRPr="00632FF9">
        <w:rPr>
          <w:sz w:val="22"/>
          <w:szCs w:val="22"/>
        </w:rPr>
        <w:t>s</w:t>
      </w:r>
      <w:r w:rsidRPr="00632FF9">
        <w:rPr>
          <w:spacing w:val="-1"/>
          <w:sz w:val="22"/>
          <w:szCs w:val="22"/>
        </w:rPr>
        <w:t>c</w:t>
      </w:r>
      <w:r w:rsidRPr="00632FF9">
        <w:rPr>
          <w:sz w:val="22"/>
          <w:szCs w:val="22"/>
        </w:rPr>
        <w:t>ul</w:t>
      </w:r>
      <w:r w:rsidRPr="00632FF9">
        <w:rPr>
          <w:spacing w:val="1"/>
          <w:sz w:val="22"/>
          <w:szCs w:val="22"/>
        </w:rPr>
        <w:t>a</w:t>
      </w:r>
      <w:r w:rsidRPr="00632FF9">
        <w:rPr>
          <w:sz w:val="22"/>
          <w:szCs w:val="22"/>
        </w:rPr>
        <w:t>r Cr</w:t>
      </w:r>
      <w:r w:rsidRPr="00632FF9">
        <w:rPr>
          <w:spacing w:val="-2"/>
          <w:sz w:val="22"/>
          <w:szCs w:val="22"/>
        </w:rPr>
        <w:t>e</w:t>
      </w:r>
      <w:r w:rsidRPr="00632FF9">
        <w:rPr>
          <w:sz w:val="22"/>
          <w:szCs w:val="22"/>
        </w:rPr>
        <w:t>d</w:t>
      </w:r>
      <w:r w:rsidRPr="00632FF9">
        <w:rPr>
          <w:spacing w:val="-1"/>
          <w:sz w:val="22"/>
          <w:szCs w:val="22"/>
        </w:rPr>
        <w:t>e</w:t>
      </w:r>
      <w:r w:rsidRPr="00632FF9">
        <w:rPr>
          <w:sz w:val="22"/>
          <w:szCs w:val="22"/>
        </w:rPr>
        <w:t>nti</w:t>
      </w:r>
      <w:r w:rsidRPr="00632FF9">
        <w:rPr>
          <w:spacing w:val="-1"/>
          <w:sz w:val="22"/>
          <w:szCs w:val="22"/>
        </w:rPr>
        <w:t>a</w:t>
      </w:r>
      <w:r w:rsidRPr="00632FF9">
        <w:rPr>
          <w:spacing w:val="1"/>
          <w:sz w:val="22"/>
          <w:szCs w:val="22"/>
        </w:rPr>
        <w:t>l</w:t>
      </w:r>
      <w:r w:rsidRPr="00632FF9">
        <w:rPr>
          <w:sz w:val="22"/>
          <w:szCs w:val="22"/>
        </w:rPr>
        <w:t>i</w:t>
      </w:r>
      <w:r w:rsidRPr="00632FF9">
        <w:rPr>
          <w:spacing w:val="2"/>
          <w:sz w:val="22"/>
          <w:szCs w:val="22"/>
        </w:rPr>
        <w:t>n</w:t>
      </w:r>
      <w:r w:rsidRPr="00632FF9">
        <w:rPr>
          <w:sz w:val="22"/>
          <w:szCs w:val="22"/>
        </w:rPr>
        <w:t>g</w:t>
      </w:r>
      <w:r w:rsidRPr="00632FF9">
        <w:rPr>
          <w:spacing w:val="2"/>
          <w:sz w:val="22"/>
          <w:szCs w:val="22"/>
        </w:rPr>
        <w:t xml:space="preserve"> </w:t>
      </w:r>
      <w:r w:rsidRPr="00632FF9">
        <w:rPr>
          <w:spacing w:val="-6"/>
          <w:sz w:val="22"/>
          <w:szCs w:val="22"/>
        </w:rPr>
        <w:t>I</w:t>
      </w:r>
      <w:r w:rsidRPr="00632FF9">
        <w:rPr>
          <w:sz w:val="22"/>
          <w:szCs w:val="22"/>
        </w:rPr>
        <w:t>n</w:t>
      </w:r>
      <w:r w:rsidRPr="00632FF9">
        <w:rPr>
          <w:spacing w:val="2"/>
          <w:sz w:val="22"/>
          <w:szCs w:val="22"/>
        </w:rPr>
        <w:t>t</w:t>
      </w:r>
      <w:r w:rsidRPr="00632FF9">
        <w:rPr>
          <w:spacing w:val="-1"/>
          <w:sz w:val="22"/>
          <w:szCs w:val="22"/>
        </w:rPr>
        <w:t>e</w:t>
      </w:r>
      <w:r w:rsidRPr="00632FF9">
        <w:rPr>
          <w:sz w:val="22"/>
          <w:szCs w:val="22"/>
        </w:rPr>
        <w:t>rn</w:t>
      </w:r>
      <w:r w:rsidRPr="00632FF9">
        <w:rPr>
          <w:spacing w:val="-2"/>
          <w:sz w:val="22"/>
          <w:szCs w:val="22"/>
        </w:rPr>
        <w:t>a</w:t>
      </w:r>
      <w:r w:rsidRPr="00632FF9">
        <w:rPr>
          <w:sz w:val="22"/>
          <w:szCs w:val="22"/>
        </w:rPr>
        <w:t>tion</w:t>
      </w:r>
      <w:r w:rsidRPr="00632FF9">
        <w:rPr>
          <w:spacing w:val="-1"/>
          <w:sz w:val="22"/>
          <w:szCs w:val="22"/>
        </w:rPr>
        <w:t>a</w:t>
      </w:r>
      <w:r w:rsidRPr="00632FF9">
        <w:rPr>
          <w:sz w:val="22"/>
          <w:szCs w:val="22"/>
        </w:rPr>
        <w:t>l</w:t>
      </w:r>
    </w:p>
    <w:p w14:paraId="53FEFEEF" w14:textId="77777777" w:rsidR="007332F7" w:rsidRPr="00632FF9" w:rsidRDefault="006C0CBD">
      <w:pPr>
        <w:pStyle w:val="BodyText"/>
        <w:numPr>
          <w:ilvl w:val="1"/>
          <w:numId w:val="4"/>
        </w:numPr>
        <w:tabs>
          <w:tab w:val="left" w:pos="1540"/>
        </w:tabs>
        <w:ind w:left="1540" w:right="117"/>
        <w:rPr>
          <w:sz w:val="22"/>
          <w:szCs w:val="22"/>
        </w:rPr>
      </w:pPr>
      <w:r w:rsidRPr="00632FF9">
        <w:rPr>
          <w:sz w:val="22"/>
          <w:szCs w:val="22"/>
        </w:rPr>
        <w:t>R</w:t>
      </w:r>
      <w:r w:rsidRPr="00632FF9">
        <w:rPr>
          <w:spacing w:val="1"/>
          <w:sz w:val="22"/>
          <w:szCs w:val="22"/>
        </w:rPr>
        <w:t>e</w:t>
      </w:r>
      <w:r w:rsidRPr="00632FF9">
        <w:rPr>
          <w:sz w:val="22"/>
          <w:szCs w:val="22"/>
        </w:rPr>
        <w:t>gis</w:t>
      </w:r>
      <w:r w:rsidRPr="00632FF9">
        <w:rPr>
          <w:spacing w:val="3"/>
          <w:sz w:val="22"/>
          <w:szCs w:val="22"/>
        </w:rPr>
        <w:t>t</w:t>
      </w:r>
      <w:r w:rsidRPr="00632FF9">
        <w:rPr>
          <w:spacing w:val="1"/>
          <w:sz w:val="22"/>
          <w:szCs w:val="22"/>
        </w:rPr>
        <w:t>e</w:t>
      </w:r>
      <w:r w:rsidRPr="00632FF9">
        <w:rPr>
          <w:sz w:val="22"/>
          <w:szCs w:val="22"/>
        </w:rPr>
        <w:t>red</w:t>
      </w:r>
      <w:r w:rsidRPr="00632FF9">
        <w:rPr>
          <w:spacing w:val="4"/>
          <w:sz w:val="22"/>
          <w:szCs w:val="22"/>
        </w:rPr>
        <w:t xml:space="preserve"> </w:t>
      </w:r>
      <w:r w:rsidRPr="00632FF9">
        <w:rPr>
          <w:sz w:val="22"/>
          <w:szCs w:val="22"/>
        </w:rPr>
        <w:t>D</w:t>
      </w:r>
      <w:r w:rsidRPr="00632FF9">
        <w:rPr>
          <w:spacing w:val="2"/>
          <w:sz w:val="22"/>
          <w:szCs w:val="22"/>
        </w:rPr>
        <w:t>i</w:t>
      </w:r>
      <w:r w:rsidRPr="00632FF9">
        <w:rPr>
          <w:spacing w:val="1"/>
          <w:sz w:val="22"/>
          <w:szCs w:val="22"/>
        </w:rPr>
        <w:t>a</w:t>
      </w:r>
      <w:r w:rsidRPr="00632FF9">
        <w:rPr>
          <w:sz w:val="22"/>
          <w:szCs w:val="22"/>
        </w:rPr>
        <w:t>gn</w:t>
      </w:r>
      <w:r w:rsidRPr="00632FF9">
        <w:rPr>
          <w:spacing w:val="2"/>
          <w:sz w:val="22"/>
          <w:szCs w:val="22"/>
        </w:rPr>
        <w:t>o</w:t>
      </w:r>
      <w:r w:rsidRPr="00632FF9">
        <w:rPr>
          <w:sz w:val="22"/>
          <w:szCs w:val="22"/>
        </w:rPr>
        <w:t>st</w:t>
      </w:r>
      <w:r w:rsidRPr="00632FF9">
        <w:rPr>
          <w:spacing w:val="3"/>
          <w:sz w:val="22"/>
          <w:szCs w:val="22"/>
        </w:rPr>
        <w:t>i</w:t>
      </w:r>
      <w:r w:rsidRPr="00632FF9">
        <w:rPr>
          <w:sz w:val="22"/>
          <w:szCs w:val="22"/>
        </w:rPr>
        <w:t>c</w:t>
      </w:r>
      <w:r w:rsidRPr="00632FF9">
        <w:rPr>
          <w:spacing w:val="1"/>
          <w:sz w:val="22"/>
          <w:szCs w:val="22"/>
        </w:rPr>
        <w:t xml:space="preserve"> </w:t>
      </w:r>
      <w:r w:rsidRPr="00632FF9">
        <w:rPr>
          <w:spacing w:val="2"/>
          <w:sz w:val="22"/>
          <w:szCs w:val="22"/>
        </w:rPr>
        <w:t>C</w:t>
      </w:r>
      <w:r w:rsidRPr="00632FF9">
        <w:rPr>
          <w:spacing w:val="1"/>
          <w:sz w:val="22"/>
          <w:szCs w:val="22"/>
        </w:rPr>
        <w:t>a</w:t>
      </w:r>
      <w:r w:rsidRPr="00632FF9">
        <w:rPr>
          <w:sz w:val="22"/>
          <w:szCs w:val="22"/>
        </w:rPr>
        <w:t>rd</w:t>
      </w:r>
      <w:r w:rsidRPr="00632FF9">
        <w:rPr>
          <w:spacing w:val="1"/>
          <w:sz w:val="22"/>
          <w:szCs w:val="22"/>
        </w:rPr>
        <w:t>ia</w:t>
      </w:r>
      <w:r w:rsidRPr="00632FF9">
        <w:rPr>
          <w:sz w:val="22"/>
          <w:szCs w:val="22"/>
        </w:rPr>
        <w:t>c</w:t>
      </w:r>
      <w:r w:rsidRPr="00632FF9">
        <w:rPr>
          <w:spacing w:val="1"/>
          <w:sz w:val="22"/>
          <w:szCs w:val="22"/>
        </w:rPr>
        <w:t xml:space="preserve"> </w:t>
      </w:r>
      <w:r w:rsidRPr="00632FF9">
        <w:rPr>
          <w:spacing w:val="3"/>
          <w:sz w:val="22"/>
          <w:szCs w:val="22"/>
        </w:rPr>
        <w:t>S</w:t>
      </w:r>
      <w:r w:rsidRPr="00632FF9">
        <w:rPr>
          <w:sz w:val="22"/>
          <w:szCs w:val="22"/>
        </w:rPr>
        <w:t>o</w:t>
      </w:r>
      <w:r w:rsidRPr="00632FF9">
        <w:rPr>
          <w:spacing w:val="2"/>
          <w:sz w:val="22"/>
          <w:szCs w:val="22"/>
        </w:rPr>
        <w:t>no</w:t>
      </w:r>
      <w:r w:rsidRPr="00632FF9">
        <w:rPr>
          <w:sz w:val="22"/>
          <w:szCs w:val="22"/>
        </w:rPr>
        <w:t>grap</w:t>
      </w:r>
      <w:r w:rsidRPr="00632FF9">
        <w:rPr>
          <w:spacing w:val="2"/>
          <w:sz w:val="22"/>
          <w:szCs w:val="22"/>
        </w:rPr>
        <w:t>h</w:t>
      </w:r>
      <w:r w:rsidRPr="00632FF9">
        <w:rPr>
          <w:spacing w:val="1"/>
          <w:sz w:val="22"/>
          <w:szCs w:val="22"/>
        </w:rPr>
        <w:t>e</w:t>
      </w:r>
      <w:r w:rsidRPr="00632FF9">
        <w:rPr>
          <w:sz w:val="22"/>
          <w:szCs w:val="22"/>
        </w:rPr>
        <w:t>r</w:t>
      </w:r>
      <w:r w:rsidRPr="00632FF9">
        <w:rPr>
          <w:spacing w:val="3"/>
          <w:sz w:val="22"/>
          <w:szCs w:val="22"/>
        </w:rPr>
        <w:t xml:space="preserve"> </w:t>
      </w:r>
      <w:r w:rsidRPr="00632FF9">
        <w:rPr>
          <w:sz w:val="22"/>
          <w:szCs w:val="22"/>
        </w:rPr>
        <w:t>(</w:t>
      </w:r>
      <w:r w:rsidRPr="00632FF9">
        <w:rPr>
          <w:spacing w:val="2"/>
          <w:sz w:val="22"/>
          <w:szCs w:val="22"/>
        </w:rPr>
        <w:t>R</w:t>
      </w:r>
      <w:r w:rsidRPr="00632FF9">
        <w:rPr>
          <w:spacing w:val="1"/>
          <w:sz w:val="22"/>
          <w:szCs w:val="22"/>
        </w:rPr>
        <w:t>D</w:t>
      </w:r>
      <w:r w:rsidRPr="00632FF9">
        <w:rPr>
          <w:sz w:val="22"/>
          <w:szCs w:val="22"/>
        </w:rPr>
        <w:t>CS)</w:t>
      </w:r>
      <w:r w:rsidRPr="00632FF9">
        <w:rPr>
          <w:spacing w:val="3"/>
          <w:sz w:val="22"/>
          <w:szCs w:val="22"/>
        </w:rPr>
        <w:t xml:space="preserve"> </w:t>
      </w:r>
      <w:r w:rsidRPr="00632FF9">
        <w:rPr>
          <w:spacing w:val="1"/>
          <w:sz w:val="22"/>
          <w:szCs w:val="22"/>
        </w:rPr>
        <w:t>f</w:t>
      </w:r>
      <w:r w:rsidRPr="00632FF9">
        <w:rPr>
          <w:sz w:val="22"/>
          <w:szCs w:val="22"/>
        </w:rPr>
        <w:t>rom</w:t>
      </w:r>
      <w:r w:rsidRPr="00632FF9">
        <w:rPr>
          <w:spacing w:val="4"/>
          <w:sz w:val="22"/>
          <w:szCs w:val="22"/>
        </w:rPr>
        <w:t xml:space="preserve"> </w:t>
      </w:r>
      <w:r w:rsidRPr="00632FF9">
        <w:rPr>
          <w:spacing w:val="2"/>
          <w:sz w:val="22"/>
          <w:szCs w:val="22"/>
        </w:rPr>
        <w:t>t</w:t>
      </w:r>
      <w:r w:rsidRPr="00632FF9">
        <w:rPr>
          <w:sz w:val="22"/>
          <w:szCs w:val="22"/>
        </w:rPr>
        <w:t>he</w:t>
      </w:r>
      <w:r w:rsidRPr="00632FF9">
        <w:rPr>
          <w:spacing w:val="3"/>
          <w:sz w:val="22"/>
          <w:szCs w:val="22"/>
        </w:rPr>
        <w:t xml:space="preserve"> </w:t>
      </w:r>
      <w:r w:rsidRPr="00632FF9">
        <w:rPr>
          <w:spacing w:val="1"/>
          <w:sz w:val="22"/>
          <w:szCs w:val="22"/>
        </w:rPr>
        <w:t>A</w:t>
      </w:r>
      <w:r w:rsidRPr="00632FF9">
        <w:rPr>
          <w:sz w:val="22"/>
          <w:szCs w:val="22"/>
        </w:rPr>
        <w:t>m</w:t>
      </w:r>
      <w:r w:rsidRPr="00632FF9">
        <w:rPr>
          <w:spacing w:val="1"/>
          <w:sz w:val="22"/>
          <w:szCs w:val="22"/>
        </w:rPr>
        <w:t>e</w:t>
      </w:r>
      <w:r w:rsidRPr="00632FF9">
        <w:rPr>
          <w:spacing w:val="9"/>
          <w:sz w:val="22"/>
          <w:szCs w:val="22"/>
        </w:rPr>
        <w:t>r</w:t>
      </w:r>
      <w:r w:rsidRPr="00632FF9">
        <w:rPr>
          <w:spacing w:val="2"/>
          <w:sz w:val="22"/>
          <w:szCs w:val="22"/>
        </w:rPr>
        <w:t>i</w:t>
      </w:r>
      <w:r w:rsidRPr="00632FF9">
        <w:rPr>
          <w:spacing w:val="1"/>
          <w:sz w:val="22"/>
          <w:szCs w:val="22"/>
        </w:rPr>
        <w:t>c</w:t>
      </w:r>
      <w:r w:rsidRPr="00632FF9">
        <w:rPr>
          <w:spacing w:val="-1"/>
          <w:sz w:val="22"/>
          <w:szCs w:val="22"/>
        </w:rPr>
        <w:t>a</w:t>
      </w:r>
      <w:r w:rsidRPr="00632FF9">
        <w:rPr>
          <w:sz w:val="22"/>
          <w:szCs w:val="22"/>
        </w:rPr>
        <w:t>n</w:t>
      </w:r>
      <w:r w:rsidRPr="00632FF9">
        <w:rPr>
          <w:spacing w:val="6"/>
          <w:sz w:val="22"/>
          <w:szCs w:val="22"/>
        </w:rPr>
        <w:t xml:space="preserve"> </w:t>
      </w:r>
      <w:r w:rsidRPr="00632FF9">
        <w:rPr>
          <w:sz w:val="22"/>
          <w:szCs w:val="22"/>
        </w:rPr>
        <w:t>R</w:t>
      </w:r>
      <w:r w:rsidRPr="00632FF9">
        <w:rPr>
          <w:spacing w:val="1"/>
          <w:sz w:val="22"/>
          <w:szCs w:val="22"/>
        </w:rPr>
        <w:t>e</w:t>
      </w:r>
      <w:r w:rsidRPr="00632FF9">
        <w:rPr>
          <w:sz w:val="22"/>
          <w:szCs w:val="22"/>
        </w:rPr>
        <w:t>gis</w:t>
      </w:r>
      <w:r w:rsidRPr="00632FF9">
        <w:rPr>
          <w:spacing w:val="3"/>
          <w:sz w:val="22"/>
          <w:szCs w:val="22"/>
        </w:rPr>
        <w:t>tr</w:t>
      </w:r>
      <w:r w:rsidRPr="00632FF9">
        <w:rPr>
          <w:sz w:val="22"/>
          <w:szCs w:val="22"/>
        </w:rPr>
        <w:t>y of</w:t>
      </w:r>
      <w:r w:rsidRPr="00632FF9">
        <w:rPr>
          <w:spacing w:val="1"/>
          <w:sz w:val="22"/>
          <w:szCs w:val="22"/>
        </w:rPr>
        <w:t xml:space="preserve"> </w:t>
      </w:r>
      <w:r w:rsidRPr="00632FF9">
        <w:rPr>
          <w:sz w:val="22"/>
          <w:szCs w:val="22"/>
        </w:rPr>
        <w:t>D</w:t>
      </w:r>
      <w:r w:rsidRPr="00632FF9">
        <w:rPr>
          <w:spacing w:val="2"/>
          <w:sz w:val="22"/>
          <w:szCs w:val="22"/>
        </w:rPr>
        <w:t>i</w:t>
      </w:r>
      <w:r w:rsidRPr="00632FF9">
        <w:rPr>
          <w:spacing w:val="1"/>
          <w:sz w:val="22"/>
          <w:szCs w:val="22"/>
        </w:rPr>
        <w:t>a</w:t>
      </w:r>
      <w:r w:rsidRPr="00632FF9">
        <w:rPr>
          <w:sz w:val="22"/>
          <w:szCs w:val="22"/>
        </w:rPr>
        <w:t>gn</w:t>
      </w:r>
      <w:r w:rsidRPr="00632FF9">
        <w:rPr>
          <w:spacing w:val="2"/>
          <w:sz w:val="22"/>
          <w:szCs w:val="22"/>
        </w:rPr>
        <w:t>o</w:t>
      </w:r>
      <w:r w:rsidRPr="00632FF9">
        <w:rPr>
          <w:sz w:val="22"/>
          <w:szCs w:val="22"/>
        </w:rPr>
        <w:t>st</w:t>
      </w:r>
      <w:r w:rsidRPr="00632FF9">
        <w:rPr>
          <w:spacing w:val="3"/>
          <w:sz w:val="22"/>
          <w:szCs w:val="22"/>
        </w:rPr>
        <w:t>i</w:t>
      </w:r>
      <w:r w:rsidRPr="00632FF9">
        <w:rPr>
          <w:sz w:val="22"/>
          <w:szCs w:val="22"/>
        </w:rPr>
        <w:t>c</w:t>
      </w:r>
      <w:r w:rsidRPr="00632FF9">
        <w:rPr>
          <w:spacing w:val="1"/>
          <w:sz w:val="22"/>
          <w:szCs w:val="22"/>
        </w:rPr>
        <w:t xml:space="preserve"> </w:t>
      </w:r>
      <w:r w:rsidRPr="00632FF9">
        <w:rPr>
          <w:spacing w:val="2"/>
          <w:sz w:val="22"/>
          <w:szCs w:val="22"/>
        </w:rPr>
        <w:t>M</w:t>
      </w:r>
      <w:r w:rsidRPr="00632FF9">
        <w:rPr>
          <w:spacing w:val="-1"/>
          <w:sz w:val="22"/>
          <w:szCs w:val="22"/>
        </w:rPr>
        <w:t>e</w:t>
      </w:r>
      <w:r w:rsidRPr="00632FF9">
        <w:rPr>
          <w:sz w:val="22"/>
          <w:szCs w:val="22"/>
        </w:rPr>
        <w:t>d</w:t>
      </w:r>
      <w:r w:rsidRPr="00632FF9">
        <w:rPr>
          <w:spacing w:val="2"/>
          <w:sz w:val="22"/>
          <w:szCs w:val="22"/>
        </w:rPr>
        <w:t>i</w:t>
      </w:r>
      <w:r w:rsidRPr="00632FF9">
        <w:rPr>
          <w:spacing w:val="1"/>
          <w:sz w:val="22"/>
          <w:szCs w:val="22"/>
        </w:rPr>
        <w:t>c</w:t>
      </w:r>
      <w:r w:rsidRPr="00632FF9">
        <w:rPr>
          <w:spacing w:val="-1"/>
          <w:sz w:val="22"/>
          <w:szCs w:val="22"/>
        </w:rPr>
        <w:t>a</w:t>
      </w:r>
      <w:r w:rsidRPr="00632FF9">
        <w:rPr>
          <w:sz w:val="22"/>
          <w:szCs w:val="22"/>
        </w:rPr>
        <w:t xml:space="preserve">l </w:t>
      </w:r>
      <w:r w:rsidRPr="00632FF9">
        <w:rPr>
          <w:spacing w:val="3"/>
          <w:sz w:val="22"/>
          <w:szCs w:val="22"/>
        </w:rPr>
        <w:t>S</w:t>
      </w:r>
      <w:r w:rsidRPr="00632FF9">
        <w:rPr>
          <w:sz w:val="22"/>
          <w:szCs w:val="22"/>
        </w:rPr>
        <w:t>on</w:t>
      </w:r>
      <w:r w:rsidRPr="00632FF9">
        <w:rPr>
          <w:spacing w:val="2"/>
          <w:sz w:val="22"/>
          <w:szCs w:val="22"/>
        </w:rPr>
        <w:t>o</w:t>
      </w:r>
      <w:r w:rsidRPr="00632FF9">
        <w:rPr>
          <w:sz w:val="22"/>
          <w:szCs w:val="22"/>
        </w:rPr>
        <w:t>g</w:t>
      </w:r>
      <w:r w:rsidRPr="00632FF9">
        <w:rPr>
          <w:spacing w:val="1"/>
          <w:sz w:val="22"/>
          <w:szCs w:val="22"/>
        </w:rPr>
        <w:t>ra</w:t>
      </w:r>
      <w:r w:rsidRPr="00632FF9">
        <w:rPr>
          <w:sz w:val="22"/>
          <w:szCs w:val="22"/>
        </w:rPr>
        <w:t>p</w:t>
      </w:r>
      <w:r w:rsidRPr="00632FF9">
        <w:rPr>
          <w:spacing w:val="2"/>
          <w:sz w:val="22"/>
          <w:szCs w:val="22"/>
        </w:rPr>
        <w:t>h</w:t>
      </w:r>
      <w:r w:rsidRPr="00632FF9">
        <w:rPr>
          <w:spacing w:val="1"/>
          <w:sz w:val="22"/>
          <w:szCs w:val="22"/>
        </w:rPr>
        <w:t>e</w:t>
      </w:r>
      <w:r w:rsidRPr="00632FF9">
        <w:rPr>
          <w:sz w:val="22"/>
          <w:szCs w:val="22"/>
        </w:rPr>
        <w:t>rs.</w:t>
      </w:r>
    </w:p>
    <w:p w14:paraId="7886ECFD" w14:textId="77777777" w:rsidR="007332F7" w:rsidRPr="00632FF9" w:rsidDel="00BA6C87" w:rsidRDefault="006C0CBD">
      <w:pPr>
        <w:pStyle w:val="BodyText"/>
        <w:numPr>
          <w:ilvl w:val="0"/>
          <w:numId w:val="4"/>
        </w:numPr>
        <w:tabs>
          <w:tab w:val="left" w:pos="820"/>
        </w:tabs>
        <w:spacing w:line="233" w:lineRule="exact"/>
        <w:rPr>
          <w:del w:id="14" w:author="Marie Collins" w:date="2016-02-05T16:57:00Z"/>
          <w:sz w:val="22"/>
          <w:szCs w:val="22"/>
        </w:rPr>
      </w:pPr>
      <w:del w:id="15" w:author="Marie Collins" w:date="2016-02-05T16:57:00Z">
        <w:r w:rsidRPr="00632FF9" w:rsidDel="00BA6C87">
          <w:rPr>
            <w:spacing w:val="-1"/>
            <w:sz w:val="22"/>
            <w:szCs w:val="22"/>
          </w:rPr>
          <w:delText>A</w:delText>
        </w:r>
        <w:r w:rsidRPr="00632FF9" w:rsidDel="00BA6C87">
          <w:rPr>
            <w:sz w:val="22"/>
            <w:szCs w:val="22"/>
          </w:rPr>
          <w:delText>pplic</w:delText>
        </w:r>
        <w:r w:rsidRPr="00632FF9" w:rsidDel="00BA6C87">
          <w:rPr>
            <w:spacing w:val="-2"/>
            <w:sz w:val="22"/>
            <w:szCs w:val="22"/>
          </w:rPr>
          <w:delText>a</w:delText>
        </w:r>
        <w:r w:rsidRPr="00632FF9" w:rsidDel="00BA6C87">
          <w:rPr>
            <w:sz w:val="22"/>
            <w:szCs w:val="22"/>
          </w:rPr>
          <w:delText>nts must have</w:delText>
        </w:r>
        <w:r w:rsidRPr="00632FF9" w:rsidDel="00BA6C87">
          <w:rPr>
            <w:spacing w:val="2"/>
            <w:sz w:val="22"/>
            <w:szCs w:val="22"/>
          </w:rPr>
          <w:delText xml:space="preserve"> </w:delText>
        </w:r>
        <w:r w:rsidRPr="00632FF9" w:rsidDel="00BA6C87">
          <w:rPr>
            <w:spacing w:val="1"/>
            <w:sz w:val="22"/>
            <w:szCs w:val="22"/>
          </w:rPr>
          <w:delText>e</w:delText>
        </w:r>
        <w:r w:rsidRPr="00632FF9" w:rsidDel="00BA6C87">
          <w:rPr>
            <w:spacing w:val="-1"/>
            <w:sz w:val="22"/>
            <w:szCs w:val="22"/>
          </w:rPr>
          <w:delText>a</w:delText>
        </w:r>
        <w:r w:rsidRPr="00632FF9" w:rsidDel="00BA6C87">
          <w:rPr>
            <w:spacing w:val="1"/>
            <w:sz w:val="22"/>
            <w:szCs w:val="22"/>
          </w:rPr>
          <w:delText>r</w:delText>
        </w:r>
        <w:r w:rsidRPr="00632FF9" w:rsidDel="00BA6C87">
          <w:rPr>
            <w:sz w:val="22"/>
            <w:szCs w:val="22"/>
          </w:rPr>
          <w:delText>n</w:delText>
        </w:r>
        <w:r w:rsidRPr="00632FF9" w:rsidDel="00BA6C87">
          <w:rPr>
            <w:spacing w:val="-1"/>
            <w:sz w:val="22"/>
            <w:szCs w:val="22"/>
          </w:rPr>
          <w:delText>e</w:delText>
        </w:r>
        <w:r w:rsidRPr="00632FF9" w:rsidDel="00BA6C87">
          <w:rPr>
            <w:sz w:val="22"/>
            <w:szCs w:val="22"/>
          </w:rPr>
          <w:delText xml:space="preserve">d </w:delText>
        </w:r>
        <w:r w:rsidRPr="00632FF9" w:rsidDel="00BA6C87">
          <w:rPr>
            <w:spacing w:val="-1"/>
            <w:sz w:val="22"/>
            <w:szCs w:val="22"/>
          </w:rPr>
          <w:delText>e</w:delText>
        </w:r>
        <w:r w:rsidRPr="00632FF9" w:rsidDel="00BA6C87">
          <w:rPr>
            <w:sz w:val="22"/>
            <w:szCs w:val="22"/>
          </w:rPr>
          <w:delText>ith</w:delText>
        </w:r>
        <w:r w:rsidRPr="00632FF9" w:rsidDel="00BA6C87">
          <w:rPr>
            <w:spacing w:val="-1"/>
            <w:sz w:val="22"/>
            <w:szCs w:val="22"/>
          </w:rPr>
          <w:delText>e</w:delText>
        </w:r>
        <w:r w:rsidRPr="00632FF9" w:rsidDel="00BA6C87">
          <w:rPr>
            <w:sz w:val="22"/>
            <w:szCs w:val="22"/>
          </w:rPr>
          <w:delText>r:</w:delText>
        </w:r>
      </w:del>
    </w:p>
    <w:p w14:paraId="6B3EA1C4" w14:textId="77777777" w:rsidR="007332F7" w:rsidRPr="00632FF9" w:rsidDel="00BA6C87" w:rsidRDefault="006C0CBD">
      <w:pPr>
        <w:pStyle w:val="BodyText"/>
        <w:numPr>
          <w:ilvl w:val="0"/>
          <w:numId w:val="3"/>
        </w:numPr>
        <w:tabs>
          <w:tab w:val="left" w:pos="1180"/>
        </w:tabs>
        <w:spacing w:line="257" w:lineRule="exact"/>
        <w:ind w:left="1180" w:right="120"/>
        <w:jc w:val="both"/>
        <w:rPr>
          <w:del w:id="16" w:author="Marie Collins" w:date="2016-02-05T16:57:00Z"/>
          <w:sz w:val="22"/>
          <w:szCs w:val="22"/>
        </w:rPr>
      </w:pPr>
      <w:del w:id="17" w:author="Marie Collins" w:date="2016-02-05T16:57:00Z">
        <w:r w:rsidRPr="00632FF9" w:rsidDel="00BA6C87">
          <w:rPr>
            <w:sz w:val="22"/>
            <w:szCs w:val="22"/>
          </w:rPr>
          <w:delText xml:space="preserve">An </w:delText>
        </w:r>
        <w:r w:rsidRPr="00632FF9" w:rsidDel="00BA6C87">
          <w:rPr>
            <w:spacing w:val="28"/>
            <w:sz w:val="22"/>
            <w:szCs w:val="22"/>
          </w:rPr>
          <w:delText xml:space="preserve"> </w:delText>
        </w:r>
        <w:r w:rsidRPr="00632FF9" w:rsidDel="00BA6C87">
          <w:rPr>
            <w:sz w:val="22"/>
            <w:szCs w:val="22"/>
          </w:rPr>
          <w:delText>Asso</w:delText>
        </w:r>
        <w:r w:rsidRPr="00632FF9" w:rsidDel="00BA6C87">
          <w:rPr>
            <w:spacing w:val="-1"/>
            <w:sz w:val="22"/>
            <w:szCs w:val="22"/>
          </w:rPr>
          <w:delText>c</w:delText>
        </w:r>
        <w:r w:rsidRPr="00632FF9" w:rsidDel="00BA6C87">
          <w:rPr>
            <w:sz w:val="22"/>
            <w:szCs w:val="22"/>
          </w:rPr>
          <w:delText>i</w:delText>
        </w:r>
        <w:r w:rsidRPr="00632FF9" w:rsidDel="00BA6C87">
          <w:rPr>
            <w:spacing w:val="-1"/>
            <w:sz w:val="22"/>
            <w:szCs w:val="22"/>
          </w:rPr>
          <w:delText>a</w:delText>
        </w:r>
        <w:r w:rsidRPr="00632FF9" w:rsidDel="00BA6C87">
          <w:rPr>
            <w:sz w:val="22"/>
            <w:szCs w:val="22"/>
          </w:rPr>
          <w:delText xml:space="preserve">te </w:delText>
        </w:r>
        <w:r w:rsidRPr="00632FF9" w:rsidDel="00BA6C87">
          <w:rPr>
            <w:spacing w:val="27"/>
            <w:sz w:val="22"/>
            <w:szCs w:val="22"/>
          </w:rPr>
          <w:delText xml:space="preserve"> </w:delText>
        </w:r>
        <w:r w:rsidRPr="00632FF9" w:rsidDel="00BA6C87">
          <w:rPr>
            <w:sz w:val="22"/>
            <w:szCs w:val="22"/>
          </w:rPr>
          <w:delText xml:space="preserve">in </w:delText>
        </w:r>
        <w:r w:rsidRPr="00632FF9" w:rsidDel="00BA6C87">
          <w:rPr>
            <w:spacing w:val="30"/>
            <w:sz w:val="22"/>
            <w:szCs w:val="22"/>
          </w:rPr>
          <w:delText xml:space="preserve"> </w:delText>
        </w:r>
        <w:r w:rsidRPr="00632FF9" w:rsidDel="00BA6C87">
          <w:rPr>
            <w:sz w:val="22"/>
            <w:szCs w:val="22"/>
          </w:rPr>
          <w:delText>S</w:delText>
        </w:r>
        <w:r w:rsidRPr="00632FF9" w:rsidDel="00BA6C87">
          <w:rPr>
            <w:spacing w:val="-1"/>
            <w:sz w:val="22"/>
            <w:szCs w:val="22"/>
          </w:rPr>
          <w:delText>c</w:delText>
        </w:r>
        <w:r w:rsidRPr="00632FF9" w:rsidDel="00BA6C87">
          <w:rPr>
            <w:sz w:val="22"/>
            <w:szCs w:val="22"/>
          </w:rPr>
          <w:delText>i</w:delText>
        </w:r>
        <w:r w:rsidRPr="00632FF9" w:rsidDel="00BA6C87">
          <w:rPr>
            <w:spacing w:val="-1"/>
            <w:sz w:val="22"/>
            <w:szCs w:val="22"/>
          </w:rPr>
          <w:delText>e</w:delText>
        </w:r>
        <w:r w:rsidRPr="00632FF9" w:rsidDel="00BA6C87">
          <w:rPr>
            <w:spacing w:val="2"/>
            <w:sz w:val="22"/>
            <w:szCs w:val="22"/>
          </w:rPr>
          <w:delText>n</w:delText>
        </w:r>
        <w:r w:rsidRPr="00632FF9" w:rsidDel="00BA6C87">
          <w:rPr>
            <w:spacing w:val="-1"/>
            <w:sz w:val="22"/>
            <w:szCs w:val="22"/>
          </w:rPr>
          <w:delText>c</w:delText>
        </w:r>
        <w:r w:rsidRPr="00632FF9" w:rsidDel="00BA6C87">
          <w:rPr>
            <w:sz w:val="22"/>
            <w:szCs w:val="22"/>
          </w:rPr>
          <w:delText xml:space="preserve">e </w:delText>
        </w:r>
        <w:r w:rsidRPr="00632FF9" w:rsidDel="00BA6C87">
          <w:rPr>
            <w:spacing w:val="27"/>
            <w:sz w:val="22"/>
            <w:szCs w:val="22"/>
          </w:rPr>
          <w:delText xml:space="preserve"> </w:delText>
        </w:r>
        <w:r w:rsidRPr="00632FF9" w:rsidDel="00BA6C87">
          <w:rPr>
            <w:sz w:val="22"/>
            <w:szCs w:val="22"/>
          </w:rPr>
          <w:delText>(</w:delText>
        </w:r>
        <w:r w:rsidRPr="00632FF9" w:rsidDel="00BA6C87">
          <w:rPr>
            <w:spacing w:val="-2"/>
            <w:sz w:val="22"/>
            <w:szCs w:val="22"/>
          </w:rPr>
          <w:delText>A</w:delText>
        </w:r>
        <w:r w:rsidRPr="00632FF9" w:rsidDel="00BA6C87">
          <w:rPr>
            <w:sz w:val="22"/>
            <w:szCs w:val="22"/>
          </w:rPr>
          <w:delText xml:space="preserve">S) </w:delText>
        </w:r>
        <w:r w:rsidRPr="00632FF9" w:rsidDel="00BA6C87">
          <w:rPr>
            <w:spacing w:val="27"/>
            <w:sz w:val="22"/>
            <w:szCs w:val="22"/>
          </w:rPr>
          <w:delText xml:space="preserve"> </w:delText>
        </w:r>
        <w:r w:rsidRPr="00632FF9" w:rsidDel="00BA6C87">
          <w:rPr>
            <w:spacing w:val="3"/>
            <w:sz w:val="22"/>
            <w:szCs w:val="22"/>
          </w:rPr>
          <w:delText>d</w:delText>
        </w:r>
        <w:r w:rsidRPr="00632FF9" w:rsidDel="00BA6C87">
          <w:rPr>
            <w:spacing w:val="1"/>
            <w:sz w:val="22"/>
            <w:szCs w:val="22"/>
          </w:rPr>
          <w:delText>e</w:delText>
        </w:r>
        <w:r w:rsidRPr="00632FF9" w:rsidDel="00BA6C87">
          <w:rPr>
            <w:spacing w:val="-3"/>
            <w:sz w:val="22"/>
            <w:szCs w:val="22"/>
          </w:rPr>
          <w:delText>g</w:delText>
        </w:r>
        <w:r w:rsidRPr="00632FF9" w:rsidDel="00BA6C87">
          <w:rPr>
            <w:spacing w:val="1"/>
            <w:sz w:val="22"/>
            <w:szCs w:val="22"/>
          </w:rPr>
          <w:delText>r</w:delText>
        </w:r>
        <w:r w:rsidRPr="00632FF9" w:rsidDel="00BA6C87">
          <w:rPr>
            <w:spacing w:val="-1"/>
            <w:sz w:val="22"/>
            <w:szCs w:val="22"/>
          </w:rPr>
          <w:delText>e</w:delText>
        </w:r>
        <w:r w:rsidRPr="00632FF9" w:rsidDel="00BA6C87">
          <w:rPr>
            <w:sz w:val="22"/>
            <w:szCs w:val="22"/>
          </w:rPr>
          <w:delText xml:space="preserve">e </w:delText>
        </w:r>
        <w:r w:rsidRPr="00632FF9" w:rsidDel="00BA6C87">
          <w:rPr>
            <w:spacing w:val="27"/>
            <w:sz w:val="22"/>
            <w:szCs w:val="22"/>
          </w:rPr>
          <w:delText xml:space="preserve"> </w:delText>
        </w:r>
        <w:r w:rsidRPr="00632FF9" w:rsidDel="00BA6C87">
          <w:rPr>
            <w:sz w:val="22"/>
            <w:szCs w:val="22"/>
          </w:rPr>
          <w:delText xml:space="preserve">in </w:delText>
        </w:r>
        <w:r w:rsidRPr="00632FF9" w:rsidDel="00BA6C87">
          <w:rPr>
            <w:spacing w:val="29"/>
            <w:sz w:val="22"/>
            <w:szCs w:val="22"/>
          </w:rPr>
          <w:delText xml:space="preserve"> </w:delText>
        </w:r>
        <w:r w:rsidRPr="00632FF9" w:rsidDel="00BA6C87">
          <w:rPr>
            <w:spacing w:val="-1"/>
            <w:sz w:val="22"/>
            <w:szCs w:val="22"/>
          </w:rPr>
          <w:delText>e</w:delText>
        </w:r>
        <w:r w:rsidRPr="00632FF9" w:rsidDel="00BA6C87">
          <w:rPr>
            <w:sz w:val="22"/>
            <w:szCs w:val="22"/>
          </w:rPr>
          <w:delText>i</w:delText>
        </w:r>
        <w:r w:rsidRPr="00632FF9" w:rsidDel="00BA6C87">
          <w:rPr>
            <w:spacing w:val="-2"/>
            <w:sz w:val="22"/>
            <w:szCs w:val="22"/>
          </w:rPr>
          <w:delText>t</w:delText>
        </w:r>
        <w:r w:rsidRPr="00632FF9" w:rsidDel="00BA6C87">
          <w:rPr>
            <w:sz w:val="22"/>
            <w:szCs w:val="22"/>
          </w:rPr>
          <w:delText>h</w:delText>
        </w:r>
        <w:r w:rsidRPr="00632FF9" w:rsidDel="00BA6C87">
          <w:rPr>
            <w:spacing w:val="-1"/>
            <w:sz w:val="22"/>
            <w:szCs w:val="22"/>
          </w:rPr>
          <w:delText>e</w:delText>
        </w:r>
        <w:r w:rsidRPr="00632FF9" w:rsidDel="00BA6C87">
          <w:rPr>
            <w:sz w:val="22"/>
            <w:szCs w:val="22"/>
          </w:rPr>
          <w:delText xml:space="preserve">r </w:delText>
        </w:r>
        <w:r w:rsidRPr="00632FF9" w:rsidDel="00BA6C87">
          <w:rPr>
            <w:spacing w:val="28"/>
            <w:sz w:val="22"/>
            <w:szCs w:val="22"/>
          </w:rPr>
          <w:delText xml:space="preserve"> </w:delText>
        </w:r>
        <w:r w:rsidRPr="00632FF9" w:rsidDel="00BA6C87">
          <w:rPr>
            <w:sz w:val="22"/>
            <w:szCs w:val="22"/>
          </w:rPr>
          <w:delText>C</w:delText>
        </w:r>
        <w:r w:rsidRPr="00632FF9" w:rsidDel="00BA6C87">
          <w:rPr>
            <w:spacing w:val="-1"/>
            <w:sz w:val="22"/>
            <w:szCs w:val="22"/>
          </w:rPr>
          <w:delText>a</w:delText>
        </w:r>
        <w:r w:rsidRPr="00632FF9" w:rsidDel="00BA6C87">
          <w:rPr>
            <w:sz w:val="22"/>
            <w:szCs w:val="22"/>
          </w:rPr>
          <w:delText>rdiov</w:delText>
        </w:r>
        <w:r w:rsidRPr="00632FF9" w:rsidDel="00BA6C87">
          <w:rPr>
            <w:spacing w:val="-2"/>
            <w:sz w:val="22"/>
            <w:szCs w:val="22"/>
          </w:rPr>
          <w:delText>a</w:delText>
        </w:r>
        <w:r w:rsidRPr="00632FF9" w:rsidDel="00BA6C87">
          <w:rPr>
            <w:sz w:val="22"/>
            <w:szCs w:val="22"/>
          </w:rPr>
          <w:delText>s</w:delText>
        </w:r>
        <w:r w:rsidRPr="00632FF9" w:rsidDel="00BA6C87">
          <w:rPr>
            <w:spacing w:val="-1"/>
            <w:sz w:val="22"/>
            <w:szCs w:val="22"/>
          </w:rPr>
          <w:delText>c</w:delText>
        </w:r>
        <w:r w:rsidRPr="00632FF9" w:rsidDel="00BA6C87">
          <w:rPr>
            <w:sz w:val="22"/>
            <w:szCs w:val="22"/>
          </w:rPr>
          <w:delText xml:space="preserve">ular </w:delText>
        </w:r>
        <w:r w:rsidRPr="00632FF9" w:rsidDel="00BA6C87">
          <w:rPr>
            <w:spacing w:val="27"/>
            <w:sz w:val="22"/>
            <w:szCs w:val="22"/>
          </w:rPr>
          <w:delText xml:space="preserve"> </w:delText>
        </w:r>
        <w:r w:rsidRPr="00632FF9" w:rsidDel="00BA6C87">
          <w:rPr>
            <w:sz w:val="22"/>
            <w:szCs w:val="22"/>
          </w:rPr>
          <w:delText>T</w:delText>
        </w:r>
        <w:r w:rsidRPr="00632FF9" w:rsidDel="00BA6C87">
          <w:rPr>
            <w:spacing w:val="1"/>
            <w:sz w:val="22"/>
            <w:szCs w:val="22"/>
          </w:rPr>
          <w:delText>ec</w:delText>
        </w:r>
        <w:r w:rsidRPr="00632FF9" w:rsidDel="00BA6C87">
          <w:rPr>
            <w:sz w:val="22"/>
            <w:szCs w:val="22"/>
          </w:rPr>
          <w:delText>hnolo</w:delText>
        </w:r>
        <w:r w:rsidRPr="00632FF9" w:rsidDel="00BA6C87">
          <w:rPr>
            <w:spacing w:val="2"/>
            <w:sz w:val="22"/>
            <w:szCs w:val="22"/>
          </w:rPr>
          <w:delText>g</w:delText>
        </w:r>
        <w:r w:rsidRPr="00632FF9" w:rsidDel="00BA6C87">
          <w:rPr>
            <w:sz w:val="22"/>
            <w:szCs w:val="22"/>
          </w:rPr>
          <w:delText xml:space="preserve">y </w:delText>
        </w:r>
        <w:r w:rsidRPr="00632FF9" w:rsidDel="00BA6C87">
          <w:rPr>
            <w:spacing w:val="23"/>
            <w:sz w:val="22"/>
            <w:szCs w:val="22"/>
          </w:rPr>
          <w:delText xml:space="preserve"> </w:delText>
        </w:r>
        <w:r w:rsidRPr="00632FF9" w:rsidDel="00BA6C87">
          <w:rPr>
            <w:sz w:val="22"/>
            <w:szCs w:val="22"/>
          </w:rPr>
          <w:delText>or</w:delText>
        </w:r>
      </w:del>
    </w:p>
    <w:p w14:paraId="5CD0BFC8" w14:textId="77777777" w:rsidR="007332F7" w:rsidRPr="00632FF9" w:rsidDel="00BA6C87" w:rsidRDefault="006C0CBD">
      <w:pPr>
        <w:pStyle w:val="BodyText"/>
        <w:ind w:left="1180" w:right="119"/>
        <w:jc w:val="both"/>
        <w:rPr>
          <w:del w:id="18" w:author="Marie Collins" w:date="2016-02-05T16:57:00Z"/>
          <w:sz w:val="22"/>
          <w:szCs w:val="22"/>
        </w:rPr>
      </w:pPr>
      <w:del w:id="19" w:author="Marie Collins" w:date="2016-02-05T16:57:00Z">
        <w:r w:rsidRPr="00632FF9" w:rsidDel="00BA6C87">
          <w:rPr>
            <w:sz w:val="22"/>
            <w:szCs w:val="22"/>
          </w:rPr>
          <w:delText>R</w:delText>
        </w:r>
        <w:r w:rsidRPr="00632FF9" w:rsidDel="00BA6C87">
          <w:rPr>
            <w:spacing w:val="-1"/>
            <w:sz w:val="22"/>
            <w:szCs w:val="22"/>
          </w:rPr>
          <w:delText>e</w:delText>
        </w:r>
        <w:r w:rsidRPr="00632FF9" w:rsidDel="00BA6C87">
          <w:rPr>
            <w:sz w:val="22"/>
            <w:szCs w:val="22"/>
          </w:rPr>
          <w:delText>spir</w:delText>
        </w:r>
        <w:r w:rsidRPr="00632FF9" w:rsidDel="00BA6C87">
          <w:rPr>
            <w:spacing w:val="-2"/>
            <w:sz w:val="22"/>
            <w:szCs w:val="22"/>
          </w:rPr>
          <w:delText>a</w:delText>
        </w:r>
        <w:r w:rsidRPr="00632FF9" w:rsidDel="00BA6C87">
          <w:rPr>
            <w:sz w:val="22"/>
            <w:szCs w:val="22"/>
          </w:rPr>
          <w:delText>to</w:delText>
        </w:r>
        <w:r w:rsidRPr="00632FF9" w:rsidDel="00BA6C87">
          <w:rPr>
            <w:spacing w:val="4"/>
            <w:sz w:val="22"/>
            <w:szCs w:val="22"/>
          </w:rPr>
          <w:delText>r</w:delText>
        </w:r>
        <w:r w:rsidRPr="00632FF9" w:rsidDel="00BA6C87">
          <w:rPr>
            <w:sz w:val="22"/>
            <w:szCs w:val="22"/>
          </w:rPr>
          <w:delText>y</w:delText>
        </w:r>
        <w:r w:rsidRPr="00632FF9" w:rsidDel="00BA6C87">
          <w:rPr>
            <w:spacing w:val="11"/>
            <w:sz w:val="22"/>
            <w:szCs w:val="22"/>
          </w:rPr>
          <w:delText xml:space="preserve"> </w:delText>
        </w:r>
        <w:r w:rsidRPr="00632FF9" w:rsidDel="00BA6C87">
          <w:rPr>
            <w:sz w:val="22"/>
            <w:szCs w:val="22"/>
          </w:rPr>
          <w:delText>C</w:delText>
        </w:r>
        <w:r w:rsidRPr="00632FF9" w:rsidDel="00BA6C87">
          <w:rPr>
            <w:spacing w:val="-1"/>
            <w:sz w:val="22"/>
            <w:szCs w:val="22"/>
          </w:rPr>
          <w:delText>a</w:delText>
        </w:r>
        <w:r w:rsidRPr="00632FF9" w:rsidDel="00BA6C87">
          <w:rPr>
            <w:spacing w:val="1"/>
            <w:sz w:val="22"/>
            <w:szCs w:val="22"/>
          </w:rPr>
          <w:delText>r</w:delText>
        </w:r>
        <w:r w:rsidRPr="00632FF9" w:rsidDel="00BA6C87">
          <w:rPr>
            <w:sz w:val="22"/>
            <w:szCs w:val="22"/>
          </w:rPr>
          <w:delText>e</w:delText>
        </w:r>
        <w:r w:rsidRPr="00632FF9" w:rsidDel="00BA6C87">
          <w:rPr>
            <w:spacing w:val="18"/>
            <w:sz w:val="22"/>
            <w:szCs w:val="22"/>
          </w:rPr>
          <w:delText xml:space="preserve"> </w:delText>
        </w:r>
        <w:r w:rsidRPr="00632FF9" w:rsidDel="00BA6C87">
          <w:rPr>
            <w:sz w:val="22"/>
            <w:szCs w:val="22"/>
          </w:rPr>
          <w:delText>f</w:delText>
        </w:r>
        <w:r w:rsidRPr="00632FF9" w:rsidDel="00BA6C87">
          <w:rPr>
            <w:spacing w:val="-2"/>
            <w:sz w:val="22"/>
            <w:szCs w:val="22"/>
          </w:rPr>
          <w:delText>r</w:delText>
        </w:r>
        <w:r w:rsidRPr="00632FF9" w:rsidDel="00BA6C87">
          <w:rPr>
            <w:sz w:val="22"/>
            <w:szCs w:val="22"/>
          </w:rPr>
          <w:delText>om</w:delText>
        </w:r>
        <w:r w:rsidRPr="00632FF9" w:rsidDel="00BA6C87">
          <w:rPr>
            <w:spacing w:val="17"/>
            <w:sz w:val="22"/>
            <w:szCs w:val="22"/>
          </w:rPr>
          <w:delText xml:space="preserve"> </w:delText>
        </w:r>
        <w:r w:rsidRPr="00632FF9" w:rsidDel="00BA6C87">
          <w:rPr>
            <w:spacing w:val="1"/>
            <w:sz w:val="22"/>
            <w:szCs w:val="22"/>
          </w:rPr>
          <w:delText>a</w:delText>
        </w:r>
        <w:r w:rsidRPr="00632FF9" w:rsidDel="00BA6C87">
          <w:rPr>
            <w:spacing w:val="2"/>
            <w:sz w:val="22"/>
            <w:szCs w:val="22"/>
          </w:rPr>
          <w:delText>n</w:delText>
        </w:r>
        <w:r w:rsidRPr="00632FF9" w:rsidDel="00BA6C87">
          <w:rPr>
            <w:sz w:val="22"/>
            <w:szCs w:val="22"/>
          </w:rPr>
          <w:delText>y</w:delText>
        </w:r>
        <w:r w:rsidRPr="00632FF9" w:rsidDel="00BA6C87">
          <w:rPr>
            <w:spacing w:val="16"/>
            <w:sz w:val="22"/>
            <w:szCs w:val="22"/>
          </w:rPr>
          <w:delText xml:space="preserve"> </w:delText>
        </w:r>
        <w:r w:rsidRPr="00632FF9" w:rsidDel="00BA6C87">
          <w:rPr>
            <w:spacing w:val="-1"/>
            <w:sz w:val="22"/>
            <w:szCs w:val="22"/>
          </w:rPr>
          <w:delText>c</w:delText>
        </w:r>
        <w:r w:rsidRPr="00632FF9" w:rsidDel="00BA6C87">
          <w:rPr>
            <w:sz w:val="22"/>
            <w:szCs w:val="22"/>
          </w:rPr>
          <w:delText>oll</w:delText>
        </w:r>
        <w:r w:rsidRPr="00632FF9" w:rsidDel="00BA6C87">
          <w:rPr>
            <w:spacing w:val="1"/>
            <w:sz w:val="22"/>
            <w:szCs w:val="22"/>
          </w:rPr>
          <w:delText>e</w:delText>
        </w:r>
        <w:r w:rsidRPr="00632FF9" w:rsidDel="00BA6C87">
          <w:rPr>
            <w:spacing w:val="-3"/>
            <w:sz w:val="22"/>
            <w:szCs w:val="22"/>
          </w:rPr>
          <w:delText>g</w:delText>
        </w:r>
        <w:r w:rsidRPr="00632FF9" w:rsidDel="00BA6C87">
          <w:rPr>
            <w:sz w:val="22"/>
            <w:szCs w:val="22"/>
          </w:rPr>
          <w:delText>e</w:delText>
        </w:r>
        <w:r w:rsidRPr="00632FF9" w:rsidDel="00BA6C87">
          <w:rPr>
            <w:spacing w:val="17"/>
            <w:sz w:val="22"/>
            <w:szCs w:val="22"/>
          </w:rPr>
          <w:delText xml:space="preserve"> </w:delText>
        </w:r>
        <w:r w:rsidRPr="00632FF9" w:rsidDel="00BA6C87">
          <w:rPr>
            <w:sz w:val="22"/>
            <w:szCs w:val="22"/>
          </w:rPr>
          <w:delText>or</w:delText>
        </w:r>
        <w:r w:rsidRPr="00632FF9" w:rsidDel="00BA6C87">
          <w:rPr>
            <w:spacing w:val="15"/>
            <w:sz w:val="22"/>
            <w:szCs w:val="22"/>
          </w:rPr>
          <w:delText xml:space="preserve"> </w:delText>
        </w:r>
        <w:r w:rsidRPr="00632FF9" w:rsidDel="00BA6C87">
          <w:rPr>
            <w:sz w:val="22"/>
            <w:szCs w:val="22"/>
          </w:rPr>
          <w:delText>uni</w:delText>
        </w:r>
        <w:r w:rsidRPr="00632FF9" w:rsidDel="00BA6C87">
          <w:rPr>
            <w:spacing w:val="4"/>
            <w:sz w:val="22"/>
            <w:szCs w:val="22"/>
          </w:rPr>
          <w:delText>v</w:delText>
        </w:r>
        <w:r w:rsidRPr="00632FF9" w:rsidDel="00BA6C87">
          <w:rPr>
            <w:spacing w:val="-1"/>
            <w:sz w:val="22"/>
            <w:szCs w:val="22"/>
          </w:rPr>
          <w:delText>e</w:delText>
        </w:r>
        <w:r w:rsidRPr="00632FF9" w:rsidDel="00BA6C87">
          <w:rPr>
            <w:sz w:val="22"/>
            <w:szCs w:val="22"/>
          </w:rPr>
          <w:delText>rsi</w:delText>
        </w:r>
        <w:r w:rsidRPr="00632FF9" w:rsidDel="00BA6C87">
          <w:rPr>
            <w:spacing w:val="5"/>
            <w:sz w:val="22"/>
            <w:szCs w:val="22"/>
          </w:rPr>
          <w:delText>t</w:delText>
        </w:r>
        <w:r w:rsidRPr="00632FF9" w:rsidDel="00BA6C87">
          <w:rPr>
            <w:sz w:val="22"/>
            <w:szCs w:val="22"/>
          </w:rPr>
          <w:delText>y</w:delText>
        </w:r>
        <w:r w:rsidRPr="00632FF9" w:rsidDel="00BA6C87">
          <w:rPr>
            <w:spacing w:val="14"/>
            <w:sz w:val="22"/>
            <w:szCs w:val="22"/>
          </w:rPr>
          <w:delText xml:space="preserve"> </w:delText>
        </w:r>
        <w:r w:rsidRPr="00632FF9" w:rsidDel="00BA6C87">
          <w:rPr>
            <w:spacing w:val="-1"/>
            <w:sz w:val="22"/>
            <w:szCs w:val="22"/>
          </w:rPr>
          <w:delText>acc</w:delText>
        </w:r>
        <w:r w:rsidRPr="00632FF9" w:rsidDel="00BA6C87">
          <w:rPr>
            <w:spacing w:val="2"/>
            <w:sz w:val="22"/>
            <w:szCs w:val="22"/>
          </w:rPr>
          <w:delText>r</w:delText>
        </w:r>
        <w:r w:rsidRPr="00632FF9" w:rsidDel="00BA6C87">
          <w:rPr>
            <w:spacing w:val="-1"/>
            <w:sz w:val="22"/>
            <w:szCs w:val="22"/>
          </w:rPr>
          <w:delText>e</w:delText>
        </w:r>
        <w:r w:rsidRPr="00632FF9" w:rsidDel="00BA6C87">
          <w:rPr>
            <w:sz w:val="22"/>
            <w:szCs w:val="22"/>
          </w:rPr>
          <w:delText>dit</w:delText>
        </w:r>
        <w:r w:rsidRPr="00632FF9" w:rsidDel="00BA6C87">
          <w:rPr>
            <w:spacing w:val="-1"/>
            <w:sz w:val="22"/>
            <w:szCs w:val="22"/>
          </w:rPr>
          <w:delText>e</w:delText>
        </w:r>
        <w:r w:rsidRPr="00632FF9" w:rsidDel="00BA6C87">
          <w:rPr>
            <w:sz w:val="22"/>
            <w:szCs w:val="22"/>
          </w:rPr>
          <w:delText>d</w:delText>
        </w:r>
        <w:r w:rsidRPr="00632FF9" w:rsidDel="00BA6C87">
          <w:rPr>
            <w:spacing w:val="18"/>
            <w:sz w:val="22"/>
            <w:szCs w:val="22"/>
          </w:rPr>
          <w:delText xml:space="preserve"> </w:delText>
        </w:r>
        <w:r w:rsidRPr="00632FF9" w:rsidDel="00BA6C87">
          <w:rPr>
            <w:spacing w:val="4"/>
            <w:sz w:val="22"/>
            <w:szCs w:val="22"/>
          </w:rPr>
          <w:delText>b</w:delText>
        </w:r>
        <w:r w:rsidRPr="00632FF9" w:rsidDel="00BA6C87">
          <w:rPr>
            <w:sz w:val="22"/>
            <w:szCs w:val="22"/>
          </w:rPr>
          <w:delText>y</w:delText>
        </w:r>
        <w:r w:rsidRPr="00632FF9" w:rsidDel="00BA6C87">
          <w:rPr>
            <w:spacing w:val="11"/>
            <w:sz w:val="22"/>
            <w:szCs w:val="22"/>
          </w:rPr>
          <w:delText xml:space="preserve"> </w:delText>
        </w:r>
        <w:r w:rsidRPr="00632FF9" w:rsidDel="00BA6C87">
          <w:rPr>
            <w:sz w:val="22"/>
            <w:szCs w:val="22"/>
          </w:rPr>
          <w:delText>a</w:delText>
        </w:r>
        <w:r w:rsidRPr="00632FF9" w:rsidDel="00BA6C87">
          <w:rPr>
            <w:spacing w:val="17"/>
            <w:sz w:val="22"/>
            <w:szCs w:val="22"/>
          </w:rPr>
          <w:delText xml:space="preserve"> </w:delText>
        </w:r>
        <w:r w:rsidRPr="00632FF9" w:rsidDel="00BA6C87">
          <w:rPr>
            <w:spacing w:val="1"/>
            <w:sz w:val="22"/>
            <w:szCs w:val="22"/>
          </w:rPr>
          <w:delText>re</w:delText>
        </w:r>
        <w:r w:rsidRPr="00632FF9" w:rsidDel="00BA6C87">
          <w:rPr>
            <w:spacing w:val="-1"/>
            <w:sz w:val="22"/>
            <w:szCs w:val="22"/>
          </w:rPr>
          <w:delText>g</w:delText>
        </w:r>
        <w:r w:rsidRPr="00632FF9" w:rsidDel="00BA6C87">
          <w:rPr>
            <w:spacing w:val="1"/>
            <w:sz w:val="22"/>
            <w:szCs w:val="22"/>
          </w:rPr>
          <w:delText>i</w:delText>
        </w:r>
        <w:r w:rsidRPr="00632FF9" w:rsidDel="00BA6C87">
          <w:rPr>
            <w:sz w:val="22"/>
            <w:szCs w:val="22"/>
          </w:rPr>
          <w:delText>o</w:delText>
        </w:r>
        <w:r w:rsidRPr="00632FF9" w:rsidDel="00BA6C87">
          <w:rPr>
            <w:spacing w:val="-3"/>
            <w:sz w:val="22"/>
            <w:szCs w:val="22"/>
          </w:rPr>
          <w:delText>n</w:delText>
        </w:r>
        <w:r w:rsidRPr="00632FF9" w:rsidDel="00BA6C87">
          <w:rPr>
            <w:spacing w:val="-1"/>
            <w:sz w:val="22"/>
            <w:szCs w:val="22"/>
          </w:rPr>
          <w:delText>a</w:delText>
        </w:r>
        <w:r w:rsidRPr="00632FF9" w:rsidDel="00BA6C87">
          <w:rPr>
            <w:sz w:val="22"/>
            <w:szCs w:val="22"/>
          </w:rPr>
          <w:delText>l</w:delText>
        </w:r>
        <w:r w:rsidRPr="00632FF9" w:rsidDel="00BA6C87">
          <w:rPr>
            <w:spacing w:val="21"/>
            <w:sz w:val="22"/>
            <w:szCs w:val="22"/>
          </w:rPr>
          <w:delText xml:space="preserve"> </w:delText>
        </w:r>
        <w:r w:rsidRPr="00632FF9" w:rsidDel="00BA6C87">
          <w:rPr>
            <w:spacing w:val="-1"/>
            <w:sz w:val="22"/>
            <w:szCs w:val="22"/>
          </w:rPr>
          <w:delText>acc</w:delText>
        </w:r>
        <w:r w:rsidRPr="00632FF9" w:rsidDel="00BA6C87">
          <w:rPr>
            <w:spacing w:val="1"/>
            <w:sz w:val="22"/>
            <w:szCs w:val="22"/>
          </w:rPr>
          <w:delText>r</w:delText>
        </w:r>
        <w:r w:rsidRPr="00632FF9" w:rsidDel="00BA6C87">
          <w:rPr>
            <w:spacing w:val="-1"/>
            <w:sz w:val="22"/>
            <w:szCs w:val="22"/>
          </w:rPr>
          <w:delText>e</w:delText>
        </w:r>
        <w:r w:rsidRPr="00632FF9" w:rsidDel="00BA6C87">
          <w:rPr>
            <w:sz w:val="22"/>
            <w:szCs w:val="22"/>
          </w:rPr>
          <w:delText xml:space="preserve">diting </w:delText>
        </w:r>
        <w:r w:rsidRPr="00632FF9" w:rsidDel="00BA6C87">
          <w:rPr>
            <w:spacing w:val="-1"/>
            <w:sz w:val="22"/>
            <w:szCs w:val="22"/>
          </w:rPr>
          <w:delText>a</w:delText>
        </w:r>
        <w:r w:rsidRPr="00632FF9" w:rsidDel="00BA6C87">
          <w:rPr>
            <w:sz w:val="22"/>
            <w:szCs w:val="22"/>
          </w:rPr>
          <w:delText>sso</w:delText>
        </w:r>
        <w:r w:rsidRPr="00632FF9" w:rsidDel="00BA6C87">
          <w:rPr>
            <w:spacing w:val="-1"/>
            <w:sz w:val="22"/>
            <w:szCs w:val="22"/>
          </w:rPr>
          <w:delText>c</w:delText>
        </w:r>
        <w:r w:rsidRPr="00632FF9" w:rsidDel="00BA6C87">
          <w:rPr>
            <w:sz w:val="22"/>
            <w:szCs w:val="22"/>
          </w:rPr>
          <w:delText>iation</w:delText>
        </w:r>
        <w:r w:rsidRPr="00632FF9" w:rsidDel="00BA6C87">
          <w:rPr>
            <w:spacing w:val="6"/>
            <w:sz w:val="22"/>
            <w:szCs w:val="22"/>
          </w:rPr>
          <w:delText xml:space="preserve"> </w:delText>
        </w:r>
        <w:r w:rsidRPr="00632FF9" w:rsidDel="00BA6C87">
          <w:rPr>
            <w:spacing w:val="-1"/>
            <w:sz w:val="22"/>
            <w:szCs w:val="22"/>
          </w:rPr>
          <w:delText>a</w:delText>
        </w:r>
        <w:r w:rsidRPr="00632FF9" w:rsidDel="00BA6C87">
          <w:rPr>
            <w:sz w:val="22"/>
            <w:szCs w:val="22"/>
          </w:rPr>
          <w:delText>s</w:delText>
        </w:r>
        <w:r w:rsidRPr="00632FF9" w:rsidDel="00BA6C87">
          <w:rPr>
            <w:spacing w:val="7"/>
            <w:sz w:val="22"/>
            <w:szCs w:val="22"/>
          </w:rPr>
          <w:delText xml:space="preserve"> </w:delText>
        </w:r>
        <w:r w:rsidRPr="00632FF9" w:rsidDel="00BA6C87">
          <w:rPr>
            <w:sz w:val="22"/>
            <w:szCs w:val="22"/>
          </w:rPr>
          <w:delText>d</w:delText>
        </w:r>
        <w:r w:rsidRPr="00632FF9" w:rsidDel="00BA6C87">
          <w:rPr>
            <w:spacing w:val="-1"/>
            <w:sz w:val="22"/>
            <w:szCs w:val="22"/>
          </w:rPr>
          <w:delText>e</w:delText>
        </w:r>
        <w:r w:rsidRPr="00632FF9" w:rsidDel="00BA6C87">
          <w:rPr>
            <w:sz w:val="22"/>
            <w:szCs w:val="22"/>
          </w:rPr>
          <w:delText>fin</w:delText>
        </w:r>
        <w:r w:rsidRPr="00632FF9" w:rsidDel="00BA6C87">
          <w:rPr>
            <w:spacing w:val="-2"/>
            <w:sz w:val="22"/>
            <w:szCs w:val="22"/>
          </w:rPr>
          <w:delText>e</w:delText>
        </w:r>
        <w:r w:rsidRPr="00632FF9" w:rsidDel="00BA6C87">
          <w:rPr>
            <w:sz w:val="22"/>
            <w:szCs w:val="22"/>
          </w:rPr>
          <w:delText>d</w:delText>
        </w:r>
        <w:r w:rsidRPr="00632FF9" w:rsidDel="00BA6C87">
          <w:rPr>
            <w:spacing w:val="6"/>
            <w:sz w:val="22"/>
            <w:szCs w:val="22"/>
          </w:rPr>
          <w:delText xml:space="preserve"> </w:delText>
        </w:r>
        <w:r w:rsidRPr="00632FF9" w:rsidDel="00BA6C87">
          <w:rPr>
            <w:spacing w:val="4"/>
            <w:sz w:val="22"/>
            <w:szCs w:val="22"/>
          </w:rPr>
          <w:delText>b</w:delText>
        </w:r>
        <w:r w:rsidRPr="00632FF9" w:rsidDel="00BA6C87">
          <w:rPr>
            <w:sz w:val="22"/>
            <w:szCs w:val="22"/>
          </w:rPr>
          <w:delText>y</w:delText>
        </w:r>
        <w:r w:rsidRPr="00632FF9" w:rsidDel="00BA6C87">
          <w:rPr>
            <w:spacing w:val="4"/>
            <w:sz w:val="22"/>
            <w:szCs w:val="22"/>
          </w:rPr>
          <w:delText xml:space="preserve"> </w:delText>
        </w:r>
        <w:r w:rsidRPr="00632FF9" w:rsidDel="00BA6C87">
          <w:rPr>
            <w:sz w:val="22"/>
            <w:szCs w:val="22"/>
          </w:rPr>
          <w:delText>State</w:delText>
        </w:r>
        <w:r w:rsidRPr="00632FF9" w:rsidDel="00BA6C87">
          <w:rPr>
            <w:spacing w:val="6"/>
            <w:sz w:val="22"/>
            <w:szCs w:val="22"/>
          </w:rPr>
          <w:delText xml:space="preserve"> </w:delText>
        </w:r>
        <w:r w:rsidRPr="00632FF9" w:rsidDel="00BA6C87">
          <w:rPr>
            <w:spacing w:val="-2"/>
            <w:sz w:val="22"/>
            <w:szCs w:val="22"/>
          </w:rPr>
          <w:delText>B</w:delText>
        </w:r>
        <w:r w:rsidRPr="00632FF9" w:rsidDel="00BA6C87">
          <w:rPr>
            <w:sz w:val="22"/>
            <w:szCs w:val="22"/>
          </w:rPr>
          <w:delText>o</w:delText>
        </w:r>
        <w:r w:rsidRPr="00632FF9" w:rsidDel="00BA6C87">
          <w:rPr>
            <w:spacing w:val="-1"/>
            <w:sz w:val="22"/>
            <w:szCs w:val="22"/>
          </w:rPr>
          <w:delText>a</w:delText>
        </w:r>
        <w:r w:rsidRPr="00632FF9" w:rsidDel="00BA6C87">
          <w:rPr>
            <w:sz w:val="22"/>
            <w:szCs w:val="22"/>
          </w:rPr>
          <w:delText>rd</w:delText>
        </w:r>
        <w:r w:rsidRPr="00632FF9" w:rsidDel="00BA6C87">
          <w:rPr>
            <w:spacing w:val="6"/>
            <w:sz w:val="22"/>
            <w:szCs w:val="22"/>
          </w:rPr>
          <w:delText xml:space="preserve"> </w:delText>
        </w:r>
        <w:r w:rsidRPr="00632FF9" w:rsidDel="00BA6C87">
          <w:rPr>
            <w:sz w:val="22"/>
            <w:szCs w:val="22"/>
          </w:rPr>
          <w:delText>of</w:delText>
        </w:r>
        <w:r w:rsidRPr="00632FF9" w:rsidDel="00BA6C87">
          <w:rPr>
            <w:spacing w:val="9"/>
            <w:sz w:val="22"/>
            <w:szCs w:val="22"/>
          </w:rPr>
          <w:delText xml:space="preserve"> </w:delText>
        </w:r>
        <w:r w:rsidRPr="00632FF9" w:rsidDel="00BA6C87">
          <w:rPr>
            <w:sz w:val="22"/>
            <w:szCs w:val="22"/>
          </w:rPr>
          <w:delText>Edu</w:delText>
        </w:r>
        <w:r w:rsidRPr="00632FF9" w:rsidDel="00BA6C87">
          <w:rPr>
            <w:spacing w:val="-1"/>
            <w:sz w:val="22"/>
            <w:szCs w:val="22"/>
          </w:rPr>
          <w:delText>ca</w:delText>
        </w:r>
        <w:r w:rsidRPr="00632FF9" w:rsidDel="00BA6C87">
          <w:rPr>
            <w:sz w:val="22"/>
            <w:szCs w:val="22"/>
          </w:rPr>
          <w:delText>ti</w:delText>
        </w:r>
        <w:r w:rsidRPr="00632FF9" w:rsidDel="00BA6C87">
          <w:rPr>
            <w:spacing w:val="2"/>
            <w:sz w:val="22"/>
            <w:szCs w:val="22"/>
          </w:rPr>
          <w:delText>o</w:delText>
        </w:r>
        <w:r w:rsidRPr="00632FF9" w:rsidDel="00BA6C87">
          <w:rPr>
            <w:sz w:val="22"/>
            <w:szCs w:val="22"/>
          </w:rPr>
          <w:delText>n</w:delText>
        </w:r>
        <w:r w:rsidRPr="00632FF9" w:rsidDel="00BA6C87">
          <w:rPr>
            <w:spacing w:val="6"/>
            <w:sz w:val="22"/>
            <w:szCs w:val="22"/>
          </w:rPr>
          <w:delText xml:space="preserve"> </w:delText>
        </w:r>
        <w:r w:rsidRPr="00632FF9" w:rsidDel="00BA6C87">
          <w:rPr>
            <w:sz w:val="22"/>
            <w:szCs w:val="22"/>
          </w:rPr>
          <w:delText>rul</w:delText>
        </w:r>
        <w:r w:rsidRPr="00632FF9" w:rsidDel="00BA6C87">
          <w:rPr>
            <w:spacing w:val="-2"/>
            <w:sz w:val="22"/>
            <w:szCs w:val="22"/>
          </w:rPr>
          <w:delText>e</w:delText>
        </w:r>
        <w:r w:rsidRPr="00632FF9" w:rsidDel="00BA6C87">
          <w:rPr>
            <w:sz w:val="22"/>
            <w:szCs w:val="22"/>
          </w:rPr>
          <w:delText>,</w:delText>
        </w:r>
        <w:r w:rsidRPr="00632FF9" w:rsidDel="00BA6C87">
          <w:rPr>
            <w:spacing w:val="6"/>
            <w:sz w:val="22"/>
            <w:szCs w:val="22"/>
          </w:rPr>
          <w:delText xml:space="preserve"> </w:delText>
        </w:r>
        <w:r w:rsidRPr="00632FF9" w:rsidDel="00BA6C87">
          <w:rPr>
            <w:sz w:val="22"/>
            <w:szCs w:val="22"/>
          </w:rPr>
          <w:delText>with</w:delText>
        </w:r>
        <w:r w:rsidRPr="00632FF9" w:rsidDel="00BA6C87">
          <w:rPr>
            <w:spacing w:val="7"/>
            <w:sz w:val="22"/>
            <w:szCs w:val="22"/>
          </w:rPr>
          <w:delText xml:space="preserve"> </w:delText>
        </w:r>
        <w:r w:rsidRPr="00632FF9" w:rsidDel="00BA6C87">
          <w:rPr>
            <w:sz w:val="22"/>
            <w:szCs w:val="22"/>
          </w:rPr>
          <w:delText>a</w:delText>
        </w:r>
        <w:r w:rsidRPr="00632FF9" w:rsidDel="00BA6C87">
          <w:rPr>
            <w:spacing w:val="5"/>
            <w:sz w:val="22"/>
            <w:szCs w:val="22"/>
          </w:rPr>
          <w:delText xml:space="preserve"> </w:delText>
        </w:r>
        <w:r w:rsidRPr="00632FF9" w:rsidDel="00BA6C87">
          <w:rPr>
            <w:sz w:val="22"/>
            <w:szCs w:val="22"/>
          </w:rPr>
          <w:delText>minimum</w:delText>
        </w:r>
        <w:r w:rsidRPr="00632FF9" w:rsidDel="00BA6C87">
          <w:rPr>
            <w:spacing w:val="5"/>
            <w:sz w:val="22"/>
            <w:szCs w:val="22"/>
          </w:rPr>
          <w:delText xml:space="preserve"> </w:delText>
        </w:r>
        <w:r w:rsidRPr="00632FF9" w:rsidDel="00BA6C87">
          <w:rPr>
            <w:sz w:val="22"/>
            <w:szCs w:val="22"/>
          </w:rPr>
          <w:delText>of</w:delText>
        </w:r>
        <w:r w:rsidRPr="00632FF9" w:rsidDel="00BA6C87">
          <w:rPr>
            <w:spacing w:val="5"/>
            <w:sz w:val="22"/>
            <w:szCs w:val="22"/>
          </w:rPr>
          <w:delText xml:space="preserve"> </w:delText>
        </w:r>
        <w:r w:rsidRPr="00632FF9" w:rsidDel="00BA6C87">
          <w:rPr>
            <w:sz w:val="22"/>
            <w:szCs w:val="22"/>
          </w:rPr>
          <w:delText>60</w:delText>
        </w:r>
        <w:r w:rsidRPr="00632FF9" w:rsidDel="00BA6C87">
          <w:rPr>
            <w:spacing w:val="6"/>
            <w:sz w:val="22"/>
            <w:szCs w:val="22"/>
          </w:rPr>
          <w:delText xml:space="preserve"> </w:delText>
        </w:r>
        <w:r w:rsidRPr="00632FF9" w:rsidDel="00BA6C87">
          <w:rPr>
            <w:spacing w:val="-1"/>
            <w:sz w:val="22"/>
            <w:szCs w:val="22"/>
          </w:rPr>
          <w:delText>c</w:delText>
        </w:r>
        <w:r w:rsidRPr="00632FF9" w:rsidDel="00BA6C87">
          <w:rPr>
            <w:sz w:val="22"/>
            <w:szCs w:val="22"/>
          </w:rPr>
          <w:delText>r</w:delText>
        </w:r>
        <w:r w:rsidRPr="00632FF9" w:rsidDel="00BA6C87">
          <w:rPr>
            <w:spacing w:val="-2"/>
            <w:sz w:val="22"/>
            <w:szCs w:val="22"/>
          </w:rPr>
          <w:delText>e</w:delText>
        </w:r>
        <w:r w:rsidRPr="00632FF9" w:rsidDel="00BA6C87">
          <w:rPr>
            <w:sz w:val="22"/>
            <w:szCs w:val="22"/>
          </w:rPr>
          <w:delText>dit hours</w:delText>
        </w:r>
        <w:r w:rsidRPr="00632FF9" w:rsidDel="00BA6C87">
          <w:rPr>
            <w:spacing w:val="16"/>
            <w:sz w:val="22"/>
            <w:szCs w:val="22"/>
          </w:rPr>
          <w:delText xml:space="preserve"> </w:delText>
        </w:r>
        <w:r w:rsidRPr="00632FF9" w:rsidDel="00BA6C87">
          <w:rPr>
            <w:spacing w:val="-1"/>
            <w:sz w:val="22"/>
            <w:szCs w:val="22"/>
          </w:rPr>
          <w:delText>e</w:delText>
        </w:r>
        <w:r w:rsidRPr="00632FF9" w:rsidDel="00BA6C87">
          <w:rPr>
            <w:spacing w:val="1"/>
            <w:sz w:val="22"/>
            <w:szCs w:val="22"/>
          </w:rPr>
          <w:delText>a</w:delText>
        </w:r>
        <w:r w:rsidRPr="00632FF9" w:rsidDel="00BA6C87">
          <w:rPr>
            <w:sz w:val="22"/>
            <w:szCs w:val="22"/>
          </w:rPr>
          <w:delText>rn</w:delText>
        </w:r>
        <w:r w:rsidRPr="00632FF9" w:rsidDel="00BA6C87">
          <w:rPr>
            <w:spacing w:val="-2"/>
            <w:sz w:val="22"/>
            <w:szCs w:val="22"/>
          </w:rPr>
          <w:delText>e</w:delText>
        </w:r>
        <w:r w:rsidRPr="00632FF9" w:rsidDel="00BA6C87">
          <w:rPr>
            <w:sz w:val="22"/>
            <w:szCs w:val="22"/>
          </w:rPr>
          <w:delText>d.</w:delText>
        </w:r>
        <w:r w:rsidRPr="00632FF9" w:rsidDel="00BA6C87">
          <w:rPr>
            <w:spacing w:val="16"/>
            <w:sz w:val="22"/>
            <w:szCs w:val="22"/>
          </w:rPr>
          <w:delText xml:space="preserve"> </w:delText>
        </w:r>
        <w:r w:rsidRPr="00632FF9" w:rsidDel="00BA6C87">
          <w:rPr>
            <w:sz w:val="22"/>
            <w:szCs w:val="22"/>
          </w:rPr>
          <w:delText>Curr</w:delText>
        </w:r>
        <w:r w:rsidRPr="00632FF9" w:rsidDel="00BA6C87">
          <w:rPr>
            <w:spacing w:val="-1"/>
            <w:sz w:val="22"/>
            <w:szCs w:val="22"/>
          </w:rPr>
          <w:delText>e</w:delText>
        </w:r>
        <w:r w:rsidRPr="00632FF9" w:rsidDel="00BA6C87">
          <w:rPr>
            <w:sz w:val="22"/>
            <w:szCs w:val="22"/>
          </w:rPr>
          <w:delText>nt</w:delText>
        </w:r>
        <w:r w:rsidRPr="00632FF9" w:rsidDel="00BA6C87">
          <w:rPr>
            <w:spacing w:val="17"/>
            <w:sz w:val="22"/>
            <w:szCs w:val="22"/>
          </w:rPr>
          <w:delText xml:space="preserve"> </w:delText>
        </w:r>
        <w:r w:rsidRPr="00632FF9" w:rsidDel="00BA6C87">
          <w:rPr>
            <w:spacing w:val="1"/>
            <w:sz w:val="22"/>
            <w:szCs w:val="22"/>
          </w:rPr>
          <w:delText>A</w:delText>
        </w:r>
        <w:r w:rsidRPr="00632FF9" w:rsidDel="00BA6C87">
          <w:rPr>
            <w:sz w:val="22"/>
            <w:szCs w:val="22"/>
          </w:rPr>
          <w:delText>S</w:delText>
        </w:r>
        <w:r w:rsidRPr="00632FF9" w:rsidDel="00BA6C87">
          <w:rPr>
            <w:spacing w:val="17"/>
            <w:sz w:val="22"/>
            <w:szCs w:val="22"/>
          </w:rPr>
          <w:delText xml:space="preserve"> </w:delText>
        </w:r>
        <w:r w:rsidRPr="00632FF9" w:rsidDel="00BA6C87">
          <w:rPr>
            <w:spacing w:val="3"/>
            <w:sz w:val="22"/>
            <w:szCs w:val="22"/>
          </w:rPr>
          <w:delText>s</w:delText>
        </w:r>
        <w:r w:rsidRPr="00632FF9" w:rsidDel="00BA6C87">
          <w:rPr>
            <w:sz w:val="22"/>
            <w:szCs w:val="22"/>
          </w:rPr>
          <w:delText>tud</w:delText>
        </w:r>
        <w:r w:rsidRPr="00632FF9" w:rsidDel="00BA6C87">
          <w:rPr>
            <w:spacing w:val="-1"/>
            <w:sz w:val="22"/>
            <w:szCs w:val="22"/>
          </w:rPr>
          <w:delText>e</w:delText>
        </w:r>
        <w:r w:rsidRPr="00632FF9" w:rsidDel="00BA6C87">
          <w:rPr>
            <w:sz w:val="22"/>
            <w:szCs w:val="22"/>
          </w:rPr>
          <w:delText>nts</w:delText>
        </w:r>
        <w:r w:rsidRPr="00632FF9" w:rsidDel="00BA6C87">
          <w:rPr>
            <w:spacing w:val="17"/>
            <w:sz w:val="22"/>
            <w:szCs w:val="22"/>
          </w:rPr>
          <w:delText xml:space="preserve"> </w:delText>
        </w:r>
        <w:r w:rsidRPr="00632FF9" w:rsidDel="00BA6C87">
          <w:rPr>
            <w:spacing w:val="-1"/>
            <w:sz w:val="22"/>
            <w:szCs w:val="22"/>
          </w:rPr>
          <w:delText>a</w:delText>
        </w:r>
        <w:r w:rsidRPr="00632FF9" w:rsidDel="00BA6C87">
          <w:rPr>
            <w:sz w:val="22"/>
            <w:szCs w:val="22"/>
          </w:rPr>
          <w:delText>re</w:delText>
        </w:r>
        <w:r w:rsidRPr="00632FF9" w:rsidDel="00BA6C87">
          <w:rPr>
            <w:spacing w:val="17"/>
            <w:sz w:val="22"/>
            <w:szCs w:val="22"/>
          </w:rPr>
          <w:delText xml:space="preserve"> </w:delText>
        </w:r>
        <w:r w:rsidRPr="00632FF9" w:rsidDel="00BA6C87">
          <w:rPr>
            <w:spacing w:val="-1"/>
            <w:sz w:val="22"/>
            <w:szCs w:val="22"/>
          </w:rPr>
          <w:delText>e</w:delText>
        </w:r>
        <w:r w:rsidRPr="00632FF9" w:rsidDel="00BA6C87">
          <w:rPr>
            <w:spacing w:val="2"/>
            <w:sz w:val="22"/>
            <w:szCs w:val="22"/>
          </w:rPr>
          <w:delText>n</w:delText>
        </w:r>
        <w:r w:rsidRPr="00632FF9" w:rsidDel="00BA6C87">
          <w:rPr>
            <w:spacing w:val="-1"/>
            <w:sz w:val="22"/>
            <w:szCs w:val="22"/>
          </w:rPr>
          <w:delText>c</w:delText>
        </w:r>
        <w:r w:rsidRPr="00632FF9" w:rsidDel="00BA6C87">
          <w:rPr>
            <w:sz w:val="22"/>
            <w:szCs w:val="22"/>
          </w:rPr>
          <w:delText>ourag</w:delText>
        </w:r>
        <w:r w:rsidRPr="00632FF9" w:rsidDel="00BA6C87">
          <w:rPr>
            <w:spacing w:val="1"/>
            <w:sz w:val="22"/>
            <w:szCs w:val="22"/>
          </w:rPr>
          <w:delText>e</w:delText>
        </w:r>
        <w:r w:rsidRPr="00632FF9" w:rsidDel="00BA6C87">
          <w:rPr>
            <w:sz w:val="22"/>
            <w:szCs w:val="22"/>
          </w:rPr>
          <w:delText>d</w:delText>
        </w:r>
        <w:r w:rsidRPr="00632FF9" w:rsidDel="00BA6C87">
          <w:rPr>
            <w:spacing w:val="16"/>
            <w:sz w:val="22"/>
            <w:szCs w:val="22"/>
          </w:rPr>
          <w:delText xml:space="preserve"> </w:delText>
        </w:r>
        <w:r w:rsidRPr="00632FF9" w:rsidDel="00BA6C87">
          <w:rPr>
            <w:sz w:val="22"/>
            <w:szCs w:val="22"/>
          </w:rPr>
          <w:delText>to</w:delText>
        </w:r>
        <w:r w:rsidRPr="00632FF9" w:rsidDel="00BA6C87">
          <w:rPr>
            <w:spacing w:val="17"/>
            <w:sz w:val="22"/>
            <w:szCs w:val="22"/>
          </w:rPr>
          <w:delText xml:space="preserve"> </w:delText>
        </w:r>
        <w:r w:rsidRPr="00632FF9" w:rsidDel="00BA6C87">
          <w:rPr>
            <w:spacing w:val="-1"/>
            <w:sz w:val="22"/>
            <w:szCs w:val="22"/>
          </w:rPr>
          <w:delText>a</w:delText>
        </w:r>
        <w:r w:rsidRPr="00632FF9" w:rsidDel="00BA6C87">
          <w:rPr>
            <w:sz w:val="22"/>
            <w:szCs w:val="22"/>
          </w:rPr>
          <w:delText>pp</w:delText>
        </w:r>
        <w:r w:rsidRPr="00632FF9" w:rsidDel="00BA6C87">
          <w:rPr>
            <w:spacing w:val="2"/>
            <w:sz w:val="22"/>
            <w:szCs w:val="22"/>
          </w:rPr>
          <w:delText>l</w:delText>
        </w:r>
        <w:r w:rsidRPr="00632FF9" w:rsidDel="00BA6C87">
          <w:rPr>
            <w:sz w:val="22"/>
            <w:szCs w:val="22"/>
          </w:rPr>
          <w:delText>y</w:delText>
        </w:r>
        <w:r w:rsidRPr="00632FF9" w:rsidDel="00BA6C87">
          <w:rPr>
            <w:spacing w:val="15"/>
            <w:sz w:val="22"/>
            <w:szCs w:val="22"/>
          </w:rPr>
          <w:delText xml:space="preserve"> </w:delText>
        </w:r>
        <w:r w:rsidRPr="00632FF9" w:rsidDel="00BA6C87">
          <w:rPr>
            <w:sz w:val="22"/>
            <w:szCs w:val="22"/>
          </w:rPr>
          <w:delText>for</w:delText>
        </w:r>
        <w:r w:rsidRPr="00632FF9" w:rsidDel="00BA6C87">
          <w:rPr>
            <w:spacing w:val="15"/>
            <w:sz w:val="22"/>
            <w:szCs w:val="22"/>
          </w:rPr>
          <w:delText xml:space="preserve"> </w:delText>
        </w:r>
        <w:r w:rsidRPr="00632FF9" w:rsidDel="00BA6C87">
          <w:rPr>
            <w:spacing w:val="-1"/>
            <w:sz w:val="22"/>
            <w:szCs w:val="22"/>
          </w:rPr>
          <w:delText>a</w:delText>
        </w:r>
        <w:r w:rsidRPr="00632FF9" w:rsidDel="00BA6C87">
          <w:rPr>
            <w:sz w:val="22"/>
            <w:szCs w:val="22"/>
          </w:rPr>
          <w:delText>dm</w:delText>
        </w:r>
        <w:r w:rsidRPr="00632FF9" w:rsidDel="00BA6C87">
          <w:rPr>
            <w:spacing w:val="1"/>
            <w:sz w:val="22"/>
            <w:szCs w:val="22"/>
          </w:rPr>
          <w:delText>i</w:delText>
        </w:r>
        <w:r w:rsidRPr="00632FF9" w:rsidDel="00BA6C87">
          <w:rPr>
            <w:sz w:val="22"/>
            <w:szCs w:val="22"/>
          </w:rPr>
          <w:delText>ssion</w:delText>
        </w:r>
        <w:r w:rsidRPr="00632FF9" w:rsidDel="00BA6C87">
          <w:rPr>
            <w:spacing w:val="18"/>
            <w:sz w:val="22"/>
            <w:szCs w:val="22"/>
          </w:rPr>
          <w:delText xml:space="preserve"> </w:delText>
        </w:r>
        <w:r w:rsidRPr="00632FF9" w:rsidDel="00BA6C87">
          <w:rPr>
            <w:sz w:val="22"/>
            <w:szCs w:val="22"/>
          </w:rPr>
          <w:delText>during</w:delText>
        </w:r>
        <w:r w:rsidRPr="00632FF9" w:rsidDel="00BA6C87">
          <w:rPr>
            <w:spacing w:val="14"/>
            <w:sz w:val="22"/>
            <w:szCs w:val="22"/>
          </w:rPr>
          <w:delText xml:space="preserve"> </w:delText>
        </w:r>
        <w:r w:rsidRPr="00632FF9" w:rsidDel="00BA6C87">
          <w:rPr>
            <w:sz w:val="22"/>
            <w:szCs w:val="22"/>
          </w:rPr>
          <w:delText xml:space="preserve">the </w:delText>
        </w:r>
        <w:r w:rsidRPr="00632FF9" w:rsidDel="00BA6C87">
          <w:rPr>
            <w:position w:val="1"/>
            <w:sz w:val="22"/>
            <w:szCs w:val="22"/>
          </w:rPr>
          <w:delText>te</w:delText>
        </w:r>
        <w:r w:rsidRPr="00632FF9" w:rsidDel="00BA6C87">
          <w:rPr>
            <w:spacing w:val="-2"/>
            <w:position w:val="1"/>
            <w:sz w:val="22"/>
            <w:szCs w:val="22"/>
          </w:rPr>
          <w:delText>r</w:delText>
        </w:r>
        <w:r w:rsidRPr="00632FF9" w:rsidDel="00BA6C87">
          <w:rPr>
            <w:position w:val="1"/>
            <w:sz w:val="22"/>
            <w:szCs w:val="22"/>
          </w:rPr>
          <w:delText>m</w:delText>
        </w:r>
        <w:r w:rsidRPr="00632FF9" w:rsidDel="00BA6C87">
          <w:rPr>
            <w:spacing w:val="50"/>
            <w:position w:val="1"/>
            <w:sz w:val="22"/>
            <w:szCs w:val="22"/>
          </w:rPr>
          <w:delText xml:space="preserve"> </w:delText>
        </w:r>
        <w:r w:rsidRPr="00632FF9" w:rsidDel="00BA6C87">
          <w:rPr>
            <w:position w:val="1"/>
            <w:sz w:val="22"/>
            <w:szCs w:val="22"/>
          </w:rPr>
          <w:delText>in</w:delText>
        </w:r>
        <w:r w:rsidRPr="00632FF9" w:rsidDel="00BA6C87">
          <w:rPr>
            <w:spacing w:val="48"/>
            <w:position w:val="1"/>
            <w:sz w:val="22"/>
            <w:szCs w:val="22"/>
          </w:rPr>
          <w:delText xml:space="preserve"> </w:delText>
        </w:r>
        <w:r w:rsidRPr="00632FF9" w:rsidDel="00BA6C87">
          <w:rPr>
            <w:position w:val="1"/>
            <w:sz w:val="22"/>
            <w:szCs w:val="22"/>
          </w:rPr>
          <w:delText>whi</w:delText>
        </w:r>
        <w:r w:rsidRPr="00632FF9" w:rsidDel="00BA6C87">
          <w:rPr>
            <w:spacing w:val="-1"/>
            <w:position w:val="1"/>
            <w:sz w:val="22"/>
            <w:szCs w:val="22"/>
          </w:rPr>
          <w:delText>c</w:delText>
        </w:r>
        <w:r w:rsidRPr="00632FF9" w:rsidDel="00BA6C87">
          <w:rPr>
            <w:position w:val="1"/>
            <w:sz w:val="22"/>
            <w:szCs w:val="22"/>
          </w:rPr>
          <w:delText>h</w:delText>
        </w:r>
        <w:r w:rsidRPr="00632FF9" w:rsidDel="00BA6C87">
          <w:rPr>
            <w:spacing w:val="51"/>
            <w:position w:val="1"/>
            <w:sz w:val="22"/>
            <w:szCs w:val="22"/>
          </w:rPr>
          <w:delText xml:space="preserve"> </w:delText>
        </w:r>
        <w:r w:rsidRPr="00632FF9" w:rsidDel="00BA6C87">
          <w:rPr>
            <w:position w:val="1"/>
            <w:sz w:val="22"/>
            <w:szCs w:val="22"/>
          </w:rPr>
          <w:delText>th</w:delText>
        </w:r>
        <w:r w:rsidRPr="00632FF9" w:rsidDel="00BA6C87">
          <w:rPr>
            <w:spacing w:val="1"/>
            <w:position w:val="1"/>
            <w:sz w:val="22"/>
            <w:szCs w:val="22"/>
          </w:rPr>
          <w:delText>e</w:delText>
        </w:r>
        <w:r w:rsidRPr="00632FF9" w:rsidDel="00BA6C87">
          <w:rPr>
            <w:position w:val="1"/>
            <w:sz w:val="22"/>
            <w:szCs w:val="22"/>
          </w:rPr>
          <w:delText>y</w:delText>
        </w:r>
        <w:r w:rsidRPr="00632FF9" w:rsidDel="00BA6C87">
          <w:rPr>
            <w:spacing w:val="45"/>
            <w:position w:val="1"/>
            <w:sz w:val="22"/>
            <w:szCs w:val="22"/>
          </w:rPr>
          <w:delText xml:space="preserve"> </w:delText>
        </w:r>
        <w:r w:rsidRPr="00632FF9" w:rsidDel="00BA6C87">
          <w:rPr>
            <w:position w:val="1"/>
            <w:sz w:val="22"/>
            <w:szCs w:val="22"/>
          </w:rPr>
          <w:delText>will</w:delText>
        </w:r>
        <w:r w:rsidRPr="00632FF9" w:rsidDel="00BA6C87">
          <w:rPr>
            <w:spacing w:val="53"/>
            <w:position w:val="1"/>
            <w:sz w:val="22"/>
            <w:szCs w:val="22"/>
          </w:rPr>
          <w:delText xml:space="preserve"> </w:delText>
        </w:r>
        <w:r w:rsidRPr="00632FF9" w:rsidDel="00BA6C87">
          <w:rPr>
            <w:spacing w:val="-1"/>
            <w:position w:val="1"/>
            <w:sz w:val="22"/>
            <w:szCs w:val="22"/>
          </w:rPr>
          <w:delText>c</w:delText>
        </w:r>
        <w:r w:rsidRPr="00632FF9" w:rsidDel="00BA6C87">
          <w:rPr>
            <w:position w:val="1"/>
            <w:sz w:val="22"/>
            <w:szCs w:val="22"/>
          </w:rPr>
          <w:delText>ompl</w:delText>
        </w:r>
        <w:r w:rsidRPr="00632FF9" w:rsidDel="00BA6C87">
          <w:rPr>
            <w:spacing w:val="-1"/>
            <w:position w:val="1"/>
            <w:sz w:val="22"/>
            <w:szCs w:val="22"/>
          </w:rPr>
          <w:delText>e</w:delText>
        </w:r>
        <w:r w:rsidRPr="00632FF9" w:rsidDel="00BA6C87">
          <w:rPr>
            <w:position w:val="1"/>
            <w:sz w:val="22"/>
            <w:szCs w:val="22"/>
          </w:rPr>
          <w:delText>te</w:delText>
        </w:r>
        <w:r w:rsidRPr="00632FF9" w:rsidDel="00BA6C87">
          <w:rPr>
            <w:spacing w:val="49"/>
            <w:position w:val="1"/>
            <w:sz w:val="22"/>
            <w:szCs w:val="22"/>
          </w:rPr>
          <w:delText xml:space="preserve"> </w:delText>
        </w:r>
        <w:r w:rsidRPr="00632FF9" w:rsidDel="00BA6C87">
          <w:rPr>
            <w:position w:val="1"/>
            <w:sz w:val="22"/>
            <w:szCs w:val="22"/>
          </w:rPr>
          <w:delText>t</w:delText>
        </w:r>
        <w:r w:rsidRPr="00632FF9" w:rsidDel="00BA6C87">
          <w:rPr>
            <w:spacing w:val="1"/>
            <w:position w:val="1"/>
            <w:sz w:val="22"/>
            <w:szCs w:val="22"/>
          </w:rPr>
          <w:delText>h</w:delText>
        </w:r>
        <w:r w:rsidRPr="00632FF9" w:rsidDel="00BA6C87">
          <w:rPr>
            <w:spacing w:val="-1"/>
            <w:position w:val="1"/>
            <w:sz w:val="22"/>
            <w:szCs w:val="22"/>
          </w:rPr>
          <w:delText>e</w:delText>
        </w:r>
        <w:r w:rsidRPr="00632FF9" w:rsidDel="00BA6C87">
          <w:rPr>
            <w:position w:val="1"/>
            <w:sz w:val="22"/>
            <w:szCs w:val="22"/>
          </w:rPr>
          <w:delText>ir</w:delText>
        </w:r>
        <w:r w:rsidRPr="00632FF9" w:rsidDel="00BA6C87">
          <w:rPr>
            <w:spacing w:val="50"/>
            <w:position w:val="1"/>
            <w:sz w:val="22"/>
            <w:szCs w:val="22"/>
          </w:rPr>
          <w:delText xml:space="preserve"> </w:delText>
        </w:r>
        <w:r w:rsidRPr="00632FF9" w:rsidDel="00BA6C87">
          <w:rPr>
            <w:spacing w:val="-1"/>
            <w:sz w:val="22"/>
            <w:szCs w:val="22"/>
          </w:rPr>
          <w:delText>A</w:delText>
        </w:r>
        <w:r w:rsidRPr="00632FF9" w:rsidDel="00BA6C87">
          <w:rPr>
            <w:sz w:val="22"/>
            <w:szCs w:val="22"/>
          </w:rPr>
          <w:delText>S</w:delText>
        </w:r>
        <w:r w:rsidRPr="00632FF9" w:rsidDel="00BA6C87">
          <w:rPr>
            <w:spacing w:val="48"/>
            <w:sz w:val="22"/>
            <w:szCs w:val="22"/>
          </w:rPr>
          <w:delText xml:space="preserve"> </w:delText>
        </w:r>
        <w:r w:rsidRPr="00632FF9" w:rsidDel="00BA6C87">
          <w:rPr>
            <w:sz w:val="22"/>
            <w:szCs w:val="22"/>
          </w:rPr>
          <w:delText>d</w:delText>
        </w:r>
        <w:r w:rsidRPr="00632FF9" w:rsidDel="00BA6C87">
          <w:rPr>
            <w:spacing w:val="-1"/>
            <w:sz w:val="22"/>
            <w:szCs w:val="22"/>
          </w:rPr>
          <w:delText>e</w:delText>
        </w:r>
        <w:r w:rsidRPr="00632FF9" w:rsidDel="00BA6C87">
          <w:rPr>
            <w:sz w:val="22"/>
            <w:szCs w:val="22"/>
          </w:rPr>
          <w:delText>gr</w:delText>
        </w:r>
        <w:r w:rsidRPr="00632FF9" w:rsidDel="00BA6C87">
          <w:rPr>
            <w:spacing w:val="-2"/>
            <w:sz w:val="22"/>
            <w:szCs w:val="22"/>
          </w:rPr>
          <w:delText>e</w:delText>
        </w:r>
        <w:r w:rsidRPr="00632FF9" w:rsidDel="00BA6C87">
          <w:rPr>
            <w:sz w:val="22"/>
            <w:szCs w:val="22"/>
          </w:rPr>
          <w:delText>e</w:delText>
        </w:r>
        <w:r w:rsidRPr="00632FF9" w:rsidDel="00BA6C87">
          <w:rPr>
            <w:spacing w:val="49"/>
            <w:sz w:val="22"/>
            <w:szCs w:val="22"/>
          </w:rPr>
          <w:delText xml:space="preserve"> </w:delText>
        </w:r>
        <w:r w:rsidRPr="00632FF9" w:rsidDel="00BA6C87">
          <w:rPr>
            <w:sz w:val="22"/>
            <w:szCs w:val="22"/>
          </w:rPr>
          <w:delText>pr</w:delText>
        </w:r>
        <w:r w:rsidRPr="00632FF9" w:rsidDel="00BA6C87">
          <w:rPr>
            <w:spacing w:val="1"/>
            <w:sz w:val="22"/>
            <w:szCs w:val="22"/>
          </w:rPr>
          <w:delText>o</w:delText>
        </w:r>
        <w:r w:rsidRPr="00632FF9" w:rsidDel="00BA6C87">
          <w:rPr>
            <w:spacing w:val="-3"/>
            <w:sz w:val="22"/>
            <w:szCs w:val="22"/>
          </w:rPr>
          <w:delText>g</w:delText>
        </w:r>
        <w:r w:rsidRPr="00632FF9" w:rsidDel="00BA6C87">
          <w:rPr>
            <w:spacing w:val="1"/>
            <w:sz w:val="22"/>
            <w:szCs w:val="22"/>
          </w:rPr>
          <w:delText>r</w:delText>
        </w:r>
        <w:r w:rsidRPr="00632FF9" w:rsidDel="00BA6C87">
          <w:rPr>
            <w:spacing w:val="-1"/>
            <w:sz w:val="22"/>
            <w:szCs w:val="22"/>
          </w:rPr>
          <w:delText>a</w:delText>
        </w:r>
        <w:r w:rsidRPr="00632FF9" w:rsidDel="00BA6C87">
          <w:rPr>
            <w:sz w:val="22"/>
            <w:szCs w:val="22"/>
          </w:rPr>
          <w:delText>m/r</w:delText>
        </w:r>
        <w:r w:rsidRPr="00632FF9" w:rsidDel="00BA6C87">
          <w:rPr>
            <w:spacing w:val="-2"/>
            <w:sz w:val="22"/>
            <w:szCs w:val="22"/>
          </w:rPr>
          <w:delText>e</w:delText>
        </w:r>
        <w:r w:rsidRPr="00632FF9" w:rsidDel="00BA6C87">
          <w:rPr>
            <w:spacing w:val="1"/>
            <w:sz w:val="22"/>
            <w:szCs w:val="22"/>
          </w:rPr>
          <w:delText>c</w:delText>
        </w:r>
        <w:r w:rsidRPr="00632FF9" w:rsidDel="00BA6C87">
          <w:rPr>
            <w:spacing w:val="-1"/>
            <w:sz w:val="22"/>
            <w:szCs w:val="22"/>
          </w:rPr>
          <w:delText>e</w:delText>
        </w:r>
        <w:r w:rsidRPr="00632FF9" w:rsidDel="00BA6C87">
          <w:rPr>
            <w:sz w:val="22"/>
            <w:szCs w:val="22"/>
          </w:rPr>
          <w:delText>ive</w:delText>
        </w:r>
        <w:r w:rsidRPr="00632FF9" w:rsidDel="00BA6C87">
          <w:rPr>
            <w:spacing w:val="49"/>
            <w:sz w:val="22"/>
            <w:szCs w:val="22"/>
          </w:rPr>
          <w:delText xml:space="preserve"> </w:delText>
        </w:r>
        <w:r w:rsidRPr="00632FF9" w:rsidDel="00BA6C87">
          <w:rPr>
            <w:sz w:val="22"/>
            <w:szCs w:val="22"/>
          </w:rPr>
          <w:delText>their</w:delText>
        </w:r>
        <w:r w:rsidRPr="00632FF9" w:rsidDel="00BA6C87">
          <w:rPr>
            <w:spacing w:val="49"/>
            <w:sz w:val="22"/>
            <w:szCs w:val="22"/>
          </w:rPr>
          <w:delText xml:space="preserve"> </w:delText>
        </w:r>
        <w:r w:rsidRPr="00632FF9" w:rsidDel="00BA6C87">
          <w:rPr>
            <w:sz w:val="22"/>
            <w:szCs w:val="22"/>
          </w:rPr>
          <w:delText>r</w:delText>
        </w:r>
        <w:r w:rsidRPr="00632FF9" w:rsidDel="00BA6C87">
          <w:rPr>
            <w:spacing w:val="-2"/>
            <w:sz w:val="22"/>
            <w:szCs w:val="22"/>
          </w:rPr>
          <w:delText>e</w:delText>
        </w:r>
        <w:r w:rsidRPr="00632FF9" w:rsidDel="00BA6C87">
          <w:rPr>
            <w:sz w:val="22"/>
            <w:szCs w:val="22"/>
          </w:rPr>
          <w:delText>qui</w:delText>
        </w:r>
        <w:r w:rsidRPr="00632FF9" w:rsidDel="00BA6C87">
          <w:rPr>
            <w:spacing w:val="1"/>
            <w:sz w:val="22"/>
            <w:szCs w:val="22"/>
          </w:rPr>
          <w:delText>r</w:delText>
        </w:r>
        <w:r w:rsidRPr="00632FF9" w:rsidDel="00BA6C87">
          <w:rPr>
            <w:spacing w:val="-1"/>
            <w:sz w:val="22"/>
            <w:szCs w:val="22"/>
          </w:rPr>
          <w:delText>e</w:delText>
        </w:r>
        <w:r w:rsidRPr="00632FF9" w:rsidDel="00BA6C87">
          <w:rPr>
            <w:sz w:val="22"/>
            <w:szCs w:val="22"/>
          </w:rPr>
          <w:delText>d li</w:delText>
        </w:r>
        <w:r w:rsidRPr="00632FF9" w:rsidDel="00BA6C87">
          <w:rPr>
            <w:spacing w:val="-1"/>
            <w:sz w:val="22"/>
            <w:szCs w:val="22"/>
          </w:rPr>
          <w:delText>ce</w:delText>
        </w:r>
        <w:r w:rsidRPr="00632FF9" w:rsidDel="00BA6C87">
          <w:rPr>
            <w:sz w:val="22"/>
            <w:szCs w:val="22"/>
          </w:rPr>
          <w:delText>nsur</w:delText>
        </w:r>
        <w:r w:rsidRPr="00632FF9" w:rsidDel="00BA6C87">
          <w:rPr>
            <w:spacing w:val="-2"/>
            <w:sz w:val="22"/>
            <w:szCs w:val="22"/>
          </w:rPr>
          <w:delText>e</w:delText>
        </w:r>
        <w:r w:rsidRPr="00632FF9" w:rsidDel="00BA6C87">
          <w:rPr>
            <w:sz w:val="22"/>
            <w:szCs w:val="22"/>
          </w:rPr>
          <w:delText>.</w:delText>
        </w:r>
      </w:del>
    </w:p>
    <w:p w14:paraId="4F5A44EE" w14:textId="77777777" w:rsidR="007332F7" w:rsidRPr="00632FF9" w:rsidDel="00BA6C87" w:rsidRDefault="006C0CBD">
      <w:pPr>
        <w:pStyle w:val="Heading1"/>
        <w:spacing w:before="33"/>
        <w:ind w:left="820" w:right="8398"/>
        <w:jc w:val="both"/>
        <w:rPr>
          <w:del w:id="20" w:author="Marie Collins" w:date="2016-02-05T16:57:00Z"/>
          <w:b w:val="0"/>
          <w:bCs w:val="0"/>
          <w:sz w:val="22"/>
          <w:szCs w:val="22"/>
        </w:rPr>
      </w:pPr>
      <w:del w:id="21" w:author="Marie Collins" w:date="2016-02-05T16:57:00Z">
        <w:r w:rsidRPr="00632FF9" w:rsidDel="00BA6C87">
          <w:rPr>
            <w:sz w:val="22"/>
            <w:szCs w:val="22"/>
          </w:rPr>
          <w:delText>OR</w:delText>
        </w:r>
      </w:del>
    </w:p>
    <w:p w14:paraId="5513402B" w14:textId="77777777" w:rsidR="007332F7" w:rsidRPr="00632FF9" w:rsidDel="00BA6C87" w:rsidRDefault="006C0CBD">
      <w:pPr>
        <w:pStyle w:val="BodyText"/>
        <w:numPr>
          <w:ilvl w:val="0"/>
          <w:numId w:val="3"/>
        </w:numPr>
        <w:tabs>
          <w:tab w:val="left" w:pos="1180"/>
        </w:tabs>
        <w:spacing w:line="271" w:lineRule="exact"/>
        <w:ind w:left="1180" w:right="118"/>
        <w:jc w:val="both"/>
        <w:rPr>
          <w:del w:id="22" w:author="Marie Collins" w:date="2016-02-05T16:57:00Z"/>
          <w:sz w:val="22"/>
          <w:szCs w:val="22"/>
        </w:rPr>
      </w:pPr>
      <w:del w:id="23" w:author="Marie Collins" w:date="2016-02-05T16:57:00Z">
        <w:r w:rsidRPr="00632FF9" w:rsidDel="00BA6C87">
          <w:rPr>
            <w:sz w:val="22"/>
            <w:szCs w:val="22"/>
          </w:rPr>
          <w:delText>A</w:delText>
        </w:r>
        <w:r w:rsidRPr="00632FF9" w:rsidDel="00BA6C87">
          <w:rPr>
            <w:spacing w:val="25"/>
            <w:sz w:val="22"/>
            <w:szCs w:val="22"/>
          </w:rPr>
          <w:delText xml:space="preserve"> </w:delText>
        </w:r>
        <w:r w:rsidRPr="00632FF9" w:rsidDel="00BA6C87">
          <w:rPr>
            <w:sz w:val="22"/>
            <w:szCs w:val="22"/>
          </w:rPr>
          <w:delText>minimum</w:delText>
        </w:r>
        <w:r w:rsidRPr="00632FF9" w:rsidDel="00BA6C87">
          <w:rPr>
            <w:spacing w:val="27"/>
            <w:sz w:val="22"/>
            <w:szCs w:val="22"/>
          </w:rPr>
          <w:delText xml:space="preserve"> </w:delText>
        </w:r>
        <w:r w:rsidRPr="00632FF9" w:rsidDel="00BA6C87">
          <w:rPr>
            <w:sz w:val="22"/>
            <w:szCs w:val="22"/>
          </w:rPr>
          <w:delText>of</w:delText>
        </w:r>
        <w:r w:rsidRPr="00632FF9" w:rsidDel="00BA6C87">
          <w:rPr>
            <w:spacing w:val="25"/>
            <w:sz w:val="22"/>
            <w:szCs w:val="22"/>
          </w:rPr>
          <w:delText xml:space="preserve"> </w:delText>
        </w:r>
        <w:r w:rsidRPr="00632FF9" w:rsidDel="00BA6C87">
          <w:rPr>
            <w:sz w:val="22"/>
            <w:szCs w:val="22"/>
          </w:rPr>
          <w:delText>60</w:delText>
        </w:r>
        <w:r w:rsidRPr="00632FF9" w:rsidDel="00BA6C87">
          <w:rPr>
            <w:spacing w:val="27"/>
            <w:sz w:val="22"/>
            <w:szCs w:val="22"/>
          </w:rPr>
          <w:delText xml:space="preserve"> </w:delText>
        </w:r>
        <w:r w:rsidRPr="00632FF9" w:rsidDel="00BA6C87">
          <w:rPr>
            <w:spacing w:val="-1"/>
            <w:sz w:val="22"/>
            <w:szCs w:val="22"/>
          </w:rPr>
          <w:delText>c</w:delText>
        </w:r>
        <w:r w:rsidRPr="00632FF9" w:rsidDel="00BA6C87">
          <w:rPr>
            <w:spacing w:val="1"/>
            <w:sz w:val="22"/>
            <w:szCs w:val="22"/>
          </w:rPr>
          <w:delText>r</w:delText>
        </w:r>
        <w:r w:rsidRPr="00632FF9" w:rsidDel="00BA6C87">
          <w:rPr>
            <w:spacing w:val="-1"/>
            <w:sz w:val="22"/>
            <w:szCs w:val="22"/>
          </w:rPr>
          <w:delText>e</w:delText>
        </w:r>
        <w:r w:rsidRPr="00632FF9" w:rsidDel="00BA6C87">
          <w:rPr>
            <w:sz w:val="22"/>
            <w:szCs w:val="22"/>
          </w:rPr>
          <w:delText>dit</w:delText>
        </w:r>
        <w:r w:rsidRPr="00632FF9" w:rsidDel="00BA6C87">
          <w:rPr>
            <w:spacing w:val="26"/>
            <w:sz w:val="22"/>
            <w:szCs w:val="22"/>
          </w:rPr>
          <w:delText xml:space="preserve"> </w:delText>
        </w:r>
        <w:r w:rsidRPr="00632FF9" w:rsidDel="00BA6C87">
          <w:rPr>
            <w:sz w:val="22"/>
            <w:szCs w:val="22"/>
          </w:rPr>
          <w:delText>hours,</w:delText>
        </w:r>
        <w:r w:rsidRPr="00632FF9" w:rsidDel="00BA6C87">
          <w:rPr>
            <w:spacing w:val="26"/>
            <w:sz w:val="22"/>
            <w:szCs w:val="22"/>
          </w:rPr>
          <w:delText xml:space="preserve"> </w:delText>
        </w:r>
        <w:r w:rsidRPr="00632FF9" w:rsidDel="00BA6C87">
          <w:rPr>
            <w:spacing w:val="-1"/>
            <w:sz w:val="22"/>
            <w:szCs w:val="22"/>
          </w:rPr>
          <w:delText>w</w:delText>
        </w:r>
        <w:r w:rsidRPr="00632FF9" w:rsidDel="00BA6C87">
          <w:rPr>
            <w:sz w:val="22"/>
            <w:szCs w:val="22"/>
          </w:rPr>
          <w:delText>ith</w:delText>
        </w:r>
        <w:r w:rsidRPr="00632FF9" w:rsidDel="00BA6C87">
          <w:rPr>
            <w:spacing w:val="26"/>
            <w:sz w:val="22"/>
            <w:szCs w:val="22"/>
          </w:rPr>
          <w:delText xml:space="preserve"> </w:delText>
        </w:r>
        <w:r w:rsidRPr="00632FF9" w:rsidDel="00BA6C87">
          <w:rPr>
            <w:spacing w:val="1"/>
            <w:sz w:val="22"/>
            <w:szCs w:val="22"/>
          </w:rPr>
          <w:delText>a</w:delText>
        </w:r>
        <w:r w:rsidRPr="00632FF9" w:rsidDel="00BA6C87">
          <w:rPr>
            <w:sz w:val="22"/>
            <w:szCs w:val="22"/>
          </w:rPr>
          <w:delText>ll</w:delText>
        </w:r>
        <w:r w:rsidRPr="00632FF9" w:rsidDel="00BA6C87">
          <w:rPr>
            <w:spacing w:val="27"/>
            <w:sz w:val="22"/>
            <w:szCs w:val="22"/>
          </w:rPr>
          <w:delText xml:space="preserve"> </w:delText>
        </w:r>
        <w:r w:rsidRPr="00632FF9" w:rsidDel="00BA6C87">
          <w:rPr>
            <w:spacing w:val="-1"/>
            <w:sz w:val="22"/>
            <w:szCs w:val="22"/>
          </w:rPr>
          <w:delText>Ge</w:delText>
        </w:r>
        <w:r w:rsidRPr="00632FF9" w:rsidDel="00BA6C87">
          <w:rPr>
            <w:sz w:val="22"/>
            <w:szCs w:val="22"/>
          </w:rPr>
          <w:delText>n</w:delText>
        </w:r>
        <w:r w:rsidRPr="00632FF9" w:rsidDel="00BA6C87">
          <w:rPr>
            <w:spacing w:val="-1"/>
            <w:sz w:val="22"/>
            <w:szCs w:val="22"/>
          </w:rPr>
          <w:delText>e</w:delText>
        </w:r>
        <w:r w:rsidRPr="00632FF9" w:rsidDel="00BA6C87">
          <w:rPr>
            <w:spacing w:val="1"/>
            <w:sz w:val="22"/>
            <w:szCs w:val="22"/>
          </w:rPr>
          <w:delText>r</w:delText>
        </w:r>
        <w:r w:rsidRPr="00632FF9" w:rsidDel="00BA6C87">
          <w:rPr>
            <w:spacing w:val="-1"/>
            <w:sz w:val="22"/>
            <w:szCs w:val="22"/>
          </w:rPr>
          <w:delText>a</w:delText>
        </w:r>
        <w:r w:rsidRPr="00632FF9" w:rsidDel="00BA6C87">
          <w:rPr>
            <w:sz w:val="22"/>
            <w:szCs w:val="22"/>
          </w:rPr>
          <w:delText>l</w:delText>
        </w:r>
        <w:r w:rsidRPr="00632FF9" w:rsidDel="00BA6C87">
          <w:rPr>
            <w:spacing w:val="29"/>
            <w:sz w:val="22"/>
            <w:szCs w:val="22"/>
          </w:rPr>
          <w:delText xml:space="preserve"> </w:delText>
        </w:r>
        <w:r w:rsidRPr="00632FF9" w:rsidDel="00BA6C87">
          <w:rPr>
            <w:sz w:val="22"/>
            <w:szCs w:val="22"/>
          </w:rPr>
          <w:delText>Edu</w:delText>
        </w:r>
        <w:r w:rsidRPr="00632FF9" w:rsidDel="00BA6C87">
          <w:rPr>
            <w:spacing w:val="-1"/>
            <w:sz w:val="22"/>
            <w:szCs w:val="22"/>
          </w:rPr>
          <w:delText>ca</w:delText>
        </w:r>
        <w:r w:rsidRPr="00632FF9" w:rsidDel="00BA6C87">
          <w:rPr>
            <w:sz w:val="22"/>
            <w:szCs w:val="22"/>
          </w:rPr>
          <w:delText>tion</w:delText>
        </w:r>
        <w:r w:rsidRPr="00632FF9" w:rsidDel="00BA6C87">
          <w:rPr>
            <w:spacing w:val="28"/>
            <w:sz w:val="22"/>
            <w:szCs w:val="22"/>
          </w:rPr>
          <w:delText xml:space="preserve"> </w:delText>
        </w:r>
        <w:r w:rsidRPr="00632FF9" w:rsidDel="00BA6C87">
          <w:rPr>
            <w:spacing w:val="-1"/>
            <w:sz w:val="22"/>
            <w:szCs w:val="22"/>
          </w:rPr>
          <w:delText>a</w:delText>
        </w:r>
        <w:r w:rsidRPr="00632FF9" w:rsidDel="00BA6C87">
          <w:rPr>
            <w:sz w:val="22"/>
            <w:szCs w:val="22"/>
          </w:rPr>
          <w:delText>nd</w:delText>
        </w:r>
        <w:r w:rsidRPr="00632FF9" w:rsidDel="00BA6C87">
          <w:rPr>
            <w:spacing w:val="26"/>
            <w:sz w:val="22"/>
            <w:szCs w:val="22"/>
          </w:rPr>
          <w:delText xml:space="preserve"> </w:delText>
        </w:r>
      </w:del>
      <w:del w:id="24" w:author="Marie Collins" w:date="2016-02-05T12:31:00Z">
        <w:r w:rsidRPr="00632FF9" w:rsidDel="00A225C3">
          <w:rPr>
            <w:sz w:val="22"/>
            <w:szCs w:val="22"/>
          </w:rPr>
          <w:delText>E</w:delText>
        </w:r>
        <w:r w:rsidRPr="00632FF9" w:rsidDel="00A225C3">
          <w:rPr>
            <w:spacing w:val="2"/>
            <w:sz w:val="22"/>
            <w:szCs w:val="22"/>
          </w:rPr>
          <w:delText>l</w:delText>
        </w:r>
        <w:r w:rsidRPr="00632FF9" w:rsidDel="00A225C3">
          <w:rPr>
            <w:spacing w:val="-1"/>
            <w:sz w:val="22"/>
            <w:szCs w:val="22"/>
          </w:rPr>
          <w:delText>ec</w:delText>
        </w:r>
        <w:r w:rsidRPr="00632FF9" w:rsidDel="00A225C3">
          <w:rPr>
            <w:sz w:val="22"/>
            <w:szCs w:val="22"/>
          </w:rPr>
          <w:delText>tiv</w:delText>
        </w:r>
        <w:r w:rsidRPr="00632FF9" w:rsidDel="00A225C3">
          <w:rPr>
            <w:spacing w:val="-1"/>
            <w:sz w:val="22"/>
            <w:szCs w:val="22"/>
          </w:rPr>
          <w:delText>e</w:delText>
        </w:r>
        <w:r w:rsidRPr="00632FF9" w:rsidDel="00A225C3">
          <w:rPr>
            <w:sz w:val="22"/>
            <w:szCs w:val="22"/>
          </w:rPr>
          <w:delText>s</w:delText>
        </w:r>
        <w:r w:rsidRPr="00632FF9" w:rsidDel="00A225C3">
          <w:rPr>
            <w:spacing w:val="28"/>
            <w:sz w:val="22"/>
            <w:szCs w:val="22"/>
          </w:rPr>
          <w:delText xml:space="preserve"> </w:delText>
        </w:r>
      </w:del>
      <w:del w:id="25" w:author="Marie Collins" w:date="2016-02-05T16:57:00Z">
        <w:r w:rsidRPr="00632FF9" w:rsidDel="00BA6C87">
          <w:rPr>
            <w:sz w:val="22"/>
            <w:szCs w:val="22"/>
          </w:rPr>
          <w:delText>met,</w:delText>
        </w:r>
        <w:r w:rsidRPr="00632FF9" w:rsidDel="00BA6C87">
          <w:rPr>
            <w:spacing w:val="26"/>
            <w:sz w:val="22"/>
            <w:szCs w:val="22"/>
          </w:rPr>
          <w:delText xml:space="preserve"> </w:delText>
        </w:r>
        <w:r w:rsidRPr="00632FF9" w:rsidDel="00BA6C87">
          <w:rPr>
            <w:sz w:val="22"/>
            <w:szCs w:val="22"/>
          </w:rPr>
          <w:delText>m</w:delText>
        </w:r>
        <w:r w:rsidRPr="00632FF9" w:rsidDel="00BA6C87">
          <w:rPr>
            <w:spacing w:val="4"/>
            <w:sz w:val="22"/>
            <w:szCs w:val="22"/>
          </w:rPr>
          <w:delText>a</w:delText>
        </w:r>
        <w:r w:rsidRPr="00632FF9" w:rsidDel="00BA6C87">
          <w:rPr>
            <w:sz w:val="22"/>
            <w:szCs w:val="22"/>
          </w:rPr>
          <w:delText>y</w:delText>
        </w:r>
      </w:del>
    </w:p>
    <w:p w14:paraId="5E918610" w14:textId="77777777" w:rsidR="007332F7" w:rsidRPr="00632FF9" w:rsidDel="00BA6C87" w:rsidRDefault="006C0CBD">
      <w:pPr>
        <w:pStyle w:val="BodyText"/>
        <w:ind w:left="1180" w:right="120"/>
        <w:jc w:val="both"/>
        <w:rPr>
          <w:del w:id="26" w:author="Marie Collins" w:date="2016-02-05T16:57:00Z"/>
          <w:sz w:val="22"/>
          <w:szCs w:val="22"/>
        </w:rPr>
      </w:pPr>
      <w:del w:id="27" w:author="Marie Collins" w:date="2016-02-05T16:57:00Z">
        <w:r w:rsidRPr="00632FF9" w:rsidDel="00BA6C87">
          <w:rPr>
            <w:spacing w:val="-1"/>
            <w:sz w:val="22"/>
            <w:szCs w:val="22"/>
          </w:rPr>
          <w:delText>a</w:delText>
        </w:r>
        <w:r w:rsidRPr="00632FF9" w:rsidDel="00BA6C87">
          <w:rPr>
            <w:sz w:val="22"/>
            <w:szCs w:val="22"/>
          </w:rPr>
          <w:delText>pp</w:delText>
        </w:r>
        <w:r w:rsidRPr="00632FF9" w:rsidDel="00BA6C87">
          <w:rPr>
            <w:spacing w:val="2"/>
            <w:sz w:val="22"/>
            <w:szCs w:val="22"/>
          </w:rPr>
          <w:delText>l</w:delText>
        </w:r>
        <w:r w:rsidRPr="00632FF9" w:rsidDel="00BA6C87">
          <w:rPr>
            <w:sz w:val="22"/>
            <w:szCs w:val="22"/>
          </w:rPr>
          <w:delText>y</w:delText>
        </w:r>
        <w:r w:rsidRPr="00632FF9" w:rsidDel="00BA6C87">
          <w:rPr>
            <w:spacing w:val="45"/>
            <w:sz w:val="22"/>
            <w:szCs w:val="22"/>
          </w:rPr>
          <w:delText xml:space="preserve"> </w:delText>
        </w:r>
        <w:r w:rsidRPr="00632FF9" w:rsidDel="00BA6C87">
          <w:rPr>
            <w:sz w:val="22"/>
            <w:szCs w:val="22"/>
          </w:rPr>
          <w:delText>for</w:delText>
        </w:r>
        <w:r w:rsidRPr="00632FF9" w:rsidDel="00BA6C87">
          <w:rPr>
            <w:spacing w:val="49"/>
            <w:sz w:val="22"/>
            <w:szCs w:val="22"/>
          </w:rPr>
          <w:delText xml:space="preserve"> </w:delText>
        </w:r>
        <w:r w:rsidRPr="00632FF9" w:rsidDel="00BA6C87">
          <w:rPr>
            <w:spacing w:val="-1"/>
            <w:sz w:val="22"/>
            <w:szCs w:val="22"/>
          </w:rPr>
          <w:delText>a</w:delText>
        </w:r>
        <w:r w:rsidRPr="00632FF9" w:rsidDel="00BA6C87">
          <w:rPr>
            <w:sz w:val="22"/>
            <w:szCs w:val="22"/>
          </w:rPr>
          <w:delText>dmission.</w:delText>
        </w:r>
        <w:r w:rsidRPr="00632FF9" w:rsidDel="00BA6C87">
          <w:rPr>
            <w:spacing w:val="47"/>
            <w:sz w:val="22"/>
            <w:szCs w:val="22"/>
          </w:rPr>
          <w:delText xml:space="preserve"> </w:delText>
        </w:r>
        <w:r w:rsidRPr="00632FF9" w:rsidDel="00BA6C87">
          <w:rPr>
            <w:sz w:val="22"/>
            <w:szCs w:val="22"/>
          </w:rPr>
          <w:delText>Students</w:delText>
        </w:r>
        <w:r w:rsidRPr="00632FF9" w:rsidDel="00BA6C87">
          <w:rPr>
            <w:spacing w:val="48"/>
            <w:sz w:val="22"/>
            <w:szCs w:val="22"/>
          </w:rPr>
          <w:delText xml:space="preserve"> </w:delText>
        </w:r>
        <w:r w:rsidRPr="00632FF9" w:rsidDel="00BA6C87">
          <w:rPr>
            <w:sz w:val="22"/>
            <w:szCs w:val="22"/>
          </w:rPr>
          <w:delText>must</w:delText>
        </w:r>
        <w:r w:rsidRPr="00632FF9" w:rsidDel="00BA6C87">
          <w:rPr>
            <w:spacing w:val="48"/>
            <w:sz w:val="22"/>
            <w:szCs w:val="22"/>
          </w:rPr>
          <w:delText xml:space="preserve"> </w:delText>
        </w:r>
        <w:r w:rsidRPr="00632FF9" w:rsidDel="00BA6C87">
          <w:rPr>
            <w:spacing w:val="2"/>
            <w:sz w:val="22"/>
            <w:szCs w:val="22"/>
          </w:rPr>
          <w:delText>p</w:delText>
        </w:r>
        <w:r w:rsidRPr="00632FF9" w:rsidDel="00BA6C87">
          <w:rPr>
            <w:spacing w:val="-3"/>
            <w:sz w:val="22"/>
            <w:szCs w:val="22"/>
          </w:rPr>
          <w:delText>o</w:delText>
        </w:r>
        <w:r w:rsidRPr="00632FF9" w:rsidDel="00BA6C87">
          <w:rPr>
            <w:sz w:val="22"/>
            <w:szCs w:val="22"/>
          </w:rPr>
          <w:delText>ss</w:delText>
        </w:r>
        <w:r w:rsidRPr="00632FF9" w:rsidDel="00BA6C87">
          <w:rPr>
            <w:spacing w:val="-1"/>
            <w:sz w:val="22"/>
            <w:szCs w:val="22"/>
          </w:rPr>
          <w:delText>e</w:delText>
        </w:r>
        <w:r w:rsidRPr="00632FF9" w:rsidDel="00BA6C87">
          <w:rPr>
            <w:sz w:val="22"/>
            <w:szCs w:val="22"/>
          </w:rPr>
          <w:delText>ss</w:delText>
        </w:r>
        <w:r w:rsidRPr="00632FF9" w:rsidDel="00BA6C87">
          <w:rPr>
            <w:spacing w:val="48"/>
            <w:sz w:val="22"/>
            <w:szCs w:val="22"/>
          </w:rPr>
          <w:delText xml:space="preserve"> </w:delText>
        </w:r>
        <w:r w:rsidRPr="00632FF9" w:rsidDel="00BA6C87">
          <w:rPr>
            <w:sz w:val="22"/>
            <w:szCs w:val="22"/>
          </w:rPr>
          <w:delText>li</w:delText>
        </w:r>
        <w:r w:rsidRPr="00632FF9" w:rsidDel="00BA6C87">
          <w:rPr>
            <w:spacing w:val="1"/>
            <w:sz w:val="22"/>
            <w:szCs w:val="22"/>
          </w:rPr>
          <w:delText>c</w:delText>
        </w:r>
        <w:r w:rsidRPr="00632FF9" w:rsidDel="00BA6C87">
          <w:rPr>
            <w:spacing w:val="-1"/>
            <w:sz w:val="22"/>
            <w:szCs w:val="22"/>
          </w:rPr>
          <w:delText>e</w:delText>
        </w:r>
        <w:r w:rsidRPr="00632FF9" w:rsidDel="00BA6C87">
          <w:rPr>
            <w:sz w:val="22"/>
            <w:szCs w:val="22"/>
          </w:rPr>
          <w:delText>nsur</w:delText>
        </w:r>
        <w:r w:rsidRPr="00632FF9" w:rsidDel="00BA6C87">
          <w:rPr>
            <w:spacing w:val="-2"/>
            <w:sz w:val="22"/>
            <w:szCs w:val="22"/>
          </w:rPr>
          <w:delText>e</w:delText>
        </w:r>
        <w:r w:rsidRPr="00632FF9" w:rsidDel="00BA6C87">
          <w:rPr>
            <w:sz w:val="22"/>
            <w:szCs w:val="22"/>
          </w:rPr>
          <w:delText>,</w:delText>
        </w:r>
        <w:r w:rsidRPr="00632FF9" w:rsidDel="00BA6C87">
          <w:rPr>
            <w:spacing w:val="50"/>
            <w:sz w:val="22"/>
            <w:szCs w:val="22"/>
          </w:rPr>
          <w:delText xml:space="preserve"> </w:delText>
        </w:r>
        <w:r w:rsidRPr="00632FF9" w:rsidDel="00BA6C87">
          <w:rPr>
            <w:spacing w:val="1"/>
            <w:sz w:val="22"/>
            <w:szCs w:val="22"/>
          </w:rPr>
          <w:delText>c</w:delText>
        </w:r>
        <w:r w:rsidRPr="00632FF9" w:rsidDel="00BA6C87">
          <w:rPr>
            <w:spacing w:val="-1"/>
            <w:sz w:val="22"/>
            <w:szCs w:val="22"/>
          </w:rPr>
          <w:delText>e</w:delText>
        </w:r>
        <w:r w:rsidRPr="00632FF9" w:rsidDel="00BA6C87">
          <w:rPr>
            <w:sz w:val="22"/>
            <w:szCs w:val="22"/>
          </w:rPr>
          <w:delText>rtifi</w:delText>
        </w:r>
        <w:r w:rsidRPr="00632FF9" w:rsidDel="00BA6C87">
          <w:rPr>
            <w:spacing w:val="-1"/>
            <w:sz w:val="22"/>
            <w:szCs w:val="22"/>
          </w:rPr>
          <w:delText>ca</w:delText>
        </w:r>
        <w:r w:rsidRPr="00632FF9" w:rsidDel="00BA6C87">
          <w:rPr>
            <w:sz w:val="22"/>
            <w:szCs w:val="22"/>
          </w:rPr>
          <w:delText>tion,</w:delText>
        </w:r>
        <w:r w:rsidRPr="00632FF9" w:rsidDel="00BA6C87">
          <w:rPr>
            <w:spacing w:val="49"/>
            <w:sz w:val="22"/>
            <w:szCs w:val="22"/>
          </w:rPr>
          <w:delText xml:space="preserve"> </w:delText>
        </w:r>
        <w:r w:rsidRPr="00632FF9" w:rsidDel="00BA6C87">
          <w:rPr>
            <w:sz w:val="22"/>
            <w:szCs w:val="22"/>
          </w:rPr>
          <w:delText>or</w:delText>
        </w:r>
        <w:r w:rsidRPr="00632FF9" w:rsidDel="00BA6C87">
          <w:rPr>
            <w:spacing w:val="49"/>
            <w:sz w:val="22"/>
            <w:szCs w:val="22"/>
          </w:rPr>
          <w:delText xml:space="preserve"> </w:delText>
        </w:r>
        <w:r w:rsidRPr="00632FF9" w:rsidDel="00BA6C87">
          <w:rPr>
            <w:sz w:val="22"/>
            <w:szCs w:val="22"/>
          </w:rPr>
          <w:delText>re</w:delText>
        </w:r>
        <w:r w:rsidRPr="00632FF9" w:rsidDel="00BA6C87">
          <w:rPr>
            <w:spacing w:val="-1"/>
            <w:sz w:val="22"/>
            <w:szCs w:val="22"/>
          </w:rPr>
          <w:delText>g</w:delText>
        </w:r>
        <w:r w:rsidRPr="00632FF9" w:rsidDel="00BA6C87">
          <w:rPr>
            <w:sz w:val="22"/>
            <w:szCs w:val="22"/>
          </w:rPr>
          <w:delText>istr</w:delText>
        </w:r>
        <w:r w:rsidRPr="00632FF9" w:rsidDel="00BA6C87">
          <w:rPr>
            <w:spacing w:val="-1"/>
            <w:sz w:val="22"/>
            <w:szCs w:val="22"/>
          </w:rPr>
          <w:delText>a</w:delText>
        </w:r>
        <w:r w:rsidRPr="00632FF9" w:rsidDel="00BA6C87">
          <w:rPr>
            <w:sz w:val="22"/>
            <w:szCs w:val="22"/>
          </w:rPr>
          <w:delText>tion f</w:delText>
        </w:r>
        <w:r w:rsidRPr="00632FF9" w:rsidDel="00BA6C87">
          <w:rPr>
            <w:spacing w:val="-2"/>
            <w:sz w:val="22"/>
            <w:szCs w:val="22"/>
          </w:rPr>
          <w:delText>r</w:delText>
        </w:r>
        <w:r w:rsidRPr="00632FF9" w:rsidDel="00BA6C87">
          <w:rPr>
            <w:sz w:val="22"/>
            <w:szCs w:val="22"/>
          </w:rPr>
          <w:delText>om the</w:delText>
        </w:r>
        <w:r w:rsidRPr="00632FF9" w:rsidDel="00BA6C87">
          <w:rPr>
            <w:spacing w:val="-1"/>
            <w:sz w:val="22"/>
            <w:szCs w:val="22"/>
          </w:rPr>
          <w:delText xml:space="preserve"> </w:delText>
        </w:r>
        <w:r w:rsidRPr="00632FF9" w:rsidDel="00BA6C87">
          <w:rPr>
            <w:sz w:val="22"/>
            <w:szCs w:val="22"/>
          </w:rPr>
          <w:delText>pro</w:delText>
        </w:r>
        <w:r w:rsidRPr="00632FF9" w:rsidDel="00BA6C87">
          <w:rPr>
            <w:spacing w:val="-2"/>
            <w:sz w:val="22"/>
            <w:szCs w:val="22"/>
          </w:rPr>
          <w:delText>f</w:delText>
        </w:r>
        <w:r w:rsidRPr="00632FF9" w:rsidDel="00BA6C87">
          <w:rPr>
            <w:spacing w:val="-1"/>
            <w:sz w:val="22"/>
            <w:szCs w:val="22"/>
          </w:rPr>
          <w:delText>e</w:delText>
        </w:r>
        <w:r w:rsidRPr="00632FF9" w:rsidDel="00BA6C87">
          <w:rPr>
            <w:sz w:val="22"/>
            <w:szCs w:val="22"/>
          </w:rPr>
          <w:delText>s</w:delText>
        </w:r>
        <w:r w:rsidRPr="00632FF9" w:rsidDel="00BA6C87">
          <w:rPr>
            <w:spacing w:val="1"/>
            <w:sz w:val="22"/>
            <w:szCs w:val="22"/>
          </w:rPr>
          <w:delText>s</w:delText>
        </w:r>
        <w:r w:rsidRPr="00632FF9" w:rsidDel="00BA6C87">
          <w:rPr>
            <w:sz w:val="22"/>
            <w:szCs w:val="22"/>
          </w:rPr>
          <w:delText xml:space="preserve">ion in </w:delText>
        </w:r>
        <w:r w:rsidRPr="00632FF9" w:rsidDel="00BA6C87">
          <w:rPr>
            <w:spacing w:val="2"/>
            <w:sz w:val="22"/>
            <w:szCs w:val="22"/>
          </w:rPr>
          <w:delText>w</w:delText>
        </w:r>
        <w:r w:rsidRPr="00632FF9" w:rsidDel="00BA6C87">
          <w:rPr>
            <w:sz w:val="22"/>
            <w:szCs w:val="22"/>
          </w:rPr>
          <w:delText>hich the</w:delText>
        </w:r>
        <w:r w:rsidRPr="00632FF9" w:rsidDel="00BA6C87">
          <w:rPr>
            <w:spacing w:val="-1"/>
            <w:sz w:val="22"/>
            <w:szCs w:val="22"/>
          </w:rPr>
          <w:delText xml:space="preserve"> a</w:delText>
        </w:r>
        <w:r w:rsidRPr="00632FF9" w:rsidDel="00BA6C87">
          <w:rPr>
            <w:sz w:val="22"/>
            <w:szCs w:val="22"/>
          </w:rPr>
          <w:delText>ppli</w:delText>
        </w:r>
        <w:r w:rsidRPr="00632FF9" w:rsidDel="00BA6C87">
          <w:rPr>
            <w:spacing w:val="-1"/>
            <w:sz w:val="22"/>
            <w:szCs w:val="22"/>
          </w:rPr>
          <w:delText>ca</w:delText>
        </w:r>
        <w:r w:rsidRPr="00632FF9" w:rsidDel="00BA6C87">
          <w:rPr>
            <w:sz w:val="22"/>
            <w:szCs w:val="22"/>
          </w:rPr>
          <w:delText>nt is pra</w:delText>
        </w:r>
        <w:r w:rsidRPr="00632FF9" w:rsidDel="00BA6C87">
          <w:rPr>
            <w:spacing w:val="1"/>
            <w:sz w:val="22"/>
            <w:szCs w:val="22"/>
          </w:rPr>
          <w:delText>c</w:delText>
        </w:r>
        <w:r w:rsidRPr="00632FF9" w:rsidDel="00BA6C87">
          <w:rPr>
            <w:sz w:val="22"/>
            <w:szCs w:val="22"/>
          </w:rPr>
          <w:delText xml:space="preserve">ticing </w:delText>
        </w:r>
        <w:r w:rsidRPr="00632FF9" w:rsidDel="00BA6C87">
          <w:rPr>
            <w:spacing w:val="-1"/>
            <w:sz w:val="22"/>
            <w:szCs w:val="22"/>
          </w:rPr>
          <w:delText>a</w:delText>
        </w:r>
        <w:r w:rsidRPr="00632FF9" w:rsidDel="00BA6C87">
          <w:rPr>
            <w:sz w:val="22"/>
            <w:szCs w:val="22"/>
          </w:rPr>
          <w:delText>s not</w:delText>
        </w:r>
        <w:r w:rsidRPr="00632FF9" w:rsidDel="00BA6C87">
          <w:rPr>
            <w:spacing w:val="-1"/>
            <w:sz w:val="22"/>
            <w:szCs w:val="22"/>
          </w:rPr>
          <w:delText>e</w:delText>
        </w:r>
        <w:r w:rsidRPr="00632FF9" w:rsidDel="00BA6C87">
          <w:rPr>
            <w:sz w:val="22"/>
            <w:szCs w:val="22"/>
          </w:rPr>
          <w:delText xml:space="preserve">d </w:delText>
        </w:r>
        <w:r w:rsidRPr="00632FF9" w:rsidDel="00BA6C87">
          <w:rPr>
            <w:spacing w:val="-1"/>
            <w:sz w:val="22"/>
            <w:szCs w:val="22"/>
          </w:rPr>
          <w:delText>a</w:delText>
        </w:r>
        <w:r w:rsidRPr="00632FF9" w:rsidDel="00BA6C87">
          <w:rPr>
            <w:sz w:val="22"/>
            <w:szCs w:val="22"/>
          </w:rPr>
          <w:delText>bov</w:delText>
        </w:r>
        <w:r w:rsidRPr="00632FF9" w:rsidDel="00BA6C87">
          <w:rPr>
            <w:spacing w:val="-1"/>
            <w:sz w:val="22"/>
            <w:szCs w:val="22"/>
          </w:rPr>
          <w:delText>e</w:delText>
        </w:r>
        <w:r w:rsidRPr="00632FF9" w:rsidDel="00BA6C87">
          <w:rPr>
            <w:sz w:val="22"/>
            <w:szCs w:val="22"/>
          </w:rPr>
          <w:delText>.</w:delText>
        </w:r>
      </w:del>
    </w:p>
    <w:p w14:paraId="0FD108DB" w14:textId="77777777" w:rsidR="007332F7" w:rsidRPr="00632FF9" w:rsidRDefault="007332F7">
      <w:pPr>
        <w:spacing w:before="4" w:line="240" w:lineRule="exact"/>
      </w:pPr>
    </w:p>
    <w:p w14:paraId="614D6265" w14:textId="77777777" w:rsidR="007332F7" w:rsidRPr="00632FF9" w:rsidRDefault="006C0CBD" w:rsidP="00B97756">
      <w:pPr>
        <w:pStyle w:val="Heading1"/>
        <w:ind w:left="101" w:right="2578"/>
        <w:rPr>
          <w:sz w:val="22"/>
          <w:szCs w:val="22"/>
        </w:rPr>
      </w:pPr>
      <w:del w:id="28" w:author="Marie Collins" w:date="2016-02-04T15:16:00Z">
        <w:r w:rsidRPr="00632FF9" w:rsidDel="006D2C67">
          <w:rPr>
            <w:sz w:val="22"/>
            <w:szCs w:val="22"/>
          </w:rPr>
          <w:delText xml:space="preserve">BAS </w:delText>
        </w:r>
      </w:del>
      <w:del w:id="29" w:author="Marie Collins" w:date="2016-02-05T12:37:00Z">
        <w:r w:rsidRPr="00632FF9" w:rsidDel="00A225C3">
          <w:rPr>
            <w:spacing w:val="-3"/>
            <w:sz w:val="22"/>
            <w:szCs w:val="22"/>
          </w:rPr>
          <w:delText>P</w:delText>
        </w:r>
        <w:r w:rsidRPr="00632FF9" w:rsidDel="00A225C3">
          <w:rPr>
            <w:spacing w:val="-1"/>
            <w:sz w:val="22"/>
            <w:szCs w:val="22"/>
          </w:rPr>
          <w:delText>r</w:delText>
        </w:r>
        <w:r w:rsidRPr="00632FF9" w:rsidDel="00A225C3">
          <w:rPr>
            <w:sz w:val="22"/>
            <w:szCs w:val="22"/>
          </w:rPr>
          <w:delText>og</w:delText>
        </w:r>
        <w:r w:rsidRPr="00632FF9" w:rsidDel="00A225C3">
          <w:rPr>
            <w:spacing w:val="-1"/>
            <w:sz w:val="22"/>
            <w:szCs w:val="22"/>
          </w:rPr>
          <w:delText>r</w:delText>
        </w:r>
        <w:r w:rsidRPr="00632FF9" w:rsidDel="00A225C3">
          <w:rPr>
            <w:spacing w:val="2"/>
            <w:sz w:val="22"/>
            <w:szCs w:val="22"/>
          </w:rPr>
          <w:delText>a</w:delText>
        </w:r>
        <w:r w:rsidRPr="00632FF9" w:rsidDel="00A225C3">
          <w:rPr>
            <w:sz w:val="22"/>
            <w:szCs w:val="22"/>
          </w:rPr>
          <w:delText>m</w:delText>
        </w:r>
        <w:r w:rsidRPr="00632FF9" w:rsidDel="00A225C3">
          <w:rPr>
            <w:spacing w:val="-1"/>
            <w:sz w:val="22"/>
            <w:szCs w:val="22"/>
          </w:rPr>
          <w:delText xml:space="preserve"> </w:delText>
        </w:r>
        <w:r w:rsidRPr="00632FF9" w:rsidDel="00A225C3">
          <w:rPr>
            <w:sz w:val="22"/>
            <w:szCs w:val="22"/>
          </w:rPr>
          <w:delText>Ap</w:delText>
        </w:r>
        <w:r w:rsidRPr="00632FF9" w:rsidDel="00A225C3">
          <w:rPr>
            <w:spacing w:val="1"/>
            <w:sz w:val="22"/>
            <w:szCs w:val="22"/>
          </w:rPr>
          <w:delText>p</w:delText>
        </w:r>
        <w:r w:rsidRPr="00632FF9" w:rsidDel="00A225C3">
          <w:rPr>
            <w:sz w:val="22"/>
            <w:szCs w:val="22"/>
          </w:rPr>
          <w:delText>li</w:delText>
        </w:r>
        <w:r w:rsidRPr="00632FF9" w:rsidDel="00A225C3">
          <w:rPr>
            <w:spacing w:val="-1"/>
            <w:sz w:val="22"/>
            <w:szCs w:val="22"/>
          </w:rPr>
          <w:delText>c</w:delText>
        </w:r>
        <w:r w:rsidRPr="00632FF9" w:rsidDel="00A225C3">
          <w:rPr>
            <w:sz w:val="22"/>
            <w:szCs w:val="22"/>
          </w:rPr>
          <w:delText>a</w:delText>
        </w:r>
        <w:r w:rsidRPr="00632FF9" w:rsidDel="00A225C3">
          <w:rPr>
            <w:spacing w:val="1"/>
            <w:sz w:val="22"/>
            <w:szCs w:val="22"/>
          </w:rPr>
          <w:delText>n</w:delText>
        </w:r>
        <w:r w:rsidRPr="00632FF9" w:rsidDel="00A225C3">
          <w:rPr>
            <w:sz w:val="22"/>
            <w:szCs w:val="22"/>
          </w:rPr>
          <w:delText xml:space="preserve">ts </w:delText>
        </w:r>
        <w:r w:rsidRPr="00632FF9" w:rsidDel="00A225C3">
          <w:rPr>
            <w:spacing w:val="1"/>
            <w:sz w:val="22"/>
            <w:szCs w:val="22"/>
          </w:rPr>
          <w:delText>w</w:delText>
        </w:r>
        <w:r w:rsidRPr="00632FF9" w:rsidDel="00A225C3">
          <w:rPr>
            <w:sz w:val="22"/>
            <w:szCs w:val="22"/>
          </w:rPr>
          <w:delText>ith Asso</w:delText>
        </w:r>
        <w:r w:rsidRPr="00632FF9" w:rsidDel="00A225C3">
          <w:rPr>
            <w:spacing w:val="-1"/>
            <w:sz w:val="22"/>
            <w:szCs w:val="22"/>
          </w:rPr>
          <w:delText>c</w:delText>
        </w:r>
        <w:r w:rsidRPr="00632FF9" w:rsidDel="00A225C3">
          <w:rPr>
            <w:sz w:val="22"/>
            <w:szCs w:val="22"/>
          </w:rPr>
          <w:delText>iate</w:delText>
        </w:r>
        <w:r w:rsidRPr="00632FF9" w:rsidDel="00A225C3">
          <w:rPr>
            <w:spacing w:val="-2"/>
            <w:sz w:val="22"/>
            <w:szCs w:val="22"/>
          </w:rPr>
          <w:delText xml:space="preserve"> </w:delText>
        </w:r>
        <w:r w:rsidRPr="00632FF9" w:rsidDel="00A225C3">
          <w:rPr>
            <w:sz w:val="22"/>
            <w:szCs w:val="22"/>
          </w:rPr>
          <w:delText>or</w:delText>
        </w:r>
        <w:r w:rsidRPr="00632FF9" w:rsidDel="00A225C3">
          <w:rPr>
            <w:spacing w:val="-1"/>
            <w:sz w:val="22"/>
            <w:szCs w:val="22"/>
          </w:rPr>
          <w:delText xml:space="preserve"> </w:delText>
        </w:r>
        <w:r w:rsidRPr="00632FF9" w:rsidDel="00A225C3">
          <w:rPr>
            <w:sz w:val="22"/>
            <w:szCs w:val="22"/>
          </w:rPr>
          <w:delText>Ba</w:delText>
        </w:r>
        <w:r w:rsidRPr="00632FF9" w:rsidDel="00A225C3">
          <w:rPr>
            <w:spacing w:val="1"/>
            <w:sz w:val="22"/>
            <w:szCs w:val="22"/>
          </w:rPr>
          <w:delText>c</w:delText>
        </w:r>
        <w:r w:rsidRPr="00632FF9" w:rsidDel="00A225C3">
          <w:rPr>
            <w:spacing w:val="-1"/>
            <w:sz w:val="22"/>
            <w:szCs w:val="22"/>
          </w:rPr>
          <w:delText>c</w:delText>
        </w:r>
        <w:r w:rsidRPr="00632FF9" w:rsidDel="00A225C3">
          <w:rPr>
            <w:sz w:val="22"/>
            <w:szCs w:val="22"/>
          </w:rPr>
          <w:delText>ala</w:delText>
        </w:r>
        <w:r w:rsidRPr="00632FF9" w:rsidDel="00A225C3">
          <w:rPr>
            <w:spacing w:val="1"/>
            <w:sz w:val="22"/>
            <w:szCs w:val="22"/>
          </w:rPr>
          <w:delText>u</w:delText>
        </w:r>
        <w:r w:rsidRPr="00632FF9" w:rsidDel="00A225C3">
          <w:rPr>
            <w:spacing w:val="-1"/>
            <w:sz w:val="22"/>
            <w:szCs w:val="22"/>
          </w:rPr>
          <w:delText>re</w:delText>
        </w:r>
        <w:r w:rsidRPr="00632FF9" w:rsidDel="00A225C3">
          <w:rPr>
            <w:sz w:val="22"/>
            <w:szCs w:val="22"/>
          </w:rPr>
          <w:delText>ate</w:delText>
        </w:r>
        <w:r w:rsidRPr="00632FF9" w:rsidDel="00A225C3">
          <w:rPr>
            <w:spacing w:val="-2"/>
            <w:sz w:val="22"/>
            <w:szCs w:val="22"/>
          </w:rPr>
          <w:delText xml:space="preserve"> </w:delText>
        </w:r>
        <w:r w:rsidRPr="00632FF9" w:rsidDel="00A225C3">
          <w:rPr>
            <w:spacing w:val="1"/>
            <w:sz w:val="22"/>
            <w:szCs w:val="22"/>
          </w:rPr>
          <w:delText>D</w:delText>
        </w:r>
        <w:r w:rsidRPr="00632FF9" w:rsidDel="00A225C3">
          <w:rPr>
            <w:spacing w:val="-1"/>
            <w:sz w:val="22"/>
            <w:szCs w:val="22"/>
          </w:rPr>
          <w:delText>e</w:delText>
        </w:r>
        <w:r w:rsidRPr="00632FF9" w:rsidDel="00A225C3">
          <w:rPr>
            <w:sz w:val="22"/>
            <w:szCs w:val="22"/>
          </w:rPr>
          <w:delText>g</w:delText>
        </w:r>
        <w:r w:rsidRPr="00632FF9" w:rsidDel="00A225C3">
          <w:rPr>
            <w:spacing w:val="1"/>
            <w:sz w:val="22"/>
            <w:szCs w:val="22"/>
          </w:rPr>
          <w:delText>r</w:delText>
        </w:r>
        <w:r w:rsidRPr="00632FF9" w:rsidDel="00A225C3">
          <w:rPr>
            <w:spacing w:val="-1"/>
            <w:sz w:val="22"/>
            <w:szCs w:val="22"/>
          </w:rPr>
          <w:delText>ee</w:delText>
        </w:r>
        <w:r w:rsidRPr="00632FF9" w:rsidDel="00A225C3">
          <w:rPr>
            <w:sz w:val="22"/>
            <w:szCs w:val="22"/>
          </w:rPr>
          <w:delText>s</w:delText>
        </w:r>
      </w:del>
      <w:ins w:id="30" w:author="Marie Collins" w:date="2016-02-05T12:37:00Z">
        <w:r w:rsidR="00A225C3">
          <w:rPr>
            <w:sz w:val="22"/>
            <w:szCs w:val="22"/>
          </w:rPr>
          <w:t>General Education</w:t>
        </w:r>
      </w:ins>
      <w:r w:rsidRPr="00632FF9">
        <w:rPr>
          <w:sz w:val="22"/>
          <w:szCs w:val="22"/>
        </w:rPr>
        <w:t>:</w:t>
      </w:r>
    </w:p>
    <w:p w14:paraId="70C4964E" w14:textId="77777777" w:rsidR="00805983" w:rsidRPr="00632FF9" w:rsidRDefault="00805983" w:rsidP="00B97756">
      <w:pPr>
        <w:pStyle w:val="Heading1"/>
        <w:ind w:left="101" w:right="2578"/>
        <w:rPr>
          <w:b w:val="0"/>
          <w:bCs w:val="0"/>
          <w:sz w:val="22"/>
          <w:szCs w:val="22"/>
        </w:rPr>
      </w:pPr>
    </w:p>
    <w:p w14:paraId="40C71177" w14:textId="77777777" w:rsidR="00A225C3" w:rsidRDefault="00A225C3" w:rsidP="00805983">
      <w:pPr>
        <w:widowControl/>
        <w:spacing w:after="100" w:afterAutospacing="1"/>
        <w:ind w:left="360"/>
        <w:jc w:val="both"/>
        <w:rPr>
          <w:ins w:id="31" w:author="Marie Collins" w:date="2016-02-05T12:38:00Z"/>
          <w:rFonts w:ascii="Times New Roman" w:eastAsia="Times New Roman" w:hAnsi="Times New Roman" w:cs="Times New Roman"/>
        </w:rPr>
      </w:pPr>
      <w:ins w:id="32" w:author="Marie Collins" w:date="2016-02-05T12:38:00Z">
        <w:r w:rsidRPr="00A225C3">
          <w:rPr>
            <w:rFonts w:ascii="Times New Roman" w:eastAsia="Times New Roman" w:hAnsi="Times New Roman" w:cs="Times New Roman"/>
          </w:rPr>
          <w:t>Each state university and Florida College System institution shall establish a general education curriculum, which shall require thirty-six (36) semester hours of communication, mathematics, social sciences, humanities, and natural sciences for students working toward an associate in arts or baccalaureate degree.</w:t>
        </w:r>
        <w:r>
          <w:rPr>
            <w:rFonts w:ascii="Times New Roman" w:eastAsia="Times New Roman" w:hAnsi="Times New Roman" w:cs="Times New Roman"/>
          </w:rPr>
          <w:t xml:space="preserve"> </w:t>
        </w:r>
      </w:ins>
    </w:p>
    <w:p w14:paraId="2FF5E80F" w14:textId="77777777" w:rsidR="00880432" w:rsidRDefault="00A225C3" w:rsidP="00805983">
      <w:pPr>
        <w:widowControl/>
        <w:spacing w:after="100" w:afterAutospacing="1"/>
        <w:ind w:left="360"/>
        <w:jc w:val="both"/>
        <w:rPr>
          <w:ins w:id="33" w:author="Marie Collins" w:date="2016-02-05T12:38:00Z"/>
          <w:rFonts w:ascii="Times New Roman" w:eastAsia="Times New Roman" w:hAnsi="Times New Roman" w:cs="Times New Roman"/>
        </w:rPr>
      </w:pPr>
      <w:ins w:id="34" w:author="Marie Collins" w:date="2016-02-05T12:34:00Z">
        <w:r w:rsidRPr="00A225C3">
          <w:rPr>
            <w:rFonts w:ascii="Times New Roman" w:eastAsia="Times New Roman" w:hAnsi="Times New Roman" w:cs="Times New Roman"/>
          </w:rPr>
          <w:t>After a state university or Florida College System institution has published its general education curriculum, the integrity of that curriculum shall be recognized by the other public postsecondary institutions. Once a student has been certified by such an institution on the official transcript as having completed satisfactorily its prescribed general education curriculum, regardless of whether the associate in arts degree is conferred, no other public postsecondary institution to which he or she may transfer shall require any further such general education courses.</w:t>
        </w:r>
      </w:ins>
      <w:del w:id="35" w:author="Marie Collins" w:date="2016-02-05T12:34:00Z">
        <w:r w:rsidR="00880432" w:rsidRPr="00632FF9" w:rsidDel="00A225C3">
          <w:rPr>
            <w:rFonts w:ascii="Times New Roman" w:eastAsia="Times New Roman" w:hAnsi="Times New Roman" w:cs="Times New Roman"/>
          </w:rPr>
          <w:delText>Students who have previously earned an Associate in Arts or a Baccalaureate degree from a Florida College System institution or a Florida State University System institution are considered to have met the General Education Requirements of a Florida SouthWestern State College associate or baccalaureate degree.</w:delText>
        </w:r>
      </w:del>
    </w:p>
    <w:p w14:paraId="07D45B86" w14:textId="77777777" w:rsidR="00A225C3" w:rsidRPr="00632FF9" w:rsidRDefault="00A225C3" w:rsidP="00805983">
      <w:pPr>
        <w:widowControl/>
        <w:spacing w:after="100" w:afterAutospacing="1"/>
        <w:ind w:left="360"/>
        <w:jc w:val="both"/>
        <w:rPr>
          <w:rFonts w:ascii="Times New Roman" w:eastAsia="Times New Roman" w:hAnsi="Times New Roman" w:cs="Times New Roman"/>
        </w:rPr>
      </w:pPr>
      <w:ins w:id="36" w:author="Marie Collins" w:date="2016-02-05T12:39:00Z">
        <w:r w:rsidRPr="00A225C3">
          <w:rPr>
            <w:rFonts w:ascii="Times New Roman" w:eastAsia="Times New Roman" w:hAnsi="Times New Roman" w:cs="Times New Roman"/>
          </w:rPr>
          <w:t>If a student does not complete the general education curriculum prior to transfer, the general education requirement becomes the responsibility of the new institution, consistent with Section 1007.24, F.S.</w:t>
        </w:r>
      </w:ins>
    </w:p>
    <w:p w14:paraId="78C7CF82" w14:textId="77777777" w:rsidR="00880432" w:rsidRPr="00632FF9" w:rsidRDefault="00880432" w:rsidP="00C94AB7">
      <w:pPr>
        <w:widowControl/>
        <w:spacing w:after="100" w:afterAutospacing="1"/>
        <w:ind w:left="360"/>
        <w:jc w:val="both"/>
        <w:rPr>
          <w:rFonts w:ascii="Times New Roman" w:eastAsia="Times New Roman" w:hAnsi="Times New Roman" w:cs="Times New Roman"/>
        </w:rPr>
      </w:pPr>
      <w:r w:rsidRPr="00632FF9">
        <w:rPr>
          <w:rFonts w:ascii="Times New Roman" w:eastAsia="Times New Roman" w:hAnsi="Times New Roman" w:cs="Times New Roman"/>
        </w:rPr>
        <w:t xml:space="preserve">Students who have </w:t>
      </w:r>
      <w:del w:id="37" w:author="Marie Collins" w:date="2016-02-05T12:41:00Z">
        <w:r w:rsidRPr="00632FF9" w:rsidDel="00AC5B78">
          <w:rPr>
            <w:rFonts w:ascii="Times New Roman" w:eastAsia="Times New Roman" w:hAnsi="Times New Roman" w:cs="Times New Roman"/>
          </w:rPr>
          <w:delText xml:space="preserve">previously earned an Associate in Arts or a Baccalaureate degree </w:delText>
        </w:r>
      </w:del>
      <w:ins w:id="38" w:author="Marie Collins" w:date="2016-02-05T12:41:00Z">
        <w:r w:rsidR="00AC5B78">
          <w:rPr>
            <w:rFonts w:ascii="Times New Roman" w:eastAsia="Times New Roman" w:hAnsi="Times New Roman" w:cs="Times New Roman"/>
          </w:rPr>
          <w:t xml:space="preserve">completed a General Education curriculum </w:t>
        </w:r>
      </w:ins>
      <w:r w:rsidRPr="00632FF9">
        <w:rPr>
          <w:rFonts w:ascii="Times New Roman" w:eastAsia="Times New Roman" w:hAnsi="Times New Roman" w:cs="Times New Roman"/>
        </w:rPr>
        <w:t xml:space="preserve">from a college or university outside the State of Florida will be reviewed on a case-by-case basis to determine which courses will meet the </w:t>
      </w:r>
      <w:ins w:id="39" w:author="Marie Collins" w:date="2016-02-05T12:42:00Z">
        <w:r w:rsidR="00AC5B78">
          <w:rPr>
            <w:rFonts w:ascii="Times New Roman" w:eastAsia="Times New Roman" w:hAnsi="Times New Roman" w:cs="Times New Roman"/>
          </w:rPr>
          <w:t xml:space="preserve">Florida SouthWestern State College </w:t>
        </w:r>
      </w:ins>
      <w:r w:rsidRPr="00632FF9">
        <w:rPr>
          <w:rFonts w:ascii="Times New Roman" w:eastAsia="Times New Roman" w:hAnsi="Times New Roman" w:cs="Times New Roman"/>
        </w:rPr>
        <w:t xml:space="preserve">36 hour General Education Requirements.  Students must have earned equivalent credit hours in each </w:t>
      </w:r>
      <w:ins w:id="40" w:author="Marie Collins" w:date="2016-02-05T12:44:00Z">
        <w:r w:rsidR="00AC5B78">
          <w:rPr>
            <w:rFonts w:ascii="Times New Roman" w:eastAsia="Times New Roman" w:hAnsi="Times New Roman" w:cs="Times New Roman"/>
          </w:rPr>
          <w:t xml:space="preserve">of the five </w:t>
        </w:r>
      </w:ins>
      <w:r w:rsidRPr="00632FF9">
        <w:rPr>
          <w:rFonts w:ascii="Times New Roman" w:eastAsia="Times New Roman" w:hAnsi="Times New Roman" w:cs="Times New Roman"/>
        </w:rPr>
        <w:t>General Education</w:t>
      </w:r>
      <w:ins w:id="41" w:author="Marie Collins" w:date="2016-02-05T12:44:00Z">
        <w:r w:rsidR="00AC5B78">
          <w:rPr>
            <w:rFonts w:ascii="Times New Roman" w:eastAsia="Times New Roman" w:hAnsi="Times New Roman" w:cs="Times New Roman"/>
          </w:rPr>
          <w:t xml:space="preserve"> areas: </w:t>
        </w:r>
        <w:r w:rsidR="00AC5B78" w:rsidRPr="00AC5B78">
          <w:rPr>
            <w:rFonts w:ascii="Times New Roman" w:eastAsia="Times New Roman" w:hAnsi="Times New Roman" w:cs="Times New Roman"/>
          </w:rPr>
          <w:t>communication, mathematics, social sciences, humanities, and natural sciences</w:t>
        </w:r>
        <w:r w:rsidR="00AC5B78">
          <w:rPr>
            <w:rFonts w:ascii="Times New Roman" w:eastAsia="Times New Roman" w:hAnsi="Times New Roman" w:cs="Times New Roman"/>
          </w:rPr>
          <w:t>.</w:t>
        </w:r>
      </w:ins>
      <w:del w:id="42" w:author="Marie Collins" w:date="2016-02-05T12:44:00Z">
        <w:r w:rsidRPr="00632FF9" w:rsidDel="00AC5B78">
          <w:rPr>
            <w:rFonts w:ascii="Times New Roman" w:eastAsia="Times New Roman" w:hAnsi="Times New Roman" w:cs="Times New Roman"/>
          </w:rPr>
          <w:delText xml:space="preserve"> category (i.e., 6 hours of Humanities, 9 hours of Social Sciences, etc.). </w:delText>
        </w:r>
      </w:del>
      <w:r w:rsidRPr="00632FF9">
        <w:rPr>
          <w:rFonts w:ascii="Times New Roman" w:eastAsia="Times New Roman" w:hAnsi="Times New Roman" w:cs="Times New Roman"/>
        </w:rPr>
        <w:t xml:space="preserve"> </w:t>
      </w:r>
    </w:p>
    <w:p w14:paraId="2470B865" w14:textId="77777777" w:rsidR="007332F7" w:rsidRPr="00632FF9" w:rsidDel="00AC5B78" w:rsidRDefault="006C0CBD" w:rsidP="00B97756">
      <w:pPr>
        <w:pStyle w:val="BodyText"/>
        <w:ind w:left="101" w:right="115"/>
        <w:rPr>
          <w:del w:id="43" w:author="Marie Collins" w:date="2016-02-05T12:44:00Z"/>
          <w:sz w:val="22"/>
          <w:szCs w:val="22"/>
        </w:rPr>
      </w:pPr>
      <w:del w:id="44" w:author="Marie Collins" w:date="2016-02-05T12:44:00Z">
        <w:r w:rsidRPr="00632FF9" w:rsidDel="00AC5B78">
          <w:rPr>
            <w:sz w:val="22"/>
            <w:szCs w:val="22"/>
          </w:rPr>
          <w:delText>Students</w:delText>
        </w:r>
        <w:r w:rsidRPr="00632FF9" w:rsidDel="00AC5B78">
          <w:rPr>
            <w:spacing w:val="7"/>
            <w:sz w:val="22"/>
            <w:szCs w:val="22"/>
          </w:rPr>
          <w:delText xml:space="preserve"> </w:delText>
        </w:r>
        <w:r w:rsidRPr="00632FF9" w:rsidDel="00AC5B78">
          <w:rPr>
            <w:spacing w:val="-1"/>
            <w:sz w:val="22"/>
            <w:szCs w:val="22"/>
          </w:rPr>
          <w:delText>a</w:delText>
        </w:r>
        <w:r w:rsidRPr="00632FF9" w:rsidDel="00AC5B78">
          <w:rPr>
            <w:sz w:val="22"/>
            <w:szCs w:val="22"/>
          </w:rPr>
          <w:delText>re</w:delText>
        </w:r>
        <w:r w:rsidRPr="00632FF9" w:rsidDel="00AC5B78">
          <w:rPr>
            <w:spacing w:val="7"/>
            <w:sz w:val="22"/>
            <w:szCs w:val="22"/>
          </w:rPr>
          <w:delText xml:space="preserve"> </w:delText>
        </w:r>
        <w:r w:rsidRPr="00632FF9" w:rsidDel="00AC5B78">
          <w:rPr>
            <w:sz w:val="22"/>
            <w:szCs w:val="22"/>
          </w:rPr>
          <w:delText>p</w:delText>
        </w:r>
        <w:r w:rsidRPr="00632FF9" w:rsidDel="00AC5B78">
          <w:rPr>
            <w:spacing w:val="-1"/>
            <w:sz w:val="22"/>
            <w:szCs w:val="22"/>
          </w:rPr>
          <w:delText>e</w:delText>
        </w:r>
        <w:r w:rsidRPr="00632FF9" w:rsidDel="00AC5B78">
          <w:rPr>
            <w:sz w:val="22"/>
            <w:szCs w:val="22"/>
          </w:rPr>
          <w:delText>rmitt</w:delText>
        </w:r>
        <w:r w:rsidRPr="00632FF9" w:rsidDel="00AC5B78">
          <w:rPr>
            <w:spacing w:val="-1"/>
            <w:sz w:val="22"/>
            <w:szCs w:val="22"/>
          </w:rPr>
          <w:delText>e</w:delText>
        </w:r>
        <w:r w:rsidRPr="00632FF9" w:rsidDel="00AC5B78">
          <w:rPr>
            <w:sz w:val="22"/>
            <w:szCs w:val="22"/>
          </w:rPr>
          <w:delText>d</w:delText>
        </w:r>
        <w:r w:rsidRPr="00632FF9" w:rsidDel="00AC5B78">
          <w:rPr>
            <w:spacing w:val="6"/>
            <w:sz w:val="22"/>
            <w:szCs w:val="22"/>
          </w:rPr>
          <w:delText xml:space="preserve"> </w:delText>
        </w:r>
        <w:r w:rsidRPr="00632FF9" w:rsidDel="00AC5B78">
          <w:rPr>
            <w:sz w:val="22"/>
            <w:szCs w:val="22"/>
          </w:rPr>
          <w:delText>to</w:delText>
        </w:r>
        <w:r w:rsidRPr="00632FF9" w:rsidDel="00AC5B78">
          <w:rPr>
            <w:spacing w:val="7"/>
            <w:sz w:val="22"/>
            <w:szCs w:val="22"/>
          </w:rPr>
          <w:delText xml:space="preserve"> </w:delText>
        </w:r>
        <w:r w:rsidRPr="00632FF9" w:rsidDel="00AC5B78">
          <w:rPr>
            <w:spacing w:val="-1"/>
            <w:sz w:val="22"/>
            <w:szCs w:val="22"/>
          </w:rPr>
          <w:delText>c</w:delText>
        </w:r>
        <w:r w:rsidRPr="00632FF9" w:rsidDel="00AC5B78">
          <w:rPr>
            <w:sz w:val="22"/>
            <w:szCs w:val="22"/>
          </w:rPr>
          <w:delText>ompl</w:delText>
        </w:r>
        <w:r w:rsidRPr="00632FF9" w:rsidDel="00AC5B78">
          <w:rPr>
            <w:spacing w:val="-1"/>
            <w:sz w:val="22"/>
            <w:szCs w:val="22"/>
          </w:rPr>
          <w:delText>e</w:delText>
        </w:r>
        <w:r w:rsidRPr="00632FF9" w:rsidDel="00AC5B78">
          <w:rPr>
            <w:sz w:val="22"/>
            <w:szCs w:val="22"/>
          </w:rPr>
          <w:delText>te</w:delText>
        </w:r>
        <w:r w:rsidRPr="00632FF9" w:rsidDel="00AC5B78">
          <w:rPr>
            <w:spacing w:val="6"/>
            <w:sz w:val="22"/>
            <w:szCs w:val="22"/>
          </w:rPr>
          <w:delText xml:space="preserve"> </w:delText>
        </w:r>
        <w:r w:rsidRPr="00632FF9" w:rsidDel="00AC5B78">
          <w:rPr>
            <w:spacing w:val="-1"/>
            <w:sz w:val="22"/>
            <w:szCs w:val="22"/>
          </w:rPr>
          <w:delText>a</w:delText>
        </w:r>
        <w:r w:rsidRPr="00632FF9" w:rsidDel="00AC5B78">
          <w:rPr>
            <w:sz w:val="22"/>
            <w:szCs w:val="22"/>
          </w:rPr>
          <w:delText>ny</w:delText>
        </w:r>
        <w:r w:rsidRPr="00632FF9" w:rsidDel="00AC5B78">
          <w:rPr>
            <w:spacing w:val="4"/>
            <w:sz w:val="22"/>
            <w:szCs w:val="22"/>
          </w:rPr>
          <w:delText xml:space="preserve"> </w:delText>
        </w:r>
        <w:r w:rsidRPr="00632FF9" w:rsidDel="00AC5B78">
          <w:rPr>
            <w:sz w:val="22"/>
            <w:szCs w:val="22"/>
          </w:rPr>
          <w:delText>r</w:delText>
        </w:r>
        <w:r w:rsidRPr="00632FF9" w:rsidDel="00AC5B78">
          <w:rPr>
            <w:spacing w:val="-2"/>
            <w:sz w:val="22"/>
            <w:szCs w:val="22"/>
          </w:rPr>
          <w:delText>e</w:delText>
        </w:r>
        <w:r w:rsidRPr="00632FF9" w:rsidDel="00AC5B78">
          <w:rPr>
            <w:spacing w:val="2"/>
            <w:sz w:val="22"/>
            <w:szCs w:val="22"/>
          </w:rPr>
          <w:delText>m</w:delText>
        </w:r>
        <w:r w:rsidRPr="00632FF9" w:rsidDel="00AC5B78">
          <w:rPr>
            <w:spacing w:val="-1"/>
            <w:sz w:val="22"/>
            <w:szCs w:val="22"/>
          </w:rPr>
          <w:delText>a</w:delText>
        </w:r>
        <w:r w:rsidRPr="00632FF9" w:rsidDel="00AC5B78">
          <w:rPr>
            <w:sz w:val="22"/>
            <w:szCs w:val="22"/>
          </w:rPr>
          <w:delText>ining</w:delText>
        </w:r>
        <w:r w:rsidRPr="00632FF9" w:rsidDel="00AC5B78">
          <w:rPr>
            <w:spacing w:val="6"/>
            <w:sz w:val="22"/>
            <w:szCs w:val="22"/>
          </w:rPr>
          <w:delText xml:space="preserve"> </w:delText>
        </w:r>
        <w:r w:rsidRPr="00632FF9" w:rsidDel="00AC5B78">
          <w:rPr>
            <w:spacing w:val="-3"/>
            <w:sz w:val="22"/>
            <w:szCs w:val="22"/>
          </w:rPr>
          <w:delText>L</w:delText>
        </w:r>
        <w:r w:rsidRPr="00632FF9" w:rsidDel="00AC5B78">
          <w:rPr>
            <w:sz w:val="22"/>
            <w:szCs w:val="22"/>
          </w:rPr>
          <w:delText>o</w:delText>
        </w:r>
        <w:r w:rsidRPr="00632FF9" w:rsidDel="00AC5B78">
          <w:rPr>
            <w:spacing w:val="1"/>
            <w:sz w:val="22"/>
            <w:szCs w:val="22"/>
          </w:rPr>
          <w:delText>w</w:delText>
        </w:r>
        <w:r w:rsidRPr="00632FF9" w:rsidDel="00AC5B78">
          <w:rPr>
            <w:spacing w:val="-1"/>
            <w:sz w:val="22"/>
            <w:szCs w:val="22"/>
          </w:rPr>
          <w:delText>e</w:delText>
        </w:r>
        <w:r w:rsidRPr="00632FF9" w:rsidDel="00AC5B78">
          <w:rPr>
            <w:sz w:val="22"/>
            <w:szCs w:val="22"/>
          </w:rPr>
          <w:delText>r</w:delText>
        </w:r>
        <w:r w:rsidRPr="00632FF9" w:rsidDel="00AC5B78">
          <w:rPr>
            <w:spacing w:val="6"/>
            <w:sz w:val="22"/>
            <w:szCs w:val="22"/>
          </w:rPr>
          <w:delText xml:space="preserve"> </w:delText>
        </w:r>
        <w:r w:rsidRPr="00632FF9" w:rsidDel="00AC5B78">
          <w:rPr>
            <w:sz w:val="22"/>
            <w:szCs w:val="22"/>
          </w:rPr>
          <w:delText>Divi</w:delText>
        </w:r>
        <w:r w:rsidRPr="00632FF9" w:rsidDel="00AC5B78">
          <w:rPr>
            <w:spacing w:val="2"/>
            <w:sz w:val="22"/>
            <w:szCs w:val="22"/>
          </w:rPr>
          <w:delText>s</w:delText>
        </w:r>
        <w:r w:rsidRPr="00632FF9" w:rsidDel="00AC5B78">
          <w:rPr>
            <w:sz w:val="22"/>
            <w:szCs w:val="22"/>
          </w:rPr>
          <w:delText>ion,</w:delText>
        </w:r>
        <w:r w:rsidRPr="00632FF9" w:rsidDel="00AC5B78">
          <w:rPr>
            <w:spacing w:val="7"/>
            <w:sz w:val="22"/>
            <w:szCs w:val="22"/>
          </w:rPr>
          <w:delText xml:space="preserve"> </w:delText>
        </w:r>
        <w:r w:rsidRPr="00632FF9" w:rsidDel="00AC5B78">
          <w:rPr>
            <w:sz w:val="22"/>
            <w:szCs w:val="22"/>
          </w:rPr>
          <w:delText>C</w:delText>
        </w:r>
        <w:r w:rsidRPr="00632FF9" w:rsidDel="00AC5B78">
          <w:rPr>
            <w:spacing w:val="-1"/>
            <w:sz w:val="22"/>
            <w:szCs w:val="22"/>
          </w:rPr>
          <w:delText>a</w:delText>
        </w:r>
        <w:r w:rsidRPr="00632FF9" w:rsidDel="00AC5B78">
          <w:rPr>
            <w:sz w:val="22"/>
            <w:szCs w:val="22"/>
          </w:rPr>
          <w:delText>rdiopulmon</w:delText>
        </w:r>
        <w:r w:rsidRPr="00632FF9" w:rsidDel="00AC5B78">
          <w:rPr>
            <w:spacing w:val="-1"/>
            <w:sz w:val="22"/>
            <w:szCs w:val="22"/>
          </w:rPr>
          <w:delText>a</w:delText>
        </w:r>
        <w:r w:rsidRPr="00632FF9" w:rsidDel="00AC5B78">
          <w:rPr>
            <w:spacing w:val="1"/>
            <w:sz w:val="22"/>
            <w:szCs w:val="22"/>
          </w:rPr>
          <w:delText>r</w:delText>
        </w:r>
        <w:r w:rsidRPr="00632FF9" w:rsidDel="00AC5B78">
          <w:rPr>
            <w:sz w:val="22"/>
            <w:szCs w:val="22"/>
          </w:rPr>
          <w:delText>y S</w:delText>
        </w:r>
        <w:r w:rsidRPr="00632FF9" w:rsidDel="00AC5B78">
          <w:rPr>
            <w:spacing w:val="-1"/>
            <w:sz w:val="22"/>
            <w:szCs w:val="22"/>
          </w:rPr>
          <w:delText>c</w:delText>
        </w:r>
        <w:r w:rsidRPr="00632FF9" w:rsidDel="00AC5B78">
          <w:rPr>
            <w:sz w:val="22"/>
            <w:szCs w:val="22"/>
          </w:rPr>
          <w:delText>ien</w:delText>
        </w:r>
        <w:r w:rsidRPr="00632FF9" w:rsidDel="00AC5B78">
          <w:rPr>
            <w:spacing w:val="-2"/>
            <w:sz w:val="22"/>
            <w:szCs w:val="22"/>
          </w:rPr>
          <w:delText>c</w:delText>
        </w:r>
        <w:r w:rsidRPr="00632FF9" w:rsidDel="00AC5B78">
          <w:rPr>
            <w:spacing w:val="-1"/>
            <w:sz w:val="22"/>
            <w:szCs w:val="22"/>
          </w:rPr>
          <w:delText>e</w:delText>
        </w:r>
        <w:r w:rsidRPr="00632FF9" w:rsidDel="00AC5B78">
          <w:rPr>
            <w:sz w:val="22"/>
            <w:szCs w:val="22"/>
          </w:rPr>
          <w:delText>s</w:delText>
        </w:r>
        <w:r w:rsidRPr="00632FF9" w:rsidDel="00AC5B78">
          <w:rPr>
            <w:spacing w:val="2"/>
            <w:sz w:val="22"/>
            <w:szCs w:val="22"/>
          </w:rPr>
          <w:delText xml:space="preserve"> </w:delText>
        </w:r>
        <w:r w:rsidRPr="00632FF9" w:rsidDel="00AC5B78">
          <w:rPr>
            <w:sz w:val="22"/>
            <w:szCs w:val="22"/>
          </w:rPr>
          <w:delText>Pr</w:delText>
        </w:r>
        <w:r w:rsidRPr="00632FF9" w:rsidDel="00AC5B78">
          <w:rPr>
            <w:spacing w:val="1"/>
            <w:sz w:val="22"/>
            <w:szCs w:val="22"/>
          </w:rPr>
          <w:delText>o</w:delText>
        </w:r>
        <w:r w:rsidRPr="00632FF9" w:rsidDel="00AC5B78">
          <w:rPr>
            <w:spacing w:val="-3"/>
            <w:sz w:val="22"/>
            <w:szCs w:val="22"/>
          </w:rPr>
          <w:delText>g</w:delText>
        </w:r>
        <w:r w:rsidRPr="00632FF9" w:rsidDel="00AC5B78">
          <w:rPr>
            <w:spacing w:val="1"/>
            <w:sz w:val="22"/>
            <w:szCs w:val="22"/>
          </w:rPr>
          <w:delText>r</w:delText>
        </w:r>
        <w:r w:rsidRPr="00632FF9" w:rsidDel="00AC5B78">
          <w:rPr>
            <w:spacing w:val="-1"/>
            <w:sz w:val="22"/>
            <w:szCs w:val="22"/>
          </w:rPr>
          <w:delText>a</w:delText>
        </w:r>
        <w:r w:rsidRPr="00632FF9" w:rsidDel="00AC5B78">
          <w:rPr>
            <w:spacing w:val="1"/>
            <w:sz w:val="22"/>
            <w:szCs w:val="22"/>
          </w:rPr>
          <w:delText>m</w:delText>
        </w:r>
        <w:r w:rsidRPr="00632FF9" w:rsidDel="00AC5B78">
          <w:rPr>
            <w:spacing w:val="-1"/>
            <w:sz w:val="22"/>
            <w:szCs w:val="22"/>
          </w:rPr>
          <w:delText>-</w:delText>
        </w:r>
        <w:r w:rsidRPr="00632FF9" w:rsidDel="00AC5B78">
          <w:rPr>
            <w:sz w:val="22"/>
            <w:szCs w:val="22"/>
          </w:rPr>
          <w:lastRenderedPageBreak/>
          <w:delText>Sp</w:delText>
        </w:r>
        <w:r w:rsidRPr="00632FF9" w:rsidDel="00AC5B78">
          <w:rPr>
            <w:spacing w:val="-1"/>
            <w:sz w:val="22"/>
            <w:szCs w:val="22"/>
          </w:rPr>
          <w:delText>ec</w:delText>
        </w:r>
        <w:r w:rsidRPr="00632FF9" w:rsidDel="00AC5B78">
          <w:rPr>
            <w:spacing w:val="2"/>
            <w:sz w:val="22"/>
            <w:szCs w:val="22"/>
          </w:rPr>
          <w:delText>i</w:delText>
        </w:r>
        <w:r w:rsidRPr="00632FF9" w:rsidDel="00AC5B78">
          <w:rPr>
            <w:sz w:val="22"/>
            <w:szCs w:val="22"/>
          </w:rPr>
          <w:delText>fic Cours</w:delText>
        </w:r>
        <w:r w:rsidRPr="00632FF9" w:rsidDel="00AC5B78">
          <w:rPr>
            <w:spacing w:val="-2"/>
            <w:sz w:val="22"/>
            <w:szCs w:val="22"/>
          </w:rPr>
          <w:delText>e</w:delText>
        </w:r>
        <w:r w:rsidRPr="00632FF9" w:rsidDel="00AC5B78">
          <w:rPr>
            <w:sz w:val="22"/>
            <w:szCs w:val="22"/>
          </w:rPr>
          <w:delText>w</w:delText>
        </w:r>
        <w:r w:rsidRPr="00632FF9" w:rsidDel="00AC5B78">
          <w:rPr>
            <w:spacing w:val="1"/>
            <w:sz w:val="22"/>
            <w:szCs w:val="22"/>
          </w:rPr>
          <w:delText>o</w:delText>
        </w:r>
        <w:r w:rsidRPr="00632FF9" w:rsidDel="00AC5B78">
          <w:rPr>
            <w:sz w:val="22"/>
            <w:szCs w:val="22"/>
          </w:rPr>
          <w:delText>rk</w:delText>
        </w:r>
        <w:r w:rsidRPr="00632FF9" w:rsidDel="00AC5B78">
          <w:rPr>
            <w:spacing w:val="1"/>
            <w:sz w:val="22"/>
            <w:szCs w:val="22"/>
          </w:rPr>
          <w:delText xml:space="preserve"> </w:delText>
        </w:r>
        <w:r w:rsidRPr="00632FF9" w:rsidDel="00AC5B78">
          <w:rPr>
            <w:sz w:val="22"/>
            <w:szCs w:val="22"/>
          </w:rPr>
          <w:delText>while</w:delText>
        </w:r>
        <w:r w:rsidRPr="00632FF9" w:rsidDel="00AC5B78">
          <w:rPr>
            <w:spacing w:val="4"/>
            <w:sz w:val="22"/>
            <w:szCs w:val="22"/>
          </w:rPr>
          <w:delText xml:space="preserve"> </w:delText>
        </w:r>
        <w:r w:rsidRPr="00632FF9" w:rsidDel="00AC5B78">
          <w:rPr>
            <w:spacing w:val="1"/>
            <w:sz w:val="22"/>
            <w:szCs w:val="22"/>
          </w:rPr>
          <w:delText>c</w:delText>
        </w:r>
        <w:r w:rsidRPr="00632FF9" w:rsidDel="00AC5B78">
          <w:rPr>
            <w:sz w:val="22"/>
            <w:szCs w:val="22"/>
          </w:rPr>
          <w:delText>ompl</w:delText>
        </w:r>
        <w:r w:rsidRPr="00632FF9" w:rsidDel="00AC5B78">
          <w:rPr>
            <w:spacing w:val="-1"/>
            <w:sz w:val="22"/>
            <w:szCs w:val="22"/>
          </w:rPr>
          <w:delText>e</w:delText>
        </w:r>
        <w:r w:rsidRPr="00632FF9" w:rsidDel="00AC5B78">
          <w:rPr>
            <w:sz w:val="22"/>
            <w:szCs w:val="22"/>
          </w:rPr>
          <w:delText>ting</w:delText>
        </w:r>
        <w:r w:rsidRPr="00632FF9" w:rsidDel="00AC5B78">
          <w:rPr>
            <w:spacing w:val="59"/>
            <w:sz w:val="22"/>
            <w:szCs w:val="22"/>
          </w:rPr>
          <w:delText xml:space="preserve"> </w:delText>
        </w:r>
        <w:r w:rsidRPr="00632FF9" w:rsidDel="00AC5B78">
          <w:rPr>
            <w:sz w:val="22"/>
            <w:szCs w:val="22"/>
          </w:rPr>
          <w:delText>Upper</w:delText>
        </w:r>
        <w:r w:rsidRPr="00632FF9" w:rsidDel="00AC5B78">
          <w:rPr>
            <w:spacing w:val="1"/>
            <w:sz w:val="22"/>
            <w:szCs w:val="22"/>
          </w:rPr>
          <w:delText xml:space="preserve"> </w:delText>
        </w:r>
        <w:r w:rsidRPr="00632FF9" w:rsidDel="00AC5B78">
          <w:rPr>
            <w:sz w:val="22"/>
            <w:szCs w:val="22"/>
          </w:rPr>
          <w:delText>Divis</w:delText>
        </w:r>
        <w:r w:rsidRPr="00632FF9" w:rsidDel="00AC5B78">
          <w:rPr>
            <w:spacing w:val="2"/>
            <w:sz w:val="22"/>
            <w:szCs w:val="22"/>
          </w:rPr>
          <w:delText>i</w:delText>
        </w:r>
        <w:r w:rsidRPr="00632FF9" w:rsidDel="00AC5B78">
          <w:rPr>
            <w:sz w:val="22"/>
            <w:szCs w:val="22"/>
          </w:rPr>
          <w:delText>on,</w:delText>
        </w:r>
        <w:r w:rsidRPr="00632FF9" w:rsidDel="00AC5B78">
          <w:rPr>
            <w:spacing w:val="2"/>
            <w:sz w:val="22"/>
            <w:szCs w:val="22"/>
          </w:rPr>
          <w:delText xml:space="preserve"> </w:delText>
        </w:r>
        <w:r w:rsidRPr="00632FF9" w:rsidDel="00AC5B78">
          <w:rPr>
            <w:sz w:val="22"/>
            <w:szCs w:val="22"/>
          </w:rPr>
          <w:delText>C</w:delText>
        </w:r>
        <w:r w:rsidRPr="00632FF9" w:rsidDel="00AC5B78">
          <w:rPr>
            <w:spacing w:val="-1"/>
            <w:sz w:val="22"/>
            <w:szCs w:val="22"/>
          </w:rPr>
          <w:delText>a</w:delText>
        </w:r>
        <w:r w:rsidRPr="00632FF9" w:rsidDel="00AC5B78">
          <w:rPr>
            <w:sz w:val="22"/>
            <w:szCs w:val="22"/>
          </w:rPr>
          <w:delText>rdiopulmon</w:delText>
        </w:r>
        <w:r w:rsidRPr="00632FF9" w:rsidDel="00AC5B78">
          <w:rPr>
            <w:spacing w:val="-1"/>
            <w:sz w:val="22"/>
            <w:szCs w:val="22"/>
          </w:rPr>
          <w:delText>a</w:delText>
        </w:r>
        <w:r w:rsidRPr="00632FF9" w:rsidDel="00AC5B78">
          <w:rPr>
            <w:spacing w:val="3"/>
            <w:sz w:val="22"/>
            <w:szCs w:val="22"/>
          </w:rPr>
          <w:delText>r</w:delText>
        </w:r>
        <w:r w:rsidRPr="00632FF9" w:rsidDel="00AC5B78">
          <w:rPr>
            <w:sz w:val="22"/>
            <w:szCs w:val="22"/>
          </w:rPr>
          <w:delText>y S</w:delText>
        </w:r>
        <w:r w:rsidRPr="00632FF9" w:rsidDel="00AC5B78">
          <w:rPr>
            <w:spacing w:val="-1"/>
            <w:sz w:val="22"/>
            <w:szCs w:val="22"/>
          </w:rPr>
          <w:delText>c</w:delText>
        </w:r>
        <w:r w:rsidRPr="00632FF9" w:rsidDel="00AC5B78">
          <w:rPr>
            <w:sz w:val="22"/>
            <w:szCs w:val="22"/>
          </w:rPr>
          <w:delText>ien</w:delText>
        </w:r>
        <w:r w:rsidRPr="00632FF9" w:rsidDel="00AC5B78">
          <w:rPr>
            <w:spacing w:val="-2"/>
            <w:sz w:val="22"/>
            <w:szCs w:val="22"/>
          </w:rPr>
          <w:delText>c</w:delText>
        </w:r>
        <w:r w:rsidRPr="00632FF9" w:rsidDel="00AC5B78">
          <w:rPr>
            <w:spacing w:val="-1"/>
            <w:sz w:val="22"/>
            <w:szCs w:val="22"/>
          </w:rPr>
          <w:delText>e</w:delText>
        </w:r>
        <w:r w:rsidRPr="00632FF9" w:rsidDel="00AC5B78">
          <w:rPr>
            <w:sz w:val="22"/>
            <w:szCs w:val="22"/>
          </w:rPr>
          <w:delText>s Core</w:delText>
        </w:r>
        <w:r w:rsidRPr="00632FF9" w:rsidDel="00AC5B78">
          <w:rPr>
            <w:spacing w:val="-2"/>
            <w:sz w:val="22"/>
            <w:szCs w:val="22"/>
          </w:rPr>
          <w:delText xml:space="preserve"> </w:delText>
        </w:r>
        <w:r w:rsidRPr="00632FF9" w:rsidDel="00AC5B78">
          <w:rPr>
            <w:sz w:val="22"/>
            <w:szCs w:val="22"/>
          </w:rPr>
          <w:delText>Cour</w:delText>
        </w:r>
        <w:r w:rsidRPr="00632FF9" w:rsidDel="00AC5B78">
          <w:rPr>
            <w:spacing w:val="1"/>
            <w:sz w:val="22"/>
            <w:szCs w:val="22"/>
          </w:rPr>
          <w:delText>s</w:delText>
        </w:r>
        <w:r w:rsidRPr="00632FF9" w:rsidDel="00AC5B78">
          <w:rPr>
            <w:spacing w:val="-1"/>
            <w:sz w:val="22"/>
            <w:szCs w:val="22"/>
          </w:rPr>
          <w:delText>e</w:delText>
        </w:r>
        <w:r w:rsidRPr="00632FF9" w:rsidDel="00AC5B78">
          <w:rPr>
            <w:sz w:val="22"/>
            <w:szCs w:val="22"/>
          </w:rPr>
          <w:delText>w</w:delText>
        </w:r>
        <w:r w:rsidRPr="00632FF9" w:rsidDel="00AC5B78">
          <w:rPr>
            <w:spacing w:val="1"/>
            <w:sz w:val="22"/>
            <w:szCs w:val="22"/>
          </w:rPr>
          <w:delText>o</w:delText>
        </w:r>
        <w:r w:rsidRPr="00632FF9" w:rsidDel="00AC5B78">
          <w:rPr>
            <w:sz w:val="22"/>
            <w:szCs w:val="22"/>
          </w:rPr>
          <w:delText>rk.</w:delText>
        </w:r>
      </w:del>
    </w:p>
    <w:p w14:paraId="135ED26F" w14:textId="77777777" w:rsidR="007332F7" w:rsidRPr="00632FF9" w:rsidRDefault="007332F7">
      <w:pPr>
        <w:spacing w:before="11" w:line="220" w:lineRule="exact"/>
      </w:pPr>
    </w:p>
    <w:p w14:paraId="37BBBAB3" w14:textId="77777777" w:rsidR="007332F7" w:rsidRPr="00632FF9" w:rsidRDefault="006C0CBD" w:rsidP="00B97756">
      <w:pPr>
        <w:pStyle w:val="Heading1"/>
        <w:ind w:left="101" w:right="2059"/>
        <w:rPr>
          <w:b w:val="0"/>
          <w:bCs w:val="0"/>
          <w:sz w:val="22"/>
          <w:szCs w:val="22"/>
        </w:rPr>
      </w:pPr>
      <w:del w:id="45" w:author="Marie Collins" w:date="2016-02-05T12:50:00Z">
        <w:r w:rsidRPr="00632FF9" w:rsidDel="00735F4A">
          <w:rPr>
            <w:spacing w:val="-3"/>
            <w:sz w:val="22"/>
            <w:szCs w:val="22"/>
          </w:rPr>
          <w:delText>P</w:delText>
        </w:r>
        <w:r w:rsidRPr="00632FF9" w:rsidDel="00735F4A">
          <w:rPr>
            <w:spacing w:val="-1"/>
            <w:sz w:val="22"/>
            <w:szCs w:val="22"/>
          </w:rPr>
          <w:delText>r</w:delText>
        </w:r>
        <w:r w:rsidRPr="00632FF9" w:rsidDel="00735F4A">
          <w:rPr>
            <w:sz w:val="22"/>
            <w:szCs w:val="22"/>
          </w:rPr>
          <w:delText>o</w:delText>
        </w:r>
        <w:r w:rsidRPr="00632FF9" w:rsidDel="00735F4A">
          <w:rPr>
            <w:spacing w:val="1"/>
            <w:sz w:val="22"/>
            <w:szCs w:val="22"/>
          </w:rPr>
          <w:delText>f</w:delText>
        </w:r>
        <w:r w:rsidRPr="00632FF9" w:rsidDel="00735F4A">
          <w:rPr>
            <w:spacing w:val="-1"/>
            <w:sz w:val="22"/>
            <w:szCs w:val="22"/>
          </w:rPr>
          <w:delText>e</w:delText>
        </w:r>
        <w:r w:rsidRPr="00632FF9" w:rsidDel="00735F4A">
          <w:rPr>
            <w:sz w:val="22"/>
            <w:szCs w:val="22"/>
          </w:rPr>
          <w:delText>ssional C</w:delText>
        </w:r>
        <w:r w:rsidRPr="00632FF9" w:rsidDel="00735F4A">
          <w:rPr>
            <w:spacing w:val="-1"/>
            <w:sz w:val="22"/>
            <w:szCs w:val="22"/>
          </w:rPr>
          <w:delText>re</w:delText>
        </w:r>
        <w:r w:rsidRPr="00632FF9" w:rsidDel="00735F4A">
          <w:rPr>
            <w:sz w:val="22"/>
            <w:szCs w:val="22"/>
          </w:rPr>
          <w:delText xml:space="preserve">dit </w:delText>
        </w:r>
        <w:r w:rsidRPr="00632FF9" w:rsidDel="00735F4A">
          <w:rPr>
            <w:spacing w:val="1"/>
            <w:sz w:val="22"/>
            <w:szCs w:val="22"/>
          </w:rPr>
          <w:delText>f</w:delText>
        </w:r>
        <w:r w:rsidRPr="00632FF9" w:rsidDel="00735F4A">
          <w:rPr>
            <w:sz w:val="22"/>
            <w:szCs w:val="22"/>
          </w:rPr>
          <w:delText>or</w:delText>
        </w:r>
        <w:r w:rsidRPr="00632FF9" w:rsidDel="00735F4A">
          <w:rPr>
            <w:spacing w:val="1"/>
            <w:sz w:val="22"/>
            <w:szCs w:val="22"/>
          </w:rPr>
          <w:delText xml:space="preserve"> </w:delText>
        </w:r>
        <w:r w:rsidRPr="00632FF9" w:rsidDel="00735F4A">
          <w:rPr>
            <w:spacing w:val="-1"/>
            <w:sz w:val="22"/>
            <w:szCs w:val="22"/>
          </w:rPr>
          <w:delText>P</w:delText>
        </w:r>
        <w:r w:rsidRPr="00632FF9" w:rsidDel="00735F4A">
          <w:rPr>
            <w:spacing w:val="1"/>
            <w:sz w:val="22"/>
            <w:szCs w:val="22"/>
          </w:rPr>
          <w:delText>r</w:delText>
        </w:r>
        <w:r w:rsidRPr="00632FF9" w:rsidDel="00735F4A">
          <w:rPr>
            <w:spacing w:val="-1"/>
            <w:sz w:val="22"/>
            <w:szCs w:val="22"/>
          </w:rPr>
          <w:delText>e</w:delText>
        </w:r>
        <w:r w:rsidRPr="00632FF9" w:rsidDel="00735F4A">
          <w:rPr>
            <w:sz w:val="22"/>
            <w:szCs w:val="22"/>
          </w:rPr>
          <w:delText>vio</w:delText>
        </w:r>
        <w:r w:rsidRPr="00632FF9" w:rsidDel="00735F4A">
          <w:rPr>
            <w:spacing w:val="1"/>
            <w:sz w:val="22"/>
            <w:szCs w:val="22"/>
          </w:rPr>
          <w:delText>u</w:delText>
        </w:r>
        <w:r w:rsidRPr="00632FF9" w:rsidDel="00735F4A">
          <w:rPr>
            <w:sz w:val="22"/>
            <w:szCs w:val="22"/>
          </w:rPr>
          <w:delText>s Coll</w:delText>
        </w:r>
        <w:r w:rsidRPr="00632FF9" w:rsidDel="00735F4A">
          <w:rPr>
            <w:spacing w:val="-1"/>
            <w:sz w:val="22"/>
            <w:szCs w:val="22"/>
          </w:rPr>
          <w:delText>e</w:delText>
        </w:r>
        <w:r w:rsidRPr="00632FF9" w:rsidDel="00735F4A">
          <w:rPr>
            <w:sz w:val="22"/>
            <w:szCs w:val="22"/>
          </w:rPr>
          <w:delText>g</w:delText>
        </w:r>
        <w:r w:rsidRPr="00632FF9" w:rsidDel="00735F4A">
          <w:rPr>
            <w:spacing w:val="-1"/>
            <w:sz w:val="22"/>
            <w:szCs w:val="22"/>
          </w:rPr>
          <w:delText>e-</w:delText>
        </w:r>
        <w:r w:rsidRPr="00632FF9" w:rsidDel="00735F4A">
          <w:rPr>
            <w:sz w:val="22"/>
            <w:szCs w:val="22"/>
          </w:rPr>
          <w:delText>L</w:delText>
        </w:r>
        <w:r w:rsidRPr="00632FF9" w:rsidDel="00735F4A">
          <w:rPr>
            <w:spacing w:val="-1"/>
            <w:sz w:val="22"/>
            <w:szCs w:val="22"/>
          </w:rPr>
          <w:delText>e</w:delText>
        </w:r>
        <w:r w:rsidRPr="00632FF9" w:rsidDel="00735F4A">
          <w:rPr>
            <w:spacing w:val="2"/>
            <w:sz w:val="22"/>
            <w:szCs w:val="22"/>
          </w:rPr>
          <w:delText>v</w:delText>
        </w:r>
        <w:r w:rsidRPr="00632FF9" w:rsidDel="00735F4A">
          <w:rPr>
            <w:spacing w:val="-1"/>
            <w:sz w:val="22"/>
            <w:szCs w:val="22"/>
          </w:rPr>
          <w:delText>e</w:delText>
        </w:r>
        <w:r w:rsidRPr="00632FF9" w:rsidDel="00735F4A">
          <w:rPr>
            <w:sz w:val="22"/>
            <w:szCs w:val="22"/>
          </w:rPr>
          <w:delText>l (1000</w:delText>
        </w:r>
        <w:r w:rsidRPr="00632FF9" w:rsidDel="00735F4A">
          <w:rPr>
            <w:spacing w:val="-1"/>
            <w:sz w:val="22"/>
            <w:szCs w:val="22"/>
          </w:rPr>
          <w:delText>-</w:delText>
        </w:r>
      </w:del>
      <w:del w:id="46" w:author="Marie Collins" w:date="2016-02-05T12:35:00Z">
        <w:r w:rsidRPr="00632FF9" w:rsidDel="00A225C3">
          <w:rPr>
            <w:sz w:val="22"/>
            <w:szCs w:val="22"/>
          </w:rPr>
          <w:delText>4999</w:delText>
        </w:r>
      </w:del>
      <w:del w:id="47" w:author="Marie Collins" w:date="2016-02-05T12:50:00Z">
        <w:r w:rsidRPr="00632FF9" w:rsidDel="00735F4A">
          <w:rPr>
            <w:sz w:val="22"/>
            <w:szCs w:val="22"/>
          </w:rPr>
          <w:delText xml:space="preserve">) </w:delText>
        </w:r>
        <w:r w:rsidRPr="00632FF9" w:rsidDel="00735F4A">
          <w:rPr>
            <w:spacing w:val="-2"/>
            <w:sz w:val="22"/>
            <w:szCs w:val="22"/>
          </w:rPr>
          <w:delText>C</w:delText>
        </w:r>
        <w:r w:rsidRPr="00632FF9" w:rsidDel="00735F4A">
          <w:rPr>
            <w:sz w:val="22"/>
            <w:szCs w:val="22"/>
          </w:rPr>
          <w:delText>ou</w:delText>
        </w:r>
        <w:r w:rsidRPr="00632FF9" w:rsidDel="00735F4A">
          <w:rPr>
            <w:spacing w:val="-1"/>
            <w:sz w:val="22"/>
            <w:szCs w:val="22"/>
          </w:rPr>
          <w:delText>r</w:delText>
        </w:r>
        <w:r w:rsidRPr="00632FF9" w:rsidDel="00735F4A">
          <w:rPr>
            <w:sz w:val="22"/>
            <w:szCs w:val="22"/>
          </w:rPr>
          <w:delText>s</w:delText>
        </w:r>
        <w:r w:rsidRPr="00632FF9" w:rsidDel="00735F4A">
          <w:rPr>
            <w:spacing w:val="-1"/>
            <w:sz w:val="22"/>
            <w:szCs w:val="22"/>
          </w:rPr>
          <w:delText>e</w:delText>
        </w:r>
        <w:r w:rsidRPr="00632FF9" w:rsidDel="00735F4A">
          <w:rPr>
            <w:spacing w:val="1"/>
            <w:sz w:val="22"/>
            <w:szCs w:val="22"/>
          </w:rPr>
          <w:delText>w</w:delText>
        </w:r>
        <w:r w:rsidRPr="00632FF9" w:rsidDel="00735F4A">
          <w:rPr>
            <w:sz w:val="22"/>
            <w:szCs w:val="22"/>
          </w:rPr>
          <w:delText>o</w:delText>
        </w:r>
        <w:r w:rsidRPr="00632FF9" w:rsidDel="00735F4A">
          <w:rPr>
            <w:spacing w:val="1"/>
            <w:sz w:val="22"/>
            <w:szCs w:val="22"/>
          </w:rPr>
          <w:delText>r</w:delText>
        </w:r>
        <w:r w:rsidRPr="00632FF9" w:rsidDel="00735F4A">
          <w:rPr>
            <w:sz w:val="22"/>
            <w:szCs w:val="22"/>
          </w:rPr>
          <w:delText>k:</w:delText>
        </w:r>
      </w:del>
      <w:ins w:id="48" w:author="Marie Collins" w:date="2016-02-05T12:50:00Z">
        <w:r w:rsidR="00735F4A">
          <w:rPr>
            <w:spacing w:val="-3"/>
            <w:sz w:val="22"/>
            <w:szCs w:val="22"/>
          </w:rPr>
          <w:t>Career Ladder Degree Articulation Agreement:</w:t>
        </w:r>
      </w:ins>
    </w:p>
    <w:p w14:paraId="37F63EB8" w14:textId="77777777" w:rsidR="007332F7" w:rsidRPr="00632FF9" w:rsidRDefault="007332F7">
      <w:pPr>
        <w:spacing w:before="16" w:line="220" w:lineRule="exact"/>
      </w:pPr>
    </w:p>
    <w:p w14:paraId="7CD0DC93" w14:textId="77777777" w:rsidR="005A52B3" w:rsidRPr="00632FF9" w:rsidRDefault="00735F4A" w:rsidP="00632FF9">
      <w:pPr>
        <w:pStyle w:val="BodyText"/>
        <w:ind w:left="101" w:right="115"/>
        <w:rPr>
          <w:sz w:val="22"/>
          <w:szCs w:val="22"/>
        </w:rPr>
      </w:pPr>
      <w:ins w:id="49" w:author="Marie Collins" w:date="2016-02-05T12:51:00Z">
        <w:r w:rsidRPr="00735F4A">
          <w:rPr>
            <w:sz w:val="22"/>
            <w:szCs w:val="22"/>
          </w:rPr>
          <w:t xml:space="preserve">The Career Ladder agreement integrates specific associate in science degree programs with identified baccalaureate degree programs statewide. </w:t>
        </w:r>
      </w:ins>
      <w:r w:rsidR="006C0CBD" w:rsidRPr="00632FF9">
        <w:rPr>
          <w:sz w:val="22"/>
          <w:szCs w:val="22"/>
        </w:rPr>
        <w:t>The</w:t>
      </w:r>
      <w:r w:rsidR="006C0CBD" w:rsidRPr="00632FF9">
        <w:rPr>
          <w:spacing w:val="8"/>
          <w:sz w:val="22"/>
          <w:szCs w:val="22"/>
        </w:rPr>
        <w:t xml:space="preserve"> </w:t>
      </w:r>
      <w:r w:rsidR="006C0CBD" w:rsidRPr="00632FF9">
        <w:rPr>
          <w:spacing w:val="-2"/>
          <w:sz w:val="22"/>
          <w:szCs w:val="22"/>
        </w:rPr>
        <w:t>B</w:t>
      </w:r>
      <w:r w:rsidR="006C0CBD" w:rsidRPr="00632FF9">
        <w:rPr>
          <w:spacing w:val="1"/>
          <w:sz w:val="22"/>
          <w:szCs w:val="22"/>
        </w:rPr>
        <w:t>a</w:t>
      </w:r>
      <w:r w:rsidR="006C0CBD" w:rsidRPr="00632FF9">
        <w:rPr>
          <w:spacing w:val="-1"/>
          <w:sz w:val="22"/>
          <w:szCs w:val="22"/>
        </w:rPr>
        <w:t>c</w:t>
      </w:r>
      <w:r w:rsidR="006C0CBD" w:rsidRPr="00632FF9">
        <w:rPr>
          <w:sz w:val="22"/>
          <w:szCs w:val="22"/>
        </w:rPr>
        <w:t>h</w:t>
      </w:r>
      <w:r w:rsidR="006C0CBD" w:rsidRPr="00632FF9">
        <w:rPr>
          <w:spacing w:val="-1"/>
          <w:sz w:val="22"/>
          <w:szCs w:val="22"/>
        </w:rPr>
        <w:t>e</w:t>
      </w:r>
      <w:r w:rsidR="006C0CBD" w:rsidRPr="00632FF9">
        <w:rPr>
          <w:sz w:val="22"/>
          <w:szCs w:val="22"/>
        </w:rPr>
        <w:t>lor</w:t>
      </w:r>
      <w:r w:rsidR="006C0CBD" w:rsidRPr="00632FF9">
        <w:rPr>
          <w:spacing w:val="9"/>
          <w:sz w:val="22"/>
          <w:szCs w:val="22"/>
        </w:rPr>
        <w:t xml:space="preserve"> </w:t>
      </w:r>
      <w:r w:rsidR="006C0CBD" w:rsidRPr="00632FF9">
        <w:rPr>
          <w:sz w:val="22"/>
          <w:szCs w:val="22"/>
        </w:rPr>
        <w:t>of</w:t>
      </w:r>
      <w:r w:rsidR="006C0CBD" w:rsidRPr="00632FF9">
        <w:rPr>
          <w:spacing w:val="8"/>
          <w:sz w:val="22"/>
          <w:szCs w:val="22"/>
        </w:rPr>
        <w:t xml:space="preserve"> </w:t>
      </w:r>
      <w:del w:id="50" w:author="Marie Collins" w:date="2016-02-04T15:16:00Z">
        <w:r w:rsidR="006C0CBD" w:rsidRPr="00632FF9" w:rsidDel="006D2C67">
          <w:rPr>
            <w:sz w:val="22"/>
            <w:szCs w:val="22"/>
          </w:rPr>
          <w:delText>Applied</w:delText>
        </w:r>
        <w:r w:rsidR="006C0CBD" w:rsidRPr="00632FF9" w:rsidDel="006D2C67">
          <w:rPr>
            <w:spacing w:val="11"/>
            <w:sz w:val="22"/>
            <w:szCs w:val="22"/>
          </w:rPr>
          <w:delText xml:space="preserve"> </w:delText>
        </w:r>
      </w:del>
      <w:r w:rsidR="006C0CBD" w:rsidRPr="00632FF9">
        <w:rPr>
          <w:sz w:val="22"/>
          <w:szCs w:val="22"/>
        </w:rPr>
        <w:t>S</w:t>
      </w:r>
      <w:r w:rsidR="006C0CBD" w:rsidRPr="00632FF9">
        <w:rPr>
          <w:spacing w:val="-1"/>
          <w:sz w:val="22"/>
          <w:szCs w:val="22"/>
        </w:rPr>
        <w:t>c</w:t>
      </w:r>
      <w:r w:rsidR="006C0CBD" w:rsidRPr="00632FF9">
        <w:rPr>
          <w:sz w:val="22"/>
          <w:szCs w:val="22"/>
        </w:rPr>
        <w:t>ien</w:t>
      </w:r>
      <w:r w:rsidR="006C0CBD" w:rsidRPr="00632FF9">
        <w:rPr>
          <w:spacing w:val="-2"/>
          <w:sz w:val="22"/>
          <w:szCs w:val="22"/>
        </w:rPr>
        <w:t>c</w:t>
      </w:r>
      <w:r w:rsidR="006C0CBD" w:rsidRPr="00632FF9">
        <w:rPr>
          <w:sz w:val="22"/>
          <w:szCs w:val="22"/>
        </w:rPr>
        <w:t>e</w:t>
      </w:r>
      <w:r w:rsidR="006C0CBD" w:rsidRPr="00632FF9">
        <w:rPr>
          <w:spacing w:val="8"/>
          <w:sz w:val="22"/>
          <w:szCs w:val="22"/>
        </w:rPr>
        <w:t xml:space="preserve"> </w:t>
      </w:r>
      <w:r w:rsidR="006C0CBD" w:rsidRPr="00632FF9">
        <w:rPr>
          <w:sz w:val="22"/>
          <w:szCs w:val="22"/>
        </w:rPr>
        <w:t>in</w:t>
      </w:r>
      <w:r w:rsidR="006C0CBD" w:rsidRPr="00632FF9">
        <w:rPr>
          <w:spacing w:val="9"/>
          <w:sz w:val="22"/>
          <w:szCs w:val="22"/>
        </w:rPr>
        <w:t xml:space="preserve"> </w:t>
      </w:r>
      <w:r w:rsidR="006C0CBD" w:rsidRPr="00632FF9">
        <w:rPr>
          <w:sz w:val="22"/>
          <w:szCs w:val="22"/>
        </w:rPr>
        <w:t>C</w:t>
      </w:r>
      <w:r w:rsidR="006C0CBD" w:rsidRPr="00632FF9">
        <w:rPr>
          <w:spacing w:val="-1"/>
          <w:sz w:val="22"/>
          <w:szCs w:val="22"/>
        </w:rPr>
        <w:t>a</w:t>
      </w:r>
      <w:r w:rsidR="006C0CBD" w:rsidRPr="00632FF9">
        <w:rPr>
          <w:sz w:val="22"/>
          <w:szCs w:val="22"/>
        </w:rPr>
        <w:t>rdiopulm</w:t>
      </w:r>
      <w:r w:rsidR="006C0CBD" w:rsidRPr="00632FF9">
        <w:rPr>
          <w:spacing w:val="-3"/>
          <w:sz w:val="22"/>
          <w:szCs w:val="22"/>
        </w:rPr>
        <w:t>o</w:t>
      </w:r>
      <w:r w:rsidR="006C0CBD" w:rsidRPr="00632FF9">
        <w:rPr>
          <w:sz w:val="22"/>
          <w:szCs w:val="22"/>
        </w:rPr>
        <w:t>n</w:t>
      </w:r>
      <w:r w:rsidR="006C0CBD" w:rsidRPr="00632FF9">
        <w:rPr>
          <w:spacing w:val="-1"/>
          <w:sz w:val="22"/>
          <w:szCs w:val="22"/>
        </w:rPr>
        <w:t>a</w:t>
      </w:r>
      <w:r w:rsidR="006C0CBD" w:rsidRPr="00632FF9">
        <w:rPr>
          <w:spacing w:val="3"/>
          <w:sz w:val="22"/>
          <w:szCs w:val="22"/>
        </w:rPr>
        <w:t>r</w:t>
      </w:r>
      <w:r w:rsidR="006C0CBD" w:rsidRPr="00632FF9">
        <w:rPr>
          <w:sz w:val="22"/>
          <w:szCs w:val="22"/>
        </w:rPr>
        <w:t>y</w:t>
      </w:r>
      <w:r w:rsidR="006C0CBD" w:rsidRPr="00632FF9">
        <w:rPr>
          <w:spacing w:val="2"/>
          <w:sz w:val="22"/>
          <w:szCs w:val="22"/>
        </w:rPr>
        <w:t xml:space="preserve"> </w:t>
      </w:r>
      <w:r w:rsidR="006C0CBD" w:rsidRPr="00632FF9">
        <w:rPr>
          <w:sz w:val="22"/>
          <w:szCs w:val="22"/>
        </w:rPr>
        <w:t>S</w:t>
      </w:r>
      <w:r w:rsidR="006C0CBD" w:rsidRPr="00632FF9">
        <w:rPr>
          <w:spacing w:val="-1"/>
          <w:sz w:val="22"/>
          <w:szCs w:val="22"/>
        </w:rPr>
        <w:t>c</w:t>
      </w:r>
      <w:r w:rsidR="006C0CBD" w:rsidRPr="00632FF9">
        <w:rPr>
          <w:sz w:val="22"/>
          <w:szCs w:val="22"/>
        </w:rPr>
        <w:t>ie</w:t>
      </w:r>
      <w:r w:rsidR="006C0CBD" w:rsidRPr="00632FF9">
        <w:rPr>
          <w:spacing w:val="1"/>
          <w:sz w:val="22"/>
          <w:szCs w:val="22"/>
        </w:rPr>
        <w:t>n</w:t>
      </w:r>
      <w:r w:rsidR="006C0CBD" w:rsidRPr="00632FF9">
        <w:rPr>
          <w:spacing w:val="-1"/>
          <w:sz w:val="22"/>
          <w:szCs w:val="22"/>
        </w:rPr>
        <w:t>ce</w:t>
      </w:r>
      <w:r w:rsidR="006C0CBD" w:rsidRPr="00632FF9">
        <w:rPr>
          <w:sz w:val="22"/>
          <w:szCs w:val="22"/>
        </w:rPr>
        <w:t>s</w:t>
      </w:r>
      <w:r w:rsidR="006C0CBD" w:rsidRPr="00632FF9">
        <w:rPr>
          <w:spacing w:val="9"/>
          <w:sz w:val="22"/>
          <w:szCs w:val="22"/>
        </w:rPr>
        <w:t xml:space="preserve"> </w:t>
      </w:r>
      <w:ins w:id="51" w:author="Marie Collins" w:date="2016-02-05T12:52:00Z">
        <w:r>
          <w:rPr>
            <w:spacing w:val="9"/>
            <w:sz w:val="22"/>
            <w:szCs w:val="22"/>
          </w:rPr>
          <w:t xml:space="preserve">at Florida SouthWestern State College </w:t>
        </w:r>
      </w:ins>
      <w:r w:rsidR="006C0CBD" w:rsidRPr="00632FF9">
        <w:rPr>
          <w:sz w:val="22"/>
          <w:szCs w:val="22"/>
        </w:rPr>
        <w:t>is</w:t>
      </w:r>
      <w:r w:rsidR="006C0CBD" w:rsidRPr="00632FF9">
        <w:rPr>
          <w:spacing w:val="10"/>
          <w:sz w:val="22"/>
          <w:szCs w:val="22"/>
        </w:rPr>
        <w:t xml:space="preserve"> </w:t>
      </w:r>
      <w:r w:rsidR="006C0CBD" w:rsidRPr="00632FF9">
        <w:rPr>
          <w:sz w:val="22"/>
          <w:szCs w:val="22"/>
        </w:rPr>
        <w:t>a</w:t>
      </w:r>
      <w:ins w:id="52" w:author="Marie Collins" w:date="2016-02-05T12:35:00Z">
        <w:r w:rsidR="00A225C3">
          <w:rPr>
            <w:sz w:val="22"/>
            <w:szCs w:val="22"/>
          </w:rPr>
          <w:t>n AS to BS</w:t>
        </w:r>
      </w:ins>
      <w:r w:rsidR="006C0CBD" w:rsidRPr="00632FF9">
        <w:rPr>
          <w:spacing w:val="8"/>
          <w:sz w:val="22"/>
          <w:szCs w:val="22"/>
        </w:rPr>
        <w:t xml:space="preserve"> </w:t>
      </w:r>
      <w:r w:rsidR="006C0CBD" w:rsidRPr="00632FF9">
        <w:rPr>
          <w:sz w:val="22"/>
          <w:szCs w:val="22"/>
        </w:rPr>
        <w:t>d</w:t>
      </w:r>
      <w:r w:rsidR="006C0CBD" w:rsidRPr="00632FF9">
        <w:rPr>
          <w:spacing w:val="-1"/>
          <w:sz w:val="22"/>
          <w:szCs w:val="22"/>
        </w:rPr>
        <w:t>e</w:t>
      </w:r>
      <w:r w:rsidR="006C0CBD" w:rsidRPr="00632FF9">
        <w:rPr>
          <w:sz w:val="22"/>
          <w:szCs w:val="22"/>
        </w:rPr>
        <w:t>gr</w:t>
      </w:r>
      <w:r w:rsidR="006C0CBD" w:rsidRPr="00632FF9">
        <w:rPr>
          <w:spacing w:val="-2"/>
          <w:sz w:val="22"/>
          <w:szCs w:val="22"/>
        </w:rPr>
        <w:t>e</w:t>
      </w:r>
      <w:r w:rsidR="006C0CBD" w:rsidRPr="00632FF9">
        <w:rPr>
          <w:sz w:val="22"/>
          <w:szCs w:val="22"/>
        </w:rPr>
        <w:t>e</w:t>
      </w:r>
      <w:r w:rsidR="006C0CBD" w:rsidRPr="00632FF9">
        <w:rPr>
          <w:spacing w:val="10"/>
          <w:sz w:val="22"/>
          <w:szCs w:val="22"/>
        </w:rPr>
        <w:t xml:space="preserve"> </w:t>
      </w:r>
      <w:r w:rsidR="006C0CBD" w:rsidRPr="00632FF9">
        <w:rPr>
          <w:spacing w:val="-1"/>
          <w:sz w:val="22"/>
          <w:szCs w:val="22"/>
        </w:rPr>
        <w:t>c</w:t>
      </w:r>
      <w:r w:rsidR="006C0CBD" w:rsidRPr="00632FF9">
        <w:rPr>
          <w:sz w:val="22"/>
          <w:szCs w:val="22"/>
        </w:rPr>
        <w:t>ompl</w:t>
      </w:r>
      <w:r w:rsidR="006C0CBD" w:rsidRPr="00632FF9">
        <w:rPr>
          <w:spacing w:val="-1"/>
          <w:sz w:val="22"/>
          <w:szCs w:val="22"/>
        </w:rPr>
        <w:t>e</w:t>
      </w:r>
      <w:r w:rsidR="006C0CBD" w:rsidRPr="00632FF9">
        <w:rPr>
          <w:sz w:val="22"/>
          <w:szCs w:val="22"/>
        </w:rPr>
        <w:t>tion</w:t>
      </w:r>
      <w:r w:rsidR="006C0CBD" w:rsidRPr="00632FF9">
        <w:rPr>
          <w:spacing w:val="9"/>
          <w:sz w:val="22"/>
          <w:szCs w:val="22"/>
        </w:rPr>
        <w:t xml:space="preserve"> </w:t>
      </w:r>
      <w:r w:rsidR="006C0CBD" w:rsidRPr="00632FF9">
        <w:rPr>
          <w:sz w:val="22"/>
          <w:szCs w:val="22"/>
        </w:rPr>
        <w:t>pro</w:t>
      </w:r>
      <w:r w:rsidR="006C0CBD" w:rsidRPr="00632FF9">
        <w:rPr>
          <w:spacing w:val="-4"/>
          <w:sz w:val="22"/>
          <w:szCs w:val="22"/>
        </w:rPr>
        <w:t>g</w:t>
      </w:r>
      <w:r w:rsidR="006C0CBD" w:rsidRPr="00632FF9">
        <w:rPr>
          <w:sz w:val="22"/>
          <w:szCs w:val="22"/>
        </w:rPr>
        <w:t>r</w:t>
      </w:r>
      <w:r w:rsidR="006C0CBD" w:rsidRPr="00632FF9">
        <w:rPr>
          <w:spacing w:val="-2"/>
          <w:sz w:val="22"/>
          <w:szCs w:val="22"/>
        </w:rPr>
        <w:t>a</w:t>
      </w:r>
      <w:r w:rsidR="006C0CBD" w:rsidRPr="00632FF9">
        <w:rPr>
          <w:sz w:val="22"/>
          <w:szCs w:val="22"/>
        </w:rPr>
        <w:t xml:space="preserve">m. </w:t>
      </w:r>
      <w:ins w:id="53" w:author="Marie Collins" w:date="2016-02-05T12:56:00Z">
        <w:r>
          <w:rPr>
            <w:sz w:val="22"/>
            <w:szCs w:val="22"/>
          </w:rPr>
          <w:t xml:space="preserve">A transfer of </w:t>
        </w:r>
      </w:ins>
      <w:ins w:id="54" w:author="Marie Collins" w:date="2016-02-05T17:12:00Z">
        <w:r w:rsidR="00F356E3">
          <w:rPr>
            <w:sz w:val="22"/>
            <w:szCs w:val="22"/>
          </w:rPr>
          <w:t xml:space="preserve">30 </w:t>
        </w:r>
      </w:ins>
      <w:ins w:id="55" w:author="Marie Collins" w:date="2016-02-05T12:56:00Z">
        <w:r>
          <w:rPr>
            <w:sz w:val="22"/>
            <w:szCs w:val="22"/>
          </w:rPr>
          <w:t>credit</w:t>
        </w:r>
      </w:ins>
      <w:ins w:id="56" w:author="Marie Collins" w:date="2016-02-05T17:12:00Z">
        <w:r w:rsidR="00F356E3">
          <w:rPr>
            <w:sz w:val="22"/>
            <w:szCs w:val="22"/>
          </w:rPr>
          <w:t>s</w:t>
        </w:r>
      </w:ins>
      <w:ins w:id="57" w:author="Marie Collins" w:date="2016-02-05T12:56:00Z">
        <w:r>
          <w:rPr>
            <w:sz w:val="22"/>
            <w:szCs w:val="22"/>
          </w:rPr>
          <w:t xml:space="preserve"> towards the BS degree will be granted to students who hold the required associate degree and professional credentials outlined above. </w:t>
        </w:r>
      </w:ins>
      <w:del w:id="58" w:author="Marie Collins" w:date="2016-02-05T12:53:00Z">
        <w:r w:rsidR="006C0CBD" w:rsidRPr="00632FF9" w:rsidDel="00735F4A">
          <w:rPr>
            <w:sz w:val="22"/>
            <w:szCs w:val="22"/>
          </w:rPr>
          <w:delText>A</w:delText>
        </w:r>
        <w:r w:rsidR="006C0CBD" w:rsidRPr="00632FF9" w:rsidDel="00735F4A">
          <w:rPr>
            <w:spacing w:val="40"/>
            <w:sz w:val="22"/>
            <w:szCs w:val="22"/>
          </w:rPr>
          <w:delText xml:space="preserve"> </w:delText>
        </w:r>
        <w:r w:rsidR="006C0CBD" w:rsidRPr="00632FF9" w:rsidDel="00735F4A">
          <w:rPr>
            <w:sz w:val="22"/>
            <w:szCs w:val="22"/>
          </w:rPr>
          <w:delText>d</w:delText>
        </w:r>
        <w:r w:rsidR="006C0CBD" w:rsidRPr="00632FF9" w:rsidDel="00735F4A">
          <w:rPr>
            <w:spacing w:val="1"/>
            <w:sz w:val="22"/>
            <w:szCs w:val="22"/>
          </w:rPr>
          <w:delText>e</w:delText>
        </w:r>
        <w:r w:rsidR="006C0CBD" w:rsidRPr="00632FF9" w:rsidDel="00735F4A">
          <w:rPr>
            <w:spacing w:val="-3"/>
            <w:sz w:val="22"/>
            <w:szCs w:val="22"/>
          </w:rPr>
          <w:delText>g</w:delText>
        </w:r>
        <w:r w:rsidR="006C0CBD" w:rsidRPr="00632FF9" w:rsidDel="00735F4A">
          <w:rPr>
            <w:spacing w:val="1"/>
            <w:sz w:val="22"/>
            <w:szCs w:val="22"/>
          </w:rPr>
          <w:delText>r</w:delText>
        </w:r>
        <w:r w:rsidR="006C0CBD" w:rsidRPr="00632FF9" w:rsidDel="00735F4A">
          <w:rPr>
            <w:spacing w:val="-1"/>
            <w:sz w:val="22"/>
            <w:szCs w:val="22"/>
          </w:rPr>
          <w:delText>e</w:delText>
        </w:r>
        <w:r w:rsidR="006C0CBD" w:rsidRPr="00632FF9" w:rsidDel="00735F4A">
          <w:rPr>
            <w:sz w:val="22"/>
            <w:szCs w:val="22"/>
          </w:rPr>
          <w:delText>e</w:delText>
        </w:r>
        <w:r w:rsidR="006C0CBD" w:rsidRPr="00632FF9" w:rsidDel="00735F4A">
          <w:rPr>
            <w:spacing w:val="42"/>
            <w:sz w:val="22"/>
            <w:szCs w:val="22"/>
          </w:rPr>
          <w:delText xml:space="preserve"> </w:delText>
        </w:r>
        <w:r w:rsidR="006C0CBD" w:rsidRPr="00632FF9" w:rsidDel="00735F4A">
          <w:rPr>
            <w:spacing w:val="-1"/>
            <w:sz w:val="22"/>
            <w:szCs w:val="22"/>
          </w:rPr>
          <w:delText>c</w:delText>
        </w:r>
        <w:r w:rsidR="006C0CBD" w:rsidRPr="00632FF9" w:rsidDel="00735F4A">
          <w:rPr>
            <w:sz w:val="22"/>
            <w:szCs w:val="22"/>
          </w:rPr>
          <w:delText>ompl</w:delText>
        </w:r>
        <w:r w:rsidR="006C0CBD" w:rsidRPr="00632FF9" w:rsidDel="00735F4A">
          <w:rPr>
            <w:spacing w:val="-1"/>
            <w:sz w:val="22"/>
            <w:szCs w:val="22"/>
          </w:rPr>
          <w:delText>e</w:delText>
        </w:r>
        <w:r w:rsidR="006C0CBD" w:rsidRPr="00632FF9" w:rsidDel="00735F4A">
          <w:rPr>
            <w:sz w:val="22"/>
            <w:szCs w:val="22"/>
          </w:rPr>
          <w:delText>tion</w:delText>
        </w:r>
        <w:r w:rsidR="006C0CBD" w:rsidRPr="00632FF9" w:rsidDel="00735F4A">
          <w:rPr>
            <w:spacing w:val="42"/>
            <w:sz w:val="22"/>
            <w:szCs w:val="22"/>
          </w:rPr>
          <w:delText xml:space="preserve"> </w:delText>
        </w:r>
        <w:r w:rsidR="006C0CBD" w:rsidRPr="00632FF9" w:rsidDel="00735F4A">
          <w:rPr>
            <w:sz w:val="22"/>
            <w:szCs w:val="22"/>
          </w:rPr>
          <w:delText>prog</w:delText>
        </w:r>
        <w:r w:rsidR="006C0CBD" w:rsidRPr="00632FF9" w:rsidDel="00735F4A">
          <w:rPr>
            <w:spacing w:val="-2"/>
            <w:sz w:val="22"/>
            <w:szCs w:val="22"/>
          </w:rPr>
          <w:delText>r</w:delText>
        </w:r>
        <w:r w:rsidR="006C0CBD" w:rsidRPr="00632FF9" w:rsidDel="00735F4A">
          <w:rPr>
            <w:spacing w:val="-1"/>
            <w:sz w:val="22"/>
            <w:szCs w:val="22"/>
          </w:rPr>
          <w:delText>a</w:delText>
        </w:r>
        <w:r w:rsidR="006C0CBD" w:rsidRPr="00632FF9" w:rsidDel="00735F4A">
          <w:rPr>
            <w:sz w:val="22"/>
            <w:szCs w:val="22"/>
          </w:rPr>
          <w:delText>m</w:delText>
        </w:r>
        <w:r w:rsidR="006C0CBD" w:rsidRPr="00632FF9" w:rsidDel="00735F4A">
          <w:rPr>
            <w:spacing w:val="41"/>
            <w:sz w:val="22"/>
            <w:szCs w:val="22"/>
          </w:rPr>
          <w:delText xml:space="preserve"> </w:delText>
        </w:r>
        <w:r w:rsidR="006C0CBD" w:rsidRPr="00632FF9" w:rsidDel="00735F4A">
          <w:rPr>
            <w:sz w:val="22"/>
            <w:szCs w:val="22"/>
          </w:rPr>
          <w:delText>is</w:delText>
        </w:r>
        <w:r w:rsidR="006C0CBD" w:rsidRPr="00632FF9" w:rsidDel="00735F4A">
          <w:rPr>
            <w:spacing w:val="41"/>
            <w:sz w:val="22"/>
            <w:szCs w:val="22"/>
          </w:rPr>
          <w:delText xml:space="preserve"> </w:delText>
        </w:r>
        <w:r w:rsidR="006C0CBD" w:rsidRPr="00632FF9" w:rsidDel="00735F4A">
          <w:rPr>
            <w:spacing w:val="5"/>
            <w:sz w:val="22"/>
            <w:szCs w:val="22"/>
          </w:rPr>
          <w:delText>t</w:delText>
        </w:r>
        <w:r w:rsidR="006C0CBD" w:rsidRPr="00632FF9" w:rsidDel="00735F4A">
          <w:rPr>
            <w:spacing w:val="-5"/>
            <w:sz w:val="22"/>
            <w:szCs w:val="22"/>
          </w:rPr>
          <w:delText>y</w:delText>
        </w:r>
        <w:r w:rsidR="006C0CBD" w:rsidRPr="00632FF9" w:rsidDel="00735F4A">
          <w:rPr>
            <w:sz w:val="22"/>
            <w:szCs w:val="22"/>
          </w:rPr>
          <w:delText>pi</w:delText>
        </w:r>
        <w:r w:rsidR="006C0CBD" w:rsidRPr="00632FF9" w:rsidDel="00735F4A">
          <w:rPr>
            <w:spacing w:val="1"/>
            <w:sz w:val="22"/>
            <w:szCs w:val="22"/>
          </w:rPr>
          <w:delText>c</w:delText>
        </w:r>
        <w:r w:rsidR="006C0CBD" w:rsidRPr="00632FF9" w:rsidDel="00735F4A">
          <w:rPr>
            <w:spacing w:val="-1"/>
            <w:sz w:val="22"/>
            <w:szCs w:val="22"/>
          </w:rPr>
          <w:delText>a</w:delText>
        </w:r>
        <w:r w:rsidR="006C0CBD" w:rsidRPr="00632FF9" w:rsidDel="00735F4A">
          <w:rPr>
            <w:sz w:val="22"/>
            <w:szCs w:val="22"/>
          </w:rPr>
          <w:delText>l</w:delText>
        </w:r>
        <w:r w:rsidR="006C0CBD" w:rsidRPr="00632FF9" w:rsidDel="00735F4A">
          <w:rPr>
            <w:spacing w:val="3"/>
            <w:sz w:val="22"/>
            <w:szCs w:val="22"/>
          </w:rPr>
          <w:delText>l</w:delText>
        </w:r>
        <w:r w:rsidR="006C0CBD" w:rsidRPr="00632FF9" w:rsidDel="00735F4A">
          <w:rPr>
            <w:sz w:val="22"/>
            <w:szCs w:val="22"/>
          </w:rPr>
          <w:delText>y</w:delText>
        </w:r>
        <w:r w:rsidR="006C0CBD" w:rsidRPr="00632FF9" w:rsidDel="00735F4A">
          <w:rPr>
            <w:spacing w:val="35"/>
            <w:sz w:val="22"/>
            <w:szCs w:val="22"/>
          </w:rPr>
          <w:delText xml:space="preserve"> </w:delText>
        </w:r>
        <w:r w:rsidR="006C0CBD" w:rsidRPr="00632FF9" w:rsidDel="00735F4A">
          <w:rPr>
            <w:spacing w:val="2"/>
            <w:sz w:val="22"/>
            <w:szCs w:val="22"/>
          </w:rPr>
          <w:delText>d</w:delText>
        </w:r>
        <w:r w:rsidR="006C0CBD" w:rsidRPr="00632FF9" w:rsidDel="00735F4A">
          <w:rPr>
            <w:spacing w:val="-1"/>
            <w:sz w:val="22"/>
            <w:szCs w:val="22"/>
          </w:rPr>
          <w:delText>e</w:delText>
        </w:r>
        <w:r w:rsidR="006C0CBD" w:rsidRPr="00632FF9" w:rsidDel="00735F4A">
          <w:rPr>
            <w:sz w:val="22"/>
            <w:szCs w:val="22"/>
          </w:rPr>
          <w:delText>si</w:delText>
        </w:r>
        <w:r w:rsidR="006C0CBD" w:rsidRPr="00632FF9" w:rsidDel="00735F4A">
          <w:rPr>
            <w:spacing w:val="-2"/>
            <w:sz w:val="22"/>
            <w:szCs w:val="22"/>
          </w:rPr>
          <w:delText>g</w:delText>
        </w:r>
        <w:r w:rsidR="006C0CBD" w:rsidRPr="00632FF9" w:rsidDel="00735F4A">
          <w:rPr>
            <w:sz w:val="22"/>
            <w:szCs w:val="22"/>
          </w:rPr>
          <w:delText>n</w:delText>
        </w:r>
        <w:r w:rsidR="006C0CBD" w:rsidRPr="00632FF9" w:rsidDel="00735F4A">
          <w:rPr>
            <w:spacing w:val="-1"/>
            <w:sz w:val="22"/>
            <w:szCs w:val="22"/>
          </w:rPr>
          <w:delText>e</w:delText>
        </w:r>
        <w:r w:rsidR="006C0CBD" w:rsidRPr="00632FF9" w:rsidDel="00735F4A">
          <w:rPr>
            <w:sz w:val="22"/>
            <w:szCs w:val="22"/>
          </w:rPr>
          <w:delText>d</w:delText>
        </w:r>
        <w:r w:rsidR="006C0CBD" w:rsidRPr="00632FF9" w:rsidDel="00735F4A">
          <w:rPr>
            <w:spacing w:val="42"/>
            <w:sz w:val="22"/>
            <w:szCs w:val="22"/>
          </w:rPr>
          <w:delText xml:space="preserve"> </w:delText>
        </w:r>
        <w:r w:rsidR="006C0CBD" w:rsidRPr="00632FF9" w:rsidDel="00735F4A">
          <w:rPr>
            <w:sz w:val="22"/>
            <w:szCs w:val="22"/>
          </w:rPr>
          <w:delText>for</w:delText>
        </w:r>
        <w:r w:rsidR="006C0CBD" w:rsidRPr="00632FF9" w:rsidDel="00735F4A">
          <w:rPr>
            <w:spacing w:val="41"/>
            <w:sz w:val="22"/>
            <w:szCs w:val="22"/>
          </w:rPr>
          <w:delText xml:space="preserve"> </w:delText>
        </w:r>
        <w:r w:rsidR="006C0CBD" w:rsidRPr="00632FF9" w:rsidDel="00735F4A">
          <w:rPr>
            <w:sz w:val="22"/>
            <w:szCs w:val="22"/>
          </w:rPr>
          <w:delText>a</w:delText>
        </w:r>
        <w:r w:rsidR="006C0CBD" w:rsidRPr="00632FF9" w:rsidDel="00735F4A">
          <w:rPr>
            <w:spacing w:val="41"/>
            <w:sz w:val="22"/>
            <w:szCs w:val="22"/>
          </w:rPr>
          <w:delText xml:space="preserve"> </w:delText>
        </w:r>
        <w:r w:rsidR="006C0CBD" w:rsidRPr="00632FF9" w:rsidDel="00735F4A">
          <w:rPr>
            <w:sz w:val="22"/>
            <w:szCs w:val="22"/>
          </w:rPr>
          <w:delText>no</w:delText>
        </w:r>
        <w:r w:rsidR="006C0CBD" w:rsidRPr="00632FF9" w:rsidDel="00735F4A">
          <w:rPr>
            <w:spacing w:val="5"/>
            <w:sz w:val="22"/>
            <w:szCs w:val="22"/>
          </w:rPr>
          <w:delText>n</w:delText>
        </w:r>
        <w:r w:rsidR="006C0CBD" w:rsidRPr="00632FF9" w:rsidDel="00735F4A">
          <w:rPr>
            <w:spacing w:val="-1"/>
            <w:sz w:val="22"/>
            <w:szCs w:val="22"/>
          </w:rPr>
          <w:delText>-</w:delText>
        </w:r>
        <w:r w:rsidR="006C0CBD" w:rsidRPr="00632FF9" w:rsidDel="00735F4A">
          <w:rPr>
            <w:sz w:val="22"/>
            <w:szCs w:val="22"/>
          </w:rPr>
          <w:delText>tr</w:delText>
        </w:r>
        <w:r w:rsidR="006C0CBD" w:rsidRPr="00632FF9" w:rsidDel="00735F4A">
          <w:rPr>
            <w:spacing w:val="-2"/>
            <w:sz w:val="22"/>
            <w:szCs w:val="22"/>
          </w:rPr>
          <w:delText>a</w:delText>
        </w:r>
        <w:r w:rsidR="006C0CBD" w:rsidRPr="00632FF9" w:rsidDel="00735F4A">
          <w:rPr>
            <w:spacing w:val="2"/>
            <w:sz w:val="22"/>
            <w:szCs w:val="22"/>
          </w:rPr>
          <w:delText>d</w:delText>
        </w:r>
        <w:r w:rsidR="006C0CBD" w:rsidRPr="00632FF9" w:rsidDel="00735F4A">
          <w:rPr>
            <w:sz w:val="22"/>
            <w:szCs w:val="22"/>
          </w:rPr>
          <w:delText>itional</w:delText>
        </w:r>
        <w:r w:rsidR="006C0CBD" w:rsidRPr="00632FF9" w:rsidDel="00735F4A">
          <w:rPr>
            <w:spacing w:val="40"/>
            <w:sz w:val="22"/>
            <w:szCs w:val="22"/>
          </w:rPr>
          <w:delText xml:space="preserve"> </w:delText>
        </w:r>
        <w:r w:rsidR="006C0CBD" w:rsidRPr="00632FF9" w:rsidDel="00735F4A">
          <w:rPr>
            <w:sz w:val="22"/>
            <w:szCs w:val="22"/>
          </w:rPr>
          <w:delText>u</w:delText>
        </w:r>
        <w:r w:rsidR="006C0CBD" w:rsidRPr="00632FF9" w:rsidDel="00735F4A">
          <w:rPr>
            <w:spacing w:val="1"/>
            <w:sz w:val="22"/>
            <w:szCs w:val="22"/>
          </w:rPr>
          <w:delText>n</w:delText>
        </w:r>
        <w:r w:rsidR="006C0CBD" w:rsidRPr="00632FF9" w:rsidDel="00735F4A">
          <w:rPr>
            <w:sz w:val="22"/>
            <w:szCs w:val="22"/>
          </w:rPr>
          <w:delText>d</w:delText>
        </w:r>
        <w:r w:rsidR="006C0CBD" w:rsidRPr="00632FF9" w:rsidDel="00735F4A">
          <w:rPr>
            <w:spacing w:val="-1"/>
            <w:sz w:val="22"/>
            <w:szCs w:val="22"/>
          </w:rPr>
          <w:delText>e</w:delText>
        </w:r>
        <w:r w:rsidR="006C0CBD" w:rsidRPr="00632FF9" w:rsidDel="00735F4A">
          <w:rPr>
            <w:spacing w:val="1"/>
            <w:sz w:val="22"/>
            <w:szCs w:val="22"/>
          </w:rPr>
          <w:delText>r</w:delText>
        </w:r>
        <w:r w:rsidR="006C0CBD" w:rsidRPr="00632FF9" w:rsidDel="00735F4A">
          <w:rPr>
            <w:spacing w:val="-3"/>
            <w:sz w:val="22"/>
            <w:szCs w:val="22"/>
          </w:rPr>
          <w:delText>g</w:delText>
        </w:r>
        <w:r w:rsidR="006C0CBD" w:rsidRPr="00632FF9" w:rsidDel="00735F4A">
          <w:rPr>
            <w:sz w:val="22"/>
            <w:szCs w:val="22"/>
          </w:rPr>
          <w:delText>r</w:delText>
        </w:r>
        <w:r w:rsidR="006C0CBD" w:rsidRPr="00632FF9" w:rsidDel="00735F4A">
          <w:rPr>
            <w:spacing w:val="-2"/>
            <w:sz w:val="22"/>
            <w:szCs w:val="22"/>
          </w:rPr>
          <w:delText>a</w:delText>
        </w:r>
        <w:r w:rsidR="006C0CBD" w:rsidRPr="00632FF9" w:rsidDel="00735F4A">
          <w:rPr>
            <w:sz w:val="22"/>
            <w:szCs w:val="22"/>
          </w:rPr>
          <w:delText>d</w:delText>
        </w:r>
        <w:r w:rsidR="006C0CBD" w:rsidRPr="00632FF9" w:rsidDel="00735F4A">
          <w:rPr>
            <w:spacing w:val="2"/>
            <w:sz w:val="22"/>
            <w:szCs w:val="22"/>
          </w:rPr>
          <w:delText>u</w:delText>
        </w:r>
        <w:r w:rsidR="006C0CBD" w:rsidRPr="00632FF9" w:rsidDel="00735F4A">
          <w:rPr>
            <w:spacing w:val="-1"/>
            <w:sz w:val="22"/>
            <w:szCs w:val="22"/>
          </w:rPr>
          <w:delText>a</w:delText>
        </w:r>
        <w:r w:rsidR="006C0CBD" w:rsidRPr="00632FF9" w:rsidDel="00735F4A">
          <w:rPr>
            <w:sz w:val="22"/>
            <w:szCs w:val="22"/>
          </w:rPr>
          <w:delText>te population</w:delText>
        </w:r>
        <w:r w:rsidR="006C0CBD" w:rsidRPr="00632FF9" w:rsidDel="00735F4A">
          <w:rPr>
            <w:spacing w:val="5"/>
            <w:sz w:val="22"/>
            <w:szCs w:val="22"/>
          </w:rPr>
          <w:delText xml:space="preserve"> </w:delText>
        </w:r>
        <w:r w:rsidR="006C0CBD" w:rsidRPr="00632FF9" w:rsidDel="00735F4A">
          <w:rPr>
            <w:sz w:val="22"/>
            <w:szCs w:val="22"/>
          </w:rPr>
          <w:delText>su</w:delText>
        </w:r>
        <w:r w:rsidR="006C0CBD" w:rsidRPr="00632FF9" w:rsidDel="00735F4A">
          <w:rPr>
            <w:spacing w:val="-1"/>
            <w:sz w:val="22"/>
            <w:szCs w:val="22"/>
          </w:rPr>
          <w:delText>c</w:delText>
        </w:r>
        <w:r w:rsidR="006C0CBD" w:rsidRPr="00632FF9" w:rsidDel="00735F4A">
          <w:rPr>
            <w:sz w:val="22"/>
            <w:szCs w:val="22"/>
          </w:rPr>
          <w:delText>h</w:delText>
        </w:r>
        <w:r w:rsidR="006C0CBD" w:rsidRPr="00632FF9" w:rsidDel="00735F4A">
          <w:rPr>
            <w:spacing w:val="4"/>
            <w:sz w:val="22"/>
            <w:szCs w:val="22"/>
          </w:rPr>
          <w:delText xml:space="preserve"> </w:delText>
        </w:r>
        <w:r w:rsidR="006C0CBD" w:rsidRPr="00632FF9" w:rsidDel="00735F4A">
          <w:rPr>
            <w:spacing w:val="-1"/>
            <w:sz w:val="22"/>
            <w:szCs w:val="22"/>
          </w:rPr>
          <w:delText>a</w:delText>
        </w:r>
        <w:r w:rsidR="006C0CBD" w:rsidRPr="00632FF9" w:rsidDel="00735F4A">
          <w:rPr>
            <w:sz w:val="22"/>
            <w:szCs w:val="22"/>
          </w:rPr>
          <w:delText>s</w:delText>
        </w:r>
        <w:r w:rsidR="006C0CBD" w:rsidRPr="00632FF9" w:rsidDel="00735F4A">
          <w:rPr>
            <w:spacing w:val="4"/>
            <w:sz w:val="22"/>
            <w:szCs w:val="22"/>
          </w:rPr>
          <w:delText xml:space="preserve"> </w:delText>
        </w:r>
        <w:r w:rsidR="006C0CBD" w:rsidRPr="00632FF9" w:rsidDel="00735F4A">
          <w:rPr>
            <w:sz w:val="22"/>
            <w:szCs w:val="22"/>
          </w:rPr>
          <w:delText>wo</w:delText>
        </w:r>
        <w:r w:rsidR="006C0CBD" w:rsidRPr="00632FF9" w:rsidDel="00735F4A">
          <w:rPr>
            <w:spacing w:val="-2"/>
            <w:sz w:val="22"/>
            <w:szCs w:val="22"/>
          </w:rPr>
          <w:delText>r</w:delText>
        </w:r>
        <w:r w:rsidR="006C0CBD" w:rsidRPr="00632FF9" w:rsidDel="00735F4A">
          <w:rPr>
            <w:sz w:val="22"/>
            <w:szCs w:val="22"/>
          </w:rPr>
          <w:delText>k</w:delText>
        </w:r>
        <w:r w:rsidR="006C0CBD" w:rsidRPr="00632FF9" w:rsidDel="00735F4A">
          <w:rPr>
            <w:spacing w:val="-2"/>
            <w:sz w:val="22"/>
            <w:szCs w:val="22"/>
          </w:rPr>
          <w:delText>i</w:delText>
        </w:r>
        <w:r w:rsidR="006C0CBD" w:rsidRPr="00632FF9" w:rsidDel="00735F4A">
          <w:rPr>
            <w:sz w:val="22"/>
            <w:szCs w:val="22"/>
          </w:rPr>
          <w:delText>ng</w:delText>
        </w:r>
        <w:r w:rsidR="006C0CBD" w:rsidRPr="00632FF9" w:rsidDel="00735F4A">
          <w:rPr>
            <w:spacing w:val="2"/>
            <w:sz w:val="22"/>
            <w:szCs w:val="22"/>
          </w:rPr>
          <w:delText xml:space="preserve"> </w:delText>
        </w:r>
        <w:r w:rsidR="006C0CBD" w:rsidRPr="00632FF9" w:rsidDel="00735F4A">
          <w:rPr>
            <w:spacing w:val="-1"/>
            <w:sz w:val="22"/>
            <w:szCs w:val="22"/>
          </w:rPr>
          <w:delText>a</w:delText>
        </w:r>
        <w:r w:rsidR="006C0CBD" w:rsidRPr="00632FF9" w:rsidDel="00735F4A">
          <w:rPr>
            <w:sz w:val="22"/>
            <w:szCs w:val="22"/>
          </w:rPr>
          <w:delText>dults</w:delText>
        </w:r>
        <w:r w:rsidR="006C0CBD" w:rsidRPr="00632FF9" w:rsidDel="00735F4A">
          <w:rPr>
            <w:spacing w:val="4"/>
            <w:sz w:val="22"/>
            <w:szCs w:val="22"/>
          </w:rPr>
          <w:delText xml:space="preserve"> </w:delText>
        </w:r>
        <w:r w:rsidR="006C0CBD" w:rsidRPr="00632FF9" w:rsidDel="00735F4A">
          <w:rPr>
            <w:sz w:val="22"/>
            <w:szCs w:val="22"/>
          </w:rPr>
          <w:delText>who</w:delText>
        </w:r>
        <w:r w:rsidR="006C0CBD" w:rsidRPr="00632FF9" w:rsidDel="00735F4A">
          <w:rPr>
            <w:spacing w:val="4"/>
            <w:sz w:val="22"/>
            <w:szCs w:val="22"/>
          </w:rPr>
          <w:delText xml:space="preserve"> </w:delText>
        </w:r>
        <w:r w:rsidR="006C0CBD" w:rsidRPr="00632FF9" w:rsidDel="00735F4A">
          <w:rPr>
            <w:sz w:val="22"/>
            <w:szCs w:val="22"/>
          </w:rPr>
          <w:delText>h</w:delText>
        </w:r>
        <w:r w:rsidR="006C0CBD" w:rsidRPr="00632FF9" w:rsidDel="00735F4A">
          <w:rPr>
            <w:spacing w:val="-1"/>
            <w:sz w:val="22"/>
            <w:szCs w:val="22"/>
          </w:rPr>
          <w:delText>a</w:delText>
        </w:r>
        <w:r w:rsidR="006C0CBD" w:rsidRPr="00632FF9" w:rsidDel="00735F4A">
          <w:rPr>
            <w:sz w:val="22"/>
            <w:szCs w:val="22"/>
          </w:rPr>
          <w:delText>ve</w:delText>
        </w:r>
        <w:r w:rsidR="006C0CBD" w:rsidRPr="00632FF9" w:rsidDel="00735F4A">
          <w:rPr>
            <w:spacing w:val="3"/>
            <w:sz w:val="22"/>
            <w:szCs w:val="22"/>
          </w:rPr>
          <w:delText xml:space="preserve"> </w:delText>
        </w:r>
        <w:r w:rsidR="006C0CBD" w:rsidRPr="00632FF9" w:rsidDel="00735F4A">
          <w:rPr>
            <w:spacing w:val="-1"/>
            <w:sz w:val="22"/>
            <w:szCs w:val="22"/>
          </w:rPr>
          <w:delText>c</w:delText>
        </w:r>
        <w:r w:rsidR="006C0CBD" w:rsidRPr="00632FF9" w:rsidDel="00735F4A">
          <w:rPr>
            <w:sz w:val="22"/>
            <w:szCs w:val="22"/>
          </w:rPr>
          <w:delText>ompl</w:delText>
        </w:r>
        <w:r w:rsidR="006C0CBD" w:rsidRPr="00632FF9" w:rsidDel="00735F4A">
          <w:rPr>
            <w:spacing w:val="-1"/>
            <w:sz w:val="22"/>
            <w:szCs w:val="22"/>
          </w:rPr>
          <w:delText>e</w:delText>
        </w:r>
        <w:r w:rsidR="006C0CBD" w:rsidRPr="00632FF9" w:rsidDel="00735F4A">
          <w:rPr>
            <w:sz w:val="22"/>
            <w:szCs w:val="22"/>
          </w:rPr>
          <w:delText>ted</w:delText>
        </w:r>
        <w:r w:rsidR="006C0CBD" w:rsidRPr="00632FF9" w:rsidDel="00735F4A">
          <w:rPr>
            <w:spacing w:val="4"/>
            <w:sz w:val="22"/>
            <w:szCs w:val="22"/>
          </w:rPr>
          <w:delText xml:space="preserve"> </w:delText>
        </w:r>
        <w:r w:rsidR="006C0CBD" w:rsidRPr="00632FF9" w:rsidDel="00735F4A">
          <w:rPr>
            <w:sz w:val="22"/>
            <w:szCs w:val="22"/>
          </w:rPr>
          <w:delText>some</w:delText>
        </w:r>
        <w:r w:rsidR="006C0CBD" w:rsidRPr="00632FF9" w:rsidDel="00735F4A">
          <w:rPr>
            <w:spacing w:val="4"/>
            <w:sz w:val="22"/>
            <w:szCs w:val="22"/>
          </w:rPr>
          <w:delText xml:space="preserve"> </w:delText>
        </w:r>
        <w:r w:rsidR="006C0CBD" w:rsidRPr="00632FF9" w:rsidDel="00735F4A">
          <w:rPr>
            <w:spacing w:val="-1"/>
            <w:sz w:val="22"/>
            <w:szCs w:val="22"/>
          </w:rPr>
          <w:delText>c</w:delText>
        </w:r>
        <w:r w:rsidR="006C0CBD" w:rsidRPr="00632FF9" w:rsidDel="00735F4A">
          <w:rPr>
            <w:sz w:val="22"/>
            <w:szCs w:val="22"/>
          </w:rPr>
          <w:delText>oll</w:delText>
        </w:r>
        <w:r w:rsidR="006C0CBD" w:rsidRPr="00632FF9" w:rsidDel="00735F4A">
          <w:rPr>
            <w:spacing w:val="-1"/>
            <w:sz w:val="22"/>
            <w:szCs w:val="22"/>
          </w:rPr>
          <w:delText>e</w:delText>
        </w:r>
        <w:r w:rsidR="006C0CBD" w:rsidRPr="00632FF9" w:rsidDel="00735F4A">
          <w:rPr>
            <w:spacing w:val="-3"/>
            <w:sz w:val="22"/>
            <w:szCs w:val="22"/>
          </w:rPr>
          <w:delText>g</w:delText>
        </w:r>
        <w:r w:rsidR="006C0CBD" w:rsidRPr="00632FF9" w:rsidDel="00735F4A">
          <w:rPr>
            <w:spacing w:val="5"/>
            <w:sz w:val="22"/>
            <w:szCs w:val="22"/>
          </w:rPr>
          <w:delText>e</w:delText>
        </w:r>
        <w:r w:rsidR="006C0CBD" w:rsidRPr="00632FF9" w:rsidDel="00735F4A">
          <w:rPr>
            <w:spacing w:val="-1"/>
            <w:sz w:val="22"/>
            <w:szCs w:val="22"/>
          </w:rPr>
          <w:delText>-</w:delText>
        </w:r>
        <w:r w:rsidR="006C0CBD" w:rsidRPr="00632FF9" w:rsidDel="00735F4A">
          <w:rPr>
            <w:sz w:val="22"/>
            <w:szCs w:val="22"/>
          </w:rPr>
          <w:delText>level</w:delText>
        </w:r>
        <w:r w:rsidR="006C0CBD" w:rsidRPr="00632FF9" w:rsidDel="00735F4A">
          <w:rPr>
            <w:spacing w:val="5"/>
            <w:sz w:val="22"/>
            <w:szCs w:val="22"/>
          </w:rPr>
          <w:delText xml:space="preserve"> </w:delText>
        </w:r>
        <w:r w:rsidR="006C0CBD" w:rsidRPr="00632FF9" w:rsidDel="00735F4A">
          <w:rPr>
            <w:spacing w:val="-1"/>
            <w:sz w:val="22"/>
            <w:szCs w:val="22"/>
          </w:rPr>
          <w:delText>c</w:delText>
        </w:r>
        <w:r w:rsidR="006C0CBD" w:rsidRPr="00632FF9" w:rsidDel="00735F4A">
          <w:rPr>
            <w:sz w:val="22"/>
            <w:szCs w:val="22"/>
          </w:rPr>
          <w:delText>ourse</w:delText>
        </w:r>
        <w:r w:rsidR="006C0CBD" w:rsidRPr="00632FF9" w:rsidDel="00735F4A">
          <w:rPr>
            <w:spacing w:val="3"/>
            <w:sz w:val="22"/>
            <w:szCs w:val="22"/>
          </w:rPr>
          <w:delText xml:space="preserve"> </w:delText>
        </w:r>
        <w:r w:rsidR="006C0CBD" w:rsidRPr="00632FF9" w:rsidDel="00735F4A">
          <w:rPr>
            <w:sz w:val="22"/>
            <w:szCs w:val="22"/>
          </w:rPr>
          <w:delText>wo</w:delText>
        </w:r>
        <w:r w:rsidR="006C0CBD" w:rsidRPr="00632FF9" w:rsidDel="00735F4A">
          <w:rPr>
            <w:spacing w:val="-2"/>
            <w:sz w:val="22"/>
            <w:szCs w:val="22"/>
          </w:rPr>
          <w:delText>r</w:delText>
        </w:r>
        <w:r w:rsidR="006C0CBD" w:rsidRPr="00632FF9" w:rsidDel="00735F4A">
          <w:rPr>
            <w:sz w:val="22"/>
            <w:szCs w:val="22"/>
          </w:rPr>
          <w:delText>k</w:delText>
        </w:r>
        <w:r w:rsidR="006C0CBD" w:rsidRPr="00632FF9" w:rsidDel="00735F4A">
          <w:rPr>
            <w:spacing w:val="4"/>
            <w:sz w:val="22"/>
            <w:szCs w:val="22"/>
          </w:rPr>
          <w:delText xml:space="preserve"> </w:delText>
        </w:r>
        <w:r w:rsidR="006C0CBD" w:rsidRPr="00632FF9" w:rsidDel="00735F4A">
          <w:rPr>
            <w:sz w:val="22"/>
            <w:szCs w:val="22"/>
          </w:rPr>
          <w:delText>but</w:delText>
        </w:r>
        <w:r w:rsidR="006C0CBD" w:rsidRPr="00632FF9" w:rsidDel="00735F4A">
          <w:rPr>
            <w:spacing w:val="5"/>
            <w:sz w:val="22"/>
            <w:szCs w:val="22"/>
          </w:rPr>
          <w:delText xml:space="preserve"> </w:delText>
        </w:r>
        <w:r w:rsidR="006C0CBD" w:rsidRPr="00632FF9" w:rsidDel="00735F4A">
          <w:rPr>
            <w:sz w:val="22"/>
            <w:szCs w:val="22"/>
          </w:rPr>
          <w:delText>h</w:delText>
        </w:r>
        <w:r w:rsidR="006C0CBD" w:rsidRPr="00632FF9" w:rsidDel="00735F4A">
          <w:rPr>
            <w:spacing w:val="-1"/>
            <w:sz w:val="22"/>
            <w:szCs w:val="22"/>
          </w:rPr>
          <w:delText>a</w:delText>
        </w:r>
        <w:r w:rsidR="006C0CBD" w:rsidRPr="00632FF9" w:rsidDel="00735F4A">
          <w:rPr>
            <w:sz w:val="22"/>
            <w:szCs w:val="22"/>
          </w:rPr>
          <w:delText>ve not</w:delText>
        </w:r>
        <w:r w:rsidR="006C0CBD" w:rsidRPr="00632FF9" w:rsidDel="00735F4A">
          <w:rPr>
            <w:spacing w:val="45"/>
            <w:sz w:val="22"/>
            <w:szCs w:val="22"/>
          </w:rPr>
          <w:delText xml:space="preserve"> </w:delText>
        </w:r>
        <w:r w:rsidR="006C0CBD" w:rsidRPr="00632FF9" w:rsidDel="00735F4A">
          <w:rPr>
            <w:spacing w:val="-1"/>
            <w:sz w:val="22"/>
            <w:szCs w:val="22"/>
          </w:rPr>
          <w:delText>ac</w:delText>
        </w:r>
        <w:r w:rsidR="006C0CBD" w:rsidRPr="00632FF9" w:rsidDel="00735F4A">
          <w:rPr>
            <w:sz w:val="22"/>
            <w:szCs w:val="22"/>
          </w:rPr>
          <w:delText>hiev</w:delText>
        </w:r>
        <w:r w:rsidR="006C0CBD" w:rsidRPr="00632FF9" w:rsidDel="00735F4A">
          <w:rPr>
            <w:spacing w:val="-2"/>
            <w:sz w:val="22"/>
            <w:szCs w:val="22"/>
          </w:rPr>
          <w:delText>e</w:delText>
        </w:r>
        <w:r w:rsidR="006C0CBD" w:rsidRPr="00632FF9" w:rsidDel="00735F4A">
          <w:rPr>
            <w:sz w:val="22"/>
            <w:szCs w:val="22"/>
          </w:rPr>
          <w:delText>d</w:delText>
        </w:r>
        <w:r w:rsidR="006C0CBD" w:rsidRPr="00632FF9" w:rsidDel="00735F4A">
          <w:rPr>
            <w:spacing w:val="47"/>
            <w:sz w:val="22"/>
            <w:szCs w:val="22"/>
          </w:rPr>
          <w:delText xml:space="preserve"> </w:delText>
        </w:r>
        <w:r w:rsidR="006C0CBD" w:rsidRPr="00632FF9" w:rsidDel="00735F4A">
          <w:rPr>
            <w:sz w:val="22"/>
            <w:szCs w:val="22"/>
          </w:rPr>
          <w:delText>a</w:delText>
        </w:r>
        <w:r w:rsidR="006C0CBD" w:rsidRPr="00632FF9" w:rsidDel="00735F4A">
          <w:rPr>
            <w:spacing w:val="46"/>
            <w:sz w:val="22"/>
            <w:szCs w:val="22"/>
          </w:rPr>
          <w:delText xml:space="preserve"> </w:delText>
        </w:r>
        <w:r w:rsidR="006C0CBD" w:rsidRPr="00632FF9" w:rsidDel="00735F4A">
          <w:rPr>
            <w:sz w:val="22"/>
            <w:szCs w:val="22"/>
          </w:rPr>
          <w:delText>b</w:delText>
        </w:r>
        <w:r w:rsidR="006C0CBD" w:rsidRPr="00632FF9" w:rsidDel="00735F4A">
          <w:rPr>
            <w:spacing w:val="-1"/>
            <w:sz w:val="22"/>
            <w:szCs w:val="22"/>
          </w:rPr>
          <w:delText>a</w:delText>
        </w:r>
        <w:r w:rsidR="006C0CBD" w:rsidRPr="00632FF9" w:rsidDel="00735F4A">
          <w:rPr>
            <w:spacing w:val="1"/>
            <w:sz w:val="22"/>
            <w:szCs w:val="22"/>
          </w:rPr>
          <w:delText>c</w:delText>
        </w:r>
        <w:r w:rsidR="006C0CBD" w:rsidRPr="00632FF9" w:rsidDel="00735F4A">
          <w:rPr>
            <w:spacing w:val="-1"/>
            <w:sz w:val="22"/>
            <w:szCs w:val="22"/>
          </w:rPr>
          <w:delText>ca</w:delText>
        </w:r>
        <w:r w:rsidR="006C0CBD" w:rsidRPr="00632FF9" w:rsidDel="00735F4A">
          <w:rPr>
            <w:sz w:val="22"/>
            <w:szCs w:val="22"/>
          </w:rPr>
          <w:delText>la</w:delText>
        </w:r>
        <w:r w:rsidR="006C0CBD" w:rsidRPr="00632FF9" w:rsidDel="00735F4A">
          <w:rPr>
            <w:spacing w:val="1"/>
            <w:sz w:val="22"/>
            <w:szCs w:val="22"/>
          </w:rPr>
          <w:delText>u</w:delText>
        </w:r>
        <w:r w:rsidR="006C0CBD" w:rsidRPr="00632FF9" w:rsidDel="00735F4A">
          <w:rPr>
            <w:sz w:val="22"/>
            <w:szCs w:val="22"/>
          </w:rPr>
          <w:delText>r</w:delText>
        </w:r>
        <w:r w:rsidR="006C0CBD" w:rsidRPr="00632FF9" w:rsidDel="00735F4A">
          <w:rPr>
            <w:spacing w:val="-2"/>
            <w:sz w:val="22"/>
            <w:szCs w:val="22"/>
          </w:rPr>
          <w:delText>e</w:delText>
        </w:r>
        <w:r w:rsidR="006C0CBD" w:rsidRPr="00632FF9" w:rsidDel="00735F4A">
          <w:rPr>
            <w:spacing w:val="-1"/>
            <w:sz w:val="22"/>
            <w:szCs w:val="22"/>
          </w:rPr>
          <w:delText>a</w:delText>
        </w:r>
        <w:r w:rsidR="006C0CBD" w:rsidRPr="00632FF9" w:rsidDel="00735F4A">
          <w:rPr>
            <w:sz w:val="22"/>
            <w:szCs w:val="22"/>
          </w:rPr>
          <w:delText>te</w:delText>
        </w:r>
        <w:r w:rsidR="006C0CBD" w:rsidRPr="00632FF9" w:rsidDel="00735F4A">
          <w:rPr>
            <w:spacing w:val="47"/>
            <w:sz w:val="22"/>
            <w:szCs w:val="22"/>
          </w:rPr>
          <w:delText xml:space="preserve"> </w:delText>
        </w:r>
        <w:r w:rsidR="006C0CBD" w:rsidRPr="00632FF9" w:rsidDel="00735F4A">
          <w:rPr>
            <w:sz w:val="22"/>
            <w:szCs w:val="22"/>
          </w:rPr>
          <w:delText>d</w:delText>
        </w:r>
        <w:r w:rsidR="006C0CBD" w:rsidRPr="00632FF9" w:rsidDel="00735F4A">
          <w:rPr>
            <w:spacing w:val="1"/>
            <w:sz w:val="22"/>
            <w:szCs w:val="22"/>
          </w:rPr>
          <w:delText>e</w:delText>
        </w:r>
        <w:r w:rsidR="006C0CBD" w:rsidRPr="00632FF9" w:rsidDel="00735F4A">
          <w:rPr>
            <w:spacing w:val="-3"/>
            <w:sz w:val="22"/>
            <w:szCs w:val="22"/>
          </w:rPr>
          <w:delText>g</w:delText>
        </w:r>
        <w:r w:rsidR="006C0CBD" w:rsidRPr="00632FF9" w:rsidDel="00735F4A">
          <w:rPr>
            <w:spacing w:val="1"/>
            <w:sz w:val="22"/>
            <w:szCs w:val="22"/>
          </w:rPr>
          <w:delText>r</w:delText>
        </w:r>
        <w:r w:rsidR="006C0CBD" w:rsidRPr="00632FF9" w:rsidDel="00735F4A">
          <w:rPr>
            <w:spacing w:val="-1"/>
            <w:sz w:val="22"/>
            <w:szCs w:val="22"/>
          </w:rPr>
          <w:delText>ee</w:delText>
        </w:r>
        <w:r w:rsidR="006C0CBD" w:rsidRPr="00632FF9" w:rsidDel="00735F4A">
          <w:rPr>
            <w:sz w:val="22"/>
            <w:szCs w:val="22"/>
          </w:rPr>
          <w:delText>.</w:delText>
        </w:r>
        <w:r w:rsidR="006C0CBD" w:rsidRPr="00632FF9" w:rsidDel="00735F4A">
          <w:rPr>
            <w:spacing w:val="45"/>
            <w:sz w:val="22"/>
            <w:szCs w:val="22"/>
          </w:rPr>
          <w:delText xml:space="preserve"> </w:delText>
        </w:r>
        <w:r w:rsidR="006C0CBD" w:rsidRPr="00632FF9" w:rsidDel="00735F4A">
          <w:rPr>
            <w:sz w:val="22"/>
            <w:szCs w:val="22"/>
          </w:rPr>
          <w:delText>Students</w:delText>
        </w:r>
        <w:r w:rsidR="006C0CBD" w:rsidRPr="00632FF9" w:rsidDel="00735F4A">
          <w:rPr>
            <w:spacing w:val="45"/>
            <w:sz w:val="22"/>
            <w:szCs w:val="22"/>
          </w:rPr>
          <w:delText xml:space="preserve"> </w:delText>
        </w:r>
        <w:r w:rsidR="006C0CBD" w:rsidRPr="00632FF9" w:rsidDel="00735F4A">
          <w:rPr>
            <w:spacing w:val="2"/>
            <w:sz w:val="22"/>
            <w:szCs w:val="22"/>
          </w:rPr>
          <w:delText>i</w:delText>
        </w:r>
        <w:r w:rsidR="006C0CBD" w:rsidRPr="00632FF9" w:rsidDel="00735F4A">
          <w:rPr>
            <w:sz w:val="22"/>
            <w:szCs w:val="22"/>
          </w:rPr>
          <w:delText>n</w:delText>
        </w:r>
        <w:r w:rsidR="006C0CBD" w:rsidRPr="00632FF9" w:rsidDel="00735F4A">
          <w:rPr>
            <w:spacing w:val="45"/>
            <w:sz w:val="22"/>
            <w:szCs w:val="22"/>
          </w:rPr>
          <w:delText xml:space="preserve"> </w:delText>
        </w:r>
        <w:r w:rsidR="006C0CBD" w:rsidRPr="00632FF9" w:rsidDel="00735F4A">
          <w:rPr>
            <w:sz w:val="22"/>
            <w:szCs w:val="22"/>
          </w:rPr>
          <w:delText>su</w:delText>
        </w:r>
        <w:r w:rsidR="006C0CBD" w:rsidRPr="00632FF9" w:rsidDel="00735F4A">
          <w:rPr>
            <w:spacing w:val="-1"/>
            <w:sz w:val="22"/>
            <w:szCs w:val="22"/>
          </w:rPr>
          <w:delText>c</w:delText>
        </w:r>
        <w:r w:rsidR="006C0CBD" w:rsidRPr="00632FF9" w:rsidDel="00735F4A">
          <w:rPr>
            <w:sz w:val="22"/>
            <w:szCs w:val="22"/>
          </w:rPr>
          <w:delText>h</w:delText>
        </w:r>
        <w:r w:rsidR="006C0CBD" w:rsidRPr="00632FF9" w:rsidDel="00735F4A">
          <w:rPr>
            <w:spacing w:val="45"/>
            <w:sz w:val="22"/>
            <w:szCs w:val="22"/>
          </w:rPr>
          <w:delText xml:space="preserve"> </w:delText>
        </w:r>
        <w:r w:rsidR="006C0CBD" w:rsidRPr="00632FF9" w:rsidDel="00735F4A">
          <w:rPr>
            <w:sz w:val="22"/>
            <w:szCs w:val="22"/>
          </w:rPr>
          <w:delText>pr</w:delText>
        </w:r>
        <w:r w:rsidR="006C0CBD" w:rsidRPr="00632FF9" w:rsidDel="00735F4A">
          <w:rPr>
            <w:spacing w:val="1"/>
            <w:sz w:val="22"/>
            <w:szCs w:val="22"/>
          </w:rPr>
          <w:delText>o</w:delText>
        </w:r>
        <w:r w:rsidR="006C0CBD" w:rsidRPr="00632FF9" w:rsidDel="00735F4A">
          <w:rPr>
            <w:sz w:val="22"/>
            <w:szCs w:val="22"/>
          </w:rPr>
          <w:delText>gr</w:delText>
        </w:r>
        <w:r w:rsidR="006C0CBD" w:rsidRPr="00632FF9" w:rsidDel="00735F4A">
          <w:rPr>
            <w:spacing w:val="-2"/>
            <w:sz w:val="22"/>
            <w:szCs w:val="22"/>
          </w:rPr>
          <w:delText>a</w:delText>
        </w:r>
        <w:r w:rsidR="006C0CBD" w:rsidRPr="00632FF9" w:rsidDel="00735F4A">
          <w:rPr>
            <w:sz w:val="22"/>
            <w:szCs w:val="22"/>
          </w:rPr>
          <w:delText>ms</w:delText>
        </w:r>
        <w:r w:rsidR="006C0CBD" w:rsidRPr="00632FF9" w:rsidDel="00735F4A">
          <w:rPr>
            <w:spacing w:val="46"/>
            <w:sz w:val="22"/>
            <w:szCs w:val="22"/>
          </w:rPr>
          <w:delText xml:space="preserve"> </w:delText>
        </w:r>
        <w:r w:rsidR="006C0CBD" w:rsidRPr="00632FF9" w:rsidDel="00735F4A">
          <w:rPr>
            <w:sz w:val="22"/>
            <w:szCs w:val="22"/>
          </w:rPr>
          <w:delText>m</w:delText>
        </w:r>
        <w:r w:rsidR="006C0CBD" w:rsidRPr="00632FF9" w:rsidDel="00735F4A">
          <w:rPr>
            <w:spacing w:val="4"/>
            <w:sz w:val="22"/>
            <w:szCs w:val="22"/>
          </w:rPr>
          <w:delText>a</w:delText>
        </w:r>
        <w:r w:rsidR="006C0CBD" w:rsidRPr="00632FF9" w:rsidDel="00735F4A">
          <w:rPr>
            <w:sz w:val="22"/>
            <w:szCs w:val="22"/>
          </w:rPr>
          <w:delText>y</w:delText>
        </w:r>
        <w:r w:rsidR="006C0CBD" w:rsidRPr="00632FF9" w:rsidDel="00735F4A">
          <w:rPr>
            <w:spacing w:val="40"/>
            <w:sz w:val="22"/>
            <w:szCs w:val="22"/>
          </w:rPr>
          <w:delText xml:space="preserve"> </w:delText>
        </w:r>
        <w:r w:rsidR="006C0CBD" w:rsidRPr="00632FF9" w:rsidDel="00735F4A">
          <w:rPr>
            <w:spacing w:val="2"/>
            <w:sz w:val="22"/>
            <w:szCs w:val="22"/>
          </w:rPr>
          <w:delText>t</w:delText>
        </w:r>
        <w:r w:rsidR="006C0CBD" w:rsidRPr="00632FF9" w:rsidDel="00735F4A">
          <w:rPr>
            <w:spacing w:val="1"/>
            <w:sz w:val="22"/>
            <w:szCs w:val="22"/>
          </w:rPr>
          <w:delText>r</w:delText>
        </w:r>
        <w:r w:rsidR="006C0CBD" w:rsidRPr="00632FF9" w:rsidDel="00735F4A">
          <w:rPr>
            <w:spacing w:val="-1"/>
            <w:sz w:val="22"/>
            <w:szCs w:val="22"/>
          </w:rPr>
          <w:delText>a</w:delText>
        </w:r>
        <w:r w:rsidR="006C0CBD" w:rsidRPr="00632FF9" w:rsidDel="00735F4A">
          <w:rPr>
            <w:sz w:val="22"/>
            <w:szCs w:val="22"/>
          </w:rPr>
          <w:delText>nsf</w:delText>
        </w:r>
        <w:r w:rsidR="006C0CBD" w:rsidRPr="00632FF9" w:rsidDel="00735F4A">
          <w:rPr>
            <w:spacing w:val="-2"/>
            <w:sz w:val="22"/>
            <w:szCs w:val="22"/>
          </w:rPr>
          <w:delText>e</w:delText>
        </w:r>
        <w:r w:rsidR="006C0CBD" w:rsidRPr="00632FF9" w:rsidDel="00735F4A">
          <w:rPr>
            <w:sz w:val="22"/>
            <w:szCs w:val="22"/>
          </w:rPr>
          <w:delText>r</w:delText>
        </w:r>
        <w:r w:rsidR="006C0CBD" w:rsidRPr="00632FF9" w:rsidDel="00735F4A">
          <w:rPr>
            <w:spacing w:val="46"/>
            <w:sz w:val="22"/>
            <w:szCs w:val="22"/>
          </w:rPr>
          <w:delText xml:space="preserve"> </w:delText>
        </w:r>
        <w:r w:rsidR="006C0CBD" w:rsidRPr="00632FF9" w:rsidDel="00735F4A">
          <w:rPr>
            <w:sz w:val="22"/>
            <w:szCs w:val="22"/>
          </w:rPr>
          <w:delText>in</w:delText>
        </w:r>
        <w:r w:rsidR="006C0CBD" w:rsidRPr="00632FF9" w:rsidDel="00735F4A">
          <w:rPr>
            <w:spacing w:val="45"/>
            <w:sz w:val="22"/>
            <w:szCs w:val="22"/>
          </w:rPr>
          <w:delText xml:space="preserve"> </w:delText>
        </w:r>
        <w:r w:rsidR="006C0CBD" w:rsidRPr="00632FF9" w:rsidDel="00735F4A">
          <w:rPr>
            <w:spacing w:val="-1"/>
            <w:sz w:val="22"/>
            <w:szCs w:val="22"/>
          </w:rPr>
          <w:delText>c</w:delText>
        </w:r>
        <w:r w:rsidR="006C0CBD" w:rsidRPr="00632FF9" w:rsidDel="00735F4A">
          <w:rPr>
            <w:spacing w:val="1"/>
            <w:sz w:val="22"/>
            <w:szCs w:val="22"/>
          </w:rPr>
          <w:delText>r</w:delText>
        </w:r>
        <w:r w:rsidR="006C0CBD" w:rsidRPr="00632FF9" w:rsidDel="00735F4A">
          <w:rPr>
            <w:spacing w:val="-1"/>
            <w:sz w:val="22"/>
            <w:szCs w:val="22"/>
          </w:rPr>
          <w:delText>e</w:delText>
        </w:r>
        <w:r w:rsidR="006C0CBD" w:rsidRPr="00632FF9" w:rsidDel="00735F4A">
          <w:rPr>
            <w:sz w:val="22"/>
            <w:szCs w:val="22"/>
          </w:rPr>
          <w:delText>dit</w:delText>
        </w:r>
        <w:r w:rsidR="006C0CBD" w:rsidRPr="00632FF9" w:rsidDel="00735F4A">
          <w:rPr>
            <w:spacing w:val="46"/>
            <w:sz w:val="22"/>
            <w:szCs w:val="22"/>
          </w:rPr>
          <w:delText xml:space="preserve"> </w:delText>
        </w:r>
        <w:r w:rsidR="006C0CBD" w:rsidRPr="00632FF9" w:rsidDel="00735F4A">
          <w:rPr>
            <w:sz w:val="22"/>
            <w:szCs w:val="22"/>
          </w:rPr>
          <w:delText>f</w:delText>
        </w:r>
        <w:r w:rsidR="006C0CBD" w:rsidRPr="00632FF9" w:rsidDel="00735F4A">
          <w:rPr>
            <w:spacing w:val="-2"/>
            <w:sz w:val="22"/>
            <w:szCs w:val="22"/>
          </w:rPr>
          <w:delText>r</w:delText>
        </w:r>
        <w:r w:rsidR="006C0CBD" w:rsidRPr="00632FF9" w:rsidDel="00735F4A">
          <w:rPr>
            <w:sz w:val="22"/>
            <w:szCs w:val="22"/>
          </w:rPr>
          <w:delText xml:space="preserve">om </w:delText>
        </w:r>
        <w:r w:rsidR="006C0CBD" w:rsidRPr="00632FF9" w:rsidDel="00735F4A">
          <w:rPr>
            <w:spacing w:val="-1"/>
            <w:sz w:val="22"/>
            <w:szCs w:val="22"/>
          </w:rPr>
          <w:delText>c</w:delText>
        </w:r>
        <w:r w:rsidR="006C0CBD" w:rsidRPr="00632FF9" w:rsidDel="00735F4A">
          <w:rPr>
            <w:sz w:val="22"/>
            <w:szCs w:val="22"/>
          </w:rPr>
          <w:delText>ours</w:delText>
        </w:r>
        <w:r w:rsidR="006C0CBD" w:rsidRPr="00632FF9" w:rsidDel="00735F4A">
          <w:rPr>
            <w:spacing w:val="-2"/>
            <w:sz w:val="22"/>
            <w:szCs w:val="22"/>
          </w:rPr>
          <w:delText>e</w:delText>
        </w:r>
        <w:r w:rsidR="006C0CBD" w:rsidRPr="00632FF9" w:rsidDel="00735F4A">
          <w:rPr>
            <w:sz w:val="22"/>
            <w:szCs w:val="22"/>
          </w:rPr>
          <w:delText>s tak</w:delText>
        </w:r>
        <w:r w:rsidR="006C0CBD" w:rsidRPr="00632FF9" w:rsidDel="00735F4A">
          <w:rPr>
            <w:spacing w:val="-2"/>
            <w:sz w:val="22"/>
            <w:szCs w:val="22"/>
          </w:rPr>
          <w:delText>e</w:delText>
        </w:r>
        <w:r w:rsidR="006C0CBD" w:rsidRPr="00632FF9" w:rsidDel="00735F4A">
          <w:rPr>
            <w:sz w:val="22"/>
            <w:szCs w:val="22"/>
          </w:rPr>
          <w:delText>n</w:delText>
        </w:r>
        <w:r w:rsidR="006C0CBD" w:rsidRPr="00632FF9" w:rsidDel="00735F4A">
          <w:rPr>
            <w:spacing w:val="2"/>
            <w:sz w:val="22"/>
            <w:szCs w:val="22"/>
          </w:rPr>
          <w:delText xml:space="preserve"> </w:delText>
        </w:r>
        <w:r w:rsidR="006C0CBD" w:rsidRPr="00632FF9" w:rsidDel="00735F4A">
          <w:rPr>
            <w:sz w:val="22"/>
            <w:szCs w:val="22"/>
          </w:rPr>
          <w:delText>pr</w:delText>
        </w:r>
        <w:r w:rsidR="006C0CBD" w:rsidRPr="00632FF9" w:rsidDel="00735F4A">
          <w:rPr>
            <w:spacing w:val="-2"/>
            <w:sz w:val="22"/>
            <w:szCs w:val="22"/>
          </w:rPr>
          <w:delText>e</w:delText>
        </w:r>
        <w:r w:rsidR="006C0CBD" w:rsidRPr="00632FF9" w:rsidDel="00735F4A">
          <w:rPr>
            <w:sz w:val="22"/>
            <w:szCs w:val="22"/>
          </w:rPr>
          <w:delText>vious</w:delText>
        </w:r>
        <w:r w:rsidR="006C0CBD" w:rsidRPr="00632FF9" w:rsidDel="00735F4A">
          <w:rPr>
            <w:spacing w:val="5"/>
            <w:sz w:val="22"/>
            <w:szCs w:val="22"/>
          </w:rPr>
          <w:delText>l</w:delText>
        </w:r>
        <w:r w:rsidR="006C0CBD" w:rsidRPr="00632FF9" w:rsidDel="00735F4A">
          <w:rPr>
            <w:sz w:val="22"/>
            <w:szCs w:val="22"/>
          </w:rPr>
          <w:delText>y</w:delText>
        </w:r>
        <w:r w:rsidR="006C0CBD" w:rsidRPr="00632FF9" w:rsidDel="00735F4A">
          <w:rPr>
            <w:spacing w:val="-3"/>
            <w:sz w:val="22"/>
            <w:szCs w:val="22"/>
          </w:rPr>
          <w:delText xml:space="preserve"> </w:delText>
        </w:r>
        <w:r w:rsidR="006C0CBD" w:rsidRPr="00632FF9" w:rsidDel="00735F4A">
          <w:rPr>
            <w:spacing w:val="-1"/>
            <w:sz w:val="22"/>
            <w:szCs w:val="22"/>
          </w:rPr>
          <w:delText>a</w:delText>
        </w:r>
        <w:r w:rsidR="006C0CBD" w:rsidRPr="00632FF9" w:rsidDel="00735F4A">
          <w:rPr>
            <w:sz w:val="22"/>
            <w:szCs w:val="22"/>
          </w:rPr>
          <w:delText>nd m</w:delText>
        </w:r>
        <w:r w:rsidR="006C0CBD" w:rsidRPr="00632FF9" w:rsidDel="00735F4A">
          <w:rPr>
            <w:spacing w:val="4"/>
            <w:sz w:val="22"/>
            <w:szCs w:val="22"/>
          </w:rPr>
          <w:delText>a</w:delText>
        </w:r>
        <w:r w:rsidR="006C0CBD" w:rsidRPr="00632FF9" w:rsidDel="00735F4A">
          <w:rPr>
            <w:sz w:val="22"/>
            <w:szCs w:val="22"/>
          </w:rPr>
          <w:delText>y</w:delText>
        </w:r>
        <w:r w:rsidR="006C0CBD" w:rsidRPr="00632FF9" w:rsidDel="00735F4A">
          <w:rPr>
            <w:spacing w:val="-5"/>
            <w:sz w:val="22"/>
            <w:szCs w:val="22"/>
          </w:rPr>
          <w:delText xml:space="preserve"> </w:delText>
        </w:r>
        <w:r w:rsidR="006C0CBD" w:rsidRPr="00632FF9" w:rsidDel="00735F4A">
          <w:rPr>
            <w:sz w:val="22"/>
            <w:szCs w:val="22"/>
          </w:rPr>
          <w:delText>re</w:delText>
        </w:r>
        <w:r w:rsidR="006C0CBD" w:rsidRPr="00632FF9" w:rsidDel="00735F4A">
          <w:rPr>
            <w:spacing w:val="-1"/>
            <w:sz w:val="22"/>
            <w:szCs w:val="22"/>
          </w:rPr>
          <w:delText>ce</w:delText>
        </w:r>
        <w:r w:rsidR="006C0CBD" w:rsidRPr="00632FF9" w:rsidDel="00735F4A">
          <w:rPr>
            <w:sz w:val="22"/>
            <w:szCs w:val="22"/>
          </w:rPr>
          <w:delText>ive</w:delText>
        </w:r>
        <w:r w:rsidR="006C0CBD" w:rsidRPr="00632FF9" w:rsidDel="00735F4A">
          <w:rPr>
            <w:spacing w:val="1"/>
            <w:sz w:val="22"/>
            <w:szCs w:val="22"/>
          </w:rPr>
          <w:delText xml:space="preserve"> </w:delText>
        </w:r>
        <w:r w:rsidR="006C0CBD" w:rsidRPr="00632FF9" w:rsidDel="00735F4A">
          <w:rPr>
            <w:spacing w:val="-1"/>
            <w:sz w:val="22"/>
            <w:szCs w:val="22"/>
          </w:rPr>
          <w:delText>c</w:delText>
        </w:r>
        <w:r w:rsidR="006C0CBD" w:rsidRPr="00632FF9" w:rsidDel="00735F4A">
          <w:rPr>
            <w:sz w:val="22"/>
            <w:szCs w:val="22"/>
          </w:rPr>
          <w:delText>r</w:delText>
        </w:r>
        <w:r w:rsidR="006C0CBD" w:rsidRPr="00632FF9" w:rsidDel="00735F4A">
          <w:rPr>
            <w:spacing w:val="-2"/>
            <w:sz w:val="22"/>
            <w:szCs w:val="22"/>
          </w:rPr>
          <w:delText>e</w:delText>
        </w:r>
        <w:r w:rsidR="006C0CBD" w:rsidRPr="00632FF9" w:rsidDel="00735F4A">
          <w:rPr>
            <w:sz w:val="22"/>
            <w:szCs w:val="22"/>
          </w:rPr>
          <w:delText>dit f</w:delText>
        </w:r>
        <w:r w:rsidR="006C0CBD" w:rsidRPr="00632FF9" w:rsidDel="00735F4A">
          <w:rPr>
            <w:spacing w:val="1"/>
            <w:sz w:val="22"/>
            <w:szCs w:val="22"/>
          </w:rPr>
          <w:delText>o</w:delText>
        </w:r>
        <w:r w:rsidR="006C0CBD" w:rsidRPr="00632FF9" w:rsidDel="00735F4A">
          <w:rPr>
            <w:sz w:val="22"/>
            <w:szCs w:val="22"/>
          </w:rPr>
          <w:delText xml:space="preserve">r </w:delText>
        </w:r>
        <w:r w:rsidR="006C0CBD" w:rsidRPr="00632FF9" w:rsidDel="00735F4A">
          <w:rPr>
            <w:spacing w:val="-2"/>
            <w:sz w:val="22"/>
            <w:szCs w:val="22"/>
          </w:rPr>
          <w:delText>e</w:delText>
        </w:r>
        <w:r w:rsidR="006C0CBD" w:rsidRPr="00632FF9" w:rsidDel="00735F4A">
          <w:rPr>
            <w:spacing w:val="2"/>
            <w:sz w:val="22"/>
            <w:szCs w:val="22"/>
          </w:rPr>
          <w:delText>x</w:delText>
        </w:r>
        <w:r w:rsidR="006C0CBD" w:rsidRPr="00632FF9" w:rsidDel="00735F4A">
          <w:rPr>
            <w:sz w:val="22"/>
            <w:szCs w:val="22"/>
          </w:rPr>
          <w:delText>p</w:delText>
        </w:r>
        <w:r w:rsidR="006C0CBD" w:rsidRPr="00632FF9" w:rsidDel="00735F4A">
          <w:rPr>
            <w:spacing w:val="-1"/>
            <w:sz w:val="22"/>
            <w:szCs w:val="22"/>
          </w:rPr>
          <w:delText>e</w:delText>
        </w:r>
        <w:r w:rsidR="006C0CBD" w:rsidRPr="00632FF9" w:rsidDel="00735F4A">
          <w:rPr>
            <w:sz w:val="22"/>
            <w:szCs w:val="22"/>
          </w:rPr>
          <w:delText>ri</w:delText>
        </w:r>
        <w:r w:rsidR="006C0CBD" w:rsidRPr="00632FF9" w:rsidDel="00735F4A">
          <w:rPr>
            <w:spacing w:val="-2"/>
            <w:sz w:val="22"/>
            <w:szCs w:val="22"/>
          </w:rPr>
          <w:delText>e</w:delText>
        </w:r>
        <w:r w:rsidR="006C0CBD" w:rsidRPr="00632FF9" w:rsidDel="00735F4A">
          <w:rPr>
            <w:spacing w:val="3"/>
            <w:sz w:val="22"/>
            <w:szCs w:val="22"/>
          </w:rPr>
          <w:delText>n</w:delText>
        </w:r>
        <w:r w:rsidR="006C0CBD" w:rsidRPr="00632FF9" w:rsidDel="00735F4A">
          <w:rPr>
            <w:sz w:val="22"/>
            <w:szCs w:val="22"/>
          </w:rPr>
          <w:delText>ti</w:delText>
        </w:r>
        <w:r w:rsidR="006C0CBD" w:rsidRPr="00632FF9" w:rsidDel="00735F4A">
          <w:rPr>
            <w:spacing w:val="-1"/>
            <w:sz w:val="22"/>
            <w:szCs w:val="22"/>
          </w:rPr>
          <w:delText>a</w:delText>
        </w:r>
        <w:r w:rsidR="006C0CBD" w:rsidRPr="00632FF9" w:rsidDel="00735F4A">
          <w:rPr>
            <w:sz w:val="22"/>
            <w:szCs w:val="22"/>
          </w:rPr>
          <w:delText>l l</w:delText>
        </w:r>
        <w:r w:rsidR="006C0CBD" w:rsidRPr="00632FF9" w:rsidDel="00735F4A">
          <w:rPr>
            <w:spacing w:val="-1"/>
            <w:sz w:val="22"/>
            <w:szCs w:val="22"/>
          </w:rPr>
          <w:delText>ea</w:delText>
        </w:r>
        <w:r w:rsidR="006C0CBD" w:rsidRPr="00632FF9" w:rsidDel="00735F4A">
          <w:rPr>
            <w:sz w:val="22"/>
            <w:szCs w:val="22"/>
          </w:rPr>
          <w:delText>rni</w:delText>
        </w:r>
        <w:r w:rsidR="006C0CBD" w:rsidRPr="00632FF9" w:rsidDel="00735F4A">
          <w:rPr>
            <w:spacing w:val="1"/>
            <w:sz w:val="22"/>
            <w:szCs w:val="22"/>
          </w:rPr>
          <w:delText>n</w:delText>
        </w:r>
        <w:r w:rsidR="006C0CBD" w:rsidRPr="00632FF9" w:rsidDel="00735F4A">
          <w:rPr>
            <w:spacing w:val="-3"/>
            <w:sz w:val="22"/>
            <w:szCs w:val="22"/>
          </w:rPr>
          <w:delText>g</w:delText>
        </w:r>
        <w:r w:rsidR="006C0CBD" w:rsidRPr="00632FF9" w:rsidDel="00735F4A">
          <w:rPr>
            <w:sz w:val="22"/>
            <w:szCs w:val="22"/>
          </w:rPr>
          <w:delText>.</w:delText>
        </w:r>
      </w:del>
      <w:ins w:id="59" w:author="Marie Collins" w:date="2016-02-05T12:54:00Z">
        <w:r>
          <w:rPr>
            <w:sz w:val="22"/>
            <w:szCs w:val="22"/>
          </w:rPr>
          <w:t xml:space="preserve"> </w:t>
        </w:r>
      </w:ins>
    </w:p>
    <w:p w14:paraId="73AAFB65" w14:textId="77777777" w:rsidR="005A52B3" w:rsidRPr="00632FF9" w:rsidRDefault="005A52B3" w:rsidP="005A52B3">
      <w:pPr>
        <w:pStyle w:val="BodyText"/>
        <w:ind w:left="0" w:right="115"/>
        <w:rPr>
          <w:sz w:val="22"/>
          <w:szCs w:val="22"/>
        </w:rPr>
      </w:pPr>
    </w:p>
    <w:p w14:paraId="017B459C" w14:textId="77777777" w:rsidR="007332F7" w:rsidDel="00735F4A" w:rsidRDefault="006C0CBD" w:rsidP="00632FF9">
      <w:pPr>
        <w:pStyle w:val="BodyText"/>
        <w:ind w:left="0" w:right="130"/>
        <w:rPr>
          <w:del w:id="60" w:author="Marie Collins" w:date="2016-02-05T12:56:00Z"/>
          <w:sz w:val="22"/>
          <w:szCs w:val="22"/>
        </w:rPr>
      </w:pPr>
      <w:del w:id="61" w:author="Marie Collins" w:date="2016-02-05T12:56:00Z">
        <w:r w:rsidRPr="00632FF9" w:rsidDel="00735F4A">
          <w:rPr>
            <w:sz w:val="22"/>
            <w:szCs w:val="22"/>
          </w:rPr>
          <w:delText>Applic</w:delText>
        </w:r>
        <w:r w:rsidRPr="00632FF9" w:rsidDel="00735F4A">
          <w:rPr>
            <w:spacing w:val="-2"/>
            <w:sz w:val="22"/>
            <w:szCs w:val="22"/>
          </w:rPr>
          <w:delText>a</w:delText>
        </w:r>
        <w:r w:rsidRPr="00632FF9" w:rsidDel="00735F4A">
          <w:rPr>
            <w:sz w:val="22"/>
            <w:szCs w:val="22"/>
          </w:rPr>
          <w:delText>nts</w:delText>
        </w:r>
        <w:r w:rsidRPr="00632FF9" w:rsidDel="00735F4A">
          <w:rPr>
            <w:spacing w:val="24"/>
            <w:sz w:val="22"/>
            <w:szCs w:val="22"/>
          </w:rPr>
          <w:delText xml:space="preserve"> </w:delText>
        </w:r>
        <w:r w:rsidRPr="00632FF9" w:rsidDel="00735F4A">
          <w:rPr>
            <w:sz w:val="22"/>
            <w:szCs w:val="22"/>
          </w:rPr>
          <w:delText>who</w:delText>
        </w:r>
        <w:r w:rsidRPr="00632FF9" w:rsidDel="00735F4A">
          <w:rPr>
            <w:spacing w:val="23"/>
            <w:sz w:val="22"/>
            <w:szCs w:val="22"/>
          </w:rPr>
          <w:delText xml:space="preserve"> </w:delText>
        </w:r>
        <w:r w:rsidRPr="00632FF9" w:rsidDel="00735F4A">
          <w:rPr>
            <w:sz w:val="22"/>
            <w:szCs w:val="22"/>
          </w:rPr>
          <w:delText>hold</w:delText>
        </w:r>
        <w:r w:rsidRPr="00632FF9" w:rsidDel="00735F4A">
          <w:rPr>
            <w:spacing w:val="24"/>
            <w:sz w:val="22"/>
            <w:szCs w:val="22"/>
          </w:rPr>
          <w:delText xml:space="preserve"> </w:delText>
        </w:r>
        <w:r w:rsidRPr="00632FF9" w:rsidDel="00735F4A">
          <w:rPr>
            <w:sz w:val="22"/>
            <w:szCs w:val="22"/>
          </w:rPr>
          <w:delText>li</w:delText>
        </w:r>
        <w:r w:rsidRPr="00632FF9" w:rsidDel="00735F4A">
          <w:rPr>
            <w:spacing w:val="-1"/>
            <w:sz w:val="22"/>
            <w:szCs w:val="22"/>
          </w:rPr>
          <w:delText>ce</w:delText>
        </w:r>
        <w:r w:rsidRPr="00632FF9" w:rsidDel="00735F4A">
          <w:rPr>
            <w:sz w:val="22"/>
            <w:szCs w:val="22"/>
          </w:rPr>
          <w:delText>nsur</w:delText>
        </w:r>
        <w:r w:rsidRPr="00632FF9" w:rsidDel="00735F4A">
          <w:rPr>
            <w:spacing w:val="-2"/>
            <w:sz w:val="22"/>
            <w:szCs w:val="22"/>
          </w:rPr>
          <w:delText>e</w:delText>
        </w:r>
        <w:r w:rsidRPr="00632FF9" w:rsidDel="00735F4A">
          <w:rPr>
            <w:sz w:val="22"/>
            <w:szCs w:val="22"/>
          </w:rPr>
          <w:delText>,</w:delText>
        </w:r>
        <w:r w:rsidRPr="00632FF9" w:rsidDel="00735F4A">
          <w:rPr>
            <w:spacing w:val="23"/>
            <w:sz w:val="22"/>
            <w:szCs w:val="22"/>
          </w:rPr>
          <w:delText xml:space="preserve"> </w:delText>
        </w:r>
        <w:r w:rsidRPr="00632FF9" w:rsidDel="00735F4A">
          <w:rPr>
            <w:spacing w:val="1"/>
            <w:sz w:val="22"/>
            <w:szCs w:val="22"/>
          </w:rPr>
          <w:delText>c</w:delText>
        </w:r>
        <w:r w:rsidRPr="00632FF9" w:rsidDel="00735F4A">
          <w:rPr>
            <w:spacing w:val="-1"/>
            <w:sz w:val="22"/>
            <w:szCs w:val="22"/>
          </w:rPr>
          <w:delText>e</w:delText>
        </w:r>
        <w:r w:rsidRPr="00632FF9" w:rsidDel="00735F4A">
          <w:rPr>
            <w:sz w:val="22"/>
            <w:szCs w:val="22"/>
          </w:rPr>
          <w:delText>rtifi</w:delText>
        </w:r>
        <w:r w:rsidRPr="00632FF9" w:rsidDel="00735F4A">
          <w:rPr>
            <w:spacing w:val="1"/>
            <w:sz w:val="22"/>
            <w:szCs w:val="22"/>
          </w:rPr>
          <w:delText>c</w:delText>
        </w:r>
        <w:r w:rsidRPr="00632FF9" w:rsidDel="00735F4A">
          <w:rPr>
            <w:spacing w:val="-1"/>
            <w:sz w:val="22"/>
            <w:szCs w:val="22"/>
          </w:rPr>
          <w:delText>a</w:delText>
        </w:r>
        <w:r w:rsidRPr="00632FF9" w:rsidDel="00735F4A">
          <w:rPr>
            <w:sz w:val="22"/>
            <w:szCs w:val="22"/>
          </w:rPr>
          <w:delText>tion,</w:delText>
        </w:r>
        <w:r w:rsidRPr="00632FF9" w:rsidDel="00735F4A">
          <w:rPr>
            <w:spacing w:val="23"/>
            <w:sz w:val="22"/>
            <w:szCs w:val="22"/>
          </w:rPr>
          <w:delText xml:space="preserve"> </w:delText>
        </w:r>
        <w:r w:rsidRPr="00632FF9" w:rsidDel="00735F4A">
          <w:rPr>
            <w:sz w:val="22"/>
            <w:szCs w:val="22"/>
          </w:rPr>
          <w:delText>or</w:delText>
        </w:r>
        <w:r w:rsidRPr="00632FF9" w:rsidDel="00735F4A">
          <w:rPr>
            <w:spacing w:val="23"/>
            <w:sz w:val="22"/>
            <w:szCs w:val="22"/>
          </w:rPr>
          <w:delText xml:space="preserve"> </w:delText>
        </w:r>
        <w:r w:rsidRPr="00632FF9" w:rsidDel="00735F4A">
          <w:rPr>
            <w:spacing w:val="1"/>
            <w:sz w:val="22"/>
            <w:szCs w:val="22"/>
          </w:rPr>
          <w:delText>r</w:delText>
        </w:r>
        <w:r w:rsidRPr="00632FF9" w:rsidDel="00735F4A">
          <w:rPr>
            <w:spacing w:val="-1"/>
            <w:sz w:val="22"/>
            <w:szCs w:val="22"/>
          </w:rPr>
          <w:delText>e</w:delText>
        </w:r>
        <w:r w:rsidRPr="00632FF9" w:rsidDel="00735F4A">
          <w:rPr>
            <w:spacing w:val="-3"/>
            <w:sz w:val="22"/>
            <w:szCs w:val="22"/>
          </w:rPr>
          <w:delText>g</w:delText>
        </w:r>
        <w:r w:rsidRPr="00632FF9" w:rsidDel="00735F4A">
          <w:rPr>
            <w:sz w:val="22"/>
            <w:szCs w:val="22"/>
          </w:rPr>
          <w:delText>ist</w:delText>
        </w:r>
        <w:r w:rsidRPr="00632FF9" w:rsidDel="00735F4A">
          <w:rPr>
            <w:spacing w:val="1"/>
            <w:sz w:val="22"/>
            <w:szCs w:val="22"/>
          </w:rPr>
          <w:delText>r</w:delText>
        </w:r>
        <w:r w:rsidRPr="00632FF9" w:rsidDel="00735F4A">
          <w:rPr>
            <w:spacing w:val="-1"/>
            <w:sz w:val="22"/>
            <w:szCs w:val="22"/>
          </w:rPr>
          <w:delText>a</w:delText>
        </w:r>
        <w:r w:rsidRPr="00632FF9" w:rsidDel="00735F4A">
          <w:rPr>
            <w:sz w:val="22"/>
            <w:szCs w:val="22"/>
          </w:rPr>
          <w:delText>tion</w:delText>
        </w:r>
        <w:r w:rsidRPr="00632FF9" w:rsidDel="00735F4A">
          <w:rPr>
            <w:spacing w:val="23"/>
            <w:sz w:val="22"/>
            <w:szCs w:val="22"/>
          </w:rPr>
          <w:delText xml:space="preserve"> </w:delText>
        </w:r>
        <w:r w:rsidRPr="00632FF9" w:rsidDel="00735F4A">
          <w:rPr>
            <w:spacing w:val="-1"/>
            <w:sz w:val="22"/>
            <w:szCs w:val="22"/>
          </w:rPr>
          <w:delText>c</w:delText>
        </w:r>
        <w:r w:rsidRPr="00632FF9" w:rsidDel="00735F4A">
          <w:rPr>
            <w:sz w:val="22"/>
            <w:szCs w:val="22"/>
          </w:rPr>
          <w:delText>r</w:delText>
        </w:r>
        <w:r w:rsidRPr="00632FF9" w:rsidDel="00735F4A">
          <w:rPr>
            <w:spacing w:val="-2"/>
            <w:sz w:val="22"/>
            <w:szCs w:val="22"/>
          </w:rPr>
          <w:delText>e</w:delText>
        </w:r>
        <w:r w:rsidRPr="00632FF9" w:rsidDel="00735F4A">
          <w:rPr>
            <w:spacing w:val="2"/>
            <w:sz w:val="22"/>
            <w:szCs w:val="22"/>
          </w:rPr>
          <w:delText>d</w:delText>
        </w:r>
        <w:r w:rsidRPr="00632FF9" w:rsidDel="00735F4A">
          <w:rPr>
            <w:spacing w:val="-1"/>
            <w:sz w:val="22"/>
            <w:szCs w:val="22"/>
          </w:rPr>
          <w:delText>e</w:delText>
        </w:r>
        <w:r w:rsidRPr="00632FF9" w:rsidDel="00735F4A">
          <w:rPr>
            <w:sz w:val="22"/>
            <w:szCs w:val="22"/>
          </w:rPr>
          <w:delText>nti</w:delText>
        </w:r>
        <w:r w:rsidRPr="00632FF9" w:rsidDel="00735F4A">
          <w:rPr>
            <w:spacing w:val="-1"/>
            <w:sz w:val="22"/>
            <w:szCs w:val="22"/>
          </w:rPr>
          <w:delText>a</w:delText>
        </w:r>
        <w:r w:rsidRPr="00632FF9" w:rsidDel="00735F4A">
          <w:rPr>
            <w:sz w:val="22"/>
            <w:szCs w:val="22"/>
          </w:rPr>
          <w:delText>ls</w:delText>
        </w:r>
        <w:r w:rsidRPr="00632FF9" w:rsidDel="00735F4A">
          <w:rPr>
            <w:spacing w:val="24"/>
            <w:sz w:val="22"/>
            <w:szCs w:val="22"/>
          </w:rPr>
          <w:delText xml:space="preserve"> </w:delText>
        </w:r>
        <w:r w:rsidRPr="00632FF9" w:rsidDel="00735F4A">
          <w:rPr>
            <w:spacing w:val="-1"/>
            <w:sz w:val="22"/>
            <w:szCs w:val="22"/>
          </w:rPr>
          <w:delText>a</w:delText>
        </w:r>
        <w:r w:rsidRPr="00632FF9" w:rsidDel="00735F4A">
          <w:rPr>
            <w:sz w:val="22"/>
            <w:szCs w:val="22"/>
          </w:rPr>
          <w:delText>s</w:delText>
        </w:r>
        <w:r w:rsidRPr="00632FF9" w:rsidDel="00735F4A">
          <w:rPr>
            <w:spacing w:val="26"/>
            <w:sz w:val="22"/>
            <w:szCs w:val="22"/>
          </w:rPr>
          <w:delText xml:space="preserve"> </w:delText>
        </w:r>
        <w:r w:rsidRPr="00632FF9" w:rsidDel="00735F4A">
          <w:rPr>
            <w:sz w:val="22"/>
            <w:szCs w:val="22"/>
          </w:rPr>
          <w:delText>listed</w:delText>
        </w:r>
        <w:r w:rsidRPr="00632FF9" w:rsidDel="00735F4A">
          <w:rPr>
            <w:spacing w:val="23"/>
            <w:sz w:val="22"/>
            <w:szCs w:val="22"/>
          </w:rPr>
          <w:delText xml:space="preserve"> </w:delText>
        </w:r>
        <w:r w:rsidRPr="00632FF9" w:rsidDel="00735F4A">
          <w:rPr>
            <w:spacing w:val="-1"/>
            <w:sz w:val="22"/>
            <w:szCs w:val="22"/>
          </w:rPr>
          <w:delText>a</w:delText>
        </w:r>
        <w:r w:rsidRPr="00632FF9" w:rsidDel="00735F4A">
          <w:rPr>
            <w:sz w:val="22"/>
            <w:szCs w:val="22"/>
          </w:rPr>
          <w:delText>bov</w:delText>
        </w:r>
        <w:r w:rsidRPr="00632FF9" w:rsidDel="00735F4A">
          <w:rPr>
            <w:spacing w:val="-1"/>
            <w:sz w:val="22"/>
            <w:szCs w:val="22"/>
          </w:rPr>
          <w:delText>e</w:delText>
        </w:r>
        <w:r w:rsidRPr="00632FF9" w:rsidDel="00735F4A">
          <w:rPr>
            <w:sz w:val="22"/>
            <w:szCs w:val="22"/>
          </w:rPr>
          <w:delText>,</w:delText>
        </w:r>
        <w:r w:rsidRPr="00632FF9" w:rsidDel="00735F4A">
          <w:rPr>
            <w:spacing w:val="23"/>
            <w:sz w:val="22"/>
            <w:szCs w:val="22"/>
          </w:rPr>
          <w:delText xml:space="preserve"> </w:delText>
        </w:r>
        <w:r w:rsidRPr="00632FF9" w:rsidDel="00735F4A">
          <w:rPr>
            <w:sz w:val="22"/>
            <w:szCs w:val="22"/>
          </w:rPr>
          <w:delText>m</w:delText>
        </w:r>
        <w:r w:rsidRPr="00632FF9" w:rsidDel="00735F4A">
          <w:rPr>
            <w:spacing w:val="4"/>
            <w:sz w:val="22"/>
            <w:szCs w:val="22"/>
          </w:rPr>
          <w:delText>a</w:delText>
        </w:r>
        <w:r w:rsidRPr="00632FF9" w:rsidDel="00735F4A">
          <w:rPr>
            <w:sz w:val="22"/>
            <w:szCs w:val="22"/>
          </w:rPr>
          <w:delText>y</w:delText>
        </w:r>
        <w:r w:rsidRPr="00632FF9" w:rsidDel="00735F4A">
          <w:rPr>
            <w:spacing w:val="18"/>
            <w:sz w:val="22"/>
            <w:szCs w:val="22"/>
          </w:rPr>
          <w:delText xml:space="preserve"> </w:delText>
        </w:r>
        <w:r w:rsidRPr="00632FF9" w:rsidDel="00735F4A">
          <w:rPr>
            <w:sz w:val="22"/>
            <w:szCs w:val="22"/>
          </w:rPr>
          <w:delText xml:space="preserve">be </w:delText>
        </w:r>
        <w:r w:rsidRPr="00632FF9" w:rsidDel="00735F4A">
          <w:rPr>
            <w:spacing w:val="-1"/>
            <w:sz w:val="22"/>
            <w:szCs w:val="22"/>
          </w:rPr>
          <w:delText>e</w:delText>
        </w:r>
        <w:r w:rsidRPr="00632FF9" w:rsidDel="00735F4A">
          <w:rPr>
            <w:sz w:val="22"/>
            <w:szCs w:val="22"/>
          </w:rPr>
          <w:delText>li</w:delText>
        </w:r>
        <w:r w:rsidRPr="00632FF9" w:rsidDel="00735F4A">
          <w:rPr>
            <w:spacing w:val="-3"/>
            <w:sz w:val="22"/>
            <w:szCs w:val="22"/>
          </w:rPr>
          <w:delText>g</w:delText>
        </w:r>
        <w:r w:rsidRPr="00632FF9" w:rsidDel="00735F4A">
          <w:rPr>
            <w:sz w:val="22"/>
            <w:szCs w:val="22"/>
          </w:rPr>
          <w:delText>ible</w:delText>
        </w:r>
        <w:r w:rsidRPr="00632FF9" w:rsidDel="00735F4A">
          <w:rPr>
            <w:spacing w:val="3"/>
            <w:sz w:val="22"/>
            <w:szCs w:val="22"/>
          </w:rPr>
          <w:delText xml:space="preserve"> </w:delText>
        </w:r>
        <w:r w:rsidRPr="00632FF9" w:rsidDel="00735F4A">
          <w:rPr>
            <w:sz w:val="22"/>
            <w:szCs w:val="22"/>
          </w:rPr>
          <w:delText>to</w:delText>
        </w:r>
        <w:r w:rsidRPr="00632FF9" w:rsidDel="00735F4A">
          <w:rPr>
            <w:spacing w:val="5"/>
            <w:sz w:val="22"/>
            <w:szCs w:val="22"/>
          </w:rPr>
          <w:delText xml:space="preserve"> </w:delText>
        </w:r>
        <w:r w:rsidRPr="00632FF9" w:rsidDel="00735F4A">
          <w:rPr>
            <w:sz w:val="22"/>
            <w:szCs w:val="22"/>
          </w:rPr>
          <w:delText>r</w:delText>
        </w:r>
        <w:r w:rsidRPr="00632FF9" w:rsidDel="00735F4A">
          <w:rPr>
            <w:spacing w:val="-2"/>
            <w:sz w:val="22"/>
            <w:szCs w:val="22"/>
          </w:rPr>
          <w:delText>e</w:delText>
        </w:r>
        <w:r w:rsidRPr="00632FF9" w:rsidDel="00735F4A">
          <w:rPr>
            <w:spacing w:val="1"/>
            <w:sz w:val="22"/>
            <w:szCs w:val="22"/>
          </w:rPr>
          <w:delText>c</w:delText>
        </w:r>
        <w:r w:rsidRPr="00632FF9" w:rsidDel="00735F4A">
          <w:rPr>
            <w:spacing w:val="-1"/>
            <w:sz w:val="22"/>
            <w:szCs w:val="22"/>
          </w:rPr>
          <w:delText>e</w:delText>
        </w:r>
        <w:r w:rsidRPr="00632FF9" w:rsidDel="00735F4A">
          <w:rPr>
            <w:sz w:val="22"/>
            <w:szCs w:val="22"/>
          </w:rPr>
          <w:delText>ive</w:delText>
        </w:r>
        <w:r w:rsidRPr="00632FF9" w:rsidDel="00735F4A">
          <w:rPr>
            <w:spacing w:val="4"/>
            <w:sz w:val="22"/>
            <w:szCs w:val="22"/>
          </w:rPr>
          <w:delText xml:space="preserve"> </w:delText>
        </w:r>
        <w:r w:rsidRPr="00632FF9" w:rsidDel="00735F4A">
          <w:rPr>
            <w:sz w:val="22"/>
            <w:szCs w:val="22"/>
          </w:rPr>
          <w:delText>up</w:delText>
        </w:r>
        <w:r w:rsidRPr="00632FF9" w:rsidDel="00735F4A">
          <w:rPr>
            <w:spacing w:val="4"/>
            <w:sz w:val="22"/>
            <w:szCs w:val="22"/>
          </w:rPr>
          <w:delText xml:space="preserve"> </w:delText>
        </w:r>
        <w:r w:rsidRPr="00632FF9" w:rsidDel="00735F4A">
          <w:rPr>
            <w:sz w:val="22"/>
            <w:szCs w:val="22"/>
          </w:rPr>
          <w:delText>to</w:delText>
        </w:r>
        <w:r w:rsidRPr="00632FF9" w:rsidDel="00735F4A">
          <w:rPr>
            <w:spacing w:val="5"/>
            <w:sz w:val="22"/>
            <w:szCs w:val="22"/>
          </w:rPr>
          <w:delText xml:space="preserve"> </w:delText>
        </w:r>
        <w:r w:rsidRPr="00632FF9" w:rsidDel="00735F4A">
          <w:rPr>
            <w:sz w:val="22"/>
            <w:szCs w:val="22"/>
          </w:rPr>
          <w:delText>thir</w:delText>
        </w:r>
        <w:r w:rsidRPr="00632FF9" w:rsidDel="00735F4A">
          <w:rPr>
            <w:spacing w:val="1"/>
            <w:sz w:val="22"/>
            <w:szCs w:val="22"/>
          </w:rPr>
          <w:delText>t</w:delText>
        </w:r>
        <w:r w:rsidRPr="00632FF9" w:rsidDel="00735F4A">
          <w:rPr>
            <w:sz w:val="22"/>
            <w:szCs w:val="22"/>
          </w:rPr>
          <w:delText>y</w:delText>
        </w:r>
        <w:r w:rsidRPr="00632FF9" w:rsidDel="00735F4A">
          <w:rPr>
            <w:spacing w:val="-1"/>
            <w:sz w:val="22"/>
            <w:szCs w:val="22"/>
          </w:rPr>
          <w:delText xml:space="preserve"> </w:delText>
        </w:r>
        <w:r w:rsidRPr="00632FF9" w:rsidDel="00735F4A">
          <w:rPr>
            <w:sz w:val="22"/>
            <w:szCs w:val="22"/>
          </w:rPr>
          <w:delText>(30)</w:delText>
        </w:r>
        <w:r w:rsidRPr="00632FF9" w:rsidDel="00735F4A">
          <w:rPr>
            <w:spacing w:val="3"/>
            <w:sz w:val="22"/>
            <w:szCs w:val="22"/>
          </w:rPr>
          <w:delText xml:space="preserve"> </w:delText>
        </w:r>
        <w:r w:rsidRPr="00632FF9" w:rsidDel="00735F4A">
          <w:rPr>
            <w:spacing w:val="1"/>
            <w:sz w:val="22"/>
            <w:szCs w:val="22"/>
          </w:rPr>
          <w:delText>c</w:delText>
        </w:r>
        <w:r w:rsidRPr="00632FF9" w:rsidDel="00735F4A">
          <w:rPr>
            <w:sz w:val="22"/>
            <w:szCs w:val="22"/>
          </w:rPr>
          <w:delText>r</w:delText>
        </w:r>
        <w:r w:rsidRPr="00632FF9" w:rsidDel="00735F4A">
          <w:rPr>
            <w:spacing w:val="-2"/>
            <w:sz w:val="22"/>
            <w:szCs w:val="22"/>
          </w:rPr>
          <w:delText>e</w:delText>
        </w:r>
        <w:r w:rsidRPr="00632FF9" w:rsidDel="00735F4A">
          <w:rPr>
            <w:sz w:val="22"/>
            <w:szCs w:val="22"/>
          </w:rPr>
          <w:delText>dit</w:delText>
        </w:r>
        <w:r w:rsidRPr="00632FF9" w:rsidDel="00735F4A">
          <w:rPr>
            <w:spacing w:val="5"/>
            <w:sz w:val="22"/>
            <w:szCs w:val="22"/>
          </w:rPr>
          <w:delText xml:space="preserve"> </w:delText>
        </w:r>
        <w:r w:rsidRPr="00632FF9" w:rsidDel="00735F4A">
          <w:rPr>
            <w:sz w:val="22"/>
            <w:szCs w:val="22"/>
          </w:rPr>
          <w:delText>hours</w:delText>
        </w:r>
        <w:r w:rsidRPr="00632FF9" w:rsidDel="00735F4A">
          <w:rPr>
            <w:spacing w:val="4"/>
            <w:sz w:val="22"/>
            <w:szCs w:val="22"/>
          </w:rPr>
          <w:delText xml:space="preserve"> </w:delText>
        </w:r>
        <w:r w:rsidRPr="00632FF9" w:rsidDel="00735F4A">
          <w:rPr>
            <w:sz w:val="22"/>
            <w:szCs w:val="22"/>
          </w:rPr>
          <w:delText>of</w:delText>
        </w:r>
        <w:r w:rsidRPr="00632FF9" w:rsidDel="00735F4A">
          <w:rPr>
            <w:spacing w:val="6"/>
            <w:sz w:val="22"/>
            <w:szCs w:val="22"/>
          </w:rPr>
          <w:delText xml:space="preserve"> </w:delText>
        </w:r>
        <w:r w:rsidRPr="00632FF9" w:rsidDel="00735F4A">
          <w:rPr>
            <w:sz w:val="22"/>
            <w:szCs w:val="22"/>
          </w:rPr>
          <w:delText>low</w:delText>
        </w:r>
        <w:r w:rsidRPr="00632FF9" w:rsidDel="00735F4A">
          <w:rPr>
            <w:spacing w:val="-1"/>
            <w:sz w:val="22"/>
            <w:szCs w:val="22"/>
          </w:rPr>
          <w:delText>e</w:delText>
        </w:r>
        <w:r w:rsidRPr="00632FF9" w:rsidDel="00735F4A">
          <w:rPr>
            <w:sz w:val="22"/>
            <w:szCs w:val="22"/>
          </w:rPr>
          <w:delText>r</w:delText>
        </w:r>
        <w:r w:rsidRPr="00632FF9" w:rsidDel="00735F4A">
          <w:rPr>
            <w:spacing w:val="3"/>
            <w:sz w:val="22"/>
            <w:szCs w:val="22"/>
          </w:rPr>
          <w:delText xml:space="preserve"> </w:delText>
        </w:r>
        <w:r w:rsidRPr="00632FF9" w:rsidDel="00735F4A">
          <w:rPr>
            <w:sz w:val="22"/>
            <w:szCs w:val="22"/>
          </w:rPr>
          <w:delText>division</w:delText>
        </w:r>
        <w:r w:rsidRPr="00632FF9" w:rsidDel="00735F4A">
          <w:rPr>
            <w:spacing w:val="5"/>
            <w:sz w:val="22"/>
            <w:szCs w:val="22"/>
          </w:rPr>
          <w:delText xml:space="preserve"> </w:delText>
        </w:r>
        <w:r w:rsidRPr="00632FF9" w:rsidDel="00735F4A">
          <w:rPr>
            <w:spacing w:val="-1"/>
            <w:sz w:val="22"/>
            <w:szCs w:val="22"/>
          </w:rPr>
          <w:delText>c</w:delText>
        </w:r>
        <w:r w:rsidRPr="00632FF9" w:rsidDel="00735F4A">
          <w:rPr>
            <w:sz w:val="22"/>
            <w:szCs w:val="22"/>
          </w:rPr>
          <w:delText>r</w:delText>
        </w:r>
        <w:r w:rsidRPr="00632FF9" w:rsidDel="00735F4A">
          <w:rPr>
            <w:spacing w:val="-2"/>
            <w:sz w:val="22"/>
            <w:szCs w:val="22"/>
          </w:rPr>
          <w:delText>e</w:delText>
        </w:r>
        <w:r w:rsidRPr="00632FF9" w:rsidDel="00735F4A">
          <w:rPr>
            <w:sz w:val="22"/>
            <w:szCs w:val="22"/>
          </w:rPr>
          <w:delText>dit</w:delText>
        </w:r>
        <w:r w:rsidRPr="00632FF9" w:rsidDel="00735F4A">
          <w:rPr>
            <w:spacing w:val="5"/>
            <w:sz w:val="22"/>
            <w:szCs w:val="22"/>
          </w:rPr>
          <w:delText xml:space="preserve"> </w:delText>
        </w:r>
        <w:r w:rsidRPr="00632FF9" w:rsidDel="00735F4A">
          <w:rPr>
            <w:sz w:val="22"/>
            <w:szCs w:val="22"/>
          </w:rPr>
          <w:delText>tow</w:delText>
        </w:r>
        <w:r w:rsidRPr="00632FF9" w:rsidDel="00735F4A">
          <w:rPr>
            <w:spacing w:val="-1"/>
            <w:sz w:val="22"/>
            <w:szCs w:val="22"/>
          </w:rPr>
          <w:delText>a</w:delText>
        </w:r>
        <w:r w:rsidRPr="00632FF9" w:rsidDel="00735F4A">
          <w:rPr>
            <w:sz w:val="22"/>
            <w:szCs w:val="22"/>
          </w:rPr>
          <w:delText>rd</w:delText>
        </w:r>
        <w:r w:rsidRPr="00632FF9" w:rsidDel="00735F4A">
          <w:rPr>
            <w:spacing w:val="3"/>
            <w:sz w:val="22"/>
            <w:szCs w:val="22"/>
          </w:rPr>
          <w:delText xml:space="preserve"> </w:delText>
        </w:r>
        <w:r w:rsidRPr="00632FF9" w:rsidDel="00735F4A">
          <w:rPr>
            <w:spacing w:val="-1"/>
            <w:sz w:val="22"/>
            <w:szCs w:val="22"/>
          </w:rPr>
          <w:delText>c</w:delText>
        </w:r>
        <w:r w:rsidRPr="00632FF9" w:rsidDel="00735F4A">
          <w:rPr>
            <w:sz w:val="22"/>
            <w:szCs w:val="22"/>
          </w:rPr>
          <w:delText>ompl</w:delText>
        </w:r>
        <w:r w:rsidRPr="00632FF9" w:rsidDel="00735F4A">
          <w:rPr>
            <w:spacing w:val="-1"/>
            <w:sz w:val="22"/>
            <w:szCs w:val="22"/>
          </w:rPr>
          <w:delText>e</w:delText>
        </w:r>
        <w:r w:rsidRPr="00632FF9" w:rsidDel="00735F4A">
          <w:rPr>
            <w:sz w:val="22"/>
            <w:szCs w:val="22"/>
          </w:rPr>
          <w:delText>tion</w:delText>
        </w:r>
        <w:r w:rsidRPr="00632FF9" w:rsidDel="00735F4A">
          <w:rPr>
            <w:spacing w:val="4"/>
            <w:sz w:val="22"/>
            <w:szCs w:val="22"/>
          </w:rPr>
          <w:delText xml:space="preserve"> </w:delText>
        </w:r>
        <w:r w:rsidRPr="00632FF9" w:rsidDel="00735F4A">
          <w:rPr>
            <w:sz w:val="22"/>
            <w:szCs w:val="22"/>
          </w:rPr>
          <w:delText>of</w:delText>
        </w:r>
        <w:r w:rsidRPr="00632FF9" w:rsidDel="00735F4A">
          <w:rPr>
            <w:spacing w:val="3"/>
            <w:sz w:val="22"/>
            <w:szCs w:val="22"/>
          </w:rPr>
          <w:delText xml:space="preserve"> </w:delText>
        </w:r>
        <w:r w:rsidRPr="00632FF9" w:rsidDel="00735F4A">
          <w:rPr>
            <w:sz w:val="22"/>
            <w:szCs w:val="22"/>
          </w:rPr>
          <w:delText xml:space="preserve">the </w:delText>
        </w:r>
      </w:del>
      <w:del w:id="62" w:author="Marie Collins" w:date="2016-02-04T15:16:00Z">
        <w:r w:rsidRPr="00632FF9" w:rsidDel="006D2C67">
          <w:rPr>
            <w:spacing w:val="-2"/>
            <w:sz w:val="22"/>
            <w:szCs w:val="22"/>
          </w:rPr>
          <w:delText>B</w:delText>
        </w:r>
        <w:r w:rsidRPr="00632FF9" w:rsidDel="006D2C67">
          <w:rPr>
            <w:sz w:val="22"/>
            <w:szCs w:val="22"/>
          </w:rPr>
          <w:delText>AS</w:delText>
        </w:r>
        <w:r w:rsidRPr="00632FF9" w:rsidDel="006D2C67">
          <w:rPr>
            <w:spacing w:val="19"/>
            <w:sz w:val="22"/>
            <w:szCs w:val="22"/>
          </w:rPr>
          <w:delText xml:space="preserve"> </w:delText>
        </w:r>
      </w:del>
      <w:del w:id="63" w:author="Marie Collins" w:date="2016-02-05T12:56:00Z">
        <w:r w:rsidRPr="00632FF9" w:rsidDel="00735F4A">
          <w:rPr>
            <w:sz w:val="22"/>
            <w:szCs w:val="22"/>
          </w:rPr>
          <w:delText>d</w:delText>
        </w:r>
        <w:r w:rsidRPr="00632FF9" w:rsidDel="00735F4A">
          <w:rPr>
            <w:spacing w:val="1"/>
            <w:sz w:val="22"/>
            <w:szCs w:val="22"/>
          </w:rPr>
          <w:delText>e</w:delText>
        </w:r>
        <w:r w:rsidRPr="00632FF9" w:rsidDel="00735F4A">
          <w:rPr>
            <w:sz w:val="22"/>
            <w:szCs w:val="22"/>
          </w:rPr>
          <w:delText>gr</w:delText>
        </w:r>
        <w:r w:rsidRPr="00632FF9" w:rsidDel="00735F4A">
          <w:rPr>
            <w:spacing w:val="-2"/>
            <w:sz w:val="22"/>
            <w:szCs w:val="22"/>
          </w:rPr>
          <w:delText>e</w:delText>
        </w:r>
        <w:r w:rsidRPr="00632FF9" w:rsidDel="00735F4A">
          <w:rPr>
            <w:spacing w:val="-1"/>
            <w:sz w:val="22"/>
            <w:szCs w:val="22"/>
          </w:rPr>
          <w:delText>e</w:delText>
        </w:r>
        <w:r w:rsidRPr="00632FF9" w:rsidDel="00735F4A">
          <w:rPr>
            <w:sz w:val="22"/>
            <w:szCs w:val="22"/>
          </w:rPr>
          <w:delText>.</w:delText>
        </w:r>
        <w:r w:rsidRPr="00632FF9" w:rsidDel="00735F4A">
          <w:rPr>
            <w:spacing w:val="21"/>
            <w:sz w:val="22"/>
            <w:szCs w:val="22"/>
          </w:rPr>
          <w:delText xml:space="preserve"> </w:delText>
        </w:r>
        <w:r w:rsidRPr="00632FF9" w:rsidDel="00735F4A">
          <w:rPr>
            <w:sz w:val="22"/>
            <w:szCs w:val="22"/>
          </w:rPr>
          <w:delText>Th</w:delText>
        </w:r>
        <w:r w:rsidRPr="00632FF9" w:rsidDel="00735F4A">
          <w:rPr>
            <w:spacing w:val="-1"/>
            <w:sz w:val="22"/>
            <w:szCs w:val="22"/>
          </w:rPr>
          <w:delText>r</w:delText>
        </w:r>
        <w:r w:rsidRPr="00632FF9" w:rsidDel="00735F4A">
          <w:rPr>
            <w:sz w:val="22"/>
            <w:szCs w:val="22"/>
          </w:rPr>
          <w:delText>o</w:delText>
        </w:r>
        <w:r w:rsidRPr="00632FF9" w:rsidDel="00735F4A">
          <w:rPr>
            <w:spacing w:val="2"/>
            <w:sz w:val="22"/>
            <w:szCs w:val="22"/>
          </w:rPr>
          <w:delText>u</w:delText>
        </w:r>
        <w:r w:rsidRPr="00632FF9" w:rsidDel="00735F4A">
          <w:rPr>
            <w:spacing w:val="-3"/>
            <w:sz w:val="22"/>
            <w:szCs w:val="22"/>
          </w:rPr>
          <w:delText>g</w:delText>
        </w:r>
        <w:r w:rsidRPr="00632FF9" w:rsidDel="00735F4A">
          <w:rPr>
            <w:sz w:val="22"/>
            <w:szCs w:val="22"/>
          </w:rPr>
          <w:delText>h</w:delText>
        </w:r>
        <w:r w:rsidRPr="00632FF9" w:rsidDel="00735F4A">
          <w:rPr>
            <w:spacing w:val="21"/>
            <w:sz w:val="22"/>
            <w:szCs w:val="22"/>
          </w:rPr>
          <w:delText xml:space="preserve"> </w:delText>
        </w:r>
        <w:r w:rsidRPr="00632FF9" w:rsidDel="00735F4A">
          <w:rPr>
            <w:sz w:val="22"/>
            <w:szCs w:val="22"/>
          </w:rPr>
          <w:delText>t</w:delText>
        </w:r>
        <w:r w:rsidRPr="00632FF9" w:rsidDel="00735F4A">
          <w:rPr>
            <w:spacing w:val="2"/>
            <w:sz w:val="22"/>
            <w:szCs w:val="22"/>
          </w:rPr>
          <w:delText>h</w:delText>
        </w:r>
        <w:r w:rsidRPr="00632FF9" w:rsidDel="00735F4A">
          <w:rPr>
            <w:sz w:val="22"/>
            <w:szCs w:val="22"/>
          </w:rPr>
          <w:delText>e</w:delText>
        </w:r>
        <w:r w:rsidRPr="00632FF9" w:rsidDel="00735F4A">
          <w:rPr>
            <w:spacing w:val="18"/>
            <w:sz w:val="22"/>
            <w:szCs w:val="22"/>
          </w:rPr>
          <w:delText xml:space="preserve"> </w:delText>
        </w:r>
        <w:r w:rsidRPr="00632FF9" w:rsidDel="00735F4A">
          <w:rPr>
            <w:spacing w:val="-1"/>
            <w:sz w:val="22"/>
            <w:szCs w:val="22"/>
          </w:rPr>
          <w:delText>a</w:delText>
        </w:r>
        <w:r w:rsidRPr="00632FF9" w:rsidDel="00735F4A">
          <w:rPr>
            <w:sz w:val="22"/>
            <w:szCs w:val="22"/>
          </w:rPr>
          <w:delText>dmissions</w:delText>
        </w:r>
        <w:r w:rsidRPr="00632FF9" w:rsidDel="00735F4A">
          <w:rPr>
            <w:spacing w:val="19"/>
            <w:sz w:val="22"/>
            <w:szCs w:val="22"/>
          </w:rPr>
          <w:delText xml:space="preserve"> </w:delText>
        </w:r>
        <w:r w:rsidRPr="00632FF9" w:rsidDel="00735F4A">
          <w:rPr>
            <w:sz w:val="22"/>
            <w:szCs w:val="22"/>
          </w:rPr>
          <w:delText>proc</w:delText>
        </w:r>
        <w:r w:rsidRPr="00632FF9" w:rsidDel="00735F4A">
          <w:rPr>
            <w:spacing w:val="2"/>
            <w:sz w:val="22"/>
            <w:szCs w:val="22"/>
          </w:rPr>
          <w:delText>e</w:delText>
        </w:r>
        <w:r w:rsidRPr="00632FF9" w:rsidDel="00735F4A">
          <w:rPr>
            <w:sz w:val="22"/>
            <w:szCs w:val="22"/>
          </w:rPr>
          <w:delText>ss,</w:delText>
        </w:r>
        <w:r w:rsidRPr="00632FF9" w:rsidDel="00735F4A">
          <w:rPr>
            <w:spacing w:val="19"/>
            <w:sz w:val="22"/>
            <w:szCs w:val="22"/>
          </w:rPr>
          <w:delText xml:space="preserve"> </w:delText>
        </w:r>
        <w:r w:rsidRPr="00632FF9" w:rsidDel="00735F4A">
          <w:rPr>
            <w:sz w:val="22"/>
            <w:szCs w:val="22"/>
          </w:rPr>
          <w:delText>o</w:delText>
        </w:r>
        <w:r w:rsidRPr="00632FF9" w:rsidDel="00735F4A">
          <w:rPr>
            <w:spacing w:val="1"/>
            <w:sz w:val="22"/>
            <w:szCs w:val="22"/>
          </w:rPr>
          <w:delText>f</w:delText>
        </w:r>
        <w:r w:rsidRPr="00632FF9" w:rsidDel="00735F4A">
          <w:rPr>
            <w:sz w:val="22"/>
            <w:szCs w:val="22"/>
          </w:rPr>
          <w:delText>fi</w:delText>
        </w:r>
        <w:r w:rsidRPr="00632FF9" w:rsidDel="00735F4A">
          <w:rPr>
            <w:spacing w:val="-2"/>
            <w:sz w:val="22"/>
            <w:szCs w:val="22"/>
          </w:rPr>
          <w:delText>c</w:delText>
        </w:r>
        <w:r w:rsidRPr="00632FF9" w:rsidDel="00735F4A">
          <w:rPr>
            <w:sz w:val="22"/>
            <w:szCs w:val="22"/>
          </w:rPr>
          <w:delText>ial</w:delText>
        </w:r>
        <w:r w:rsidRPr="00632FF9" w:rsidDel="00735F4A">
          <w:rPr>
            <w:spacing w:val="18"/>
            <w:sz w:val="22"/>
            <w:szCs w:val="22"/>
          </w:rPr>
          <w:delText xml:space="preserve"> </w:delText>
        </w:r>
        <w:r w:rsidRPr="00632FF9" w:rsidDel="00735F4A">
          <w:rPr>
            <w:sz w:val="22"/>
            <w:szCs w:val="22"/>
          </w:rPr>
          <w:delText>tr</w:delText>
        </w:r>
        <w:r w:rsidRPr="00632FF9" w:rsidDel="00735F4A">
          <w:rPr>
            <w:spacing w:val="-2"/>
            <w:sz w:val="22"/>
            <w:szCs w:val="22"/>
          </w:rPr>
          <w:delText>a</w:delText>
        </w:r>
        <w:r w:rsidRPr="00632FF9" w:rsidDel="00735F4A">
          <w:rPr>
            <w:sz w:val="22"/>
            <w:szCs w:val="22"/>
          </w:rPr>
          <w:delText>n</w:delText>
        </w:r>
        <w:r w:rsidRPr="00632FF9" w:rsidDel="00735F4A">
          <w:rPr>
            <w:spacing w:val="2"/>
            <w:sz w:val="22"/>
            <w:szCs w:val="22"/>
          </w:rPr>
          <w:delText>s</w:delText>
        </w:r>
        <w:r w:rsidRPr="00632FF9" w:rsidDel="00735F4A">
          <w:rPr>
            <w:spacing w:val="-1"/>
            <w:sz w:val="22"/>
            <w:szCs w:val="22"/>
          </w:rPr>
          <w:delText>c</w:delText>
        </w:r>
        <w:r w:rsidRPr="00632FF9" w:rsidDel="00735F4A">
          <w:rPr>
            <w:sz w:val="22"/>
            <w:szCs w:val="22"/>
          </w:rPr>
          <w:delText>ripts</w:delText>
        </w:r>
        <w:r w:rsidRPr="00632FF9" w:rsidDel="00735F4A">
          <w:rPr>
            <w:spacing w:val="19"/>
            <w:sz w:val="22"/>
            <w:szCs w:val="22"/>
          </w:rPr>
          <w:delText xml:space="preserve"> </w:delText>
        </w:r>
        <w:r w:rsidRPr="00632FF9" w:rsidDel="00735F4A">
          <w:rPr>
            <w:sz w:val="22"/>
            <w:szCs w:val="22"/>
          </w:rPr>
          <w:delText>f</w:delText>
        </w:r>
        <w:r w:rsidRPr="00632FF9" w:rsidDel="00735F4A">
          <w:rPr>
            <w:spacing w:val="-2"/>
            <w:sz w:val="22"/>
            <w:szCs w:val="22"/>
          </w:rPr>
          <w:delText>r</w:delText>
        </w:r>
        <w:r w:rsidRPr="00632FF9" w:rsidDel="00735F4A">
          <w:rPr>
            <w:sz w:val="22"/>
            <w:szCs w:val="22"/>
          </w:rPr>
          <w:delText>om</w:delText>
        </w:r>
        <w:r w:rsidRPr="00632FF9" w:rsidDel="00735F4A">
          <w:rPr>
            <w:spacing w:val="21"/>
            <w:sz w:val="22"/>
            <w:szCs w:val="22"/>
          </w:rPr>
          <w:delText xml:space="preserve"> </w:delText>
        </w:r>
        <w:r w:rsidRPr="00632FF9" w:rsidDel="00735F4A">
          <w:rPr>
            <w:sz w:val="22"/>
            <w:szCs w:val="22"/>
          </w:rPr>
          <w:delText>the</w:delText>
        </w:r>
        <w:r w:rsidRPr="00632FF9" w:rsidDel="00735F4A">
          <w:rPr>
            <w:spacing w:val="18"/>
            <w:sz w:val="22"/>
            <w:szCs w:val="22"/>
          </w:rPr>
          <w:delText xml:space="preserve"> </w:delText>
        </w:r>
        <w:r w:rsidRPr="00632FF9" w:rsidDel="00735F4A">
          <w:rPr>
            <w:spacing w:val="-1"/>
            <w:sz w:val="22"/>
            <w:szCs w:val="22"/>
          </w:rPr>
          <w:delText>a</w:delText>
        </w:r>
        <w:r w:rsidRPr="00632FF9" w:rsidDel="00735F4A">
          <w:rPr>
            <w:sz w:val="22"/>
            <w:szCs w:val="22"/>
          </w:rPr>
          <w:delText>ppli</w:delText>
        </w:r>
        <w:r w:rsidRPr="00632FF9" w:rsidDel="00735F4A">
          <w:rPr>
            <w:spacing w:val="1"/>
            <w:sz w:val="22"/>
            <w:szCs w:val="22"/>
          </w:rPr>
          <w:delText>c</w:delText>
        </w:r>
        <w:r w:rsidRPr="00632FF9" w:rsidDel="00735F4A">
          <w:rPr>
            <w:spacing w:val="-1"/>
            <w:sz w:val="22"/>
            <w:szCs w:val="22"/>
          </w:rPr>
          <w:delText>a</w:delText>
        </w:r>
        <w:r w:rsidRPr="00632FF9" w:rsidDel="00735F4A">
          <w:rPr>
            <w:sz w:val="22"/>
            <w:szCs w:val="22"/>
          </w:rPr>
          <w:delText>ble</w:delText>
        </w:r>
        <w:r w:rsidRPr="00632FF9" w:rsidDel="00735F4A">
          <w:rPr>
            <w:spacing w:val="18"/>
            <w:sz w:val="22"/>
            <w:szCs w:val="22"/>
          </w:rPr>
          <w:delText xml:space="preserve"> </w:delText>
        </w:r>
        <w:r w:rsidRPr="00632FF9" w:rsidDel="00735F4A">
          <w:rPr>
            <w:sz w:val="22"/>
            <w:szCs w:val="22"/>
          </w:rPr>
          <w:delText>pr</w:delText>
        </w:r>
        <w:r w:rsidRPr="00632FF9" w:rsidDel="00735F4A">
          <w:rPr>
            <w:spacing w:val="1"/>
            <w:sz w:val="22"/>
            <w:szCs w:val="22"/>
          </w:rPr>
          <w:delText>o</w:delText>
        </w:r>
        <w:r w:rsidRPr="00632FF9" w:rsidDel="00735F4A">
          <w:rPr>
            <w:sz w:val="22"/>
            <w:szCs w:val="22"/>
          </w:rPr>
          <w:delText>gr</w:delText>
        </w:r>
        <w:r w:rsidRPr="00632FF9" w:rsidDel="00735F4A">
          <w:rPr>
            <w:spacing w:val="-2"/>
            <w:sz w:val="22"/>
            <w:szCs w:val="22"/>
          </w:rPr>
          <w:delText>a</w:delText>
        </w:r>
        <w:r w:rsidRPr="00632FF9" w:rsidDel="00735F4A">
          <w:rPr>
            <w:sz w:val="22"/>
            <w:szCs w:val="22"/>
          </w:rPr>
          <w:delText>ms</w:delText>
        </w:r>
        <w:r w:rsidR="00880432" w:rsidRPr="00632FF9" w:rsidDel="00735F4A">
          <w:rPr>
            <w:sz w:val="22"/>
            <w:szCs w:val="22"/>
          </w:rPr>
          <w:delText xml:space="preserve"> </w:delText>
        </w:r>
        <w:r w:rsidRPr="00632FF9" w:rsidDel="00735F4A">
          <w:rPr>
            <w:sz w:val="22"/>
            <w:szCs w:val="22"/>
          </w:rPr>
          <w:delText>must</w:delText>
        </w:r>
        <w:r w:rsidRPr="00632FF9" w:rsidDel="00735F4A">
          <w:rPr>
            <w:spacing w:val="5"/>
            <w:sz w:val="22"/>
            <w:szCs w:val="22"/>
          </w:rPr>
          <w:delText xml:space="preserve"> </w:delText>
        </w:r>
        <w:r w:rsidRPr="00632FF9" w:rsidDel="00735F4A">
          <w:rPr>
            <w:sz w:val="22"/>
            <w:szCs w:val="22"/>
          </w:rPr>
          <w:delText>be</w:delText>
        </w:r>
        <w:r w:rsidRPr="00632FF9" w:rsidDel="00735F4A">
          <w:rPr>
            <w:spacing w:val="3"/>
            <w:sz w:val="22"/>
            <w:szCs w:val="22"/>
          </w:rPr>
          <w:delText xml:space="preserve"> </w:delText>
        </w:r>
        <w:r w:rsidRPr="00632FF9" w:rsidDel="00735F4A">
          <w:rPr>
            <w:sz w:val="22"/>
            <w:szCs w:val="22"/>
          </w:rPr>
          <w:delText>fu</w:delText>
        </w:r>
        <w:r w:rsidRPr="00632FF9" w:rsidDel="00735F4A">
          <w:rPr>
            <w:spacing w:val="-2"/>
            <w:sz w:val="22"/>
            <w:szCs w:val="22"/>
          </w:rPr>
          <w:delText>r</w:delText>
        </w:r>
        <w:r w:rsidRPr="00632FF9" w:rsidDel="00735F4A">
          <w:rPr>
            <w:sz w:val="22"/>
            <w:szCs w:val="22"/>
          </w:rPr>
          <w:delText>nished</w:delText>
        </w:r>
        <w:r w:rsidRPr="00632FF9" w:rsidDel="00735F4A">
          <w:rPr>
            <w:spacing w:val="4"/>
            <w:sz w:val="22"/>
            <w:szCs w:val="22"/>
          </w:rPr>
          <w:delText xml:space="preserve"> </w:delText>
        </w:r>
        <w:r w:rsidRPr="00632FF9" w:rsidDel="00735F4A">
          <w:rPr>
            <w:sz w:val="22"/>
            <w:szCs w:val="22"/>
          </w:rPr>
          <w:delText>to</w:delText>
        </w:r>
        <w:r w:rsidRPr="00632FF9" w:rsidDel="00735F4A">
          <w:rPr>
            <w:spacing w:val="5"/>
            <w:sz w:val="22"/>
            <w:szCs w:val="22"/>
          </w:rPr>
          <w:delText xml:space="preserve"> </w:delText>
        </w:r>
        <w:r w:rsidRPr="00632FF9" w:rsidDel="00735F4A">
          <w:rPr>
            <w:sz w:val="22"/>
            <w:szCs w:val="22"/>
          </w:rPr>
          <w:delText>t</w:delText>
        </w:r>
        <w:r w:rsidRPr="00632FF9" w:rsidDel="00735F4A">
          <w:rPr>
            <w:spacing w:val="2"/>
            <w:sz w:val="22"/>
            <w:szCs w:val="22"/>
          </w:rPr>
          <w:delText>h</w:delText>
        </w:r>
        <w:r w:rsidRPr="00632FF9" w:rsidDel="00735F4A">
          <w:rPr>
            <w:sz w:val="22"/>
            <w:szCs w:val="22"/>
          </w:rPr>
          <w:delText>e</w:delText>
        </w:r>
        <w:r w:rsidRPr="00632FF9" w:rsidDel="00735F4A">
          <w:rPr>
            <w:spacing w:val="6"/>
            <w:sz w:val="22"/>
            <w:szCs w:val="22"/>
          </w:rPr>
          <w:delText xml:space="preserve"> </w:delText>
        </w:r>
        <w:r w:rsidRPr="00632FF9" w:rsidDel="00735F4A">
          <w:rPr>
            <w:sz w:val="22"/>
            <w:szCs w:val="22"/>
          </w:rPr>
          <w:delText>O</w:delText>
        </w:r>
        <w:r w:rsidRPr="00632FF9" w:rsidDel="00735F4A">
          <w:rPr>
            <w:spacing w:val="-2"/>
            <w:sz w:val="22"/>
            <w:szCs w:val="22"/>
          </w:rPr>
          <w:delText>f</w:delText>
        </w:r>
        <w:r w:rsidRPr="00632FF9" w:rsidDel="00735F4A">
          <w:rPr>
            <w:sz w:val="22"/>
            <w:szCs w:val="22"/>
          </w:rPr>
          <w:delText>fi</w:delText>
        </w:r>
        <w:r w:rsidRPr="00632FF9" w:rsidDel="00735F4A">
          <w:rPr>
            <w:spacing w:val="-2"/>
            <w:sz w:val="22"/>
            <w:szCs w:val="22"/>
          </w:rPr>
          <w:delText>c</w:delText>
        </w:r>
        <w:r w:rsidRPr="00632FF9" w:rsidDel="00735F4A">
          <w:rPr>
            <w:sz w:val="22"/>
            <w:szCs w:val="22"/>
          </w:rPr>
          <w:delText>e</w:delText>
        </w:r>
        <w:r w:rsidRPr="00632FF9" w:rsidDel="00735F4A">
          <w:rPr>
            <w:spacing w:val="5"/>
            <w:sz w:val="22"/>
            <w:szCs w:val="22"/>
          </w:rPr>
          <w:delText xml:space="preserve"> </w:delText>
        </w:r>
        <w:r w:rsidRPr="00632FF9" w:rsidDel="00735F4A">
          <w:rPr>
            <w:sz w:val="22"/>
            <w:szCs w:val="22"/>
          </w:rPr>
          <w:delText>of</w:delText>
        </w:r>
        <w:r w:rsidRPr="00632FF9" w:rsidDel="00735F4A">
          <w:rPr>
            <w:spacing w:val="3"/>
            <w:sz w:val="22"/>
            <w:szCs w:val="22"/>
          </w:rPr>
          <w:delText xml:space="preserve"> </w:delText>
        </w:r>
        <w:r w:rsidRPr="00632FF9" w:rsidDel="00735F4A">
          <w:rPr>
            <w:sz w:val="22"/>
            <w:szCs w:val="22"/>
          </w:rPr>
          <w:delText>the</w:delText>
        </w:r>
        <w:r w:rsidRPr="00632FF9" w:rsidDel="00735F4A">
          <w:rPr>
            <w:spacing w:val="6"/>
            <w:sz w:val="22"/>
            <w:szCs w:val="22"/>
          </w:rPr>
          <w:delText xml:space="preserve"> </w:delText>
        </w:r>
        <w:r w:rsidRPr="00632FF9" w:rsidDel="00735F4A">
          <w:rPr>
            <w:sz w:val="22"/>
            <w:szCs w:val="22"/>
          </w:rPr>
          <w:delText>Admissions.</w:delText>
        </w:r>
        <w:r w:rsidRPr="00632FF9" w:rsidDel="00735F4A">
          <w:rPr>
            <w:spacing w:val="4"/>
            <w:sz w:val="22"/>
            <w:szCs w:val="22"/>
          </w:rPr>
          <w:delText xml:space="preserve"> </w:delText>
        </w:r>
        <w:r w:rsidRPr="00632FF9" w:rsidDel="00735F4A">
          <w:rPr>
            <w:sz w:val="22"/>
            <w:szCs w:val="22"/>
          </w:rPr>
          <w:delText>Pro</w:delText>
        </w:r>
        <w:r w:rsidRPr="00632FF9" w:rsidDel="00735F4A">
          <w:rPr>
            <w:spacing w:val="-4"/>
            <w:sz w:val="22"/>
            <w:szCs w:val="22"/>
          </w:rPr>
          <w:delText>g</w:delText>
        </w:r>
        <w:r w:rsidRPr="00632FF9" w:rsidDel="00735F4A">
          <w:rPr>
            <w:spacing w:val="1"/>
            <w:sz w:val="22"/>
            <w:szCs w:val="22"/>
          </w:rPr>
          <w:delText>r</w:delText>
        </w:r>
        <w:r w:rsidRPr="00632FF9" w:rsidDel="00735F4A">
          <w:rPr>
            <w:spacing w:val="-1"/>
            <w:sz w:val="22"/>
            <w:szCs w:val="22"/>
          </w:rPr>
          <w:delText>a</w:delText>
        </w:r>
        <w:r w:rsidRPr="00632FF9" w:rsidDel="00735F4A">
          <w:rPr>
            <w:sz w:val="22"/>
            <w:szCs w:val="22"/>
          </w:rPr>
          <w:delText>m</w:delText>
        </w:r>
        <w:r w:rsidRPr="00632FF9" w:rsidDel="00735F4A">
          <w:rPr>
            <w:spacing w:val="5"/>
            <w:sz w:val="22"/>
            <w:szCs w:val="22"/>
          </w:rPr>
          <w:delText xml:space="preserve"> </w:delText>
        </w:r>
        <w:r w:rsidRPr="00632FF9" w:rsidDel="00735F4A">
          <w:rPr>
            <w:spacing w:val="1"/>
            <w:sz w:val="22"/>
            <w:szCs w:val="22"/>
          </w:rPr>
          <w:delText>f</w:delText>
        </w:r>
        <w:r w:rsidRPr="00632FF9" w:rsidDel="00735F4A">
          <w:rPr>
            <w:spacing w:val="-1"/>
            <w:sz w:val="22"/>
            <w:szCs w:val="22"/>
          </w:rPr>
          <w:delText>ac</w:delText>
        </w:r>
        <w:r w:rsidRPr="00632FF9" w:rsidDel="00735F4A">
          <w:rPr>
            <w:sz w:val="22"/>
            <w:szCs w:val="22"/>
          </w:rPr>
          <w:delText>ul</w:delText>
        </w:r>
        <w:r w:rsidRPr="00632FF9" w:rsidDel="00735F4A">
          <w:rPr>
            <w:spacing w:val="5"/>
            <w:sz w:val="22"/>
            <w:szCs w:val="22"/>
          </w:rPr>
          <w:delText>t</w:delText>
        </w:r>
        <w:r w:rsidRPr="00632FF9" w:rsidDel="00735F4A">
          <w:rPr>
            <w:sz w:val="22"/>
            <w:szCs w:val="22"/>
          </w:rPr>
          <w:delText>y</w:delText>
        </w:r>
        <w:r w:rsidRPr="00632FF9" w:rsidDel="00735F4A">
          <w:rPr>
            <w:spacing w:val="-1"/>
            <w:sz w:val="22"/>
            <w:szCs w:val="22"/>
          </w:rPr>
          <w:delText xml:space="preserve"> </w:delText>
        </w:r>
        <w:r w:rsidRPr="00632FF9" w:rsidDel="00735F4A">
          <w:rPr>
            <w:sz w:val="22"/>
            <w:szCs w:val="22"/>
          </w:rPr>
          <w:delText>will</w:delText>
        </w:r>
        <w:r w:rsidRPr="00632FF9" w:rsidDel="00735F4A">
          <w:rPr>
            <w:spacing w:val="5"/>
            <w:sz w:val="22"/>
            <w:szCs w:val="22"/>
          </w:rPr>
          <w:delText xml:space="preserve"> </w:delText>
        </w:r>
        <w:r w:rsidRPr="00632FF9" w:rsidDel="00735F4A">
          <w:rPr>
            <w:sz w:val="22"/>
            <w:szCs w:val="22"/>
          </w:rPr>
          <w:delText>d</w:delText>
        </w:r>
        <w:r w:rsidRPr="00632FF9" w:rsidDel="00735F4A">
          <w:rPr>
            <w:spacing w:val="1"/>
            <w:sz w:val="22"/>
            <w:szCs w:val="22"/>
          </w:rPr>
          <w:delText>e</w:delText>
        </w:r>
        <w:r w:rsidRPr="00632FF9" w:rsidDel="00735F4A">
          <w:rPr>
            <w:sz w:val="22"/>
            <w:szCs w:val="22"/>
          </w:rPr>
          <w:delText>te</w:delText>
        </w:r>
        <w:r w:rsidRPr="00632FF9" w:rsidDel="00735F4A">
          <w:rPr>
            <w:spacing w:val="-2"/>
            <w:sz w:val="22"/>
            <w:szCs w:val="22"/>
          </w:rPr>
          <w:delText>r</w:delText>
        </w:r>
        <w:r w:rsidRPr="00632FF9" w:rsidDel="00735F4A">
          <w:rPr>
            <w:sz w:val="22"/>
            <w:szCs w:val="22"/>
          </w:rPr>
          <w:delText>mine</w:delText>
        </w:r>
        <w:r w:rsidRPr="00632FF9" w:rsidDel="00735F4A">
          <w:rPr>
            <w:spacing w:val="3"/>
            <w:sz w:val="22"/>
            <w:szCs w:val="22"/>
          </w:rPr>
          <w:delText xml:space="preserve"> </w:delText>
        </w:r>
        <w:r w:rsidRPr="00632FF9" w:rsidDel="00735F4A">
          <w:rPr>
            <w:sz w:val="22"/>
            <w:szCs w:val="22"/>
          </w:rPr>
          <w:delText>if</w:delText>
        </w:r>
        <w:r w:rsidRPr="00632FF9" w:rsidDel="00735F4A">
          <w:rPr>
            <w:spacing w:val="4"/>
            <w:sz w:val="22"/>
            <w:szCs w:val="22"/>
          </w:rPr>
          <w:delText xml:space="preserve"> </w:delText>
        </w:r>
        <w:r w:rsidRPr="00632FF9" w:rsidDel="00735F4A">
          <w:rPr>
            <w:spacing w:val="-1"/>
            <w:sz w:val="22"/>
            <w:szCs w:val="22"/>
          </w:rPr>
          <w:delText>a</w:delText>
        </w:r>
        <w:r w:rsidRPr="00632FF9" w:rsidDel="00735F4A">
          <w:rPr>
            <w:sz w:val="22"/>
            <w:szCs w:val="22"/>
          </w:rPr>
          <w:delText>p</w:delText>
        </w:r>
        <w:r w:rsidRPr="00632FF9" w:rsidDel="00735F4A">
          <w:rPr>
            <w:spacing w:val="2"/>
            <w:sz w:val="22"/>
            <w:szCs w:val="22"/>
          </w:rPr>
          <w:delText>p</w:delText>
        </w:r>
        <w:r w:rsidRPr="00632FF9" w:rsidDel="00735F4A">
          <w:rPr>
            <w:sz w:val="22"/>
            <w:szCs w:val="22"/>
          </w:rPr>
          <w:delText>rop</w:delText>
        </w:r>
        <w:r w:rsidRPr="00632FF9" w:rsidDel="00735F4A">
          <w:rPr>
            <w:spacing w:val="-2"/>
            <w:sz w:val="22"/>
            <w:szCs w:val="22"/>
          </w:rPr>
          <w:delText>r</w:delText>
        </w:r>
        <w:r w:rsidR="00A53210" w:rsidRPr="00632FF9" w:rsidDel="00735F4A">
          <w:rPr>
            <w:sz w:val="22"/>
            <w:szCs w:val="22"/>
          </w:rPr>
          <w:delText xml:space="preserve">iate </w:delText>
        </w:r>
        <w:r w:rsidRPr="00632FF9" w:rsidDel="00735F4A">
          <w:rPr>
            <w:sz w:val="22"/>
            <w:szCs w:val="22"/>
          </w:rPr>
          <w:delText>outcom</w:delText>
        </w:r>
        <w:r w:rsidRPr="00632FF9" w:rsidDel="00735F4A">
          <w:rPr>
            <w:spacing w:val="-1"/>
            <w:sz w:val="22"/>
            <w:szCs w:val="22"/>
          </w:rPr>
          <w:delText>e</w:delText>
        </w:r>
        <w:r w:rsidRPr="00632FF9" w:rsidDel="00735F4A">
          <w:rPr>
            <w:sz w:val="22"/>
            <w:szCs w:val="22"/>
          </w:rPr>
          <w:delText>s</w:delText>
        </w:r>
        <w:r w:rsidRPr="00632FF9" w:rsidDel="00735F4A">
          <w:rPr>
            <w:spacing w:val="21"/>
            <w:sz w:val="22"/>
            <w:szCs w:val="22"/>
          </w:rPr>
          <w:delText xml:space="preserve"> </w:delText>
        </w:r>
        <w:r w:rsidRPr="00632FF9" w:rsidDel="00735F4A">
          <w:rPr>
            <w:sz w:val="22"/>
            <w:szCs w:val="22"/>
          </w:rPr>
          <w:delText>h</w:delText>
        </w:r>
        <w:r w:rsidRPr="00632FF9" w:rsidDel="00735F4A">
          <w:rPr>
            <w:spacing w:val="-1"/>
            <w:sz w:val="22"/>
            <w:szCs w:val="22"/>
          </w:rPr>
          <w:delText>a</w:delText>
        </w:r>
        <w:r w:rsidRPr="00632FF9" w:rsidDel="00735F4A">
          <w:rPr>
            <w:spacing w:val="2"/>
            <w:sz w:val="22"/>
            <w:szCs w:val="22"/>
          </w:rPr>
          <w:delText>v</w:delText>
        </w:r>
        <w:r w:rsidRPr="00632FF9" w:rsidDel="00735F4A">
          <w:rPr>
            <w:sz w:val="22"/>
            <w:szCs w:val="22"/>
          </w:rPr>
          <w:delText>e</w:delText>
        </w:r>
        <w:r w:rsidRPr="00632FF9" w:rsidDel="00735F4A">
          <w:rPr>
            <w:spacing w:val="20"/>
            <w:sz w:val="22"/>
            <w:szCs w:val="22"/>
          </w:rPr>
          <w:delText xml:space="preserve"> </w:delText>
        </w:r>
        <w:r w:rsidRPr="00632FF9" w:rsidDel="00735F4A">
          <w:rPr>
            <w:sz w:val="22"/>
            <w:szCs w:val="22"/>
          </w:rPr>
          <w:delText>b</w:delText>
        </w:r>
        <w:r w:rsidRPr="00632FF9" w:rsidDel="00735F4A">
          <w:rPr>
            <w:spacing w:val="-1"/>
            <w:sz w:val="22"/>
            <w:szCs w:val="22"/>
          </w:rPr>
          <w:delText>ee</w:delText>
        </w:r>
        <w:r w:rsidRPr="00632FF9" w:rsidDel="00735F4A">
          <w:rPr>
            <w:sz w:val="22"/>
            <w:szCs w:val="22"/>
          </w:rPr>
          <w:delText>n</w:delText>
        </w:r>
        <w:r w:rsidRPr="00632FF9" w:rsidDel="00735F4A">
          <w:rPr>
            <w:spacing w:val="21"/>
            <w:sz w:val="22"/>
            <w:szCs w:val="22"/>
          </w:rPr>
          <w:delText xml:space="preserve"> </w:delText>
        </w:r>
        <w:r w:rsidRPr="00632FF9" w:rsidDel="00735F4A">
          <w:rPr>
            <w:spacing w:val="-1"/>
            <w:sz w:val="22"/>
            <w:szCs w:val="22"/>
          </w:rPr>
          <w:delText>a</w:delText>
        </w:r>
        <w:r w:rsidRPr="00632FF9" w:rsidDel="00735F4A">
          <w:rPr>
            <w:sz w:val="22"/>
            <w:szCs w:val="22"/>
          </w:rPr>
          <w:delText>tt</w:delText>
        </w:r>
        <w:r w:rsidRPr="00632FF9" w:rsidDel="00735F4A">
          <w:rPr>
            <w:spacing w:val="-1"/>
            <w:sz w:val="22"/>
            <w:szCs w:val="22"/>
          </w:rPr>
          <w:delText>a</w:delText>
        </w:r>
        <w:r w:rsidRPr="00632FF9" w:rsidDel="00735F4A">
          <w:rPr>
            <w:sz w:val="22"/>
            <w:szCs w:val="22"/>
          </w:rPr>
          <w:delText>ined</w:delText>
        </w:r>
        <w:r w:rsidRPr="00632FF9" w:rsidDel="00735F4A">
          <w:rPr>
            <w:spacing w:val="20"/>
            <w:sz w:val="22"/>
            <w:szCs w:val="22"/>
          </w:rPr>
          <w:delText xml:space="preserve"> </w:delText>
        </w:r>
        <w:r w:rsidRPr="00632FF9" w:rsidDel="00735F4A">
          <w:rPr>
            <w:spacing w:val="-1"/>
            <w:sz w:val="22"/>
            <w:szCs w:val="22"/>
          </w:rPr>
          <w:delText>a</w:delText>
        </w:r>
        <w:r w:rsidRPr="00632FF9" w:rsidDel="00735F4A">
          <w:rPr>
            <w:sz w:val="22"/>
            <w:szCs w:val="22"/>
          </w:rPr>
          <w:delText>nd</w:delText>
        </w:r>
        <w:r w:rsidRPr="00632FF9" w:rsidDel="00735F4A">
          <w:rPr>
            <w:spacing w:val="21"/>
            <w:sz w:val="22"/>
            <w:szCs w:val="22"/>
          </w:rPr>
          <w:delText xml:space="preserve"> </w:delText>
        </w:r>
        <w:r w:rsidRPr="00632FF9" w:rsidDel="00735F4A">
          <w:rPr>
            <w:sz w:val="22"/>
            <w:szCs w:val="22"/>
          </w:rPr>
          <w:delText>if</w:delText>
        </w:r>
        <w:r w:rsidRPr="00632FF9" w:rsidDel="00735F4A">
          <w:rPr>
            <w:spacing w:val="21"/>
            <w:sz w:val="22"/>
            <w:szCs w:val="22"/>
          </w:rPr>
          <w:delText xml:space="preserve"> </w:delText>
        </w:r>
        <w:r w:rsidRPr="00632FF9" w:rsidDel="00735F4A">
          <w:rPr>
            <w:sz w:val="22"/>
            <w:szCs w:val="22"/>
          </w:rPr>
          <w:delText>a</w:delText>
        </w:r>
        <w:r w:rsidRPr="00632FF9" w:rsidDel="00735F4A">
          <w:rPr>
            <w:spacing w:val="20"/>
            <w:sz w:val="22"/>
            <w:szCs w:val="22"/>
          </w:rPr>
          <w:delText xml:space="preserve"> </w:delText>
        </w:r>
        <w:r w:rsidRPr="00632FF9" w:rsidDel="00735F4A">
          <w:rPr>
            <w:sz w:val="22"/>
            <w:szCs w:val="22"/>
          </w:rPr>
          <w:delText>st</w:delText>
        </w:r>
        <w:r w:rsidRPr="00632FF9" w:rsidDel="00735F4A">
          <w:rPr>
            <w:spacing w:val="2"/>
            <w:sz w:val="22"/>
            <w:szCs w:val="22"/>
          </w:rPr>
          <w:delText>u</w:delText>
        </w:r>
        <w:r w:rsidRPr="00632FF9" w:rsidDel="00735F4A">
          <w:rPr>
            <w:sz w:val="22"/>
            <w:szCs w:val="22"/>
          </w:rPr>
          <w:delText>d</w:delText>
        </w:r>
        <w:r w:rsidRPr="00632FF9" w:rsidDel="00735F4A">
          <w:rPr>
            <w:spacing w:val="-1"/>
            <w:sz w:val="22"/>
            <w:szCs w:val="22"/>
          </w:rPr>
          <w:delText>e</w:delText>
        </w:r>
        <w:r w:rsidRPr="00632FF9" w:rsidDel="00735F4A">
          <w:rPr>
            <w:sz w:val="22"/>
            <w:szCs w:val="22"/>
          </w:rPr>
          <w:delText>nt</w:delText>
        </w:r>
        <w:r w:rsidRPr="00632FF9" w:rsidDel="00735F4A">
          <w:rPr>
            <w:spacing w:val="21"/>
            <w:sz w:val="22"/>
            <w:szCs w:val="22"/>
          </w:rPr>
          <w:delText xml:space="preserve"> </w:delText>
        </w:r>
        <w:r w:rsidRPr="00632FF9" w:rsidDel="00735F4A">
          <w:rPr>
            <w:sz w:val="22"/>
            <w:szCs w:val="22"/>
          </w:rPr>
          <w:delText>m</w:delText>
        </w:r>
        <w:r w:rsidRPr="00632FF9" w:rsidDel="00735F4A">
          <w:rPr>
            <w:spacing w:val="1"/>
            <w:sz w:val="22"/>
            <w:szCs w:val="22"/>
          </w:rPr>
          <w:delText>a</w:delText>
        </w:r>
        <w:r w:rsidRPr="00632FF9" w:rsidDel="00735F4A">
          <w:rPr>
            <w:sz w:val="22"/>
            <w:szCs w:val="22"/>
          </w:rPr>
          <w:delText>y</w:delText>
        </w:r>
        <w:r w:rsidRPr="00632FF9" w:rsidDel="00735F4A">
          <w:rPr>
            <w:spacing w:val="16"/>
            <w:sz w:val="22"/>
            <w:szCs w:val="22"/>
          </w:rPr>
          <w:delText xml:space="preserve"> </w:delText>
        </w:r>
        <w:r w:rsidRPr="00632FF9" w:rsidDel="00735F4A">
          <w:rPr>
            <w:sz w:val="22"/>
            <w:szCs w:val="22"/>
          </w:rPr>
          <w:delText>qu</w:delText>
        </w:r>
        <w:r w:rsidRPr="00632FF9" w:rsidDel="00735F4A">
          <w:rPr>
            <w:spacing w:val="-1"/>
            <w:sz w:val="22"/>
            <w:szCs w:val="22"/>
          </w:rPr>
          <w:delText>a</w:delText>
        </w:r>
        <w:r w:rsidRPr="00632FF9" w:rsidDel="00735F4A">
          <w:rPr>
            <w:sz w:val="22"/>
            <w:szCs w:val="22"/>
          </w:rPr>
          <w:delText>li</w:delText>
        </w:r>
        <w:r w:rsidRPr="00632FF9" w:rsidDel="00735F4A">
          <w:rPr>
            <w:spacing w:val="3"/>
            <w:sz w:val="22"/>
            <w:szCs w:val="22"/>
          </w:rPr>
          <w:delText>f</w:delText>
        </w:r>
        <w:r w:rsidRPr="00632FF9" w:rsidDel="00735F4A">
          <w:rPr>
            <w:sz w:val="22"/>
            <w:szCs w:val="22"/>
          </w:rPr>
          <w:delText>y</w:delText>
        </w:r>
        <w:r w:rsidRPr="00632FF9" w:rsidDel="00735F4A">
          <w:rPr>
            <w:spacing w:val="16"/>
            <w:sz w:val="22"/>
            <w:szCs w:val="22"/>
          </w:rPr>
          <w:delText xml:space="preserve"> </w:delText>
        </w:r>
        <w:r w:rsidRPr="00632FF9" w:rsidDel="00735F4A">
          <w:rPr>
            <w:sz w:val="22"/>
            <w:szCs w:val="22"/>
          </w:rPr>
          <w:delText>f</w:delText>
        </w:r>
        <w:r w:rsidRPr="00632FF9" w:rsidDel="00735F4A">
          <w:rPr>
            <w:spacing w:val="1"/>
            <w:sz w:val="22"/>
            <w:szCs w:val="22"/>
          </w:rPr>
          <w:delText>o</w:delText>
        </w:r>
        <w:r w:rsidRPr="00632FF9" w:rsidDel="00735F4A">
          <w:rPr>
            <w:sz w:val="22"/>
            <w:szCs w:val="22"/>
          </w:rPr>
          <w:delText>r</w:delText>
        </w:r>
        <w:r w:rsidRPr="00632FF9" w:rsidDel="00735F4A">
          <w:rPr>
            <w:spacing w:val="20"/>
            <w:sz w:val="22"/>
            <w:szCs w:val="22"/>
          </w:rPr>
          <w:delText xml:space="preserve"> </w:delText>
        </w:r>
        <w:r w:rsidRPr="00632FF9" w:rsidDel="00735F4A">
          <w:rPr>
            <w:sz w:val="22"/>
            <w:szCs w:val="22"/>
          </w:rPr>
          <w:delText>the</w:delText>
        </w:r>
        <w:r w:rsidRPr="00632FF9" w:rsidDel="00735F4A">
          <w:rPr>
            <w:spacing w:val="20"/>
            <w:sz w:val="22"/>
            <w:szCs w:val="22"/>
          </w:rPr>
          <w:delText xml:space="preserve"> </w:delText>
        </w:r>
        <w:r w:rsidRPr="00632FF9" w:rsidDel="00735F4A">
          <w:rPr>
            <w:spacing w:val="-1"/>
            <w:sz w:val="22"/>
            <w:szCs w:val="22"/>
          </w:rPr>
          <w:delText>a</w:delText>
        </w:r>
        <w:r w:rsidRPr="00632FF9" w:rsidDel="00735F4A">
          <w:rPr>
            <w:sz w:val="22"/>
            <w:szCs w:val="22"/>
          </w:rPr>
          <w:delText>w</w:delText>
        </w:r>
        <w:r w:rsidRPr="00632FF9" w:rsidDel="00735F4A">
          <w:rPr>
            <w:spacing w:val="-2"/>
            <w:sz w:val="22"/>
            <w:szCs w:val="22"/>
          </w:rPr>
          <w:delText>a</w:delText>
        </w:r>
        <w:r w:rsidRPr="00632FF9" w:rsidDel="00735F4A">
          <w:rPr>
            <w:sz w:val="22"/>
            <w:szCs w:val="22"/>
          </w:rPr>
          <w:delText>rd</w:delText>
        </w:r>
        <w:r w:rsidRPr="00632FF9" w:rsidDel="00735F4A">
          <w:rPr>
            <w:spacing w:val="20"/>
            <w:sz w:val="22"/>
            <w:szCs w:val="22"/>
          </w:rPr>
          <w:delText xml:space="preserve"> </w:delText>
        </w:r>
        <w:r w:rsidRPr="00632FF9" w:rsidDel="00735F4A">
          <w:rPr>
            <w:sz w:val="22"/>
            <w:szCs w:val="22"/>
          </w:rPr>
          <w:delText>of</w:delText>
        </w:r>
        <w:r w:rsidRPr="00632FF9" w:rsidDel="00735F4A">
          <w:rPr>
            <w:spacing w:val="20"/>
            <w:sz w:val="22"/>
            <w:szCs w:val="22"/>
          </w:rPr>
          <w:delText xml:space="preserve"> </w:delText>
        </w:r>
        <w:r w:rsidRPr="00632FF9" w:rsidDel="00735F4A">
          <w:rPr>
            <w:sz w:val="22"/>
            <w:szCs w:val="22"/>
          </w:rPr>
          <w:delText>low</w:delText>
        </w:r>
        <w:r w:rsidRPr="00632FF9" w:rsidDel="00735F4A">
          <w:rPr>
            <w:spacing w:val="1"/>
            <w:sz w:val="22"/>
            <w:szCs w:val="22"/>
          </w:rPr>
          <w:delText>e</w:delText>
        </w:r>
        <w:r w:rsidRPr="00632FF9" w:rsidDel="00735F4A">
          <w:rPr>
            <w:sz w:val="22"/>
            <w:szCs w:val="22"/>
          </w:rPr>
          <w:delText>r</w:delText>
        </w:r>
        <w:r w:rsidRPr="00632FF9" w:rsidDel="00735F4A">
          <w:rPr>
            <w:spacing w:val="20"/>
            <w:sz w:val="22"/>
            <w:szCs w:val="22"/>
          </w:rPr>
          <w:delText xml:space="preserve"> </w:delText>
        </w:r>
        <w:r w:rsidRPr="00632FF9" w:rsidDel="00735F4A">
          <w:rPr>
            <w:sz w:val="22"/>
            <w:szCs w:val="22"/>
          </w:rPr>
          <w:delText>lev</w:delText>
        </w:r>
        <w:r w:rsidRPr="00632FF9" w:rsidDel="00735F4A">
          <w:rPr>
            <w:spacing w:val="-2"/>
            <w:sz w:val="22"/>
            <w:szCs w:val="22"/>
          </w:rPr>
          <w:delText>e</w:delText>
        </w:r>
        <w:r w:rsidRPr="00632FF9" w:rsidDel="00735F4A">
          <w:rPr>
            <w:sz w:val="22"/>
            <w:szCs w:val="22"/>
          </w:rPr>
          <w:delText xml:space="preserve">l </w:delText>
        </w:r>
        <w:r w:rsidRPr="00632FF9" w:rsidDel="00735F4A">
          <w:rPr>
            <w:spacing w:val="-1"/>
            <w:sz w:val="22"/>
            <w:szCs w:val="22"/>
          </w:rPr>
          <w:delText>c</w:delText>
        </w:r>
        <w:r w:rsidRPr="00632FF9" w:rsidDel="00735F4A">
          <w:rPr>
            <w:sz w:val="22"/>
            <w:szCs w:val="22"/>
          </w:rPr>
          <w:delText>r</w:delText>
        </w:r>
        <w:r w:rsidRPr="00632FF9" w:rsidDel="00735F4A">
          <w:rPr>
            <w:spacing w:val="-2"/>
            <w:sz w:val="22"/>
            <w:szCs w:val="22"/>
          </w:rPr>
          <w:delText>e</w:delText>
        </w:r>
        <w:r w:rsidR="00632FF9" w:rsidDel="00735F4A">
          <w:rPr>
            <w:sz w:val="22"/>
            <w:szCs w:val="22"/>
          </w:rPr>
          <w:delText>dit.</w:delText>
        </w:r>
      </w:del>
    </w:p>
    <w:p w14:paraId="712A2525" w14:textId="77777777" w:rsidR="00F45888" w:rsidDel="00F356E3" w:rsidRDefault="00F45888" w:rsidP="00632FF9">
      <w:pPr>
        <w:pStyle w:val="BodyText"/>
        <w:ind w:left="0" w:right="130"/>
        <w:rPr>
          <w:del w:id="64" w:author="Marie Collins" w:date="2016-02-05T17:12:00Z"/>
          <w:sz w:val="22"/>
          <w:szCs w:val="22"/>
        </w:rPr>
      </w:pPr>
    </w:p>
    <w:p w14:paraId="78DFF479" w14:textId="77777777" w:rsidR="00632FF9" w:rsidRPr="00632FF9" w:rsidDel="00F356E3" w:rsidRDefault="00632FF9" w:rsidP="00632FF9">
      <w:pPr>
        <w:pStyle w:val="BodyText"/>
        <w:ind w:left="0" w:right="130"/>
        <w:rPr>
          <w:del w:id="65" w:author="Marie Collins" w:date="2016-02-05T17:12:00Z"/>
          <w:sz w:val="22"/>
          <w:szCs w:val="22"/>
        </w:rPr>
      </w:pPr>
    </w:p>
    <w:p w14:paraId="42B2D140" w14:textId="77777777" w:rsidR="007332F7" w:rsidRPr="00632FF9" w:rsidDel="00735F4A" w:rsidRDefault="006C0CBD">
      <w:pPr>
        <w:pStyle w:val="Heading1"/>
        <w:ind w:right="117"/>
        <w:jc w:val="both"/>
        <w:rPr>
          <w:del w:id="66" w:author="Marie Collins" w:date="2016-02-05T12:57:00Z"/>
          <w:b w:val="0"/>
          <w:bCs w:val="0"/>
          <w:sz w:val="22"/>
          <w:szCs w:val="22"/>
        </w:rPr>
      </w:pPr>
      <w:del w:id="67" w:author="Marie Collins" w:date="2016-02-05T12:57:00Z">
        <w:r w:rsidRPr="00632FF9" w:rsidDel="00735F4A">
          <w:rPr>
            <w:spacing w:val="-1"/>
            <w:sz w:val="22"/>
            <w:szCs w:val="22"/>
          </w:rPr>
          <w:delText>Re</w:delText>
        </w:r>
        <w:r w:rsidRPr="00632FF9" w:rsidDel="00735F4A">
          <w:rPr>
            <w:sz w:val="22"/>
            <w:szCs w:val="22"/>
          </w:rPr>
          <w:delText>quire</w:delText>
        </w:r>
        <w:r w:rsidRPr="00632FF9" w:rsidDel="00735F4A">
          <w:rPr>
            <w:spacing w:val="-4"/>
            <w:sz w:val="22"/>
            <w:szCs w:val="22"/>
          </w:rPr>
          <w:delText>m</w:delText>
        </w:r>
        <w:r w:rsidRPr="00632FF9" w:rsidDel="00735F4A">
          <w:rPr>
            <w:spacing w:val="-1"/>
            <w:sz w:val="22"/>
            <w:szCs w:val="22"/>
          </w:rPr>
          <w:delText>e</w:delText>
        </w:r>
        <w:r w:rsidRPr="00632FF9" w:rsidDel="00735F4A">
          <w:rPr>
            <w:spacing w:val="1"/>
            <w:sz w:val="22"/>
            <w:szCs w:val="22"/>
          </w:rPr>
          <w:delText>n</w:delText>
        </w:r>
        <w:r w:rsidRPr="00632FF9" w:rsidDel="00735F4A">
          <w:rPr>
            <w:spacing w:val="-1"/>
            <w:sz w:val="22"/>
            <w:szCs w:val="22"/>
          </w:rPr>
          <w:delText>t</w:delText>
        </w:r>
        <w:r w:rsidRPr="00632FF9" w:rsidDel="00735F4A">
          <w:rPr>
            <w:sz w:val="22"/>
            <w:szCs w:val="22"/>
          </w:rPr>
          <w:delText>s</w:delText>
        </w:r>
        <w:r w:rsidRPr="00632FF9" w:rsidDel="00735F4A">
          <w:rPr>
            <w:spacing w:val="26"/>
            <w:sz w:val="22"/>
            <w:szCs w:val="22"/>
          </w:rPr>
          <w:delText xml:space="preserve"> </w:delText>
        </w:r>
        <w:r w:rsidRPr="00632FF9" w:rsidDel="00735F4A">
          <w:rPr>
            <w:sz w:val="22"/>
            <w:szCs w:val="22"/>
          </w:rPr>
          <w:delText>to</w:delText>
        </w:r>
        <w:r w:rsidRPr="00632FF9" w:rsidDel="00735F4A">
          <w:rPr>
            <w:spacing w:val="23"/>
            <w:sz w:val="22"/>
            <w:szCs w:val="22"/>
          </w:rPr>
          <w:delText xml:space="preserve"> </w:delText>
        </w:r>
        <w:r w:rsidRPr="00632FF9" w:rsidDel="00735F4A">
          <w:rPr>
            <w:sz w:val="22"/>
            <w:szCs w:val="22"/>
          </w:rPr>
          <w:delText>En</w:delText>
        </w:r>
        <w:r w:rsidRPr="00632FF9" w:rsidDel="00735F4A">
          <w:rPr>
            <w:spacing w:val="-1"/>
            <w:sz w:val="22"/>
            <w:szCs w:val="22"/>
          </w:rPr>
          <w:delText>r</w:delText>
        </w:r>
        <w:r w:rsidRPr="00632FF9" w:rsidDel="00735F4A">
          <w:rPr>
            <w:sz w:val="22"/>
            <w:szCs w:val="22"/>
          </w:rPr>
          <w:delText>o</w:delText>
        </w:r>
        <w:r w:rsidRPr="00632FF9" w:rsidDel="00735F4A">
          <w:rPr>
            <w:spacing w:val="2"/>
            <w:sz w:val="22"/>
            <w:szCs w:val="22"/>
          </w:rPr>
          <w:delText>l</w:delText>
        </w:r>
        <w:r w:rsidRPr="00632FF9" w:rsidDel="00735F4A">
          <w:rPr>
            <w:sz w:val="22"/>
            <w:szCs w:val="22"/>
          </w:rPr>
          <w:delText>l</w:delText>
        </w:r>
        <w:r w:rsidRPr="00632FF9" w:rsidDel="00735F4A">
          <w:rPr>
            <w:spacing w:val="25"/>
            <w:sz w:val="22"/>
            <w:szCs w:val="22"/>
          </w:rPr>
          <w:delText xml:space="preserve"> </w:delText>
        </w:r>
        <w:r w:rsidRPr="00632FF9" w:rsidDel="00735F4A">
          <w:rPr>
            <w:sz w:val="22"/>
            <w:szCs w:val="22"/>
          </w:rPr>
          <w:delText>in</w:delText>
        </w:r>
        <w:r w:rsidRPr="00632FF9" w:rsidDel="00735F4A">
          <w:rPr>
            <w:spacing w:val="24"/>
            <w:sz w:val="22"/>
            <w:szCs w:val="22"/>
          </w:rPr>
          <w:delText xml:space="preserve"> </w:delText>
        </w:r>
        <w:r w:rsidRPr="00632FF9" w:rsidDel="00735F4A">
          <w:rPr>
            <w:spacing w:val="-1"/>
            <w:sz w:val="22"/>
            <w:szCs w:val="22"/>
          </w:rPr>
          <w:delText>U</w:delText>
        </w:r>
        <w:r w:rsidRPr="00632FF9" w:rsidDel="00735F4A">
          <w:rPr>
            <w:sz w:val="22"/>
            <w:szCs w:val="22"/>
          </w:rPr>
          <w:delText>pp</w:delText>
        </w:r>
        <w:r w:rsidRPr="00632FF9" w:rsidDel="00735F4A">
          <w:rPr>
            <w:spacing w:val="-1"/>
            <w:sz w:val="22"/>
            <w:szCs w:val="22"/>
          </w:rPr>
          <w:delText>e</w:delText>
        </w:r>
        <w:r w:rsidRPr="00632FF9" w:rsidDel="00735F4A">
          <w:rPr>
            <w:sz w:val="22"/>
            <w:szCs w:val="22"/>
          </w:rPr>
          <w:delText>r</w:delText>
        </w:r>
        <w:r w:rsidRPr="00632FF9" w:rsidDel="00735F4A">
          <w:rPr>
            <w:spacing w:val="23"/>
            <w:sz w:val="22"/>
            <w:szCs w:val="22"/>
          </w:rPr>
          <w:delText xml:space="preserve"> </w:delText>
        </w:r>
        <w:r w:rsidRPr="00632FF9" w:rsidDel="00735F4A">
          <w:rPr>
            <w:sz w:val="22"/>
            <w:szCs w:val="22"/>
          </w:rPr>
          <w:delText>Division</w:delText>
        </w:r>
        <w:r w:rsidRPr="00632FF9" w:rsidDel="00735F4A">
          <w:rPr>
            <w:spacing w:val="24"/>
            <w:sz w:val="22"/>
            <w:szCs w:val="22"/>
          </w:rPr>
          <w:delText xml:space="preserve"> </w:delText>
        </w:r>
        <w:r w:rsidRPr="00632FF9" w:rsidDel="00735F4A">
          <w:rPr>
            <w:sz w:val="22"/>
            <w:szCs w:val="22"/>
          </w:rPr>
          <w:delText>C</w:delText>
        </w:r>
        <w:r w:rsidRPr="00632FF9" w:rsidDel="00735F4A">
          <w:rPr>
            <w:spacing w:val="-3"/>
            <w:sz w:val="22"/>
            <w:szCs w:val="22"/>
          </w:rPr>
          <w:delText>a</w:delText>
        </w:r>
        <w:r w:rsidRPr="00632FF9" w:rsidDel="00735F4A">
          <w:rPr>
            <w:spacing w:val="-1"/>
            <w:sz w:val="22"/>
            <w:szCs w:val="22"/>
          </w:rPr>
          <w:delText>r</w:delText>
        </w:r>
        <w:r w:rsidRPr="00632FF9" w:rsidDel="00735F4A">
          <w:rPr>
            <w:sz w:val="22"/>
            <w:szCs w:val="22"/>
          </w:rPr>
          <w:delText>dio</w:delText>
        </w:r>
        <w:r w:rsidRPr="00632FF9" w:rsidDel="00735F4A">
          <w:rPr>
            <w:spacing w:val="1"/>
            <w:sz w:val="22"/>
            <w:szCs w:val="22"/>
          </w:rPr>
          <w:delText>p</w:delText>
        </w:r>
        <w:r w:rsidRPr="00632FF9" w:rsidDel="00735F4A">
          <w:rPr>
            <w:sz w:val="22"/>
            <w:szCs w:val="22"/>
          </w:rPr>
          <w:delText>ul</w:delText>
        </w:r>
        <w:r w:rsidRPr="00632FF9" w:rsidDel="00735F4A">
          <w:rPr>
            <w:spacing w:val="-3"/>
            <w:sz w:val="22"/>
            <w:szCs w:val="22"/>
          </w:rPr>
          <w:delText>m</w:delText>
        </w:r>
        <w:r w:rsidRPr="00632FF9" w:rsidDel="00735F4A">
          <w:rPr>
            <w:sz w:val="22"/>
            <w:szCs w:val="22"/>
          </w:rPr>
          <w:delText>ona</w:delText>
        </w:r>
        <w:r w:rsidRPr="00632FF9" w:rsidDel="00735F4A">
          <w:rPr>
            <w:spacing w:val="-1"/>
            <w:sz w:val="22"/>
            <w:szCs w:val="22"/>
          </w:rPr>
          <w:delText>r</w:delText>
        </w:r>
        <w:r w:rsidRPr="00632FF9" w:rsidDel="00735F4A">
          <w:rPr>
            <w:sz w:val="22"/>
            <w:szCs w:val="22"/>
          </w:rPr>
          <w:delText>y</w:delText>
        </w:r>
        <w:r w:rsidRPr="00632FF9" w:rsidDel="00735F4A">
          <w:rPr>
            <w:spacing w:val="26"/>
            <w:sz w:val="22"/>
            <w:szCs w:val="22"/>
          </w:rPr>
          <w:delText xml:space="preserve"> </w:delText>
        </w:r>
        <w:r w:rsidRPr="00632FF9" w:rsidDel="00735F4A">
          <w:rPr>
            <w:sz w:val="22"/>
            <w:szCs w:val="22"/>
          </w:rPr>
          <w:delText>S</w:delText>
        </w:r>
        <w:r w:rsidRPr="00632FF9" w:rsidDel="00735F4A">
          <w:rPr>
            <w:spacing w:val="-1"/>
            <w:sz w:val="22"/>
            <w:szCs w:val="22"/>
          </w:rPr>
          <w:delText>c</w:delText>
        </w:r>
        <w:r w:rsidRPr="00632FF9" w:rsidDel="00735F4A">
          <w:rPr>
            <w:sz w:val="22"/>
            <w:szCs w:val="22"/>
          </w:rPr>
          <w:delText>iences</w:delText>
        </w:r>
        <w:r w:rsidRPr="00632FF9" w:rsidDel="00735F4A">
          <w:rPr>
            <w:spacing w:val="24"/>
            <w:sz w:val="22"/>
            <w:szCs w:val="22"/>
          </w:rPr>
          <w:delText xml:space="preserve"> </w:delText>
        </w:r>
        <w:r w:rsidRPr="00632FF9" w:rsidDel="00735F4A">
          <w:rPr>
            <w:sz w:val="22"/>
            <w:szCs w:val="22"/>
          </w:rPr>
          <w:delText>Cours</w:delText>
        </w:r>
        <w:r w:rsidRPr="00632FF9" w:rsidDel="00735F4A">
          <w:rPr>
            <w:spacing w:val="-2"/>
            <w:sz w:val="22"/>
            <w:szCs w:val="22"/>
          </w:rPr>
          <w:delText>e</w:delText>
        </w:r>
        <w:r w:rsidRPr="00632FF9" w:rsidDel="00735F4A">
          <w:rPr>
            <w:spacing w:val="1"/>
            <w:sz w:val="22"/>
            <w:szCs w:val="22"/>
          </w:rPr>
          <w:delText>w</w:delText>
        </w:r>
        <w:r w:rsidRPr="00632FF9" w:rsidDel="00735F4A">
          <w:rPr>
            <w:sz w:val="22"/>
            <w:szCs w:val="22"/>
          </w:rPr>
          <w:delText>o</w:delText>
        </w:r>
        <w:r w:rsidRPr="00632FF9" w:rsidDel="00735F4A">
          <w:rPr>
            <w:spacing w:val="-1"/>
            <w:sz w:val="22"/>
            <w:szCs w:val="22"/>
          </w:rPr>
          <w:delText>r</w:delText>
        </w:r>
        <w:r w:rsidRPr="00632FF9" w:rsidDel="00735F4A">
          <w:rPr>
            <w:sz w:val="22"/>
            <w:szCs w:val="22"/>
          </w:rPr>
          <w:delText>k</w:delText>
        </w:r>
        <w:r w:rsidRPr="00632FF9" w:rsidDel="00735F4A">
          <w:rPr>
            <w:spacing w:val="24"/>
            <w:sz w:val="22"/>
            <w:szCs w:val="22"/>
          </w:rPr>
          <w:delText xml:space="preserve"> </w:delText>
        </w:r>
        <w:r w:rsidRPr="00632FF9" w:rsidDel="00735F4A">
          <w:rPr>
            <w:sz w:val="22"/>
            <w:szCs w:val="22"/>
          </w:rPr>
          <w:delText>(300</w:delText>
        </w:r>
        <w:r w:rsidRPr="00632FF9" w:rsidDel="00735F4A">
          <w:rPr>
            <w:spacing w:val="1"/>
            <w:sz w:val="22"/>
            <w:szCs w:val="22"/>
          </w:rPr>
          <w:delText>0</w:delText>
        </w:r>
        <w:r w:rsidRPr="00632FF9" w:rsidDel="00735F4A">
          <w:rPr>
            <w:sz w:val="22"/>
            <w:szCs w:val="22"/>
          </w:rPr>
          <w:delText>- 4000 L</w:delText>
        </w:r>
        <w:r w:rsidRPr="00632FF9" w:rsidDel="00735F4A">
          <w:rPr>
            <w:spacing w:val="-1"/>
            <w:sz w:val="22"/>
            <w:szCs w:val="22"/>
          </w:rPr>
          <w:delText>e</w:delText>
        </w:r>
        <w:r w:rsidRPr="00632FF9" w:rsidDel="00735F4A">
          <w:rPr>
            <w:sz w:val="22"/>
            <w:szCs w:val="22"/>
          </w:rPr>
          <w:delText>v</w:delText>
        </w:r>
        <w:r w:rsidRPr="00632FF9" w:rsidDel="00735F4A">
          <w:rPr>
            <w:spacing w:val="-1"/>
            <w:sz w:val="22"/>
            <w:szCs w:val="22"/>
          </w:rPr>
          <w:delText>e</w:delText>
        </w:r>
        <w:r w:rsidRPr="00632FF9" w:rsidDel="00735F4A">
          <w:rPr>
            <w:sz w:val="22"/>
            <w:szCs w:val="22"/>
          </w:rPr>
          <w:delText>l</w:delText>
        </w:r>
        <w:r w:rsidRPr="00632FF9" w:rsidDel="00735F4A">
          <w:rPr>
            <w:spacing w:val="-1"/>
            <w:sz w:val="22"/>
            <w:szCs w:val="22"/>
          </w:rPr>
          <w:delText>)</w:delText>
        </w:r>
        <w:r w:rsidRPr="00632FF9" w:rsidDel="00735F4A">
          <w:rPr>
            <w:sz w:val="22"/>
            <w:szCs w:val="22"/>
          </w:rPr>
          <w:delText>:</w:delText>
        </w:r>
      </w:del>
    </w:p>
    <w:p w14:paraId="61125180" w14:textId="77777777" w:rsidR="007332F7" w:rsidRPr="00632FF9" w:rsidDel="00735F4A" w:rsidRDefault="006C0CBD">
      <w:pPr>
        <w:pStyle w:val="BodyText"/>
        <w:numPr>
          <w:ilvl w:val="0"/>
          <w:numId w:val="2"/>
        </w:numPr>
        <w:tabs>
          <w:tab w:val="left" w:pos="820"/>
        </w:tabs>
        <w:spacing w:line="271" w:lineRule="exact"/>
        <w:rPr>
          <w:del w:id="68" w:author="Marie Collins" w:date="2016-02-05T12:57:00Z"/>
          <w:sz w:val="22"/>
          <w:szCs w:val="22"/>
        </w:rPr>
      </w:pPr>
      <w:del w:id="69" w:author="Marie Collins" w:date="2016-02-05T12:57:00Z">
        <w:r w:rsidRPr="00632FF9" w:rsidDel="00735F4A">
          <w:rPr>
            <w:sz w:val="22"/>
            <w:szCs w:val="22"/>
          </w:rPr>
          <w:delText>Attend m</w:delText>
        </w:r>
        <w:r w:rsidRPr="00632FF9" w:rsidDel="00735F4A">
          <w:rPr>
            <w:spacing w:val="-1"/>
            <w:sz w:val="22"/>
            <w:szCs w:val="22"/>
          </w:rPr>
          <w:delText>a</w:delText>
        </w:r>
        <w:r w:rsidRPr="00632FF9" w:rsidDel="00735F4A">
          <w:rPr>
            <w:sz w:val="22"/>
            <w:szCs w:val="22"/>
          </w:rPr>
          <w:delText>nd</w:delText>
        </w:r>
        <w:r w:rsidRPr="00632FF9" w:rsidDel="00735F4A">
          <w:rPr>
            <w:spacing w:val="-1"/>
            <w:sz w:val="22"/>
            <w:szCs w:val="22"/>
          </w:rPr>
          <w:delText>a</w:delText>
        </w:r>
        <w:r w:rsidRPr="00632FF9" w:rsidDel="00735F4A">
          <w:rPr>
            <w:sz w:val="22"/>
            <w:szCs w:val="22"/>
          </w:rPr>
          <w:delText>to</w:delText>
        </w:r>
        <w:r w:rsidRPr="00632FF9" w:rsidDel="00735F4A">
          <w:rPr>
            <w:spacing w:val="4"/>
            <w:sz w:val="22"/>
            <w:szCs w:val="22"/>
          </w:rPr>
          <w:delText>r</w:delText>
        </w:r>
        <w:r w:rsidRPr="00632FF9" w:rsidDel="00735F4A">
          <w:rPr>
            <w:sz w:val="22"/>
            <w:szCs w:val="22"/>
          </w:rPr>
          <w:delText>y</w:delText>
        </w:r>
        <w:r w:rsidRPr="00632FF9" w:rsidDel="00735F4A">
          <w:rPr>
            <w:spacing w:val="-7"/>
            <w:sz w:val="22"/>
            <w:szCs w:val="22"/>
          </w:rPr>
          <w:delText xml:space="preserve"> </w:delText>
        </w:r>
        <w:r w:rsidRPr="00632FF9" w:rsidDel="00735F4A">
          <w:rPr>
            <w:spacing w:val="2"/>
            <w:sz w:val="22"/>
            <w:szCs w:val="22"/>
          </w:rPr>
          <w:delText>o</w:delText>
        </w:r>
        <w:r w:rsidRPr="00632FF9" w:rsidDel="00735F4A">
          <w:rPr>
            <w:spacing w:val="-1"/>
            <w:sz w:val="22"/>
            <w:szCs w:val="22"/>
          </w:rPr>
          <w:delText>r</w:delText>
        </w:r>
        <w:r w:rsidRPr="00632FF9" w:rsidDel="00735F4A">
          <w:rPr>
            <w:sz w:val="22"/>
            <w:szCs w:val="22"/>
          </w:rPr>
          <w:delText>i</w:delText>
        </w:r>
        <w:r w:rsidRPr="00632FF9" w:rsidDel="00735F4A">
          <w:rPr>
            <w:spacing w:val="-1"/>
            <w:sz w:val="22"/>
            <w:szCs w:val="22"/>
          </w:rPr>
          <w:delText>e</w:delText>
        </w:r>
        <w:r w:rsidRPr="00632FF9" w:rsidDel="00735F4A">
          <w:rPr>
            <w:sz w:val="22"/>
            <w:szCs w:val="22"/>
          </w:rPr>
          <w:delText>n</w:delText>
        </w:r>
        <w:r w:rsidRPr="00632FF9" w:rsidDel="00735F4A">
          <w:rPr>
            <w:spacing w:val="2"/>
            <w:sz w:val="22"/>
            <w:szCs w:val="22"/>
          </w:rPr>
          <w:delText>t</w:delText>
        </w:r>
        <w:r w:rsidRPr="00632FF9" w:rsidDel="00735F4A">
          <w:rPr>
            <w:spacing w:val="-1"/>
            <w:sz w:val="22"/>
            <w:szCs w:val="22"/>
          </w:rPr>
          <w:delText>a</w:delText>
        </w:r>
        <w:r w:rsidRPr="00632FF9" w:rsidDel="00735F4A">
          <w:rPr>
            <w:sz w:val="22"/>
            <w:szCs w:val="22"/>
          </w:rPr>
          <w:delText>tion s</w:delText>
        </w:r>
        <w:r w:rsidRPr="00632FF9" w:rsidDel="00735F4A">
          <w:rPr>
            <w:spacing w:val="-1"/>
            <w:sz w:val="22"/>
            <w:szCs w:val="22"/>
          </w:rPr>
          <w:delText>e</w:delText>
        </w:r>
        <w:r w:rsidRPr="00632FF9" w:rsidDel="00735F4A">
          <w:rPr>
            <w:sz w:val="22"/>
            <w:szCs w:val="22"/>
          </w:rPr>
          <w:delText>ssion p</w:delText>
        </w:r>
        <w:r w:rsidRPr="00632FF9" w:rsidDel="00735F4A">
          <w:rPr>
            <w:spacing w:val="-1"/>
            <w:sz w:val="22"/>
            <w:szCs w:val="22"/>
          </w:rPr>
          <w:delText>r</w:delText>
        </w:r>
        <w:r w:rsidRPr="00632FF9" w:rsidDel="00735F4A">
          <w:rPr>
            <w:sz w:val="22"/>
            <w:szCs w:val="22"/>
          </w:rPr>
          <w:delText xml:space="preserve">ior to </w:delText>
        </w:r>
        <w:r w:rsidRPr="00632FF9" w:rsidDel="00735F4A">
          <w:rPr>
            <w:spacing w:val="-1"/>
            <w:sz w:val="22"/>
            <w:szCs w:val="22"/>
          </w:rPr>
          <w:delText>e</w:delText>
        </w:r>
        <w:r w:rsidRPr="00632FF9" w:rsidDel="00735F4A">
          <w:rPr>
            <w:sz w:val="22"/>
            <w:szCs w:val="22"/>
          </w:rPr>
          <w:delText>n</w:delText>
        </w:r>
        <w:r w:rsidRPr="00632FF9" w:rsidDel="00735F4A">
          <w:rPr>
            <w:spacing w:val="1"/>
            <w:sz w:val="22"/>
            <w:szCs w:val="22"/>
          </w:rPr>
          <w:delText>r</w:delText>
        </w:r>
        <w:r w:rsidRPr="00632FF9" w:rsidDel="00735F4A">
          <w:rPr>
            <w:sz w:val="22"/>
            <w:szCs w:val="22"/>
          </w:rPr>
          <w:delText>o</w:delText>
        </w:r>
        <w:r w:rsidRPr="00632FF9" w:rsidDel="00735F4A">
          <w:rPr>
            <w:spacing w:val="1"/>
            <w:sz w:val="22"/>
            <w:szCs w:val="22"/>
          </w:rPr>
          <w:delText>l</w:delText>
        </w:r>
        <w:r w:rsidRPr="00632FF9" w:rsidDel="00735F4A">
          <w:rPr>
            <w:sz w:val="22"/>
            <w:szCs w:val="22"/>
          </w:rPr>
          <w:delText>lment in b</w:delText>
        </w:r>
        <w:r w:rsidRPr="00632FF9" w:rsidDel="00735F4A">
          <w:rPr>
            <w:spacing w:val="-1"/>
            <w:sz w:val="22"/>
            <w:szCs w:val="22"/>
          </w:rPr>
          <w:delText>acca</w:delText>
        </w:r>
        <w:r w:rsidRPr="00632FF9" w:rsidDel="00735F4A">
          <w:rPr>
            <w:sz w:val="22"/>
            <w:szCs w:val="22"/>
          </w:rPr>
          <w:delText>l</w:delText>
        </w:r>
        <w:r w:rsidRPr="00632FF9" w:rsidDel="00735F4A">
          <w:rPr>
            <w:spacing w:val="-1"/>
            <w:sz w:val="22"/>
            <w:szCs w:val="22"/>
          </w:rPr>
          <w:delText>a</w:delText>
        </w:r>
        <w:r w:rsidRPr="00632FF9" w:rsidDel="00735F4A">
          <w:rPr>
            <w:spacing w:val="2"/>
            <w:sz w:val="22"/>
            <w:szCs w:val="22"/>
          </w:rPr>
          <w:delText>u</w:delText>
        </w:r>
        <w:r w:rsidRPr="00632FF9" w:rsidDel="00735F4A">
          <w:rPr>
            <w:sz w:val="22"/>
            <w:szCs w:val="22"/>
          </w:rPr>
          <w:delText>re</w:delText>
        </w:r>
        <w:r w:rsidRPr="00632FF9" w:rsidDel="00735F4A">
          <w:rPr>
            <w:spacing w:val="-1"/>
            <w:sz w:val="22"/>
            <w:szCs w:val="22"/>
          </w:rPr>
          <w:delText>a</w:delText>
        </w:r>
        <w:r w:rsidRPr="00632FF9" w:rsidDel="00735F4A">
          <w:rPr>
            <w:sz w:val="22"/>
            <w:szCs w:val="22"/>
          </w:rPr>
          <w:delText>te</w:delText>
        </w:r>
        <w:r w:rsidRPr="00632FF9" w:rsidDel="00735F4A">
          <w:rPr>
            <w:spacing w:val="1"/>
            <w:sz w:val="22"/>
            <w:szCs w:val="22"/>
          </w:rPr>
          <w:delText xml:space="preserve"> </w:delText>
        </w:r>
        <w:r w:rsidRPr="00632FF9" w:rsidDel="00735F4A">
          <w:rPr>
            <w:spacing w:val="-1"/>
            <w:sz w:val="22"/>
            <w:szCs w:val="22"/>
          </w:rPr>
          <w:delText>c</w:delText>
        </w:r>
        <w:r w:rsidRPr="00632FF9" w:rsidDel="00735F4A">
          <w:rPr>
            <w:sz w:val="22"/>
            <w:szCs w:val="22"/>
          </w:rPr>
          <w:delText>ours</w:delText>
        </w:r>
        <w:r w:rsidRPr="00632FF9" w:rsidDel="00735F4A">
          <w:rPr>
            <w:spacing w:val="-1"/>
            <w:sz w:val="22"/>
            <w:szCs w:val="22"/>
          </w:rPr>
          <w:delText>e</w:delText>
        </w:r>
        <w:r w:rsidRPr="00632FF9" w:rsidDel="00735F4A">
          <w:rPr>
            <w:sz w:val="22"/>
            <w:szCs w:val="22"/>
          </w:rPr>
          <w:delText>s.</w:delText>
        </w:r>
      </w:del>
    </w:p>
    <w:p w14:paraId="16CD7FC2" w14:textId="77777777" w:rsidR="007332F7" w:rsidRPr="00632FF9" w:rsidDel="00735F4A" w:rsidRDefault="006C0CBD">
      <w:pPr>
        <w:pStyle w:val="BodyText"/>
        <w:numPr>
          <w:ilvl w:val="0"/>
          <w:numId w:val="2"/>
        </w:numPr>
        <w:tabs>
          <w:tab w:val="left" w:pos="820"/>
        </w:tabs>
        <w:ind w:right="118"/>
        <w:jc w:val="both"/>
        <w:rPr>
          <w:del w:id="70" w:author="Marie Collins" w:date="2016-02-05T12:57:00Z"/>
          <w:sz w:val="22"/>
          <w:szCs w:val="22"/>
        </w:rPr>
      </w:pPr>
      <w:del w:id="71" w:author="Marie Collins" w:date="2016-02-05T12:57:00Z">
        <w:r w:rsidRPr="00632FF9" w:rsidDel="00735F4A">
          <w:rPr>
            <w:sz w:val="22"/>
            <w:szCs w:val="22"/>
          </w:rPr>
          <w:delText>Compl</w:delText>
        </w:r>
        <w:r w:rsidRPr="00632FF9" w:rsidDel="00735F4A">
          <w:rPr>
            <w:spacing w:val="-1"/>
            <w:sz w:val="22"/>
            <w:szCs w:val="22"/>
          </w:rPr>
          <w:delText>e</w:delText>
        </w:r>
        <w:r w:rsidRPr="00632FF9" w:rsidDel="00735F4A">
          <w:rPr>
            <w:sz w:val="22"/>
            <w:szCs w:val="22"/>
          </w:rPr>
          <w:delText>te</w:delText>
        </w:r>
        <w:r w:rsidRPr="00632FF9" w:rsidDel="00735F4A">
          <w:rPr>
            <w:spacing w:val="30"/>
            <w:sz w:val="22"/>
            <w:szCs w:val="22"/>
          </w:rPr>
          <w:delText xml:space="preserve"> </w:delText>
        </w:r>
        <w:r w:rsidRPr="00632FF9" w:rsidDel="00735F4A">
          <w:rPr>
            <w:sz w:val="22"/>
            <w:szCs w:val="22"/>
          </w:rPr>
          <w:delText>E</w:delText>
        </w:r>
        <w:r w:rsidRPr="00632FF9" w:rsidDel="00735F4A">
          <w:rPr>
            <w:spacing w:val="-1"/>
            <w:sz w:val="22"/>
            <w:szCs w:val="22"/>
          </w:rPr>
          <w:delText>N</w:delText>
        </w:r>
        <w:r w:rsidRPr="00632FF9" w:rsidDel="00735F4A">
          <w:rPr>
            <w:sz w:val="22"/>
            <w:szCs w:val="22"/>
          </w:rPr>
          <w:delText>C</w:delText>
        </w:r>
        <w:r w:rsidRPr="00632FF9" w:rsidDel="00735F4A">
          <w:rPr>
            <w:spacing w:val="31"/>
            <w:sz w:val="22"/>
            <w:szCs w:val="22"/>
          </w:rPr>
          <w:delText xml:space="preserve"> </w:delText>
        </w:r>
        <w:r w:rsidRPr="00632FF9" w:rsidDel="00735F4A">
          <w:rPr>
            <w:spacing w:val="1"/>
            <w:sz w:val="22"/>
            <w:szCs w:val="22"/>
          </w:rPr>
          <w:delText>1</w:delText>
        </w:r>
        <w:r w:rsidRPr="00632FF9" w:rsidDel="00735F4A">
          <w:rPr>
            <w:sz w:val="22"/>
            <w:szCs w:val="22"/>
          </w:rPr>
          <w:delText>101</w:delText>
        </w:r>
        <w:r w:rsidRPr="00632FF9" w:rsidDel="00735F4A">
          <w:rPr>
            <w:spacing w:val="30"/>
            <w:sz w:val="22"/>
            <w:szCs w:val="22"/>
          </w:rPr>
          <w:delText xml:space="preserve"> </w:delText>
        </w:r>
        <w:r w:rsidRPr="00632FF9" w:rsidDel="00735F4A">
          <w:rPr>
            <w:sz w:val="22"/>
            <w:szCs w:val="22"/>
          </w:rPr>
          <w:delText>C</w:delText>
        </w:r>
        <w:r w:rsidRPr="00632FF9" w:rsidDel="00735F4A">
          <w:rPr>
            <w:spacing w:val="2"/>
            <w:sz w:val="22"/>
            <w:szCs w:val="22"/>
          </w:rPr>
          <w:delText>o</w:delText>
        </w:r>
        <w:r w:rsidRPr="00632FF9" w:rsidDel="00735F4A">
          <w:rPr>
            <w:sz w:val="22"/>
            <w:szCs w:val="22"/>
          </w:rPr>
          <w:delText>mpo</w:delText>
        </w:r>
        <w:r w:rsidRPr="00632FF9" w:rsidDel="00735F4A">
          <w:rPr>
            <w:spacing w:val="1"/>
            <w:sz w:val="22"/>
            <w:szCs w:val="22"/>
          </w:rPr>
          <w:delText>s</w:delText>
        </w:r>
        <w:r w:rsidRPr="00632FF9" w:rsidDel="00735F4A">
          <w:rPr>
            <w:sz w:val="22"/>
            <w:szCs w:val="22"/>
          </w:rPr>
          <w:delText>ition</w:delText>
        </w:r>
        <w:r w:rsidRPr="00632FF9" w:rsidDel="00735F4A">
          <w:rPr>
            <w:spacing w:val="33"/>
            <w:sz w:val="22"/>
            <w:szCs w:val="22"/>
          </w:rPr>
          <w:delText xml:space="preserve"> </w:delText>
        </w:r>
        <w:r w:rsidRPr="00632FF9" w:rsidDel="00735F4A">
          <w:rPr>
            <w:spacing w:val="-6"/>
            <w:sz w:val="22"/>
            <w:szCs w:val="22"/>
          </w:rPr>
          <w:delText>I</w:delText>
        </w:r>
        <w:r w:rsidRPr="00632FF9" w:rsidDel="00735F4A">
          <w:rPr>
            <w:sz w:val="22"/>
            <w:szCs w:val="22"/>
          </w:rPr>
          <w:delText>,</w:delText>
        </w:r>
        <w:r w:rsidRPr="00632FF9" w:rsidDel="00735F4A">
          <w:rPr>
            <w:spacing w:val="30"/>
            <w:sz w:val="22"/>
            <w:szCs w:val="22"/>
          </w:rPr>
          <w:delText xml:space="preserve"> </w:delText>
        </w:r>
        <w:r w:rsidRPr="00632FF9" w:rsidDel="00735F4A">
          <w:rPr>
            <w:spacing w:val="1"/>
            <w:sz w:val="22"/>
            <w:szCs w:val="22"/>
          </w:rPr>
          <w:delText>E</w:delText>
        </w:r>
        <w:r w:rsidRPr="00632FF9" w:rsidDel="00735F4A">
          <w:rPr>
            <w:sz w:val="22"/>
            <w:szCs w:val="22"/>
          </w:rPr>
          <w:delText>NC</w:delText>
        </w:r>
        <w:r w:rsidRPr="00632FF9" w:rsidDel="00735F4A">
          <w:rPr>
            <w:spacing w:val="31"/>
            <w:sz w:val="22"/>
            <w:szCs w:val="22"/>
          </w:rPr>
          <w:delText xml:space="preserve"> </w:delText>
        </w:r>
        <w:r w:rsidRPr="00632FF9" w:rsidDel="00735F4A">
          <w:rPr>
            <w:sz w:val="22"/>
            <w:szCs w:val="22"/>
          </w:rPr>
          <w:delText>1</w:delText>
        </w:r>
        <w:r w:rsidRPr="00632FF9" w:rsidDel="00735F4A">
          <w:rPr>
            <w:spacing w:val="1"/>
            <w:sz w:val="22"/>
            <w:szCs w:val="22"/>
          </w:rPr>
          <w:delText>1</w:delText>
        </w:r>
        <w:r w:rsidRPr="00632FF9" w:rsidDel="00735F4A">
          <w:rPr>
            <w:sz w:val="22"/>
            <w:szCs w:val="22"/>
          </w:rPr>
          <w:delText>02</w:delText>
        </w:r>
        <w:r w:rsidRPr="00632FF9" w:rsidDel="00735F4A">
          <w:rPr>
            <w:spacing w:val="33"/>
            <w:sz w:val="22"/>
            <w:szCs w:val="22"/>
          </w:rPr>
          <w:delText xml:space="preserve"> </w:delText>
        </w:r>
        <w:r w:rsidRPr="00632FF9" w:rsidDel="00735F4A">
          <w:rPr>
            <w:sz w:val="22"/>
            <w:szCs w:val="22"/>
          </w:rPr>
          <w:delText>Composition</w:delText>
        </w:r>
        <w:r w:rsidRPr="00632FF9" w:rsidDel="00735F4A">
          <w:rPr>
            <w:spacing w:val="33"/>
            <w:sz w:val="22"/>
            <w:szCs w:val="22"/>
          </w:rPr>
          <w:delText xml:space="preserve"> </w:delText>
        </w:r>
        <w:r w:rsidRPr="00632FF9" w:rsidDel="00735F4A">
          <w:rPr>
            <w:spacing w:val="-4"/>
            <w:sz w:val="22"/>
            <w:szCs w:val="22"/>
          </w:rPr>
          <w:delText>II</w:delText>
        </w:r>
        <w:r w:rsidRPr="00632FF9" w:rsidDel="00735F4A">
          <w:rPr>
            <w:sz w:val="22"/>
            <w:szCs w:val="22"/>
          </w:rPr>
          <w:delText>,</w:delText>
        </w:r>
        <w:r w:rsidRPr="00632FF9" w:rsidDel="00735F4A">
          <w:rPr>
            <w:spacing w:val="34"/>
            <w:sz w:val="22"/>
            <w:szCs w:val="22"/>
          </w:rPr>
          <w:delText xml:space="preserve"> </w:delText>
        </w:r>
        <w:r w:rsidRPr="00632FF9" w:rsidDel="00735F4A">
          <w:rPr>
            <w:spacing w:val="-1"/>
            <w:sz w:val="22"/>
            <w:szCs w:val="22"/>
          </w:rPr>
          <w:delText>a</w:delText>
        </w:r>
        <w:r w:rsidRPr="00632FF9" w:rsidDel="00735F4A">
          <w:rPr>
            <w:sz w:val="22"/>
            <w:szCs w:val="22"/>
          </w:rPr>
          <w:delText>nd</w:delText>
        </w:r>
        <w:r w:rsidRPr="00632FF9" w:rsidDel="00735F4A">
          <w:rPr>
            <w:spacing w:val="30"/>
            <w:sz w:val="22"/>
            <w:szCs w:val="22"/>
          </w:rPr>
          <w:delText xml:space="preserve"> </w:delText>
        </w:r>
        <w:r w:rsidRPr="00632FF9" w:rsidDel="00735F4A">
          <w:rPr>
            <w:sz w:val="22"/>
            <w:szCs w:val="22"/>
          </w:rPr>
          <w:delText>o</w:delText>
        </w:r>
        <w:r w:rsidRPr="00632FF9" w:rsidDel="00735F4A">
          <w:rPr>
            <w:spacing w:val="2"/>
            <w:sz w:val="22"/>
            <w:szCs w:val="22"/>
          </w:rPr>
          <w:delText>n</w:delText>
        </w:r>
        <w:r w:rsidRPr="00632FF9" w:rsidDel="00735F4A">
          <w:rPr>
            <w:sz w:val="22"/>
            <w:szCs w:val="22"/>
          </w:rPr>
          <w:delText>e</w:delText>
        </w:r>
        <w:r w:rsidRPr="00632FF9" w:rsidDel="00735F4A">
          <w:rPr>
            <w:spacing w:val="32"/>
            <w:sz w:val="22"/>
            <w:szCs w:val="22"/>
          </w:rPr>
          <w:delText xml:space="preserve"> </w:delText>
        </w:r>
        <w:r w:rsidRPr="00632FF9" w:rsidDel="00735F4A">
          <w:rPr>
            <w:spacing w:val="-1"/>
            <w:sz w:val="22"/>
            <w:szCs w:val="22"/>
          </w:rPr>
          <w:delText>c</w:delText>
        </w:r>
        <w:r w:rsidRPr="00632FF9" w:rsidDel="00735F4A">
          <w:rPr>
            <w:sz w:val="22"/>
            <w:szCs w:val="22"/>
          </w:rPr>
          <w:delText>ol</w:delText>
        </w:r>
        <w:r w:rsidRPr="00632FF9" w:rsidDel="00735F4A">
          <w:rPr>
            <w:spacing w:val="2"/>
            <w:sz w:val="22"/>
            <w:szCs w:val="22"/>
          </w:rPr>
          <w:delText>l</w:delText>
        </w:r>
        <w:r w:rsidRPr="00632FF9" w:rsidDel="00735F4A">
          <w:rPr>
            <w:spacing w:val="1"/>
            <w:sz w:val="22"/>
            <w:szCs w:val="22"/>
          </w:rPr>
          <w:delText>e</w:delText>
        </w:r>
        <w:r w:rsidRPr="00632FF9" w:rsidDel="00735F4A">
          <w:rPr>
            <w:spacing w:val="-3"/>
            <w:sz w:val="22"/>
            <w:szCs w:val="22"/>
          </w:rPr>
          <w:delText>g</w:delText>
        </w:r>
        <w:r w:rsidRPr="00632FF9" w:rsidDel="00735F4A">
          <w:rPr>
            <w:spacing w:val="1"/>
            <w:sz w:val="22"/>
            <w:szCs w:val="22"/>
          </w:rPr>
          <w:delText>e</w:delText>
        </w:r>
        <w:r w:rsidRPr="00632FF9" w:rsidDel="00735F4A">
          <w:rPr>
            <w:spacing w:val="-1"/>
            <w:sz w:val="22"/>
            <w:szCs w:val="22"/>
          </w:rPr>
          <w:delText>-</w:delText>
        </w:r>
        <w:r w:rsidRPr="00632FF9" w:rsidDel="00735F4A">
          <w:rPr>
            <w:sz w:val="22"/>
            <w:szCs w:val="22"/>
          </w:rPr>
          <w:delText>lev</w:delText>
        </w:r>
        <w:r w:rsidRPr="00632FF9" w:rsidDel="00735F4A">
          <w:rPr>
            <w:spacing w:val="-2"/>
            <w:sz w:val="22"/>
            <w:szCs w:val="22"/>
          </w:rPr>
          <w:delText>e</w:delText>
        </w:r>
        <w:r w:rsidRPr="00632FF9" w:rsidDel="00735F4A">
          <w:rPr>
            <w:sz w:val="22"/>
            <w:szCs w:val="22"/>
          </w:rPr>
          <w:delText>l math</w:delText>
        </w:r>
        <w:r w:rsidRPr="00632FF9" w:rsidDel="00735F4A">
          <w:rPr>
            <w:spacing w:val="-1"/>
            <w:sz w:val="22"/>
            <w:szCs w:val="22"/>
          </w:rPr>
          <w:delText>e</w:delText>
        </w:r>
        <w:r w:rsidRPr="00632FF9" w:rsidDel="00735F4A">
          <w:rPr>
            <w:sz w:val="22"/>
            <w:szCs w:val="22"/>
          </w:rPr>
          <w:delText>mati</w:delText>
        </w:r>
        <w:r w:rsidRPr="00632FF9" w:rsidDel="00735F4A">
          <w:rPr>
            <w:spacing w:val="-1"/>
            <w:sz w:val="22"/>
            <w:szCs w:val="22"/>
          </w:rPr>
          <w:delText>c</w:delText>
        </w:r>
        <w:r w:rsidRPr="00632FF9" w:rsidDel="00735F4A">
          <w:rPr>
            <w:sz w:val="22"/>
            <w:szCs w:val="22"/>
          </w:rPr>
          <w:delText xml:space="preserve">s </w:delText>
        </w:r>
        <w:r w:rsidRPr="00632FF9" w:rsidDel="00735F4A">
          <w:rPr>
            <w:spacing w:val="-1"/>
            <w:sz w:val="22"/>
            <w:szCs w:val="22"/>
          </w:rPr>
          <w:delText>c</w:delText>
        </w:r>
        <w:r w:rsidRPr="00632FF9" w:rsidDel="00735F4A">
          <w:rPr>
            <w:sz w:val="22"/>
            <w:szCs w:val="22"/>
          </w:rPr>
          <w:delText>o</w:delText>
        </w:r>
        <w:r w:rsidRPr="00632FF9" w:rsidDel="00735F4A">
          <w:rPr>
            <w:spacing w:val="2"/>
            <w:sz w:val="22"/>
            <w:szCs w:val="22"/>
          </w:rPr>
          <w:delText>u</w:delText>
        </w:r>
        <w:r w:rsidRPr="00632FF9" w:rsidDel="00735F4A">
          <w:rPr>
            <w:sz w:val="22"/>
            <w:szCs w:val="22"/>
          </w:rPr>
          <w:delText>rse</w:delText>
        </w:r>
        <w:r w:rsidRPr="00632FF9" w:rsidDel="00735F4A">
          <w:rPr>
            <w:spacing w:val="-2"/>
            <w:sz w:val="22"/>
            <w:szCs w:val="22"/>
          </w:rPr>
          <w:delText xml:space="preserve"> </w:delText>
        </w:r>
        <w:r w:rsidRPr="00632FF9" w:rsidDel="00735F4A">
          <w:rPr>
            <w:sz w:val="22"/>
            <w:szCs w:val="22"/>
          </w:rPr>
          <w:delText>with</w:delText>
        </w:r>
        <w:r w:rsidRPr="00632FF9" w:rsidDel="00735F4A">
          <w:rPr>
            <w:spacing w:val="2"/>
            <w:sz w:val="22"/>
            <w:szCs w:val="22"/>
          </w:rPr>
          <w:delText xml:space="preserve"> </w:delText>
        </w:r>
        <w:r w:rsidRPr="00632FF9" w:rsidDel="00735F4A">
          <w:rPr>
            <w:spacing w:val="-3"/>
            <w:sz w:val="22"/>
            <w:szCs w:val="22"/>
          </w:rPr>
          <w:delText>g</w:delText>
        </w:r>
        <w:r w:rsidRPr="00632FF9" w:rsidDel="00735F4A">
          <w:rPr>
            <w:spacing w:val="1"/>
            <w:sz w:val="22"/>
            <w:szCs w:val="22"/>
          </w:rPr>
          <w:delText>r</w:delText>
        </w:r>
        <w:r w:rsidRPr="00632FF9" w:rsidDel="00735F4A">
          <w:rPr>
            <w:sz w:val="22"/>
            <w:szCs w:val="22"/>
          </w:rPr>
          <w:delText>a</w:delText>
        </w:r>
        <w:r w:rsidRPr="00632FF9" w:rsidDel="00735F4A">
          <w:rPr>
            <w:spacing w:val="2"/>
            <w:sz w:val="22"/>
            <w:szCs w:val="22"/>
          </w:rPr>
          <w:delText>d</w:delText>
        </w:r>
        <w:r w:rsidRPr="00632FF9" w:rsidDel="00735F4A">
          <w:rPr>
            <w:spacing w:val="-1"/>
            <w:sz w:val="22"/>
            <w:szCs w:val="22"/>
          </w:rPr>
          <w:delText>e</w:delText>
        </w:r>
        <w:r w:rsidRPr="00632FF9" w:rsidDel="00735F4A">
          <w:rPr>
            <w:sz w:val="22"/>
            <w:szCs w:val="22"/>
          </w:rPr>
          <w:delText>s of</w:delText>
        </w:r>
        <w:r w:rsidRPr="00632FF9" w:rsidDel="00735F4A">
          <w:rPr>
            <w:spacing w:val="-1"/>
            <w:sz w:val="22"/>
            <w:szCs w:val="22"/>
          </w:rPr>
          <w:delText xml:space="preserve"> </w:delText>
        </w:r>
        <w:r w:rsidRPr="00632FF9" w:rsidDel="00735F4A">
          <w:rPr>
            <w:rFonts w:cs="Times New Roman"/>
            <w:spacing w:val="-1"/>
            <w:sz w:val="22"/>
            <w:szCs w:val="22"/>
          </w:rPr>
          <w:delText>“</w:delText>
        </w:r>
        <w:r w:rsidRPr="00632FF9" w:rsidDel="00735F4A">
          <w:rPr>
            <w:rFonts w:cs="Times New Roman"/>
            <w:sz w:val="22"/>
            <w:szCs w:val="22"/>
          </w:rPr>
          <w:delText>C”</w:delText>
        </w:r>
        <w:r w:rsidRPr="00632FF9" w:rsidDel="00735F4A">
          <w:rPr>
            <w:rFonts w:cs="Times New Roman"/>
            <w:spacing w:val="-1"/>
            <w:sz w:val="22"/>
            <w:szCs w:val="22"/>
          </w:rPr>
          <w:delText xml:space="preserve"> </w:delText>
        </w:r>
        <w:r w:rsidRPr="00632FF9" w:rsidDel="00735F4A">
          <w:rPr>
            <w:sz w:val="22"/>
            <w:szCs w:val="22"/>
          </w:rPr>
          <w:delText>or</w:delText>
        </w:r>
        <w:r w:rsidRPr="00632FF9" w:rsidDel="00735F4A">
          <w:rPr>
            <w:spacing w:val="-1"/>
            <w:sz w:val="22"/>
            <w:szCs w:val="22"/>
          </w:rPr>
          <w:delText xml:space="preserve"> </w:delText>
        </w:r>
        <w:r w:rsidRPr="00632FF9" w:rsidDel="00735F4A">
          <w:rPr>
            <w:sz w:val="22"/>
            <w:szCs w:val="22"/>
          </w:rPr>
          <w:delText>hi</w:delText>
        </w:r>
        <w:r w:rsidRPr="00632FF9" w:rsidDel="00735F4A">
          <w:rPr>
            <w:spacing w:val="-3"/>
            <w:sz w:val="22"/>
            <w:szCs w:val="22"/>
          </w:rPr>
          <w:delText>g</w:delText>
        </w:r>
        <w:r w:rsidRPr="00632FF9" w:rsidDel="00735F4A">
          <w:rPr>
            <w:spacing w:val="2"/>
            <w:sz w:val="22"/>
            <w:szCs w:val="22"/>
          </w:rPr>
          <w:delText>h</w:delText>
        </w:r>
        <w:r w:rsidRPr="00632FF9" w:rsidDel="00735F4A">
          <w:rPr>
            <w:spacing w:val="-1"/>
            <w:sz w:val="22"/>
            <w:szCs w:val="22"/>
          </w:rPr>
          <w:delText>e</w:delText>
        </w:r>
        <w:r w:rsidRPr="00632FF9" w:rsidDel="00735F4A">
          <w:rPr>
            <w:sz w:val="22"/>
            <w:szCs w:val="22"/>
          </w:rPr>
          <w:delText>r.</w:delText>
        </w:r>
      </w:del>
    </w:p>
    <w:p w14:paraId="64AAEA4D" w14:textId="77777777" w:rsidR="007332F7" w:rsidRPr="00632FF9" w:rsidDel="00F356E3" w:rsidRDefault="006C0CBD">
      <w:pPr>
        <w:pStyle w:val="BodyText"/>
        <w:numPr>
          <w:ilvl w:val="0"/>
          <w:numId w:val="2"/>
        </w:numPr>
        <w:tabs>
          <w:tab w:val="left" w:pos="820"/>
        </w:tabs>
        <w:ind w:right="121"/>
        <w:jc w:val="both"/>
        <w:rPr>
          <w:del w:id="72" w:author="Marie Collins" w:date="2016-02-05T17:12:00Z"/>
          <w:sz w:val="22"/>
          <w:szCs w:val="22"/>
        </w:rPr>
      </w:pPr>
      <w:del w:id="73" w:author="Marie Collins" w:date="2016-02-05T12:57:00Z">
        <w:r w:rsidRPr="00632FF9" w:rsidDel="00735F4A">
          <w:rPr>
            <w:sz w:val="22"/>
            <w:szCs w:val="22"/>
          </w:rPr>
          <w:delText>Students</w:delText>
        </w:r>
        <w:r w:rsidRPr="00632FF9" w:rsidDel="00735F4A">
          <w:rPr>
            <w:spacing w:val="52"/>
            <w:sz w:val="22"/>
            <w:szCs w:val="22"/>
          </w:rPr>
          <w:delText xml:space="preserve"> </w:delText>
        </w:r>
        <w:r w:rsidRPr="00632FF9" w:rsidDel="00735F4A">
          <w:rPr>
            <w:spacing w:val="-1"/>
            <w:sz w:val="22"/>
            <w:szCs w:val="22"/>
          </w:rPr>
          <w:delText>a</w:delText>
        </w:r>
        <w:r w:rsidRPr="00632FF9" w:rsidDel="00735F4A">
          <w:rPr>
            <w:sz w:val="22"/>
            <w:szCs w:val="22"/>
          </w:rPr>
          <w:delText>re</w:delText>
        </w:r>
        <w:r w:rsidRPr="00632FF9" w:rsidDel="00735F4A">
          <w:rPr>
            <w:spacing w:val="51"/>
            <w:sz w:val="22"/>
            <w:szCs w:val="22"/>
          </w:rPr>
          <w:delText xml:space="preserve"> </w:delText>
        </w:r>
        <w:r w:rsidRPr="00632FF9" w:rsidDel="00735F4A">
          <w:rPr>
            <w:sz w:val="22"/>
            <w:szCs w:val="22"/>
          </w:rPr>
          <w:delText>p</w:delText>
        </w:r>
        <w:r w:rsidRPr="00632FF9" w:rsidDel="00735F4A">
          <w:rPr>
            <w:spacing w:val="1"/>
            <w:sz w:val="22"/>
            <w:szCs w:val="22"/>
          </w:rPr>
          <w:delText>e</w:delText>
        </w:r>
        <w:r w:rsidRPr="00632FF9" w:rsidDel="00735F4A">
          <w:rPr>
            <w:sz w:val="22"/>
            <w:szCs w:val="22"/>
          </w:rPr>
          <w:delText>rmitt</w:delText>
        </w:r>
        <w:r w:rsidRPr="00632FF9" w:rsidDel="00735F4A">
          <w:rPr>
            <w:spacing w:val="-1"/>
            <w:sz w:val="22"/>
            <w:szCs w:val="22"/>
          </w:rPr>
          <w:delText>e</w:delText>
        </w:r>
        <w:r w:rsidRPr="00632FF9" w:rsidDel="00735F4A">
          <w:rPr>
            <w:sz w:val="22"/>
            <w:szCs w:val="22"/>
          </w:rPr>
          <w:delText>d</w:delText>
        </w:r>
        <w:r w:rsidRPr="00632FF9" w:rsidDel="00735F4A">
          <w:rPr>
            <w:spacing w:val="52"/>
            <w:sz w:val="22"/>
            <w:szCs w:val="22"/>
          </w:rPr>
          <w:delText xml:space="preserve"> </w:delText>
        </w:r>
        <w:r w:rsidRPr="00632FF9" w:rsidDel="00735F4A">
          <w:rPr>
            <w:sz w:val="22"/>
            <w:szCs w:val="22"/>
          </w:rPr>
          <w:delText>to</w:delText>
        </w:r>
        <w:r w:rsidRPr="00632FF9" w:rsidDel="00735F4A">
          <w:rPr>
            <w:spacing w:val="53"/>
            <w:sz w:val="22"/>
            <w:szCs w:val="22"/>
          </w:rPr>
          <w:delText xml:space="preserve"> </w:delText>
        </w:r>
        <w:r w:rsidRPr="00632FF9" w:rsidDel="00735F4A">
          <w:rPr>
            <w:spacing w:val="-1"/>
            <w:sz w:val="22"/>
            <w:szCs w:val="22"/>
          </w:rPr>
          <w:delText>c</w:delText>
        </w:r>
        <w:r w:rsidRPr="00632FF9" w:rsidDel="00735F4A">
          <w:rPr>
            <w:sz w:val="22"/>
            <w:szCs w:val="22"/>
          </w:rPr>
          <w:delText>om</w:delText>
        </w:r>
        <w:r w:rsidRPr="00632FF9" w:rsidDel="00735F4A">
          <w:rPr>
            <w:spacing w:val="2"/>
            <w:sz w:val="22"/>
            <w:szCs w:val="22"/>
          </w:rPr>
          <w:delText>p</w:delText>
        </w:r>
        <w:r w:rsidRPr="00632FF9" w:rsidDel="00735F4A">
          <w:rPr>
            <w:sz w:val="22"/>
            <w:szCs w:val="22"/>
          </w:rPr>
          <w:delText>l</w:delText>
        </w:r>
        <w:r w:rsidRPr="00632FF9" w:rsidDel="00735F4A">
          <w:rPr>
            <w:spacing w:val="-1"/>
            <w:sz w:val="22"/>
            <w:szCs w:val="22"/>
          </w:rPr>
          <w:delText>e</w:delText>
        </w:r>
        <w:r w:rsidRPr="00632FF9" w:rsidDel="00735F4A">
          <w:rPr>
            <w:sz w:val="22"/>
            <w:szCs w:val="22"/>
          </w:rPr>
          <w:delText>te</w:delText>
        </w:r>
        <w:r w:rsidRPr="00632FF9" w:rsidDel="00735F4A">
          <w:rPr>
            <w:spacing w:val="52"/>
            <w:sz w:val="22"/>
            <w:szCs w:val="22"/>
          </w:rPr>
          <w:delText xml:space="preserve"> </w:delText>
        </w:r>
        <w:r w:rsidRPr="00632FF9" w:rsidDel="00735F4A">
          <w:rPr>
            <w:spacing w:val="-1"/>
            <w:sz w:val="22"/>
            <w:szCs w:val="22"/>
          </w:rPr>
          <w:delText>a</w:delText>
        </w:r>
        <w:r w:rsidRPr="00632FF9" w:rsidDel="00735F4A">
          <w:rPr>
            <w:sz w:val="22"/>
            <w:szCs w:val="22"/>
          </w:rPr>
          <w:delText>ll</w:delText>
        </w:r>
        <w:r w:rsidRPr="00632FF9" w:rsidDel="00735F4A">
          <w:rPr>
            <w:spacing w:val="53"/>
            <w:sz w:val="22"/>
            <w:szCs w:val="22"/>
          </w:rPr>
          <w:delText xml:space="preserve"> </w:delText>
        </w:r>
        <w:r w:rsidRPr="00632FF9" w:rsidDel="00735F4A">
          <w:rPr>
            <w:sz w:val="22"/>
            <w:szCs w:val="22"/>
          </w:rPr>
          <w:delText>r</w:delText>
        </w:r>
        <w:r w:rsidRPr="00632FF9" w:rsidDel="00735F4A">
          <w:rPr>
            <w:spacing w:val="-2"/>
            <w:sz w:val="22"/>
            <w:szCs w:val="22"/>
          </w:rPr>
          <w:delText>e</w:delText>
        </w:r>
        <w:r w:rsidRPr="00632FF9" w:rsidDel="00735F4A">
          <w:rPr>
            <w:sz w:val="22"/>
            <w:szCs w:val="22"/>
          </w:rPr>
          <w:delText>ma</w:delText>
        </w:r>
        <w:r w:rsidRPr="00632FF9" w:rsidDel="00735F4A">
          <w:rPr>
            <w:spacing w:val="-3"/>
            <w:sz w:val="22"/>
            <w:szCs w:val="22"/>
          </w:rPr>
          <w:delText>i</w:delText>
        </w:r>
        <w:r w:rsidRPr="00632FF9" w:rsidDel="00735F4A">
          <w:rPr>
            <w:sz w:val="22"/>
            <w:szCs w:val="22"/>
          </w:rPr>
          <w:delText>n</w:delText>
        </w:r>
        <w:r w:rsidRPr="00632FF9" w:rsidDel="00735F4A">
          <w:rPr>
            <w:spacing w:val="-2"/>
            <w:sz w:val="22"/>
            <w:szCs w:val="22"/>
          </w:rPr>
          <w:delText>i</w:delText>
        </w:r>
        <w:r w:rsidRPr="00632FF9" w:rsidDel="00735F4A">
          <w:rPr>
            <w:spacing w:val="-3"/>
            <w:sz w:val="22"/>
            <w:szCs w:val="22"/>
          </w:rPr>
          <w:delText>n</w:delText>
        </w:r>
        <w:r w:rsidRPr="00632FF9" w:rsidDel="00735F4A">
          <w:rPr>
            <w:sz w:val="22"/>
            <w:szCs w:val="22"/>
          </w:rPr>
          <w:delText>g</w:delText>
        </w:r>
        <w:r w:rsidRPr="00632FF9" w:rsidDel="00735F4A">
          <w:rPr>
            <w:spacing w:val="51"/>
            <w:sz w:val="22"/>
            <w:szCs w:val="22"/>
          </w:rPr>
          <w:delText xml:space="preserve"> </w:delText>
        </w:r>
        <w:r w:rsidRPr="00632FF9" w:rsidDel="00735F4A">
          <w:rPr>
            <w:sz w:val="22"/>
            <w:szCs w:val="22"/>
          </w:rPr>
          <w:delText>G</w:delText>
        </w:r>
        <w:r w:rsidRPr="00632FF9" w:rsidDel="00735F4A">
          <w:rPr>
            <w:spacing w:val="-2"/>
            <w:sz w:val="22"/>
            <w:szCs w:val="22"/>
          </w:rPr>
          <w:delText>e</w:delText>
        </w:r>
        <w:r w:rsidRPr="00632FF9" w:rsidDel="00735F4A">
          <w:rPr>
            <w:spacing w:val="2"/>
            <w:sz w:val="22"/>
            <w:szCs w:val="22"/>
          </w:rPr>
          <w:delText>n</w:delText>
        </w:r>
        <w:r w:rsidRPr="00632FF9" w:rsidDel="00735F4A">
          <w:rPr>
            <w:spacing w:val="-1"/>
            <w:sz w:val="22"/>
            <w:szCs w:val="22"/>
          </w:rPr>
          <w:delText>e</w:delText>
        </w:r>
        <w:r w:rsidRPr="00632FF9" w:rsidDel="00735F4A">
          <w:rPr>
            <w:sz w:val="22"/>
            <w:szCs w:val="22"/>
          </w:rPr>
          <w:delText>r</w:delText>
        </w:r>
        <w:r w:rsidRPr="00632FF9" w:rsidDel="00735F4A">
          <w:rPr>
            <w:spacing w:val="-2"/>
            <w:sz w:val="22"/>
            <w:szCs w:val="22"/>
          </w:rPr>
          <w:delText>a</w:delText>
        </w:r>
        <w:r w:rsidRPr="00632FF9" w:rsidDel="00735F4A">
          <w:rPr>
            <w:sz w:val="22"/>
            <w:szCs w:val="22"/>
          </w:rPr>
          <w:delText>l</w:delText>
        </w:r>
        <w:r w:rsidRPr="00632FF9" w:rsidDel="00735F4A">
          <w:rPr>
            <w:spacing w:val="55"/>
            <w:sz w:val="22"/>
            <w:szCs w:val="22"/>
          </w:rPr>
          <w:delText xml:space="preserve"> </w:delText>
        </w:r>
        <w:r w:rsidRPr="00632FF9" w:rsidDel="00735F4A">
          <w:rPr>
            <w:sz w:val="22"/>
            <w:szCs w:val="22"/>
          </w:rPr>
          <w:delText>Edu</w:delText>
        </w:r>
        <w:r w:rsidRPr="00632FF9" w:rsidDel="00735F4A">
          <w:rPr>
            <w:spacing w:val="-2"/>
            <w:sz w:val="22"/>
            <w:szCs w:val="22"/>
          </w:rPr>
          <w:delText>c</w:delText>
        </w:r>
        <w:r w:rsidRPr="00632FF9" w:rsidDel="00735F4A">
          <w:rPr>
            <w:spacing w:val="-1"/>
            <w:sz w:val="22"/>
            <w:szCs w:val="22"/>
          </w:rPr>
          <w:delText>a</w:delText>
        </w:r>
        <w:r w:rsidRPr="00632FF9" w:rsidDel="00735F4A">
          <w:rPr>
            <w:sz w:val="22"/>
            <w:szCs w:val="22"/>
          </w:rPr>
          <w:delText>tion,</w:delText>
        </w:r>
        <w:r w:rsidRPr="00632FF9" w:rsidDel="00735F4A">
          <w:rPr>
            <w:spacing w:val="52"/>
            <w:sz w:val="22"/>
            <w:szCs w:val="22"/>
          </w:rPr>
          <w:delText xml:space="preserve"> </w:delText>
        </w:r>
        <w:r w:rsidRPr="00632FF9" w:rsidDel="00735F4A">
          <w:rPr>
            <w:sz w:val="22"/>
            <w:szCs w:val="22"/>
          </w:rPr>
          <w:delText>El</w:delText>
        </w:r>
        <w:r w:rsidRPr="00632FF9" w:rsidDel="00735F4A">
          <w:rPr>
            <w:spacing w:val="1"/>
            <w:sz w:val="22"/>
            <w:szCs w:val="22"/>
          </w:rPr>
          <w:delText>e</w:delText>
        </w:r>
        <w:r w:rsidRPr="00632FF9" w:rsidDel="00735F4A">
          <w:rPr>
            <w:spacing w:val="-1"/>
            <w:sz w:val="22"/>
            <w:szCs w:val="22"/>
          </w:rPr>
          <w:delText>c</w:delText>
        </w:r>
        <w:r w:rsidRPr="00632FF9" w:rsidDel="00735F4A">
          <w:rPr>
            <w:sz w:val="22"/>
            <w:szCs w:val="22"/>
          </w:rPr>
          <w:delText>tiv</w:delText>
        </w:r>
        <w:r w:rsidRPr="00632FF9" w:rsidDel="00735F4A">
          <w:rPr>
            <w:spacing w:val="-1"/>
            <w:sz w:val="22"/>
            <w:szCs w:val="22"/>
          </w:rPr>
          <w:delText>e</w:delText>
        </w:r>
        <w:r w:rsidRPr="00632FF9" w:rsidDel="00735F4A">
          <w:rPr>
            <w:sz w:val="22"/>
            <w:szCs w:val="22"/>
          </w:rPr>
          <w:delText xml:space="preserve">s, </w:delText>
        </w:r>
        <w:r w:rsidRPr="00632FF9" w:rsidDel="00735F4A">
          <w:rPr>
            <w:spacing w:val="-3"/>
            <w:sz w:val="22"/>
            <w:szCs w:val="22"/>
          </w:rPr>
          <w:delText>L</w:delText>
        </w:r>
        <w:r w:rsidRPr="00632FF9" w:rsidDel="00735F4A">
          <w:rPr>
            <w:sz w:val="22"/>
            <w:szCs w:val="22"/>
          </w:rPr>
          <w:delText>o</w:delText>
        </w:r>
        <w:r w:rsidRPr="00632FF9" w:rsidDel="00735F4A">
          <w:rPr>
            <w:spacing w:val="1"/>
            <w:sz w:val="22"/>
            <w:szCs w:val="22"/>
          </w:rPr>
          <w:delText>w</w:delText>
        </w:r>
        <w:r w:rsidRPr="00632FF9" w:rsidDel="00735F4A">
          <w:rPr>
            <w:spacing w:val="-1"/>
            <w:sz w:val="22"/>
            <w:szCs w:val="22"/>
          </w:rPr>
          <w:delText>e</w:delText>
        </w:r>
        <w:r w:rsidRPr="00632FF9" w:rsidDel="00735F4A">
          <w:rPr>
            <w:sz w:val="22"/>
            <w:szCs w:val="22"/>
          </w:rPr>
          <w:delText>r</w:delText>
        </w:r>
        <w:r w:rsidRPr="00632FF9" w:rsidDel="00735F4A">
          <w:rPr>
            <w:spacing w:val="23"/>
            <w:sz w:val="22"/>
            <w:szCs w:val="22"/>
          </w:rPr>
          <w:delText xml:space="preserve"> </w:delText>
        </w:r>
        <w:r w:rsidRPr="00632FF9" w:rsidDel="00735F4A">
          <w:rPr>
            <w:sz w:val="22"/>
            <w:szCs w:val="22"/>
          </w:rPr>
          <w:delText>Division</w:delText>
        </w:r>
        <w:r w:rsidRPr="00632FF9" w:rsidDel="00735F4A">
          <w:rPr>
            <w:spacing w:val="21"/>
            <w:sz w:val="22"/>
            <w:szCs w:val="22"/>
          </w:rPr>
          <w:delText xml:space="preserve"> </w:delText>
        </w:r>
        <w:r w:rsidRPr="00632FF9" w:rsidDel="00735F4A">
          <w:rPr>
            <w:sz w:val="22"/>
            <w:szCs w:val="22"/>
          </w:rPr>
          <w:delText>Prog</w:delText>
        </w:r>
        <w:r w:rsidRPr="00632FF9" w:rsidDel="00735F4A">
          <w:rPr>
            <w:spacing w:val="-2"/>
            <w:sz w:val="22"/>
            <w:szCs w:val="22"/>
          </w:rPr>
          <w:delText>r</w:delText>
        </w:r>
        <w:r w:rsidRPr="00632FF9" w:rsidDel="00735F4A">
          <w:rPr>
            <w:spacing w:val="-1"/>
            <w:sz w:val="22"/>
            <w:szCs w:val="22"/>
          </w:rPr>
          <w:delText>a</w:delText>
        </w:r>
        <w:r w:rsidRPr="00632FF9" w:rsidDel="00735F4A">
          <w:rPr>
            <w:spacing w:val="4"/>
            <w:sz w:val="22"/>
            <w:szCs w:val="22"/>
          </w:rPr>
          <w:delText>m</w:delText>
        </w:r>
        <w:r w:rsidRPr="00632FF9" w:rsidDel="00735F4A">
          <w:rPr>
            <w:spacing w:val="-1"/>
            <w:sz w:val="22"/>
            <w:szCs w:val="22"/>
          </w:rPr>
          <w:delText>-</w:delText>
        </w:r>
        <w:r w:rsidRPr="00632FF9" w:rsidDel="00735F4A">
          <w:rPr>
            <w:sz w:val="22"/>
            <w:szCs w:val="22"/>
          </w:rPr>
          <w:delText>Sp</w:delText>
        </w:r>
        <w:r w:rsidRPr="00632FF9" w:rsidDel="00735F4A">
          <w:rPr>
            <w:spacing w:val="-1"/>
            <w:sz w:val="22"/>
            <w:szCs w:val="22"/>
          </w:rPr>
          <w:delText>ec</w:delText>
        </w:r>
        <w:r w:rsidRPr="00632FF9" w:rsidDel="00735F4A">
          <w:rPr>
            <w:sz w:val="22"/>
            <w:szCs w:val="22"/>
          </w:rPr>
          <w:delText>ifi</w:delText>
        </w:r>
        <w:r w:rsidRPr="00632FF9" w:rsidDel="00735F4A">
          <w:rPr>
            <w:spacing w:val="-1"/>
            <w:sz w:val="22"/>
            <w:szCs w:val="22"/>
          </w:rPr>
          <w:delText>c</w:delText>
        </w:r>
        <w:r w:rsidRPr="00632FF9" w:rsidDel="00735F4A">
          <w:rPr>
            <w:sz w:val="22"/>
            <w:szCs w:val="22"/>
          </w:rPr>
          <w:delText>,</w:delText>
        </w:r>
        <w:r w:rsidRPr="00632FF9" w:rsidDel="00735F4A">
          <w:rPr>
            <w:spacing w:val="23"/>
            <w:sz w:val="22"/>
            <w:szCs w:val="22"/>
          </w:rPr>
          <w:delText xml:space="preserve"> </w:delText>
        </w:r>
        <w:r w:rsidRPr="00632FF9" w:rsidDel="00735F4A">
          <w:rPr>
            <w:spacing w:val="-1"/>
            <w:sz w:val="22"/>
            <w:szCs w:val="22"/>
          </w:rPr>
          <w:delText>a</w:delText>
        </w:r>
        <w:r w:rsidRPr="00632FF9" w:rsidDel="00735F4A">
          <w:rPr>
            <w:sz w:val="22"/>
            <w:szCs w:val="22"/>
          </w:rPr>
          <w:delText>nd</w:delText>
        </w:r>
        <w:r w:rsidRPr="00632FF9" w:rsidDel="00735F4A">
          <w:rPr>
            <w:spacing w:val="23"/>
            <w:sz w:val="22"/>
            <w:szCs w:val="22"/>
          </w:rPr>
          <w:delText xml:space="preserve"> </w:delText>
        </w:r>
        <w:r w:rsidRPr="00632FF9" w:rsidDel="00735F4A">
          <w:rPr>
            <w:sz w:val="22"/>
            <w:szCs w:val="22"/>
          </w:rPr>
          <w:delText>Upp</w:delText>
        </w:r>
        <w:r w:rsidRPr="00632FF9" w:rsidDel="00735F4A">
          <w:rPr>
            <w:spacing w:val="-2"/>
            <w:sz w:val="22"/>
            <w:szCs w:val="22"/>
          </w:rPr>
          <w:delText>e</w:delText>
        </w:r>
        <w:r w:rsidRPr="00632FF9" w:rsidDel="00735F4A">
          <w:rPr>
            <w:sz w:val="22"/>
            <w:szCs w:val="22"/>
          </w:rPr>
          <w:delText>r</w:delText>
        </w:r>
        <w:r w:rsidRPr="00632FF9" w:rsidDel="00735F4A">
          <w:rPr>
            <w:spacing w:val="22"/>
            <w:sz w:val="22"/>
            <w:szCs w:val="22"/>
          </w:rPr>
          <w:delText xml:space="preserve"> </w:delText>
        </w:r>
        <w:r w:rsidRPr="00632FF9" w:rsidDel="00735F4A">
          <w:rPr>
            <w:sz w:val="22"/>
            <w:szCs w:val="22"/>
          </w:rPr>
          <w:delText>D</w:delText>
        </w:r>
        <w:r w:rsidRPr="00632FF9" w:rsidDel="00735F4A">
          <w:rPr>
            <w:spacing w:val="2"/>
            <w:sz w:val="22"/>
            <w:szCs w:val="22"/>
          </w:rPr>
          <w:delText>i</w:delText>
        </w:r>
        <w:r w:rsidRPr="00632FF9" w:rsidDel="00735F4A">
          <w:rPr>
            <w:sz w:val="22"/>
            <w:szCs w:val="22"/>
          </w:rPr>
          <w:delText>vision</w:delText>
        </w:r>
        <w:r w:rsidRPr="00632FF9" w:rsidDel="00735F4A">
          <w:rPr>
            <w:spacing w:val="21"/>
            <w:sz w:val="22"/>
            <w:szCs w:val="22"/>
          </w:rPr>
          <w:delText xml:space="preserve"> </w:delText>
        </w:r>
        <w:r w:rsidRPr="00632FF9" w:rsidDel="00735F4A">
          <w:rPr>
            <w:sz w:val="22"/>
            <w:szCs w:val="22"/>
          </w:rPr>
          <w:delText>C</w:delText>
        </w:r>
        <w:r w:rsidRPr="00632FF9" w:rsidDel="00735F4A">
          <w:rPr>
            <w:spacing w:val="-1"/>
            <w:sz w:val="22"/>
            <w:szCs w:val="22"/>
          </w:rPr>
          <w:delText>a</w:delText>
        </w:r>
        <w:r w:rsidRPr="00632FF9" w:rsidDel="00735F4A">
          <w:rPr>
            <w:sz w:val="22"/>
            <w:szCs w:val="22"/>
          </w:rPr>
          <w:delText>rdiopulmon</w:delText>
        </w:r>
        <w:r w:rsidRPr="00632FF9" w:rsidDel="00735F4A">
          <w:rPr>
            <w:spacing w:val="-1"/>
            <w:sz w:val="22"/>
            <w:szCs w:val="22"/>
          </w:rPr>
          <w:delText>a</w:delText>
        </w:r>
        <w:r w:rsidRPr="00632FF9" w:rsidDel="00735F4A">
          <w:rPr>
            <w:spacing w:val="1"/>
            <w:sz w:val="22"/>
            <w:szCs w:val="22"/>
          </w:rPr>
          <w:delText>r</w:delText>
        </w:r>
        <w:r w:rsidRPr="00632FF9" w:rsidDel="00735F4A">
          <w:rPr>
            <w:sz w:val="22"/>
            <w:szCs w:val="22"/>
          </w:rPr>
          <w:delText>y</w:delText>
        </w:r>
        <w:r w:rsidRPr="00632FF9" w:rsidDel="00735F4A">
          <w:rPr>
            <w:spacing w:val="21"/>
            <w:sz w:val="22"/>
            <w:szCs w:val="22"/>
          </w:rPr>
          <w:delText xml:space="preserve"> </w:delText>
        </w:r>
        <w:r w:rsidRPr="00632FF9" w:rsidDel="00735F4A">
          <w:rPr>
            <w:sz w:val="22"/>
            <w:szCs w:val="22"/>
          </w:rPr>
          <w:delText>S</w:delText>
        </w:r>
        <w:r w:rsidRPr="00632FF9" w:rsidDel="00735F4A">
          <w:rPr>
            <w:spacing w:val="-1"/>
            <w:sz w:val="22"/>
            <w:szCs w:val="22"/>
          </w:rPr>
          <w:delText>c</w:delText>
        </w:r>
        <w:r w:rsidRPr="00632FF9" w:rsidDel="00735F4A">
          <w:rPr>
            <w:sz w:val="22"/>
            <w:szCs w:val="22"/>
          </w:rPr>
          <w:delText>ien</w:delText>
        </w:r>
        <w:r w:rsidRPr="00632FF9" w:rsidDel="00735F4A">
          <w:rPr>
            <w:spacing w:val="-2"/>
            <w:sz w:val="22"/>
            <w:szCs w:val="22"/>
          </w:rPr>
          <w:delText>c</w:delText>
        </w:r>
        <w:r w:rsidRPr="00632FF9" w:rsidDel="00735F4A">
          <w:rPr>
            <w:spacing w:val="-1"/>
            <w:sz w:val="22"/>
            <w:szCs w:val="22"/>
          </w:rPr>
          <w:delText>e</w:delText>
        </w:r>
        <w:r w:rsidRPr="00632FF9" w:rsidDel="00735F4A">
          <w:rPr>
            <w:sz w:val="22"/>
            <w:szCs w:val="22"/>
          </w:rPr>
          <w:delText>s</w:delText>
        </w:r>
        <w:r w:rsidRPr="00632FF9" w:rsidDel="00735F4A">
          <w:rPr>
            <w:spacing w:val="21"/>
            <w:sz w:val="22"/>
            <w:szCs w:val="22"/>
          </w:rPr>
          <w:delText xml:space="preserve"> </w:delText>
        </w:r>
        <w:r w:rsidRPr="00632FF9" w:rsidDel="00735F4A">
          <w:rPr>
            <w:sz w:val="22"/>
            <w:szCs w:val="22"/>
          </w:rPr>
          <w:delText>Co</w:delText>
        </w:r>
        <w:r w:rsidRPr="00632FF9" w:rsidDel="00735F4A">
          <w:rPr>
            <w:spacing w:val="1"/>
            <w:sz w:val="22"/>
            <w:szCs w:val="22"/>
          </w:rPr>
          <w:delText>r</w:delText>
        </w:r>
        <w:r w:rsidRPr="00632FF9" w:rsidDel="00735F4A">
          <w:rPr>
            <w:sz w:val="22"/>
            <w:szCs w:val="22"/>
          </w:rPr>
          <w:delText xml:space="preserve">e </w:delText>
        </w:r>
        <w:r w:rsidRPr="00632FF9" w:rsidDel="00735F4A">
          <w:rPr>
            <w:spacing w:val="-1"/>
            <w:sz w:val="22"/>
            <w:szCs w:val="22"/>
          </w:rPr>
          <w:delText>c</w:delText>
        </w:r>
        <w:r w:rsidRPr="00632FF9" w:rsidDel="00735F4A">
          <w:rPr>
            <w:sz w:val="22"/>
            <w:szCs w:val="22"/>
          </w:rPr>
          <w:delText>ours</w:delText>
        </w:r>
        <w:r w:rsidRPr="00632FF9" w:rsidDel="00735F4A">
          <w:rPr>
            <w:spacing w:val="-2"/>
            <w:sz w:val="22"/>
            <w:szCs w:val="22"/>
          </w:rPr>
          <w:delText>e</w:delText>
        </w:r>
        <w:r w:rsidRPr="00632FF9" w:rsidDel="00735F4A">
          <w:rPr>
            <w:sz w:val="22"/>
            <w:szCs w:val="22"/>
          </w:rPr>
          <w:delText>w</w:delText>
        </w:r>
        <w:r w:rsidRPr="00632FF9" w:rsidDel="00735F4A">
          <w:rPr>
            <w:spacing w:val="1"/>
            <w:sz w:val="22"/>
            <w:szCs w:val="22"/>
          </w:rPr>
          <w:delText>o</w:delText>
        </w:r>
        <w:r w:rsidRPr="00632FF9" w:rsidDel="00735F4A">
          <w:rPr>
            <w:sz w:val="22"/>
            <w:szCs w:val="22"/>
          </w:rPr>
          <w:delText>rk.</w:delText>
        </w:r>
      </w:del>
    </w:p>
    <w:p w14:paraId="0BEB67FD" w14:textId="77777777" w:rsidR="007332F7" w:rsidRPr="00632FF9" w:rsidDel="00F356E3" w:rsidRDefault="007332F7">
      <w:pPr>
        <w:spacing w:before="1" w:line="280" w:lineRule="exact"/>
        <w:rPr>
          <w:del w:id="74" w:author="Marie Collins" w:date="2016-02-05T17:12:00Z"/>
        </w:rPr>
      </w:pPr>
    </w:p>
    <w:p w14:paraId="61010A7B" w14:textId="77777777" w:rsidR="007332F7" w:rsidRPr="00632FF9" w:rsidRDefault="006C0CBD" w:rsidP="00B97756">
      <w:pPr>
        <w:pStyle w:val="Heading1"/>
        <w:ind w:left="101" w:right="3110"/>
        <w:rPr>
          <w:b w:val="0"/>
          <w:bCs w:val="0"/>
          <w:sz w:val="22"/>
          <w:szCs w:val="22"/>
        </w:rPr>
      </w:pPr>
      <w:r w:rsidRPr="00632FF9">
        <w:rPr>
          <w:sz w:val="22"/>
          <w:szCs w:val="22"/>
        </w:rPr>
        <w:t>T</w:t>
      </w:r>
      <w:r w:rsidRPr="00632FF9">
        <w:rPr>
          <w:spacing w:val="-1"/>
          <w:sz w:val="22"/>
          <w:szCs w:val="22"/>
        </w:rPr>
        <w:t>r</w:t>
      </w:r>
      <w:r w:rsidRPr="00632FF9">
        <w:rPr>
          <w:sz w:val="22"/>
          <w:szCs w:val="22"/>
        </w:rPr>
        <w:t>ansient Stud</w:t>
      </w:r>
      <w:r w:rsidRPr="00632FF9">
        <w:rPr>
          <w:spacing w:val="-1"/>
          <w:sz w:val="22"/>
          <w:szCs w:val="22"/>
        </w:rPr>
        <w:t>e</w:t>
      </w:r>
      <w:r w:rsidRPr="00632FF9">
        <w:rPr>
          <w:sz w:val="22"/>
          <w:szCs w:val="22"/>
        </w:rPr>
        <w:t>nt En</w:t>
      </w:r>
      <w:r w:rsidRPr="00632FF9">
        <w:rPr>
          <w:spacing w:val="-1"/>
          <w:sz w:val="22"/>
          <w:szCs w:val="22"/>
        </w:rPr>
        <w:t>r</w:t>
      </w:r>
      <w:r w:rsidRPr="00632FF9">
        <w:rPr>
          <w:spacing w:val="-3"/>
          <w:sz w:val="22"/>
          <w:szCs w:val="22"/>
        </w:rPr>
        <w:t>o</w:t>
      </w:r>
      <w:r w:rsidRPr="00632FF9">
        <w:rPr>
          <w:sz w:val="22"/>
          <w:szCs w:val="22"/>
        </w:rPr>
        <w:t>ll</w:t>
      </w:r>
      <w:r w:rsidRPr="00632FF9">
        <w:rPr>
          <w:spacing w:val="-4"/>
          <w:sz w:val="22"/>
          <w:szCs w:val="22"/>
        </w:rPr>
        <w:t>m</w:t>
      </w:r>
      <w:r w:rsidRPr="00632FF9">
        <w:rPr>
          <w:spacing w:val="1"/>
          <w:sz w:val="22"/>
          <w:szCs w:val="22"/>
        </w:rPr>
        <w:t>e</w:t>
      </w:r>
      <w:r w:rsidRPr="00632FF9">
        <w:rPr>
          <w:sz w:val="22"/>
          <w:szCs w:val="22"/>
        </w:rPr>
        <w:t>nt in Up</w:t>
      </w:r>
      <w:r w:rsidRPr="00632FF9">
        <w:rPr>
          <w:spacing w:val="1"/>
          <w:sz w:val="22"/>
          <w:szCs w:val="22"/>
        </w:rPr>
        <w:t>p</w:t>
      </w:r>
      <w:r w:rsidRPr="00632FF9">
        <w:rPr>
          <w:spacing w:val="-1"/>
          <w:sz w:val="22"/>
          <w:szCs w:val="22"/>
        </w:rPr>
        <w:t>e</w:t>
      </w:r>
      <w:r w:rsidRPr="00632FF9">
        <w:rPr>
          <w:sz w:val="22"/>
          <w:szCs w:val="22"/>
        </w:rPr>
        <w:t>r</w:t>
      </w:r>
      <w:r w:rsidRPr="00632FF9">
        <w:rPr>
          <w:spacing w:val="-1"/>
          <w:sz w:val="22"/>
          <w:szCs w:val="22"/>
        </w:rPr>
        <w:t xml:space="preserve"> </w:t>
      </w:r>
      <w:r w:rsidRPr="00632FF9">
        <w:rPr>
          <w:sz w:val="22"/>
          <w:szCs w:val="22"/>
        </w:rPr>
        <w:t>Division</w:t>
      </w:r>
      <w:r w:rsidRPr="00632FF9">
        <w:rPr>
          <w:spacing w:val="1"/>
          <w:sz w:val="22"/>
          <w:szCs w:val="22"/>
        </w:rPr>
        <w:t xml:space="preserve"> </w:t>
      </w:r>
      <w:r w:rsidRPr="00632FF9">
        <w:rPr>
          <w:sz w:val="22"/>
          <w:szCs w:val="22"/>
        </w:rPr>
        <w:t>Cours</w:t>
      </w:r>
      <w:r w:rsidRPr="00632FF9">
        <w:rPr>
          <w:spacing w:val="-2"/>
          <w:sz w:val="22"/>
          <w:szCs w:val="22"/>
        </w:rPr>
        <w:t>e</w:t>
      </w:r>
      <w:r w:rsidRPr="00632FF9">
        <w:rPr>
          <w:spacing w:val="1"/>
          <w:sz w:val="22"/>
          <w:szCs w:val="22"/>
        </w:rPr>
        <w:t>w</w:t>
      </w:r>
      <w:r w:rsidRPr="00632FF9">
        <w:rPr>
          <w:sz w:val="22"/>
          <w:szCs w:val="22"/>
        </w:rPr>
        <w:t>o</w:t>
      </w:r>
      <w:r w:rsidRPr="00632FF9">
        <w:rPr>
          <w:spacing w:val="-1"/>
          <w:sz w:val="22"/>
          <w:szCs w:val="22"/>
        </w:rPr>
        <w:t>r</w:t>
      </w:r>
      <w:r w:rsidRPr="00632FF9">
        <w:rPr>
          <w:sz w:val="22"/>
          <w:szCs w:val="22"/>
        </w:rPr>
        <w:t>k:</w:t>
      </w:r>
    </w:p>
    <w:p w14:paraId="7FFC0C03" w14:textId="77777777" w:rsidR="007332F7" w:rsidRPr="00632FF9" w:rsidRDefault="007332F7">
      <w:pPr>
        <w:spacing w:before="15" w:line="220" w:lineRule="exact"/>
      </w:pPr>
    </w:p>
    <w:p w14:paraId="0365CE8C" w14:textId="77777777" w:rsidR="007332F7" w:rsidRPr="00632FF9" w:rsidRDefault="006C0CBD" w:rsidP="00B97756">
      <w:pPr>
        <w:pStyle w:val="BodyText"/>
        <w:ind w:left="101" w:right="115"/>
        <w:rPr>
          <w:sz w:val="22"/>
          <w:szCs w:val="22"/>
        </w:rPr>
      </w:pPr>
      <w:r w:rsidRPr="00632FF9">
        <w:rPr>
          <w:sz w:val="22"/>
          <w:szCs w:val="22"/>
        </w:rPr>
        <w:t>T</w:t>
      </w:r>
      <w:r w:rsidRPr="00632FF9">
        <w:rPr>
          <w:spacing w:val="-1"/>
          <w:sz w:val="22"/>
          <w:szCs w:val="22"/>
        </w:rPr>
        <w:t>ra</w:t>
      </w:r>
      <w:r w:rsidRPr="00632FF9">
        <w:rPr>
          <w:sz w:val="22"/>
          <w:szCs w:val="22"/>
        </w:rPr>
        <w:t>nsient</w:t>
      </w:r>
      <w:r w:rsidRPr="00632FF9">
        <w:rPr>
          <w:spacing w:val="52"/>
          <w:sz w:val="22"/>
          <w:szCs w:val="22"/>
        </w:rPr>
        <w:t xml:space="preserve"> </w:t>
      </w:r>
      <w:r w:rsidRPr="00632FF9">
        <w:rPr>
          <w:sz w:val="22"/>
          <w:szCs w:val="22"/>
        </w:rPr>
        <w:t>stud</w:t>
      </w:r>
      <w:r w:rsidRPr="00632FF9">
        <w:rPr>
          <w:spacing w:val="-1"/>
          <w:sz w:val="22"/>
          <w:szCs w:val="22"/>
        </w:rPr>
        <w:t>e</w:t>
      </w:r>
      <w:r w:rsidRPr="00632FF9">
        <w:rPr>
          <w:sz w:val="22"/>
          <w:szCs w:val="22"/>
        </w:rPr>
        <w:t>nts</w:t>
      </w:r>
      <w:r w:rsidRPr="00632FF9">
        <w:rPr>
          <w:spacing w:val="53"/>
          <w:sz w:val="22"/>
          <w:szCs w:val="22"/>
        </w:rPr>
        <w:t xml:space="preserve"> </w:t>
      </w:r>
      <w:r w:rsidRPr="00632FF9">
        <w:rPr>
          <w:sz w:val="22"/>
          <w:szCs w:val="22"/>
        </w:rPr>
        <w:t>must</w:t>
      </w:r>
      <w:r w:rsidRPr="00632FF9">
        <w:rPr>
          <w:spacing w:val="55"/>
          <w:sz w:val="22"/>
          <w:szCs w:val="22"/>
        </w:rPr>
        <w:t xml:space="preserve"> </w:t>
      </w:r>
      <w:r w:rsidRPr="00632FF9">
        <w:rPr>
          <w:sz w:val="22"/>
          <w:szCs w:val="22"/>
        </w:rPr>
        <w:t>obtain</w:t>
      </w:r>
      <w:r w:rsidRPr="00632FF9">
        <w:rPr>
          <w:spacing w:val="53"/>
          <w:sz w:val="22"/>
          <w:szCs w:val="22"/>
        </w:rPr>
        <w:t xml:space="preserve"> </w:t>
      </w:r>
      <w:r w:rsidRPr="00632FF9">
        <w:rPr>
          <w:sz w:val="22"/>
          <w:szCs w:val="22"/>
        </w:rPr>
        <w:t>prior</w:t>
      </w:r>
      <w:r w:rsidRPr="00632FF9">
        <w:rPr>
          <w:spacing w:val="51"/>
          <w:sz w:val="22"/>
          <w:szCs w:val="22"/>
        </w:rPr>
        <w:t xml:space="preserve"> </w:t>
      </w:r>
      <w:r w:rsidRPr="00632FF9">
        <w:rPr>
          <w:spacing w:val="-1"/>
          <w:sz w:val="22"/>
          <w:szCs w:val="22"/>
        </w:rPr>
        <w:t>a</w:t>
      </w:r>
      <w:r w:rsidRPr="00632FF9">
        <w:rPr>
          <w:sz w:val="22"/>
          <w:szCs w:val="22"/>
        </w:rPr>
        <w:t>ppro</w:t>
      </w:r>
      <w:r w:rsidRPr="00632FF9">
        <w:rPr>
          <w:spacing w:val="1"/>
          <w:sz w:val="22"/>
          <w:szCs w:val="22"/>
        </w:rPr>
        <w:t>v</w:t>
      </w:r>
      <w:r w:rsidRPr="00632FF9">
        <w:rPr>
          <w:spacing w:val="-1"/>
          <w:sz w:val="22"/>
          <w:szCs w:val="22"/>
        </w:rPr>
        <w:t>a</w:t>
      </w:r>
      <w:r w:rsidRPr="00632FF9">
        <w:rPr>
          <w:sz w:val="22"/>
          <w:szCs w:val="22"/>
        </w:rPr>
        <w:t>l</w:t>
      </w:r>
      <w:r w:rsidRPr="00632FF9">
        <w:rPr>
          <w:spacing w:val="53"/>
          <w:sz w:val="22"/>
          <w:szCs w:val="22"/>
        </w:rPr>
        <w:t xml:space="preserve"> </w:t>
      </w:r>
      <w:r w:rsidRPr="00632FF9">
        <w:rPr>
          <w:sz w:val="22"/>
          <w:szCs w:val="22"/>
        </w:rPr>
        <w:t>to</w:t>
      </w:r>
      <w:r w:rsidRPr="00632FF9">
        <w:rPr>
          <w:spacing w:val="53"/>
          <w:sz w:val="22"/>
          <w:szCs w:val="22"/>
        </w:rPr>
        <w:t xml:space="preserve"> </w:t>
      </w:r>
      <w:r w:rsidRPr="00632FF9">
        <w:rPr>
          <w:spacing w:val="-1"/>
          <w:sz w:val="22"/>
          <w:szCs w:val="22"/>
        </w:rPr>
        <w:t>e</w:t>
      </w:r>
      <w:r w:rsidRPr="00632FF9">
        <w:rPr>
          <w:sz w:val="22"/>
          <w:szCs w:val="22"/>
        </w:rPr>
        <w:t>nroll</w:t>
      </w:r>
      <w:r w:rsidRPr="00632FF9">
        <w:rPr>
          <w:spacing w:val="52"/>
          <w:sz w:val="22"/>
          <w:szCs w:val="22"/>
        </w:rPr>
        <w:t xml:space="preserve"> </w:t>
      </w:r>
      <w:r w:rsidRPr="00632FF9">
        <w:rPr>
          <w:sz w:val="22"/>
          <w:szCs w:val="22"/>
        </w:rPr>
        <w:t>in</w:t>
      </w:r>
      <w:r w:rsidRPr="00632FF9">
        <w:rPr>
          <w:spacing w:val="53"/>
          <w:sz w:val="22"/>
          <w:szCs w:val="22"/>
        </w:rPr>
        <w:t xml:space="preserve"> </w:t>
      </w:r>
      <w:r w:rsidRPr="00632FF9">
        <w:rPr>
          <w:sz w:val="22"/>
          <w:szCs w:val="22"/>
        </w:rPr>
        <w:t>Upp</w:t>
      </w:r>
      <w:r w:rsidRPr="00632FF9">
        <w:rPr>
          <w:spacing w:val="-2"/>
          <w:sz w:val="22"/>
          <w:szCs w:val="22"/>
        </w:rPr>
        <w:t>e</w:t>
      </w:r>
      <w:r w:rsidRPr="00632FF9">
        <w:rPr>
          <w:sz w:val="22"/>
          <w:szCs w:val="22"/>
        </w:rPr>
        <w:t>r</w:t>
      </w:r>
      <w:r w:rsidRPr="00632FF9">
        <w:rPr>
          <w:spacing w:val="51"/>
          <w:sz w:val="22"/>
          <w:szCs w:val="22"/>
        </w:rPr>
        <w:t xml:space="preserve"> </w:t>
      </w:r>
      <w:r w:rsidRPr="00632FF9">
        <w:rPr>
          <w:sz w:val="22"/>
          <w:szCs w:val="22"/>
        </w:rPr>
        <w:t>Division</w:t>
      </w:r>
      <w:r w:rsidRPr="00632FF9">
        <w:rPr>
          <w:spacing w:val="53"/>
          <w:sz w:val="22"/>
          <w:szCs w:val="22"/>
        </w:rPr>
        <w:t xml:space="preserve"> </w:t>
      </w:r>
      <w:r w:rsidRPr="00632FF9">
        <w:rPr>
          <w:sz w:val="22"/>
          <w:szCs w:val="22"/>
        </w:rPr>
        <w:t>C</w:t>
      </w:r>
      <w:r w:rsidRPr="00632FF9">
        <w:rPr>
          <w:spacing w:val="-1"/>
          <w:sz w:val="22"/>
          <w:szCs w:val="22"/>
        </w:rPr>
        <w:t>a</w:t>
      </w:r>
      <w:r w:rsidRPr="00632FF9">
        <w:rPr>
          <w:sz w:val="22"/>
          <w:szCs w:val="22"/>
        </w:rPr>
        <w:t>rdiopulmon</w:t>
      </w:r>
      <w:r w:rsidRPr="00632FF9">
        <w:rPr>
          <w:spacing w:val="-1"/>
          <w:sz w:val="22"/>
          <w:szCs w:val="22"/>
        </w:rPr>
        <w:t>a</w:t>
      </w:r>
      <w:r w:rsidRPr="00632FF9">
        <w:rPr>
          <w:spacing w:val="1"/>
          <w:sz w:val="22"/>
          <w:szCs w:val="22"/>
        </w:rPr>
        <w:t>r</w:t>
      </w:r>
      <w:r w:rsidRPr="00632FF9">
        <w:rPr>
          <w:sz w:val="22"/>
          <w:szCs w:val="22"/>
        </w:rPr>
        <w:t>y S</w:t>
      </w:r>
      <w:r w:rsidRPr="00632FF9">
        <w:rPr>
          <w:spacing w:val="-1"/>
          <w:sz w:val="22"/>
          <w:szCs w:val="22"/>
        </w:rPr>
        <w:t>c</w:t>
      </w:r>
      <w:r w:rsidRPr="00632FF9">
        <w:rPr>
          <w:sz w:val="22"/>
          <w:szCs w:val="22"/>
        </w:rPr>
        <w:t>ien</w:t>
      </w:r>
      <w:r w:rsidRPr="00632FF9">
        <w:rPr>
          <w:spacing w:val="-2"/>
          <w:sz w:val="22"/>
          <w:szCs w:val="22"/>
        </w:rPr>
        <w:t>c</w:t>
      </w:r>
      <w:r w:rsidRPr="00632FF9">
        <w:rPr>
          <w:spacing w:val="-1"/>
          <w:sz w:val="22"/>
          <w:szCs w:val="22"/>
        </w:rPr>
        <w:t>e</w:t>
      </w:r>
      <w:r w:rsidRPr="00632FF9">
        <w:rPr>
          <w:sz w:val="22"/>
          <w:szCs w:val="22"/>
        </w:rPr>
        <w:t>s</w:t>
      </w:r>
      <w:r w:rsidRPr="00632FF9">
        <w:rPr>
          <w:spacing w:val="14"/>
          <w:sz w:val="22"/>
          <w:szCs w:val="22"/>
        </w:rPr>
        <w:t xml:space="preserve"> </w:t>
      </w:r>
      <w:r w:rsidRPr="00632FF9">
        <w:rPr>
          <w:sz w:val="22"/>
          <w:szCs w:val="22"/>
        </w:rPr>
        <w:t>Core</w:t>
      </w:r>
      <w:r w:rsidRPr="00632FF9">
        <w:rPr>
          <w:spacing w:val="14"/>
          <w:sz w:val="22"/>
          <w:szCs w:val="22"/>
        </w:rPr>
        <w:t xml:space="preserve"> </w:t>
      </w:r>
      <w:r w:rsidRPr="00632FF9">
        <w:rPr>
          <w:spacing w:val="-1"/>
          <w:sz w:val="22"/>
          <w:szCs w:val="22"/>
        </w:rPr>
        <w:t>c</w:t>
      </w:r>
      <w:r w:rsidRPr="00632FF9">
        <w:rPr>
          <w:sz w:val="22"/>
          <w:szCs w:val="22"/>
        </w:rPr>
        <w:t>ours</w:t>
      </w:r>
      <w:r w:rsidRPr="00632FF9">
        <w:rPr>
          <w:spacing w:val="-2"/>
          <w:sz w:val="22"/>
          <w:szCs w:val="22"/>
        </w:rPr>
        <w:t>e</w:t>
      </w:r>
      <w:r w:rsidRPr="00632FF9">
        <w:rPr>
          <w:spacing w:val="1"/>
          <w:sz w:val="22"/>
          <w:szCs w:val="22"/>
        </w:rPr>
        <w:t>w</w:t>
      </w:r>
      <w:r w:rsidRPr="00632FF9">
        <w:rPr>
          <w:sz w:val="22"/>
          <w:szCs w:val="22"/>
        </w:rPr>
        <w:t>ork.</w:t>
      </w:r>
      <w:r w:rsidRPr="00632FF9">
        <w:rPr>
          <w:spacing w:val="13"/>
          <w:sz w:val="22"/>
          <w:szCs w:val="22"/>
        </w:rPr>
        <w:t xml:space="preserve"> </w:t>
      </w:r>
      <w:r w:rsidRPr="00632FF9">
        <w:rPr>
          <w:sz w:val="22"/>
          <w:szCs w:val="22"/>
        </w:rPr>
        <w:t>T</w:t>
      </w:r>
      <w:r w:rsidRPr="00632FF9">
        <w:rPr>
          <w:spacing w:val="-1"/>
          <w:sz w:val="22"/>
          <w:szCs w:val="22"/>
        </w:rPr>
        <w:t>ra</w:t>
      </w:r>
      <w:r w:rsidRPr="00632FF9">
        <w:rPr>
          <w:sz w:val="22"/>
          <w:szCs w:val="22"/>
        </w:rPr>
        <w:t>nsient</w:t>
      </w:r>
      <w:r w:rsidRPr="00632FF9">
        <w:rPr>
          <w:spacing w:val="14"/>
          <w:sz w:val="22"/>
          <w:szCs w:val="22"/>
        </w:rPr>
        <w:t xml:space="preserve"> </w:t>
      </w:r>
      <w:r w:rsidRPr="00632FF9">
        <w:rPr>
          <w:sz w:val="22"/>
          <w:szCs w:val="22"/>
        </w:rPr>
        <w:t>students</w:t>
      </w:r>
      <w:r w:rsidRPr="00632FF9">
        <w:rPr>
          <w:spacing w:val="16"/>
          <w:sz w:val="22"/>
          <w:szCs w:val="22"/>
        </w:rPr>
        <w:t xml:space="preserve"> </w:t>
      </w:r>
      <w:r w:rsidRPr="00632FF9">
        <w:rPr>
          <w:spacing w:val="-1"/>
          <w:sz w:val="22"/>
          <w:szCs w:val="22"/>
        </w:rPr>
        <w:t>a</w:t>
      </w:r>
      <w:r w:rsidRPr="00632FF9">
        <w:rPr>
          <w:sz w:val="22"/>
          <w:szCs w:val="22"/>
        </w:rPr>
        <w:t>re</w:t>
      </w:r>
      <w:r w:rsidRPr="00632FF9">
        <w:rPr>
          <w:spacing w:val="12"/>
          <w:sz w:val="22"/>
          <w:szCs w:val="22"/>
        </w:rPr>
        <w:t xml:space="preserve"> </w:t>
      </w:r>
      <w:r w:rsidRPr="00632FF9">
        <w:rPr>
          <w:spacing w:val="-1"/>
          <w:sz w:val="22"/>
          <w:szCs w:val="22"/>
        </w:rPr>
        <w:t>c</w:t>
      </w:r>
      <w:r w:rsidRPr="00632FF9">
        <w:rPr>
          <w:spacing w:val="2"/>
          <w:sz w:val="22"/>
          <w:szCs w:val="22"/>
        </w:rPr>
        <w:t>u</w:t>
      </w:r>
      <w:r w:rsidRPr="00632FF9">
        <w:rPr>
          <w:sz w:val="22"/>
          <w:szCs w:val="22"/>
        </w:rPr>
        <w:t>r</w:t>
      </w:r>
      <w:r w:rsidRPr="00632FF9">
        <w:rPr>
          <w:spacing w:val="-2"/>
          <w:sz w:val="22"/>
          <w:szCs w:val="22"/>
        </w:rPr>
        <w:t>r</w:t>
      </w:r>
      <w:r w:rsidRPr="00632FF9">
        <w:rPr>
          <w:spacing w:val="-1"/>
          <w:sz w:val="22"/>
          <w:szCs w:val="22"/>
        </w:rPr>
        <w:t>e</w:t>
      </w:r>
      <w:r w:rsidRPr="00632FF9">
        <w:rPr>
          <w:sz w:val="22"/>
          <w:szCs w:val="22"/>
        </w:rPr>
        <w:t>nt</w:t>
      </w:r>
      <w:r w:rsidRPr="00632FF9">
        <w:rPr>
          <w:spacing w:val="5"/>
          <w:sz w:val="22"/>
          <w:szCs w:val="22"/>
        </w:rPr>
        <w:t>l</w:t>
      </w:r>
      <w:r w:rsidRPr="00632FF9">
        <w:rPr>
          <w:sz w:val="22"/>
          <w:szCs w:val="22"/>
        </w:rPr>
        <w:t>y</w:t>
      </w:r>
      <w:r w:rsidRPr="00632FF9">
        <w:rPr>
          <w:spacing w:val="9"/>
          <w:sz w:val="22"/>
          <w:szCs w:val="22"/>
        </w:rPr>
        <w:t xml:space="preserve"> </w:t>
      </w:r>
      <w:r w:rsidRPr="00632FF9">
        <w:rPr>
          <w:spacing w:val="-1"/>
          <w:sz w:val="22"/>
          <w:szCs w:val="22"/>
        </w:rPr>
        <w:t>e</w:t>
      </w:r>
      <w:r w:rsidRPr="00632FF9">
        <w:rPr>
          <w:spacing w:val="2"/>
          <w:sz w:val="22"/>
          <w:szCs w:val="22"/>
        </w:rPr>
        <w:t>n</w:t>
      </w:r>
      <w:r w:rsidRPr="00632FF9">
        <w:rPr>
          <w:sz w:val="22"/>
          <w:szCs w:val="22"/>
        </w:rPr>
        <w:t>roll</w:t>
      </w:r>
      <w:r w:rsidRPr="00632FF9">
        <w:rPr>
          <w:spacing w:val="-1"/>
          <w:sz w:val="22"/>
          <w:szCs w:val="22"/>
        </w:rPr>
        <w:t>e</w:t>
      </w:r>
      <w:r w:rsidRPr="00632FF9">
        <w:rPr>
          <w:sz w:val="22"/>
          <w:szCs w:val="22"/>
        </w:rPr>
        <w:t>d</w:t>
      </w:r>
      <w:r w:rsidRPr="00632FF9">
        <w:rPr>
          <w:spacing w:val="16"/>
          <w:sz w:val="22"/>
          <w:szCs w:val="22"/>
        </w:rPr>
        <w:t xml:space="preserve"> </w:t>
      </w:r>
      <w:r w:rsidRPr="00632FF9">
        <w:rPr>
          <w:spacing w:val="-1"/>
          <w:sz w:val="22"/>
          <w:szCs w:val="22"/>
        </w:rPr>
        <w:t>c</w:t>
      </w:r>
      <w:r w:rsidRPr="00632FF9">
        <w:rPr>
          <w:sz w:val="22"/>
          <w:szCs w:val="22"/>
        </w:rPr>
        <w:t>oll</w:t>
      </w:r>
      <w:r w:rsidRPr="00632FF9">
        <w:rPr>
          <w:spacing w:val="-1"/>
          <w:sz w:val="22"/>
          <w:szCs w:val="22"/>
        </w:rPr>
        <w:t>e</w:t>
      </w:r>
      <w:r w:rsidRPr="00632FF9">
        <w:rPr>
          <w:sz w:val="22"/>
          <w:szCs w:val="22"/>
        </w:rPr>
        <w:t>ge</w:t>
      </w:r>
      <w:r w:rsidRPr="00632FF9">
        <w:rPr>
          <w:spacing w:val="13"/>
          <w:sz w:val="22"/>
          <w:szCs w:val="22"/>
        </w:rPr>
        <w:t xml:space="preserve"> </w:t>
      </w:r>
      <w:r w:rsidRPr="00632FF9">
        <w:rPr>
          <w:sz w:val="22"/>
          <w:szCs w:val="22"/>
        </w:rPr>
        <w:t>students</w:t>
      </w:r>
      <w:r w:rsidRPr="00632FF9">
        <w:rPr>
          <w:spacing w:val="14"/>
          <w:sz w:val="22"/>
          <w:szCs w:val="22"/>
        </w:rPr>
        <w:t xml:space="preserve"> </w:t>
      </w:r>
      <w:r w:rsidRPr="00632FF9">
        <w:rPr>
          <w:sz w:val="22"/>
          <w:szCs w:val="22"/>
        </w:rPr>
        <w:t>who re</w:t>
      </w:r>
      <w:r w:rsidRPr="00632FF9">
        <w:rPr>
          <w:spacing w:val="-3"/>
          <w:sz w:val="22"/>
          <w:szCs w:val="22"/>
        </w:rPr>
        <w:t>g</w:t>
      </w:r>
      <w:r w:rsidRPr="00632FF9">
        <w:rPr>
          <w:sz w:val="22"/>
          <w:szCs w:val="22"/>
        </w:rPr>
        <w:t>ist</w:t>
      </w:r>
      <w:r w:rsidRPr="00632FF9">
        <w:rPr>
          <w:spacing w:val="-1"/>
          <w:sz w:val="22"/>
          <w:szCs w:val="22"/>
        </w:rPr>
        <w:t>e</w:t>
      </w:r>
      <w:r w:rsidRPr="00632FF9">
        <w:rPr>
          <w:sz w:val="22"/>
          <w:szCs w:val="22"/>
        </w:rPr>
        <w:t>r</w:t>
      </w:r>
      <w:r w:rsidRPr="00632FF9">
        <w:rPr>
          <w:spacing w:val="3"/>
          <w:sz w:val="22"/>
          <w:szCs w:val="22"/>
        </w:rPr>
        <w:t xml:space="preserve"> </w:t>
      </w:r>
      <w:r w:rsidRPr="00632FF9">
        <w:rPr>
          <w:sz w:val="22"/>
          <w:szCs w:val="22"/>
        </w:rPr>
        <w:t>for</w:t>
      </w:r>
      <w:r w:rsidRPr="00632FF9">
        <w:rPr>
          <w:spacing w:val="3"/>
          <w:sz w:val="22"/>
          <w:szCs w:val="22"/>
        </w:rPr>
        <w:t xml:space="preserve"> </w:t>
      </w:r>
      <w:r w:rsidRPr="00632FF9">
        <w:rPr>
          <w:spacing w:val="-1"/>
          <w:sz w:val="22"/>
          <w:szCs w:val="22"/>
        </w:rPr>
        <w:t>c</w:t>
      </w:r>
      <w:r w:rsidRPr="00632FF9">
        <w:rPr>
          <w:sz w:val="22"/>
          <w:szCs w:val="22"/>
        </w:rPr>
        <w:t>o</w:t>
      </w:r>
      <w:r w:rsidRPr="00632FF9">
        <w:rPr>
          <w:spacing w:val="2"/>
          <w:sz w:val="22"/>
          <w:szCs w:val="22"/>
        </w:rPr>
        <w:t>u</w:t>
      </w:r>
      <w:r w:rsidRPr="00632FF9">
        <w:rPr>
          <w:sz w:val="22"/>
          <w:szCs w:val="22"/>
        </w:rPr>
        <w:t>rs</w:t>
      </w:r>
      <w:r w:rsidRPr="00632FF9">
        <w:rPr>
          <w:spacing w:val="-2"/>
          <w:sz w:val="22"/>
          <w:szCs w:val="22"/>
        </w:rPr>
        <w:t>e</w:t>
      </w:r>
      <w:r w:rsidRPr="00632FF9">
        <w:rPr>
          <w:sz w:val="22"/>
          <w:szCs w:val="22"/>
        </w:rPr>
        <w:t>s</w:t>
      </w:r>
      <w:r w:rsidRPr="00632FF9">
        <w:rPr>
          <w:spacing w:val="4"/>
          <w:sz w:val="22"/>
          <w:szCs w:val="22"/>
        </w:rPr>
        <w:t xml:space="preserve"> </w:t>
      </w:r>
      <w:r w:rsidRPr="00632FF9">
        <w:rPr>
          <w:spacing w:val="-1"/>
          <w:sz w:val="22"/>
          <w:szCs w:val="22"/>
        </w:rPr>
        <w:t>a</w:t>
      </w:r>
      <w:r w:rsidRPr="00632FF9">
        <w:rPr>
          <w:sz w:val="22"/>
          <w:szCs w:val="22"/>
        </w:rPr>
        <w:t>t</w:t>
      </w:r>
      <w:r w:rsidRPr="00632FF9">
        <w:rPr>
          <w:spacing w:val="5"/>
          <w:sz w:val="22"/>
          <w:szCs w:val="22"/>
        </w:rPr>
        <w:t xml:space="preserve"> </w:t>
      </w:r>
      <w:r w:rsidRPr="00632FF9">
        <w:rPr>
          <w:spacing w:val="-1"/>
          <w:sz w:val="22"/>
          <w:szCs w:val="22"/>
        </w:rPr>
        <w:t>a</w:t>
      </w:r>
      <w:r w:rsidRPr="00632FF9">
        <w:rPr>
          <w:spacing w:val="2"/>
          <w:sz w:val="22"/>
          <w:szCs w:val="22"/>
        </w:rPr>
        <w:t>n</w:t>
      </w:r>
      <w:r w:rsidRPr="00632FF9">
        <w:rPr>
          <w:sz w:val="22"/>
          <w:szCs w:val="22"/>
        </w:rPr>
        <w:t>other</w:t>
      </w:r>
      <w:r w:rsidRPr="00632FF9">
        <w:rPr>
          <w:spacing w:val="3"/>
          <w:sz w:val="22"/>
          <w:szCs w:val="22"/>
        </w:rPr>
        <w:t xml:space="preserve"> </w:t>
      </w:r>
      <w:r w:rsidRPr="00632FF9">
        <w:rPr>
          <w:sz w:val="22"/>
          <w:szCs w:val="22"/>
        </w:rPr>
        <w:t>institution</w:t>
      </w:r>
      <w:r w:rsidRPr="00632FF9">
        <w:rPr>
          <w:spacing w:val="8"/>
          <w:sz w:val="22"/>
          <w:szCs w:val="22"/>
        </w:rPr>
        <w:t xml:space="preserve"> </w:t>
      </w:r>
      <w:r w:rsidRPr="00632FF9">
        <w:rPr>
          <w:sz w:val="22"/>
          <w:szCs w:val="22"/>
        </w:rPr>
        <w:t>on</w:t>
      </w:r>
      <w:r w:rsidRPr="00632FF9">
        <w:rPr>
          <w:spacing w:val="2"/>
          <w:sz w:val="22"/>
          <w:szCs w:val="22"/>
        </w:rPr>
        <w:t xml:space="preserve"> </w:t>
      </w:r>
      <w:r w:rsidRPr="00632FF9">
        <w:rPr>
          <w:sz w:val="22"/>
          <w:szCs w:val="22"/>
        </w:rPr>
        <w:t>a</w:t>
      </w:r>
      <w:r w:rsidRPr="00632FF9">
        <w:rPr>
          <w:spacing w:val="3"/>
          <w:sz w:val="22"/>
          <w:szCs w:val="22"/>
        </w:rPr>
        <w:t xml:space="preserve"> </w:t>
      </w:r>
      <w:r w:rsidRPr="00632FF9">
        <w:rPr>
          <w:sz w:val="22"/>
          <w:szCs w:val="22"/>
        </w:rPr>
        <w:t>tempo</w:t>
      </w:r>
      <w:r w:rsidRPr="00632FF9">
        <w:rPr>
          <w:spacing w:val="-1"/>
          <w:sz w:val="22"/>
          <w:szCs w:val="22"/>
        </w:rPr>
        <w:t>ra</w:t>
      </w:r>
      <w:r w:rsidRPr="00632FF9">
        <w:rPr>
          <w:spacing w:val="3"/>
          <w:sz w:val="22"/>
          <w:szCs w:val="22"/>
        </w:rPr>
        <w:t>r</w:t>
      </w:r>
      <w:r w:rsidRPr="00632FF9">
        <w:rPr>
          <w:sz w:val="22"/>
          <w:szCs w:val="22"/>
        </w:rPr>
        <w:t>y</w:t>
      </w:r>
      <w:r w:rsidRPr="00632FF9">
        <w:rPr>
          <w:spacing w:val="-1"/>
          <w:sz w:val="22"/>
          <w:szCs w:val="22"/>
        </w:rPr>
        <w:t xml:space="preserve"> </w:t>
      </w:r>
      <w:r w:rsidRPr="00632FF9">
        <w:rPr>
          <w:sz w:val="22"/>
          <w:szCs w:val="22"/>
        </w:rPr>
        <w:t>b</w:t>
      </w:r>
      <w:r w:rsidRPr="00632FF9">
        <w:rPr>
          <w:spacing w:val="-1"/>
          <w:sz w:val="22"/>
          <w:szCs w:val="22"/>
        </w:rPr>
        <w:t>a</w:t>
      </w:r>
      <w:r w:rsidRPr="00632FF9">
        <w:rPr>
          <w:sz w:val="22"/>
          <w:szCs w:val="22"/>
        </w:rPr>
        <w:t>sis</w:t>
      </w:r>
      <w:r w:rsidRPr="00632FF9">
        <w:rPr>
          <w:spacing w:val="5"/>
          <w:sz w:val="22"/>
          <w:szCs w:val="22"/>
        </w:rPr>
        <w:t xml:space="preserve"> </w:t>
      </w:r>
      <w:r w:rsidRPr="00632FF9">
        <w:rPr>
          <w:sz w:val="22"/>
          <w:szCs w:val="22"/>
        </w:rPr>
        <w:t>(</w:t>
      </w:r>
      <w:r w:rsidRPr="00632FF9">
        <w:rPr>
          <w:spacing w:val="-2"/>
          <w:sz w:val="22"/>
          <w:szCs w:val="22"/>
        </w:rPr>
        <w:t>e</w:t>
      </w:r>
      <w:r w:rsidRPr="00632FF9">
        <w:rPr>
          <w:spacing w:val="2"/>
          <w:sz w:val="22"/>
          <w:szCs w:val="22"/>
        </w:rPr>
        <w:t>.</w:t>
      </w:r>
      <w:r w:rsidRPr="00632FF9">
        <w:rPr>
          <w:spacing w:val="-3"/>
          <w:sz w:val="22"/>
          <w:szCs w:val="22"/>
        </w:rPr>
        <w:t>g</w:t>
      </w:r>
      <w:r w:rsidRPr="00632FF9">
        <w:rPr>
          <w:sz w:val="22"/>
          <w:szCs w:val="22"/>
        </w:rPr>
        <w:t>.,</w:t>
      </w:r>
      <w:r w:rsidRPr="00632FF9">
        <w:rPr>
          <w:spacing w:val="4"/>
          <w:sz w:val="22"/>
          <w:szCs w:val="22"/>
        </w:rPr>
        <w:t xml:space="preserve"> </w:t>
      </w:r>
      <w:r w:rsidRPr="00632FF9">
        <w:rPr>
          <w:sz w:val="22"/>
          <w:szCs w:val="22"/>
        </w:rPr>
        <w:t>univ</w:t>
      </w:r>
      <w:r w:rsidRPr="00632FF9">
        <w:rPr>
          <w:spacing w:val="1"/>
          <w:sz w:val="22"/>
          <w:szCs w:val="22"/>
        </w:rPr>
        <w:t>er</w:t>
      </w:r>
      <w:r w:rsidRPr="00632FF9">
        <w:rPr>
          <w:sz w:val="22"/>
          <w:szCs w:val="22"/>
        </w:rPr>
        <w:t>si</w:t>
      </w:r>
      <w:r w:rsidRPr="00632FF9">
        <w:rPr>
          <w:spacing w:val="3"/>
          <w:sz w:val="22"/>
          <w:szCs w:val="22"/>
        </w:rPr>
        <w:t>t</w:t>
      </w:r>
      <w:r w:rsidRPr="00632FF9">
        <w:rPr>
          <w:sz w:val="22"/>
          <w:szCs w:val="22"/>
        </w:rPr>
        <w:t>y</w:t>
      </w:r>
      <w:r w:rsidRPr="00632FF9">
        <w:rPr>
          <w:spacing w:val="-3"/>
          <w:sz w:val="22"/>
          <w:szCs w:val="22"/>
        </w:rPr>
        <w:t xml:space="preserve"> </w:t>
      </w:r>
      <w:r w:rsidRPr="00632FF9">
        <w:rPr>
          <w:sz w:val="22"/>
          <w:szCs w:val="22"/>
        </w:rPr>
        <w:t>students</w:t>
      </w:r>
      <w:r w:rsidRPr="00632FF9">
        <w:rPr>
          <w:spacing w:val="5"/>
          <w:sz w:val="22"/>
          <w:szCs w:val="22"/>
        </w:rPr>
        <w:t xml:space="preserve"> </w:t>
      </w:r>
      <w:r w:rsidRPr="00632FF9">
        <w:rPr>
          <w:spacing w:val="-1"/>
          <w:sz w:val="22"/>
          <w:szCs w:val="22"/>
        </w:rPr>
        <w:t>a</w:t>
      </w:r>
      <w:r w:rsidRPr="00632FF9">
        <w:rPr>
          <w:sz w:val="22"/>
          <w:szCs w:val="22"/>
        </w:rPr>
        <w:t>tt</w:t>
      </w:r>
      <w:r w:rsidRPr="00632FF9">
        <w:rPr>
          <w:spacing w:val="-1"/>
          <w:sz w:val="22"/>
          <w:szCs w:val="22"/>
        </w:rPr>
        <w:t>e</w:t>
      </w:r>
      <w:r w:rsidRPr="00632FF9">
        <w:rPr>
          <w:sz w:val="22"/>
          <w:szCs w:val="22"/>
        </w:rPr>
        <w:t>ndi</w:t>
      </w:r>
      <w:r w:rsidRPr="00632FF9">
        <w:rPr>
          <w:spacing w:val="2"/>
          <w:sz w:val="22"/>
          <w:szCs w:val="22"/>
        </w:rPr>
        <w:t>n</w:t>
      </w:r>
      <w:r w:rsidRPr="00632FF9">
        <w:rPr>
          <w:sz w:val="22"/>
          <w:szCs w:val="22"/>
        </w:rPr>
        <w:t>g summ</w:t>
      </w:r>
      <w:r w:rsidRPr="00632FF9">
        <w:rPr>
          <w:spacing w:val="-1"/>
          <w:sz w:val="22"/>
          <w:szCs w:val="22"/>
        </w:rPr>
        <w:t>e</w:t>
      </w:r>
      <w:r w:rsidRPr="00632FF9">
        <w:rPr>
          <w:sz w:val="22"/>
          <w:szCs w:val="22"/>
        </w:rPr>
        <w:t>r</w:t>
      </w:r>
      <w:r w:rsidRPr="00632FF9">
        <w:rPr>
          <w:spacing w:val="6"/>
          <w:sz w:val="22"/>
          <w:szCs w:val="22"/>
        </w:rPr>
        <w:t xml:space="preserve"> </w:t>
      </w:r>
      <w:r w:rsidRPr="00632FF9">
        <w:rPr>
          <w:sz w:val="22"/>
          <w:szCs w:val="22"/>
        </w:rPr>
        <w:t>s</w:t>
      </w:r>
      <w:r w:rsidRPr="00632FF9">
        <w:rPr>
          <w:spacing w:val="-1"/>
          <w:sz w:val="22"/>
          <w:szCs w:val="22"/>
        </w:rPr>
        <w:t>e</w:t>
      </w:r>
      <w:r w:rsidRPr="00632FF9">
        <w:rPr>
          <w:sz w:val="22"/>
          <w:szCs w:val="22"/>
        </w:rPr>
        <w:t>mest</w:t>
      </w:r>
      <w:r w:rsidRPr="00632FF9">
        <w:rPr>
          <w:spacing w:val="-1"/>
          <w:sz w:val="22"/>
          <w:szCs w:val="22"/>
        </w:rPr>
        <w:t>e</w:t>
      </w:r>
      <w:r w:rsidRPr="00632FF9">
        <w:rPr>
          <w:sz w:val="22"/>
          <w:szCs w:val="22"/>
        </w:rPr>
        <w:t>r</w:t>
      </w:r>
      <w:r w:rsidRPr="00632FF9">
        <w:rPr>
          <w:spacing w:val="6"/>
          <w:sz w:val="22"/>
          <w:szCs w:val="22"/>
        </w:rPr>
        <w:t xml:space="preserve"> </w:t>
      </w:r>
      <w:r w:rsidRPr="00632FF9">
        <w:rPr>
          <w:spacing w:val="-1"/>
          <w:sz w:val="22"/>
          <w:szCs w:val="22"/>
        </w:rPr>
        <w:t>a</w:t>
      </w:r>
      <w:r w:rsidRPr="00632FF9">
        <w:rPr>
          <w:sz w:val="22"/>
          <w:szCs w:val="22"/>
        </w:rPr>
        <w:t>t</w:t>
      </w:r>
      <w:r w:rsidRPr="00632FF9">
        <w:rPr>
          <w:spacing w:val="7"/>
          <w:sz w:val="22"/>
          <w:szCs w:val="22"/>
        </w:rPr>
        <w:t xml:space="preserve"> </w:t>
      </w:r>
      <w:r w:rsidRPr="00632FF9">
        <w:rPr>
          <w:sz w:val="22"/>
          <w:szCs w:val="22"/>
        </w:rPr>
        <w:t>a</w:t>
      </w:r>
      <w:r w:rsidRPr="00632FF9">
        <w:rPr>
          <w:spacing w:val="6"/>
          <w:sz w:val="22"/>
          <w:szCs w:val="22"/>
        </w:rPr>
        <w:t xml:space="preserve"> </w:t>
      </w:r>
      <w:r w:rsidRPr="00632FF9">
        <w:rPr>
          <w:sz w:val="22"/>
          <w:szCs w:val="22"/>
        </w:rPr>
        <w:t>st</w:t>
      </w:r>
      <w:r w:rsidRPr="00632FF9">
        <w:rPr>
          <w:spacing w:val="1"/>
          <w:sz w:val="22"/>
          <w:szCs w:val="22"/>
        </w:rPr>
        <w:t>a</w:t>
      </w:r>
      <w:r w:rsidRPr="00632FF9">
        <w:rPr>
          <w:sz w:val="22"/>
          <w:szCs w:val="22"/>
        </w:rPr>
        <w:t>te</w:t>
      </w:r>
      <w:r w:rsidRPr="00632FF9">
        <w:rPr>
          <w:spacing w:val="6"/>
          <w:sz w:val="22"/>
          <w:szCs w:val="22"/>
        </w:rPr>
        <w:t xml:space="preserve"> </w:t>
      </w:r>
      <w:r w:rsidRPr="00632FF9">
        <w:rPr>
          <w:spacing w:val="-1"/>
          <w:sz w:val="22"/>
          <w:szCs w:val="22"/>
        </w:rPr>
        <w:t>c</w:t>
      </w:r>
      <w:r w:rsidRPr="00632FF9">
        <w:rPr>
          <w:sz w:val="22"/>
          <w:szCs w:val="22"/>
        </w:rPr>
        <w:t>oll</w:t>
      </w:r>
      <w:r w:rsidRPr="00632FF9">
        <w:rPr>
          <w:spacing w:val="-1"/>
          <w:sz w:val="22"/>
          <w:szCs w:val="22"/>
        </w:rPr>
        <w:t>e</w:t>
      </w:r>
      <w:r w:rsidRPr="00632FF9">
        <w:rPr>
          <w:sz w:val="22"/>
          <w:szCs w:val="22"/>
        </w:rPr>
        <w:t>g</w:t>
      </w:r>
      <w:r w:rsidRPr="00632FF9">
        <w:rPr>
          <w:spacing w:val="-1"/>
          <w:sz w:val="22"/>
          <w:szCs w:val="22"/>
        </w:rPr>
        <w:t>e</w:t>
      </w:r>
      <w:r w:rsidRPr="00632FF9">
        <w:rPr>
          <w:sz w:val="22"/>
          <w:szCs w:val="22"/>
        </w:rPr>
        <w:t>).</w:t>
      </w:r>
      <w:r w:rsidRPr="00632FF9">
        <w:rPr>
          <w:spacing w:val="8"/>
          <w:sz w:val="22"/>
          <w:szCs w:val="22"/>
        </w:rPr>
        <w:t xml:space="preserve"> </w:t>
      </w:r>
      <w:r w:rsidRPr="00632FF9">
        <w:rPr>
          <w:spacing w:val="-4"/>
          <w:sz w:val="22"/>
          <w:szCs w:val="22"/>
        </w:rPr>
        <w:t>I</w:t>
      </w:r>
      <w:r w:rsidRPr="00632FF9">
        <w:rPr>
          <w:sz w:val="22"/>
          <w:szCs w:val="22"/>
        </w:rPr>
        <w:t>n</w:t>
      </w:r>
      <w:r w:rsidRPr="00632FF9">
        <w:rPr>
          <w:spacing w:val="6"/>
          <w:sz w:val="22"/>
          <w:szCs w:val="22"/>
        </w:rPr>
        <w:t xml:space="preserve"> </w:t>
      </w:r>
      <w:r w:rsidRPr="00632FF9">
        <w:rPr>
          <w:sz w:val="22"/>
          <w:szCs w:val="22"/>
        </w:rPr>
        <w:t>or</w:t>
      </w:r>
      <w:r w:rsidRPr="00632FF9">
        <w:rPr>
          <w:spacing w:val="1"/>
          <w:sz w:val="22"/>
          <w:szCs w:val="22"/>
        </w:rPr>
        <w:t>d</w:t>
      </w:r>
      <w:r w:rsidRPr="00632FF9">
        <w:rPr>
          <w:spacing w:val="-1"/>
          <w:sz w:val="22"/>
          <w:szCs w:val="22"/>
        </w:rPr>
        <w:t>e</w:t>
      </w:r>
      <w:r w:rsidRPr="00632FF9">
        <w:rPr>
          <w:sz w:val="22"/>
          <w:szCs w:val="22"/>
        </w:rPr>
        <w:t>r</w:t>
      </w:r>
      <w:r w:rsidRPr="00632FF9">
        <w:rPr>
          <w:spacing w:val="6"/>
          <w:sz w:val="22"/>
          <w:szCs w:val="22"/>
        </w:rPr>
        <w:t xml:space="preserve"> </w:t>
      </w:r>
      <w:r w:rsidRPr="00632FF9">
        <w:rPr>
          <w:sz w:val="22"/>
          <w:szCs w:val="22"/>
        </w:rPr>
        <w:t>to</w:t>
      </w:r>
      <w:r w:rsidRPr="00632FF9">
        <w:rPr>
          <w:spacing w:val="7"/>
          <w:sz w:val="22"/>
          <w:szCs w:val="22"/>
        </w:rPr>
        <w:t xml:space="preserve"> </w:t>
      </w:r>
      <w:r w:rsidRPr="00632FF9">
        <w:rPr>
          <w:sz w:val="22"/>
          <w:szCs w:val="22"/>
        </w:rPr>
        <w:t>t</w:t>
      </w:r>
      <w:r w:rsidRPr="00632FF9">
        <w:rPr>
          <w:spacing w:val="1"/>
          <w:sz w:val="22"/>
          <w:szCs w:val="22"/>
        </w:rPr>
        <w:t>a</w:t>
      </w:r>
      <w:r w:rsidRPr="00632FF9">
        <w:rPr>
          <w:sz w:val="22"/>
          <w:szCs w:val="22"/>
        </w:rPr>
        <w:t>ke</w:t>
      </w:r>
      <w:r w:rsidRPr="00632FF9">
        <w:rPr>
          <w:spacing w:val="6"/>
          <w:sz w:val="22"/>
          <w:szCs w:val="22"/>
        </w:rPr>
        <w:t xml:space="preserve"> </w:t>
      </w:r>
      <w:r w:rsidRPr="00632FF9">
        <w:rPr>
          <w:spacing w:val="-1"/>
          <w:sz w:val="22"/>
          <w:szCs w:val="22"/>
        </w:rPr>
        <w:t>c</w:t>
      </w:r>
      <w:r w:rsidRPr="00632FF9">
        <w:rPr>
          <w:sz w:val="22"/>
          <w:szCs w:val="22"/>
        </w:rPr>
        <w:t>ours</w:t>
      </w:r>
      <w:r w:rsidRPr="00632FF9">
        <w:rPr>
          <w:spacing w:val="-2"/>
          <w:sz w:val="22"/>
          <w:szCs w:val="22"/>
        </w:rPr>
        <w:t>e</w:t>
      </w:r>
      <w:r w:rsidRPr="00632FF9">
        <w:rPr>
          <w:sz w:val="22"/>
          <w:szCs w:val="22"/>
        </w:rPr>
        <w:t>s</w:t>
      </w:r>
      <w:r w:rsidRPr="00632FF9">
        <w:rPr>
          <w:spacing w:val="7"/>
          <w:sz w:val="22"/>
          <w:szCs w:val="22"/>
        </w:rPr>
        <w:t xml:space="preserve"> </w:t>
      </w:r>
      <w:r w:rsidRPr="00632FF9">
        <w:rPr>
          <w:spacing w:val="-1"/>
          <w:sz w:val="22"/>
          <w:szCs w:val="22"/>
        </w:rPr>
        <w:t>a</w:t>
      </w:r>
      <w:r w:rsidRPr="00632FF9">
        <w:rPr>
          <w:sz w:val="22"/>
          <w:szCs w:val="22"/>
        </w:rPr>
        <w:t>t</w:t>
      </w:r>
      <w:r w:rsidRPr="00632FF9">
        <w:rPr>
          <w:spacing w:val="7"/>
          <w:sz w:val="22"/>
          <w:szCs w:val="22"/>
        </w:rPr>
        <w:t xml:space="preserve"> </w:t>
      </w:r>
      <w:r w:rsidRPr="00632FF9">
        <w:rPr>
          <w:spacing w:val="-1"/>
          <w:sz w:val="22"/>
          <w:szCs w:val="22"/>
        </w:rPr>
        <w:t>a</w:t>
      </w:r>
      <w:r w:rsidRPr="00632FF9">
        <w:rPr>
          <w:sz w:val="22"/>
          <w:szCs w:val="22"/>
        </w:rPr>
        <w:t>not</w:t>
      </w:r>
      <w:r w:rsidRPr="00632FF9">
        <w:rPr>
          <w:spacing w:val="2"/>
          <w:sz w:val="22"/>
          <w:szCs w:val="22"/>
        </w:rPr>
        <w:t>h</w:t>
      </w:r>
      <w:r w:rsidRPr="00632FF9">
        <w:rPr>
          <w:spacing w:val="-1"/>
          <w:sz w:val="22"/>
          <w:szCs w:val="22"/>
        </w:rPr>
        <w:t>e</w:t>
      </w:r>
      <w:r w:rsidRPr="00632FF9">
        <w:rPr>
          <w:sz w:val="22"/>
          <w:szCs w:val="22"/>
        </w:rPr>
        <w:t>r</w:t>
      </w:r>
      <w:r w:rsidRPr="00632FF9">
        <w:rPr>
          <w:spacing w:val="6"/>
          <w:sz w:val="22"/>
          <w:szCs w:val="22"/>
        </w:rPr>
        <w:t xml:space="preserve"> </w:t>
      </w:r>
      <w:r w:rsidRPr="00632FF9">
        <w:rPr>
          <w:sz w:val="22"/>
          <w:szCs w:val="22"/>
        </w:rPr>
        <w:t>institution,</w:t>
      </w:r>
      <w:r w:rsidRPr="00632FF9">
        <w:rPr>
          <w:spacing w:val="6"/>
          <w:sz w:val="22"/>
          <w:szCs w:val="22"/>
        </w:rPr>
        <w:t xml:space="preserve"> </w:t>
      </w:r>
      <w:r w:rsidRPr="00632FF9">
        <w:rPr>
          <w:sz w:val="22"/>
          <w:szCs w:val="22"/>
        </w:rPr>
        <w:t>students</w:t>
      </w:r>
      <w:r w:rsidRPr="00632FF9">
        <w:rPr>
          <w:spacing w:val="5"/>
          <w:sz w:val="22"/>
          <w:szCs w:val="22"/>
        </w:rPr>
        <w:t xml:space="preserve"> </w:t>
      </w:r>
      <w:r w:rsidRPr="00632FF9">
        <w:rPr>
          <w:sz w:val="22"/>
          <w:szCs w:val="22"/>
        </w:rPr>
        <w:t>must r</w:t>
      </w:r>
      <w:r w:rsidRPr="00632FF9">
        <w:rPr>
          <w:spacing w:val="-2"/>
          <w:sz w:val="22"/>
          <w:szCs w:val="22"/>
        </w:rPr>
        <w:t>e</w:t>
      </w:r>
      <w:r w:rsidRPr="00632FF9">
        <w:rPr>
          <w:spacing w:val="-1"/>
          <w:sz w:val="22"/>
          <w:szCs w:val="22"/>
        </w:rPr>
        <w:t>ce</w:t>
      </w:r>
      <w:r w:rsidRPr="00632FF9">
        <w:rPr>
          <w:sz w:val="22"/>
          <w:szCs w:val="22"/>
        </w:rPr>
        <w:t>i</w:t>
      </w:r>
      <w:r w:rsidRPr="00632FF9">
        <w:rPr>
          <w:spacing w:val="2"/>
          <w:sz w:val="22"/>
          <w:szCs w:val="22"/>
        </w:rPr>
        <w:t>v</w:t>
      </w:r>
      <w:r w:rsidRPr="00632FF9">
        <w:rPr>
          <w:sz w:val="22"/>
          <w:szCs w:val="22"/>
        </w:rPr>
        <w:t>e</w:t>
      </w:r>
      <w:r w:rsidRPr="00632FF9">
        <w:rPr>
          <w:spacing w:val="30"/>
          <w:sz w:val="22"/>
          <w:szCs w:val="22"/>
        </w:rPr>
        <w:t xml:space="preserve"> </w:t>
      </w:r>
      <w:r w:rsidRPr="00632FF9">
        <w:rPr>
          <w:spacing w:val="-1"/>
          <w:sz w:val="22"/>
          <w:szCs w:val="22"/>
        </w:rPr>
        <w:t>a</w:t>
      </w:r>
      <w:r w:rsidRPr="00632FF9">
        <w:rPr>
          <w:sz w:val="22"/>
          <w:szCs w:val="22"/>
        </w:rPr>
        <w:t>ppro</w:t>
      </w:r>
      <w:r w:rsidRPr="00632FF9">
        <w:rPr>
          <w:spacing w:val="-1"/>
          <w:sz w:val="22"/>
          <w:szCs w:val="22"/>
        </w:rPr>
        <w:t>va</w:t>
      </w:r>
      <w:r w:rsidRPr="00632FF9">
        <w:rPr>
          <w:sz w:val="22"/>
          <w:szCs w:val="22"/>
        </w:rPr>
        <w:t>l</w:t>
      </w:r>
      <w:r w:rsidRPr="00632FF9">
        <w:rPr>
          <w:spacing w:val="31"/>
          <w:sz w:val="22"/>
          <w:szCs w:val="22"/>
        </w:rPr>
        <w:t xml:space="preserve"> </w:t>
      </w:r>
      <w:r w:rsidRPr="00632FF9">
        <w:rPr>
          <w:sz w:val="22"/>
          <w:szCs w:val="22"/>
        </w:rPr>
        <w:t>f</w:t>
      </w:r>
      <w:r w:rsidRPr="00632FF9">
        <w:rPr>
          <w:spacing w:val="-2"/>
          <w:sz w:val="22"/>
          <w:szCs w:val="22"/>
        </w:rPr>
        <w:t>r</w:t>
      </w:r>
      <w:r w:rsidRPr="00632FF9">
        <w:rPr>
          <w:sz w:val="22"/>
          <w:szCs w:val="22"/>
        </w:rPr>
        <w:t>om</w:t>
      </w:r>
      <w:r w:rsidRPr="00632FF9">
        <w:rPr>
          <w:spacing w:val="29"/>
          <w:sz w:val="22"/>
          <w:szCs w:val="22"/>
        </w:rPr>
        <w:t xml:space="preserve"> </w:t>
      </w:r>
      <w:r w:rsidRPr="00632FF9">
        <w:rPr>
          <w:sz w:val="22"/>
          <w:szCs w:val="22"/>
        </w:rPr>
        <w:t>t</w:t>
      </w:r>
      <w:r w:rsidRPr="00632FF9">
        <w:rPr>
          <w:spacing w:val="2"/>
          <w:sz w:val="22"/>
          <w:szCs w:val="22"/>
        </w:rPr>
        <w:t>h</w:t>
      </w:r>
      <w:r w:rsidRPr="00632FF9">
        <w:rPr>
          <w:spacing w:val="-1"/>
          <w:sz w:val="22"/>
          <w:szCs w:val="22"/>
        </w:rPr>
        <w:t>e</w:t>
      </w:r>
      <w:r w:rsidRPr="00632FF9">
        <w:rPr>
          <w:sz w:val="22"/>
          <w:szCs w:val="22"/>
        </w:rPr>
        <w:t>ir</w:t>
      </w:r>
      <w:r w:rsidRPr="00632FF9">
        <w:rPr>
          <w:spacing w:val="28"/>
          <w:sz w:val="22"/>
          <w:szCs w:val="22"/>
        </w:rPr>
        <w:t xml:space="preserve"> </w:t>
      </w:r>
      <w:r w:rsidRPr="00632FF9">
        <w:rPr>
          <w:sz w:val="22"/>
          <w:szCs w:val="22"/>
        </w:rPr>
        <w:t>home</w:t>
      </w:r>
      <w:r w:rsidRPr="00632FF9">
        <w:rPr>
          <w:spacing w:val="30"/>
          <w:sz w:val="22"/>
          <w:szCs w:val="22"/>
        </w:rPr>
        <w:t xml:space="preserve"> </w:t>
      </w:r>
      <w:r w:rsidRPr="00632FF9">
        <w:rPr>
          <w:sz w:val="22"/>
          <w:szCs w:val="22"/>
        </w:rPr>
        <w:t>institution.</w:t>
      </w:r>
      <w:r w:rsidRPr="00632FF9">
        <w:rPr>
          <w:spacing w:val="28"/>
          <w:sz w:val="22"/>
          <w:szCs w:val="22"/>
        </w:rPr>
        <w:t xml:space="preserve"> </w:t>
      </w:r>
      <w:r w:rsidRPr="00632FF9">
        <w:rPr>
          <w:sz w:val="22"/>
          <w:szCs w:val="22"/>
        </w:rPr>
        <w:t>The</w:t>
      </w:r>
      <w:r w:rsidRPr="00632FF9">
        <w:rPr>
          <w:spacing w:val="27"/>
          <w:sz w:val="22"/>
          <w:szCs w:val="22"/>
        </w:rPr>
        <w:t xml:space="preserve"> </w:t>
      </w:r>
      <w:r w:rsidRPr="00632FF9">
        <w:rPr>
          <w:spacing w:val="-1"/>
          <w:sz w:val="22"/>
          <w:szCs w:val="22"/>
        </w:rPr>
        <w:t>a</w:t>
      </w:r>
      <w:r w:rsidRPr="00632FF9">
        <w:rPr>
          <w:sz w:val="22"/>
          <w:szCs w:val="22"/>
        </w:rPr>
        <w:t>ppli</w:t>
      </w:r>
      <w:r w:rsidRPr="00632FF9">
        <w:rPr>
          <w:spacing w:val="1"/>
          <w:sz w:val="22"/>
          <w:szCs w:val="22"/>
        </w:rPr>
        <w:t>c</w:t>
      </w:r>
      <w:r w:rsidRPr="00632FF9">
        <w:rPr>
          <w:spacing w:val="-1"/>
          <w:sz w:val="22"/>
          <w:szCs w:val="22"/>
        </w:rPr>
        <w:t>a</w:t>
      </w:r>
      <w:r w:rsidRPr="00632FF9">
        <w:rPr>
          <w:sz w:val="22"/>
          <w:szCs w:val="22"/>
        </w:rPr>
        <w:t>tion</w:t>
      </w:r>
      <w:r w:rsidRPr="00632FF9">
        <w:rPr>
          <w:spacing w:val="28"/>
          <w:sz w:val="22"/>
          <w:szCs w:val="22"/>
        </w:rPr>
        <w:t xml:space="preserve"> </w:t>
      </w:r>
      <w:r w:rsidRPr="00632FF9">
        <w:rPr>
          <w:sz w:val="22"/>
          <w:szCs w:val="22"/>
        </w:rPr>
        <w:t>will</w:t>
      </w:r>
      <w:r w:rsidRPr="00632FF9">
        <w:rPr>
          <w:spacing w:val="29"/>
          <w:sz w:val="22"/>
          <w:szCs w:val="22"/>
        </w:rPr>
        <w:t xml:space="preserve"> </w:t>
      </w:r>
      <w:r w:rsidRPr="00632FF9">
        <w:rPr>
          <w:sz w:val="22"/>
          <w:szCs w:val="22"/>
        </w:rPr>
        <w:t>initi</w:t>
      </w:r>
      <w:r w:rsidRPr="00632FF9">
        <w:rPr>
          <w:spacing w:val="-1"/>
          <w:sz w:val="22"/>
          <w:szCs w:val="22"/>
        </w:rPr>
        <w:t>a</w:t>
      </w:r>
      <w:r w:rsidRPr="00632FF9">
        <w:rPr>
          <w:sz w:val="22"/>
          <w:szCs w:val="22"/>
        </w:rPr>
        <w:t>te</w:t>
      </w:r>
      <w:r w:rsidRPr="00632FF9">
        <w:rPr>
          <w:spacing w:val="32"/>
          <w:sz w:val="22"/>
          <w:szCs w:val="22"/>
        </w:rPr>
        <w:t xml:space="preserve"> </w:t>
      </w:r>
      <w:r w:rsidRPr="00632FF9">
        <w:rPr>
          <w:spacing w:val="-5"/>
          <w:sz w:val="22"/>
          <w:szCs w:val="22"/>
        </w:rPr>
        <w:t>y</w:t>
      </w:r>
      <w:r w:rsidRPr="00632FF9">
        <w:rPr>
          <w:sz w:val="22"/>
          <w:szCs w:val="22"/>
        </w:rPr>
        <w:t>our</w:t>
      </w:r>
      <w:r w:rsidRPr="00632FF9">
        <w:rPr>
          <w:spacing w:val="30"/>
          <w:sz w:val="22"/>
          <w:szCs w:val="22"/>
        </w:rPr>
        <w:t xml:space="preserve"> </w:t>
      </w:r>
      <w:r w:rsidRPr="00632FF9">
        <w:rPr>
          <w:sz w:val="22"/>
          <w:szCs w:val="22"/>
        </w:rPr>
        <w:t>r</w:t>
      </w:r>
      <w:r w:rsidRPr="00632FF9">
        <w:rPr>
          <w:spacing w:val="-2"/>
          <w:sz w:val="22"/>
          <w:szCs w:val="22"/>
        </w:rPr>
        <w:t>e</w:t>
      </w:r>
      <w:r w:rsidRPr="00632FF9">
        <w:rPr>
          <w:sz w:val="22"/>
          <w:szCs w:val="22"/>
        </w:rPr>
        <w:t>q</w:t>
      </w:r>
      <w:r w:rsidRPr="00632FF9">
        <w:rPr>
          <w:spacing w:val="2"/>
          <w:sz w:val="22"/>
          <w:szCs w:val="22"/>
        </w:rPr>
        <w:t>u</w:t>
      </w:r>
      <w:r w:rsidRPr="00632FF9">
        <w:rPr>
          <w:spacing w:val="-1"/>
          <w:sz w:val="22"/>
          <w:szCs w:val="22"/>
        </w:rPr>
        <w:t>e</w:t>
      </w:r>
      <w:r w:rsidRPr="00632FF9">
        <w:rPr>
          <w:sz w:val="22"/>
          <w:szCs w:val="22"/>
        </w:rPr>
        <w:t>st</w:t>
      </w:r>
      <w:r w:rsidRPr="00632FF9">
        <w:rPr>
          <w:spacing w:val="29"/>
          <w:sz w:val="22"/>
          <w:szCs w:val="22"/>
        </w:rPr>
        <w:t xml:space="preserve"> </w:t>
      </w:r>
      <w:r w:rsidRPr="00632FF9">
        <w:rPr>
          <w:spacing w:val="-1"/>
          <w:sz w:val="22"/>
          <w:szCs w:val="22"/>
        </w:rPr>
        <w:t>a</w:t>
      </w:r>
      <w:r w:rsidRPr="00632FF9">
        <w:rPr>
          <w:sz w:val="22"/>
          <w:szCs w:val="22"/>
        </w:rPr>
        <w:t>nd</w:t>
      </w:r>
      <w:r w:rsidRPr="00632FF9">
        <w:rPr>
          <w:spacing w:val="30"/>
          <w:sz w:val="22"/>
          <w:szCs w:val="22"/>
        </w:rPr>
        <w:t xml:space="preserve"> </w:t>
      </w:r>
      <w:r w:rsidRPr="00632FF9">
        <w:rPr>
          <w:sz w:val="22"/>
          <w:szCs w:val="22"/>
        </w:rPr>
        <w:t xml:space="preserve">be </w:t>
      </w:r>
      <w:r w:rsidRPr="00632FF9">
        <w:rPr>
          <w:spacing w:val="-1"/>
          <w:sz w:val="22"/>
          <w:szCs w:val="22"/>
        </w:rPr>
        <w:t>r</w:t>
      </w:r>
      <w:r w:rsidRPr="00632FF9">
        <w:rPr>
          <w:sz w:val="22"/>
          <w:szCs w:val="22"/>
        </w:rPr>
        <w:t>outed</w:t>
      </w:r>
      <w:r w:rsidRPr="00632FF9">
        <w:rPr>
          <w:spacing w:val="18"/>
          <w:sz w:val="22"/>
          <w:szCs w:val="22"/>
        </w:rPr>
        <w:t xml:space="preserve"> </w:t>
      </w:r>
      <w:r w:rsidRPr="00632FF9">
        <w:rPr>
          <w:sz w:val="22"/>
          <w:szCs w:val="22"/>
        </w:rPr>
        <w:t>to</w:t>
      </w:r>
      <w:r w:rsidRPr="00632FF9">
        <w:rPr>
          <w:spacing w:val="19"/>
          <w:sz w:val="22"/>
          <w:szCs w:val="22"/>
        </w:rPr>
        <w:t xml:space="preserve"> </w:t>
      </w:r>
      <w:r w:rsidRPr="00632FF9">
        <w:rPr>
          <w:sz w:val="22"/>
          <w:szCs w:val="22"/>
        </w:rPr>
        <w:t>the</w:t>
      </w:r>
      <w:r w:rsidRPr="00632FF9">
        <w:rPr>
          <w:spacing w:val="18"/>
          <w:sz w:val="22"/>
          <w:szCs w:val="22"/>
        </w:rPr>
        <w:t xml:space="preserve"> </w:t>
      </w:r>
      <w:r w:rsidRPr="00632FF9">
        <w:rPr>
          <w:spacing w:val="-1"/>
          <w:sz w:val="22"/>
          <w:szCs w:val="22"/>
        </w:rPr>
        <w:t>a</w:t>
      </w:r>
      <w:r w:rsidRPr="00632FF9">
        <w:rPr>
          <w:sz w:val="22"/>
          <w:szCs w:val="22"/>
        </w:rPr>
        <w:t>ppro</w:t>
      </w:r>
      <w:r w:rsidRPr="00632FF9">
        <w:rPr>
          <w:spacing w:val="-1"/>
          <w:sz w:val="22"/>
          <w:szCs w:val="22"/>
        </w:rPr>
        <w:t>p</w:t>
      </w:r>
      <w:r w:rsidRPr="00632FF9">
        <w:rPr>
          <w:sz w:val="22"/>
          <w:szCs w:val="22"/>
        </w:rPr>
        <w:t>ri</w:t>
      </w:r>
      <w:r w:rsidRPr="00632FF9">
        <w:rPr>
          <w:spacing w:val="-2"/>
          <w:sz w:val="22"/>
          <w:szCs w:val="22"/>
        </w:rPr>
        <w:t>a</w:t>
      </w:r>
      <w:r w:rsidRPr="00632FF9">
        <w:rPr>
          <w:sz w:val="22"/>
          <w:szCs w:val="22"/>
        </w:rPr>
        <w:t>te</w:t>
      </w:r>
      <w:r w:rsidRPr="00632FF9">
        <w:rPr>
          <w:spacing w:val="20"/>
          <w:sz w:val="22"/>
          <w:szCs w:val="22"/>
        </w:rPr>
        <w:t xml:space="preserve"> </w:t>
      </w:r>
      <w:r w:rsidRPr="00632FF9">
        <w:rPr>
          <w:sz w:val="22"/>
          <w:szCs w:val="22"/>
        </w:rPr>
        <w:t>p</w:t>
      </w:r>
      <w:r w:rsidRPr="00632FF9">
        <w:rPr>
          <w:spacing w:val="-1"/>
          <w:sz w:val="22"/>
          <w:szCs w:val="22"/>
        </w:rPr>
        <w:t>e</w:t>
      </w:r>
      <w:r w:rsidRPr="00632FF9">
        <w:rPr>
          <w:sz w:val="22"/>
          <w:szCs w:val="22"/>
        </w:rPr>
        <w:t>rsonn</w:t>
      </w:r>
      <w:r w:rsidRPr="00632FF9">
        <w:rPr>
          <w:spacing w:val="-2"/>
          <w:sz w:val="22"/>
          <w:szCs w:val="22"/>
        </w:rPr>
        <w:t>e</w:t>
      </w:r>
      <w:r w:rsidRPr="00632FF9">
        <w:rPr>
          <w:sz w:val="22"/>
          <w:szCs w:val="22"/>
        </w:rPr>
        <w:t>l.</w:t>
      </w:r>
      <w:r w:rsidRPr="00632FF9">
        <w:rPr>
          <w:spacing w:val="19"/>
          <w:sz w:val="22"/>
          <w:szCs w:val="22"/>
        </w:rPr>
        <w:t xml:space="preserve"> </w:t>
      </w:r>
      <w:r w:rsidRPr="00632FF9">
        <w:rPr>
          <w:sz w:val="22"/>
          <w:szCs w:val="22"/>
        </w:rPr>
        <w:t>Stu</w:t>
      </w:r>
      <w:r w:rsidRPr="00632FF9">
        <w:rPr>
          <w:spacing w:val="2"/>
          <w:sz w:val="22"/>
          <w:szCs w:val="22"/>
        </w:rPr>
        <w:t>d</w:t>
      </w:r>
      <w:r w:rsidRPr="00632FF9">
        <w:rPr>
          <w:spacing w:val="-1"/>
          <w:sz w:val="22"/>
          <w:szCs w:val="22"/>
        </w:rPr>
        <w:t>e</w:t>
      </w:r>
      <w:r w:rsidRPr="00632FF9">
        <w:rPr>
          <w:sz w:val="22"/>
          <w:szCs w:val="22"/>
        </w:rPr>
        <w:t>nts</w:t>
      </w:r>
      <w:r w:rsidRPr="00632FF9">
        <w:rPr>
          <w:spacing w:val="19"/>
          <w:sz w:val="22"/>
          <w:szCs w:val="22"/>
        </w:rPr>
        <w:t xml:space="preserve"> </w:t>
      </w:r>
      <w:r w:rsidRPr="00632FF9">
        <w:rPr>
          <w:sz w:val="22"/>
          <w:szCs w:val="22"/>
        </w:rPr>
        <w:t>init</w:t>
      </w:r>
      <w:r w:rsidRPr="00632FF9">
        <w:rPr>
          <w:spacing w:val="-2"/>
          <w:sz w:val="22"/>
          <w:szCs w:val="22"/>
        </w:rPr>
        <w:t>i</w:t>
      </w:r>
      <w:r w:rsidRPr="00632FF9">
        <w:rPr>
          <w:spacing w:val="-1"/>
          <w:sz w:val="22"/>
          <w:szCs w:val="22"/>
        </w:rPr>
        <w:t>a</w:t>
      </w:r>
      <w:r w:rsidRPr="00632FF9">
        <w:rPr>
          <w:sz w:val="22"/>
          <w:szCs w:val="22"/>
        </w:rPr>
        <w:t>te</w:t>
      </w:r>
      <w:r w:rsidRPr="00632FF9">
        <w:rPr>
          <w:spacing w:val="18"/>
          <w:sz w:val="22"/>
          <w:szCs w:val="22"/>
        </w:rPr>
        <w:t xml:space="preserve"> </w:t>
      </w:r>
      <w:r w:rsidRPr="00632FF9">
        <w:rPr>
          <w:sz w:val="22"/>
          <w:szCs w:val="22"/>
        </w:rPr>
        <w:t>this</w:t>
      </w:r>
      <w:r w:rsidRPr="00632FF9">
        <w:rPr>
          <w:spacing w:val="19"/>
          <w:sz w:val="22"/>
          <w:szCs w:val="22"/>
        </w:rPr>
        <w:t xml:space="preserve"> </w:t>
      </w:r>
      <w:r w:rsidRPr="00632FF9">
        <w:rPr>
          <w:sz w:val="22"/>
          <w:szCs w:val="22"/>
        </w:rPr>
        <w:t>pro</w:t>
      </w:r>
      <w:r w:rsidRPr="00632FF9">
        <w:rPr>
          <w:spacing w:val="-2"/>
          <w:sz w:val="22"/>
          <w:szCs w:val="22"/>
        </w:rPr>
        <w:t>c</w:t>
      </w:r>
      <w:r w:rsidRPr="00632FF9">
        <w:rPr>
          <w:spacing w:val="-1"/>
          <w:sz w:val="22"/>
          <w:szCs w:val="22"/>
        </w:rPr>
        <w:t>e</w:t>
      </w:r>
      <w:r w:rsidRPr="00632FF9">
        <w:rPr>
          <w:sz w:val="22"/>
          <w:szCs w:val="22"/>
        </w:rPr>
        <w:t>ss</w:t>
      </w:r>
      <w:r w:rsidRPr="00632FF9">
        <w:rPr>
          <w:spacing w:val="19"/>
          <w:sz w:val="22"/>
          <w:szCs w:val="22"/>
        </w:rPr>
        <w:t xml:space="preserve"> </w:t>
      </w:r>
      <w:r w:rsidRPr="00632FF9">
        <w:rPr>
          <w:sz w:val="22"/>
          <w:szCs w:val="22"/>
        </w:rPr>
        <w:t>using</w:t>
      </w:r>
      <w:r w:rsidRPr="00632FF9">
        <w:rPr>
          <w:spacing w:val="17"/>
          <w:sz w:val="22"/>
          <w:szCs w:val="22"/>
        </w:rPr>
        <w:t xml:space="preserve"> </w:t>
      </w:r>
      <w:r w:rsidRPr="00632FF9">
        <w:rPr>
          <w:spacing w:val="-2"/>
          <w:sz w:val="22"/>
          <w:szCs w:val="22"/>
        </w:rPr>
        <w:t>F</w:t>
      </w:r>
      <w:r w:rsidRPr="00632FF9">
        <w:rPr>
          <w:spacing w:val="2"/>
          <w:sz w:val="22"/>
          <w:szCs w:val="22"/>
        </w:rPr>
        <w:t>l</w:t>
      </w:r>
      <w:r w:rsidRPr="00632FF9">
        <w:rPr>
          <w:sz w:val="22"/>
          <w:szCs w:val="22"/>
        </w:rPr>
        <w:t>orida</w:t>
      </w:r>
      <w:r w:rsidRPr="00632FF9">
        <w:rPr>
          <w:spacing w:val="17"/>
          <w:sz w:val="22"/>
          <w:szCs w:val="22"/>
        </w:rPr>
        <w:t xml:space="preserve"> </w:t>
      </w:r>
      <w:r w:rsidRPr="00632FF9">
        <w:rPr>
          <w:sz w:val="22"/>
          <w:szCs w:val="22"/>
        </w:rPr>
        <w:t>Virtu</w:t>
      </w:r>
      <w:r w:rsidRPr="00632FF9">
        <w:rPr>
          <w:spacing w:val="-2"/>
          <w:sz w:val="22"/>
          <w:szCs w:val="22"/>
        </w:rPr>
        <w:t>a</w:t>
      </w:r>
      <w:r w:rsidRPr="00632FF9">
        <w:rPr>
          <w:sz w:val="22"/>
          <w:szCs w:val="22"/>
        </w:rPr>
        <w:t>l</w:t>
      </w:r>
      <w:r w:rsidRPr="00632FF9">
        <w:rPr>
          <w:spacing w:val="19"/>
          <w:sz w:val="22"/>
          <w:szCs w:val="22"/>
        </w:rPr>
        <w:t xml:space="preserve"> </w:t>
      </w:r>
      <w:r w:rsidRPr="00632FF9">
        <w:rPr>
          <w:sz w:val="22"/>
          <w:szCs w:val="22"/>
        </w:rPr>
        <w:t>C</w:t>
      </w:r>
      <w:r w:rsidRPr="00632FF9">
        <w:rPr>
          <w:spacing w:val="-1"/>
          <w:sz w:val="22"/>
          <w:szCs w:val="22"/>
        </w:rPr>
        <w:t>a</w:t>
      </w:r>
      <w:r w:rsidRPr="00632FF9">
        <w:rPr>
          <w:sz w:val="22"/>
          <w:szCs w:val="22"/>
        </w:rPr>
        <w:t xml:space="preserve">mpus </w:t>
      </w:r>
      <w:r w:rsidRPr="00632FF9">
        <w:rPr>
          <w:spacing w:val="-1"/>
          <w:sz w:val="22"/>
          <w:szCs w:val="22"/>
        </w:rPr>
        <w:t>a</w:t>
      </w:r>
      <w:r w:rsidRPr="00632FF9">
        <w:rPr>
          <w:sz w:val="22"/>
          <w:szCs w:val="22"/>
        </w:rPr>
        <w:t xml:space="preserve">t </w:t>
      </w:r>
      <w:hyperlink r:id="rId7" w:history="1">
        <w:r w:rsidR="00507C6A" w:rsidRPr="00507C6A">
          <w:rPr>
            <w:rStyle w:val="Hyperlink"/>
            <w:sz w:val="22"/>
            <w:szCs w:val="22"/>
          </w:rPr>
          <w:t>www.FloridaShines.org</w:t>
        </w:r>
      </w:hyperlink>
      <w:r w:rsidR="00507C6A">
        <w:rPr>
          <w:sz w:val="22"/>
          <w:szCs w:val="22"/>
        </w:rPr>
        <w:t xml:space="preserve">. </w:t>
      </w:r>
    </w:p>
    <w:p w14:paraId="73B18349" w14:textId="77777777" w:rsidR="007332F7" w:rsidRPr="00632FF9" w:rsidRDefault="007332F7">
      <w:pPr>
        <w:spacing w:before="12" w:line="200" w:lineRule="exact"/>
      </w:pPr>
    </w:p>
    <w:p w14:paraId="7C066AB9" w14:textId="77777777" w:rsidR="007332F7" w:rsidRPr="00632FF9" w:rsidRDefault="006C0CBD" w:rsidP="00B97756">
      <w:pPr>
        <w:pStyle w:val="Heading1"/>
        <w:spacing w:before="69"/>
        <w:ind w:left="101"/>
        <w:rPr>
          <w:b w:val="0"/>
          <w:bCs w:val="0"/>
          <w:sz w:val="22"/>
          <w:szCs w:val="22"/>
        </w:rPr>
      </w:pPr>
      <w:r w:rsidRPr="00632FF9">
        <w:rPr>
          <w:spacing w:val="-3"/>
          <w:sz w:val="22"/>
          <w:szCs w:val="22"/>
        </w:rPr>
        <w:t>P</w:t>
      </w:r>
      <w:r w:rsidRPr="00632FF9">
        <w:rPr>
          <w:spacing w:val="-1"/>
          <w:sz w:val="22"/>
          <w:szCs w:val="22"/>
        </w:rPr>
        <w:t>r</w:t>
      </w:r>
      <w:r w:rsidRPr="00632FF9">
        <w:rPr>
          <w:sz w:val="22"/>
          <w:szCs w:val="22"/>
        </w:rPr>
        <w:t>io</w:t>
      </w:r>
      <w:r w:rsidRPr="00632FF9">
        <w:rPr>
          <w:spacing w:val="-1"/>
          <w:sz w:val="22"/>
          <w:szCs w:val="22"/>
        </w:rPr>
        <w:t>r</w:t>
      </w:r>
      <w:r w:rsidRPr="00632FF9">
        <w:rPr>
          <w:sz w:val="22"/>
          <w:szCs w:val="22"/>
        </w:rPr>
        <w:t>ity</w:t>
      </w:r>
      <w:r w:rsidRPr="00632FF9">
        <w:rPr>
          <w:spacing w:val="-1"/>
          <w:sz w:val="22"/>
          <w:szCs w:val="22"/>
        </w:rPr>
        <w:t xml:space="preserve"> A</w:t>
      </w:r>
      <w:r w:rsidRPr="00632FF9">
        <w:rPr>
          <w:sz w:val="22"/>
          <w:szCs w:val="22"/>
        </w:rPr>
        <w:t>ppli</w:t>
      </w:r>
      <w:r w:rsidRPr="00632FF9">
        <w:rPr>
          <w:spacing w:val="-1"/>
          <w:sz w:val="22"/>
          <w:szCs w:val="22"/>
        </w:rPr>
        <w:t>c</w:t>
      </w:r>
      <w:r w:rsidRPr="00632FF9">
        <w:rPr>
          <w:sz w:val="22"/>
          <w:szCs w:val="22"/>
        </w:rPr>
        <w:t>ation</w:t>
      </w:r>
      <w:r w:rsidRPr="00632FF9">
        <w:rPr>
          <w:spacing w:val="1"/>
          <w:sz w:val="22"/>
          <w:szCs w:val="22"/>
        </w:rPr>
        <w:t xml:space="preserve"> </w:t>
      </w:r>
      <w:r w:rsidRPr="00632FF9">
        <w:rPr>
          <w:spacing w:val="-1"/>
          <w:sz w:val="22"/>
          <w:szCs w:val="22"/>
        </w:rPr>
        <w:t>De</w:t>
      </w:r>
      <w:r w:rsidRPr="00632FF9">
        <w:rPr>
          <w:sz w:val="22"/>
          <w:szCs w:val="22"/>
        </w:rPr>
        <w:t>adlin</w:t>
      </w:r>
      <w:r w:rsidRPr="00632FF9">
        <w:rPr>
          <w:spacing w:val="-1"/>
          <w:sz w:val="22"/>
          <w:szCs w:val="22"/>
        </w:rPr>
        <w:t>e</w:t>
      </w:r>
      <w:r w:rsidRPr="00632FF9">
        <w:rPr>
          <w:sz w:val="22"/>
          <w:szCs w:val="22"/>
        </w:rPr>
        <w:t>s:</w:t>
      </w:r>
    </w:p>
    <w:p w14:paraId="1D3927EE" w14:textId="77777777" w:rsidR="007332F7" w:rsidRPr="00632FF9" w:rsidRDefault="006C0CBD" w:rsidP="00B97756">
      <w:pPr>
        <w:pStyle w:val="BodyText"/>
        <w:spacing w:line="271" w:lineRule="exact"/>
        <w:ind w:left="101"/>
        <w:rPr>
          <w:rFonts w:cs="Times New Roman"/>
          <w:sz w:val="22"/>
          <w:szCs w:val="22"/>
        </w:rPr>
      </w:pPr>
      <w:r w:rsidRPr="00632FF9">
        <w:rPr>
          <w:spacing w:val="-2"/>
          <w:sz w:val="22"/>
          <w:szCs w:val="22"/>
        </w:rPr>
        <w:t>F</w:t>
      </w:r>
      <w:r w:rsidRPr="00632FF9">
        <w:rPr>
          <w:spacing w:val="-1"/>
          <w:sz w:val="22"/>
          <w:szCs w:val="22"/>
        </w:rPr>
        <w:t>a</w:t>
      </w:r>
      <w:r w:rsidRPr="00632FF9">
        <w:rPr>
          <w:sz w:val="22"/>
          <w:szCs w:val="22"/>
        </w:rPr>
        <w:t xml:space="preserve">ll </w:t>
      </w:r>
      <w:r w:rsidRPr="00632FF9">
        <w:rPr>
          <w:spacing w:val="3"/>
          <w:sz w:val="22"/>
          <w:szCs w:val="22"/>
        </w:rPr>
        <w:t>S</w:t>
      </w:r>
      <w:r w:rsidRPr="00632FF9">
        <w:rPr>
          <w:spacing w:val="-1"/>
          <w:sz w:val="22"/>
          <w:szCs w:val="22"/>
        </w:rPr>
        <w:t>e</w:t>
      </w:r>
      <w:r w:rsidRPr="00632FF9">
        <w:rPr>
          <w:spacing w:val="2"/>
          <w:sz w:val="22"/>
          <w:szCs w:val="22"/>
        </w:rPr>
        <w:t>m</w:t>
      </w:r>
      <w:r w:rsidRPr="00632FF9">
        <w:rPr>
          <w:spacing w:val="-1"/>
          <w:sz w:val="22"/>
          <w:szCs w:val="22"/>
        </w:rPr>
        <w:t>e</w:t>
      </w:r>
      <w:r w:rsidRPr="00632FF9">
        <w:rPr>
          <w:sz w:val="22"/>
          <w:szCs w:val="22"/>
        </w:rPr>
        <w:t>s</w:t>
      </w:r>
      <w:r w:rsidRPr="00632FF9">
        <w:rPr>
          <w:spacing w:val="2"/>
          <w:sz w:val="22"/>
          <w:szCs w:val="22"/>
        </w:rPr>
        <w:t>t</w:t>
      </w:r>
      <w:r w:rsidRPr="00632FF9">
        <w:rPr>
          <w:spacing w:val="1"/>
          <w:sz w:val="22"/>
          <w:szCs w:val="22"/>
        </w:rPr>
        <w:t>e</w:t>
      </w:r>
      <w:r w:rsidRPr="00632FF9">
        <w:rPr>
          <w:sz w:val="22"/>
          <w:szCs w:val="22"/>
        </w:rPr>
        <w:t xml:space="preserve">r </w:t>
      </w:r>
      <w:r w:rsidRPr="00632FF9">
        <w:rPr>
          <w:spacing w:val="2"/>
          <w:sz w:val="22"/>
          <w:szCs w:val="22"/>
        </w:rPr>
        <w:t>S</w:t>
      </w:r>
      <w:r w:rsidRPr="00632FF9">
        <w:rPr>
          <w:sz w:val="22"/>
          <w:szCs w:val="22"/>
        </w:rPr>
        <w:t>t</w:t>
      </w:r>
      <w:r w:rsidRPr="00632FF9">
        <w:rPr>
          <w:spacing w:val="1"/>
          <w:sz w:val="22"/>
          <w:szCs w:val="22"/>
        </w:rPr>
        <w:t>a</w:t>
      </w:r>
      <w:r w:rsidRPr="00632FF9">
        <w:rPr>
          <w:sz w:val="22"/>
          <w:szCs w:val="22"/>
        </w:rPr>
        <w:t>rt</w:t>
      </w:r>
      <w:r w:rsidRPr="00632FF9">
        <w:rPr>
          <w:spacing w:val="1"/>
          <w:sz w:val="22"/>
          <w:szCs w:val="22"/>
        </w:rPr>
        <w:t xml:space="preserve"> </w:t>
      </w:r>
      <w:r w:rsidRPr="00632FF9">
        <w:rPr>
          <w:rFonts w:cs="Times New Roman"/>
          <w:sz w:val="22"/>
          <w:szCs w:val="22"/>
        </w:rPr>
        <w:t>–</w:t>
      </w:r>
      <w:r w:rsidRPr="00632FF9">
        <w:rPr>
          <w:rFonts w:cs="Times New Roman"/>
          <w:spacing w:val="2"/>
          <w:sz w:val="22"/>
          <w:szCs w:val="22"/>
        </w:rPr>
        <w:t xml:space="preserve"> </w:t>
      </w:r>
      <w:r w:rsidRPr="00632FF9">
        <w:rPr>
          <w:sz w:val="22"/>
          <w:szCs w:val="22"/>
        </w:rPr>
        <w:t>A</w:t>
      </w:r>
      <w:r w:rsidRPr="00632FF9">
        <w:rPr>
          <w:spacing w:val="1"/>
          <w:sz w:val="22"/>
          <w:szCs w:val="22"/>
        </w:rPr>
        <w:t>p</w:t>
      </w:r>
      <w:r w:rsidRPr="00632FF9">
        <w:rPr>
          <w:sz w:val="22"/>
          <w:szCs w:val="22"/>
        </w:rPr>
        <w:t>pli</w:t>
      </w:r>
      <w:r w:rsidRPr="00632FF9">
        <w:rPr>
          <w:spacing w:val="-1"/>
          <w:sz w:val="22"/>
          <w:szCs w:val="22"/>
        </w:rPr>
        <w:t>ca</w:t>
      </w:r>
      <w:r w:rsidRPr="00632FF9">
        <w:rPr>
          <w:sz w:val="22"/>
          <w:szCs w:val="22"/>
        </w:rPr>
        <w:t>tion due</w:t>
      </w:r>
      <w:r w:rsidRPr="00632FF9">
        <w:rPr>
          <w:spacing w:val="-1"/>
          <w:sz w:val="22"/>
          <w:szCs w:val="22"/>
        </w:rPr>
        <w:t xml:space="preserve"> </w:t>
      </w:r>
      <w:r w:rsidRPr="00632FF9">
        <w:rPr>
          <w:spacing w:val="2"/>
          <w:sz w:val="22"/>
          <w:szCs w:val="22"/>
        </w:rPr>
        <w:t>b</w:t>
      </w:r>
      <w:r w:rsidRPr="00632FF9">
        <w:rPr>
          <w:sz w:val="22"/>
          <w:szCs w:val="22"/>
        </w:rPr>
        <w:t>y</w:t>
      </w:r>
      <w:r w:rsidRPr="00632FF9">
        <w:rPr>
          <w:spacing w:val="-1"/>
          <w:sz w:val="22"/>
          <w:szCs w:val="22"/>
        </w:rPr>
        <w:t xml:space="preserve"> </w:t>
      </w:r>
      <w:r w:rsidRPr="00632FF9">
        <w:rPr>
          <w:rFonts w:cs="Times New Roman"/>
          <w:b/>
          <w:bCs/>
          <w:spacing w:val="-1"/>
          <w:sz w:val="22"/>
          <w:szCs w:val="22"/>
        </w:rPr>
        <w:t>A</w:t>
      </w:r>
      <w:r w:rsidRPr="00632FF9">
        <w:rPr>
          <w:rFonts w:cs="Times New Roman"/>
          <w:b/>
          <w:bCs/>
          <w:sz w:val="22"/>
          <w:szCs w:val="22"/>
        </w:rPr>
        <w:t>ugust 1</w:t>
      </w:r>
    </w:p>
    <w:p w14:paraId="34BD9E84" w14:textId="77777777" w:rsidR="007332F7" w:rsidRPr="00632FF9" w:rsidRDefault="006C0CBD" w:rsidP="00B97756">
      <w:pPr>
        <w:pStyle w:val="BodyText"/>
        <w:ind w:left="101"/>
        <w:rPr>
          <w:rFonts w:cs="Times New Roman"/>
          <w:sz w:val="22"/>
          <w:szCs w:val="22"/>
        </w:rPr>
      </w:pPr>
      <w:r w:rsidRPr="00632FF9">
        <w:rPr>
          <w:sz w:val="22"/>
          <w:szCs w:val="22"/>
        </w:rPr>
        <w:t>Spring</w:t>
      </w:r>
      <w:r w:rsidRPr="00632FF9">
        <w:rPr>
          <w:spacing w:val="-3"/>
          <w:sz w:val="22"/>
          <w:szCs w:val="22"/>
        </w:rPr>
        <w:t xml:space="preserve"> </w:t>
      </w:r>
      <w:r w:rsidRPr="00632FF9">
        <w:rPr>
          <w:sz w:val="22"/>
          <w:szCs w:val="22"/>
        </w:rPr>
        <w:t>S</w:t>
      </w:r>
      <w:r w:rsidRPr="00632FF9">
        <w:rPr>
          <w:spacing w:val="-1"/>
          <w:sz w:val="22"/>
          <w:szCs w:val="22"/>
        </w:rPr>
        <w:t>e</w:t>
      </w:r>
      <w:r w:rsidRPr="00632FF9">
        <w:rPr>
          <w:sz w:val="22"/>
          <w:szCs w:val="22"/>
        </w:rPr>
        <w:t>mest</w:t>
      </w:r>
      <w:r w:rsidRPr="00632FF9">
        <w:rPr>
          <w:spacing w:val="-1"/>
          <w:sz w:val="22"/>
          <w:szCs w:val="22"/>
        </w:rPr>
        <w:t>e</w:t>
      </w:r>
      <w:r w:rsidRPr="00632FF9">
        <w:rPr>
          <w:sz w:val="22"/>
          <w:szCs w:val="22"/>
        </w:rPr>
        <w:t>r St</w:t>
      </w:r>
      <w:r w:rsidRPr="00632FF9">
        <w:rPr>
          <w:spacing w:val="-1"/>
          <w:sz w:val="22"/>
          <w:szCs w:val="22"/>
        </w:rPr>
        <w:t>a</w:t>
      </w:r>
      <w:r w:rsidRPr="00632FF9">
        <w:rPr>
          <w:sz w:val="22"/>
          <w:szCs w:val="22"/>
        </w:rPr>
        <w:t>rt</w:t>
      </w:r>
      <w:r w:rsidRPr="00632FF9">
        <w:rPr>
          <w:spacing w:val="2"/>
          <w:sz w:val="22"/>
          <w:szCs w:val="22"/>
        </w:rPr>
        <w:t xml:space="preserve"> </w:t>
      </w:r>
      <w:r w:rsidRPr="00632FF9">
        <w:rPr>
          <w:rFonts w:cs="Times New Roman"/>
          <w:sz w:val="22"/>
          <w:szCs w:val="22"/>
        </w:rPr>
        <w:t>–</w:t>
      </w:r>
      <w:r w:rsidRPr="00632FF9">
        <w:rPr>
          <w:rFonts w:cs="Times New Roman"/>
          <w:spacing w:val="2"/>
          <w:sz w:val="22"/>
          <w:szCs w:val="22"/>
        </w:rPr>
        <w:t xml:space="preserve"> </w:t>
      </w:r>
      <w:r w:rsidRPr="00632FF9">
        <w:rPr>
          <w:sz w:val="22"/>
          <w:szCs w:val="22"/>
        </w:rPr>
        <w:t>Applic</w:t>
      </w:r>
      <w:r w:rsidRPr="00632FF9">
        <w:rPr>
          <w:spacing w:val="-2"/>
          <w:sz w:val="22"/>
          <w:szCs w:val="22"/>
        </w:rPr>
        <w:t>a</w:t>
      </w:r>
      <w:r w:rsidRPr="00632FF9">
        <w:rPr>
          <w:sz w:val="22"/>
          <w:szCs w:val="22"/>
        </w:rPr>
        <w:t>tion due</w:t>
      </w:r>
      <w:r w:rsidRPr="00632FF9">
        <w:rPr>
          <w:spacing w:val="-1"/>
          <w:sz w:val="22"/>
          <w:szCs w:val="22"/>
        </w:rPr>
        <w:t xml:space="preserve"> </w:t>
      </w:r>
      <w:r w:rsidRPr="00632FF9">
        <w:rPr>
          <w:spacing w:val="4"/>
          <w:sz w:val="22"/>
          <w:szCs w:val="22"/>
        </w:rPr>
        <w:t>b</w:t>
      </w:r>
      <w:r w:rsidRPr="00632FF9">
        <w:rPr>
          <w:sz w:val="22"/>
          <w:szCs w:val="22"/>
        </w:rPr>
        <w:t>y</w:t>
      </w:r>
      <w:r w:rsidRPr="00632FF9">
        <w:rPr>
          <w:spacing w:val="-4"/>
          <w:sz w:val="22"/>
          <w:szCs w:val="22"/>
        </w:rPr>
        <w:t xml:space="preserve"> </w:t>
      </w:r>
      <w:r w:rsidRPr="00632FF9">
        <w:rPr>
          <w:rFonts w:cs="Times New Roman"/>
          <w:b/>
          <w:bCs/>
          <w:sz w:val="22"/>
          <w:szCs w:val="22"/>
        </w:rPr>
        <w:t>De</w:t>
      </w:r>
      <w:r w:rsidRPr="00632FF9">
        <w:rPr>
          <w:rFonts w:cs="Times New Roman"/>
          <w:b/>
          <w:bCs/>
          <w:spacing w:val="-1"/>
          <w:sz w:val="22"/>
          <w:szCs w:val="22"/>
        </w:rPr>
        <w:t>c</w:t>
      </w:r>
      <w:r w:rsidRPr="00632FF9">
        <w:rPr>
          <w:rFonts w:cs="Times New Roman"/>
          <w:b/>
          <w:bCs/>
          <w:spacing w:val="1"/>
          <w:sz w:val="22"/>
          <w:szCs w:val="22"/>
        </w:rPr>
        <w:t>e</w:t>
      </w:r>
      <w:r w:rsidRPr="00632FF9">
        <w:rPr>
          <w:rFonts w:cs="Times New Roman"/>
          <w:b/>
          <w:bCs/>
          <w:spacing w:val="-4"/>
          <w:sz w:val="22"/>
          <w:szCs w:val="22"/>
        </w:rPr>
        <w:t>m</w:t>
      </w:r>
      <w:r w:rsidRPr="00632FF9">
        <w:rPr>
          <w:rFonts w:cs="Times New Roman"/>
          <w:b/>
          <w:bCs/>
          <w:sz w:val="22"/>
          <w:szCs w:val="22"/>
        </w:rPr>
        <w:t>b</w:t>
      </w:r>
      <w:r w:rsidRPr="00632FF9">
        <w:rPr>
          <w:rFonts w:cs="Times New Roman"/>
          <w:b/>
          <w:bCs/>
          <w:spacing w:val="1"/>
          <w:sz w:val="22"/>
          <w:szCs w:val="22"/>
        </w:rPr>
        <w:t>e</w:t>
      </w:r>
      <w:r w:rsidRPr="00632FF9">
        <w:rPr>
          <w:rFonts w:cs="Times New Roman"/>
          <w:b/>
          <w:bCs/>
          <w:sz w:val="22"/>
          <w:szCs w:val="22"/>
        </w:rPr>
        <w:t>r</w:t>
      </w:r>
      <w:r w:rsidRPr="00632FF9">
        <w:rPr>
          <w:rFonts w:cs="Times New Roman"/>
          <w:b/>
          <w:bCs/>
          <w:spacing w:val="-1"/>
          <w:sz w:val="22"/>
          <w:szCs w:val="22"/>
        </w:rPr>
        <w:t xml:space="preserve"> </w:t>
      </w:r>
      <w:r w:rsidRPr="00632FF9">
        <w:rPr>
          <w:rFonts w:cs="Times New Roman"/>
          <w:b/>
          <w:bCs/>
          <w:sz w:val="22"/>
          <w:szCs w:val="22"/>
        </w:rPr>
        <w:t>1</w:t>
      </w:r>
    </w:p>
    <w:p w14:paraId="69770B9C" w14:textId="77777777" w:rsidR="007332F7" w:rsidRPr="00632FF9" w:rsidRDefault="006C0CBD" w:rsidP="00B97756">
      <w:pPr>
        <w:spacing w:line="486" w:lineRule="auto"/>
        <w:ind w:left="101" w:right="4343"/>
        <w:rPr>
          <w:rFonts w:ascii="Times New Roman" w:eastAsia="Times New Roman" w:hAnsi="Times New Roman" w:cs="Times New Roman"/>
        </w:rPr>
      </w:pPr>
      <w:r w:rsidRPr="00632FF9">
        <w:rPr>
          <w:rFonts w:ascii="Times New Roman" w:eastAsia="Times New Roman" w:hAnsi="Times New Roman" w:cs="Times New Roman"/>
        </w:rPr>
        <w:t>S</w:t>
      </w:r>
      <w:r w:rsidRPr="00632FF9">
        <w:rPr>
          <w:rFonts w:ascii="Times New Roman" w:eastAsia="Times New Roman" w:hAnsi="Times New Roman" w:cs="Times New Roman"/>
          <w:spacing w:val="2"/>
        </w:rPr>
        <w:t>u</w:t>
      </w:r>
      <w:r w:rsidRPr="00632FF9">
        <w:rPr>
          <w:rFonts w:ascii="Times New Roman" w:eastAsia="Times New Roman" w:hAnsi="Times New Roman" w:cs="Times New Roman"/>
        </w:rPr>
        <w:t>mm</w:t>
      </w:r>
      <w:r w:rsidRPr="00632FF9">
        <w:rPr>
          <w:rFonts w:ascii="Times New Roman" w:eastAsia="Times New Roman" w:hAnsi="Times New Roman" w:cs="Times New Roman"/>
          <w:spacing w:val="-1"/>
        </w:rPr>
        <w:t>e</w:t>
      </w:r>
      <w:r w:rsidRPr="00632FF9">
        <w:rPr>
          <w:rFonts w:ascii="Times New Roman" w:eastAsia="Times New Roman" w:hAnsi="Times New Roman" w:cs="Times New Roman"/>
        </w:rPr>
        <w:t>r Sem</w:t>
      </w:r>
      <w:r w:rsidRPr="00632FF9">
        <w:rPr>
          <w:rFonts w:ascii="Times New Roman" w:eastAsia="Times New Roman" w:hAnsi="Times New Roman" w:cs="Times New Roman"/>
          <w:spacing w:val="-2"/>
        </w:rPr>
        <w:t>e</w:t>
      </w:r>
      <w:r w:rsidRPr="00632FF9">
        <w:rPr>
          <w:rFonts w:ascii="Times New Roman" w:eastAsia="Times New Roman" w:hAnsi="Times New Roman" w:cs="Times New Roman"/>
        </w:rPr>
        <w:t>ster</w:t>
      </w:r>
      <w:r w:rsidRPr="00632FF9">
        <w:rPr>
          <w:rFonts w:ascii="Times New Roman" w:eastAsia="Times New Roman" w:hAnsi="Times New Roman" w:cs="Times New Roman"/>
          <w:spacing w:val="-1"/>
        </w:rPr>
        <w:t xml:space="preserve"> </w:t>
      </w:r>
      <w:r w:rsidRPr="00632FF9">
        <w:rPr>
          <w:rFonts w:ascii="Times New Roman" w:eastAsia="Times New Roman" w:hAnsi="Times New Roman" w:cs="Times New Roman"/>
        </w:rPr>
        <w:t>Sta</w:t>
      </w:r>
      <w:r w:rsidRPr="00632FF9">
        <w:rPr>
          <w:rFonts w:ascii="Times New Roman" w:eastAsia="Times New Roman" w:hAnsi="Times New Roman" w:cs="Times New Roman"/>
          <w:spacing w:val="-2"/>
        </w:rPr>
        <w:t>r</w:t>
      </w:r>
      <w:r w:rsidRPr="00632FF9">
        <w:rPr>
          <w:rFonts w:ascii="Times New Roman" w:eastAsia="Times New Roman" w:hAnsi="Times New Roman" w:cs="Times New Roman"/>
        </w:rPr>
        <w:t>t – Applic</w:t>
      </w:r>
      <w:r w:rsidRPr="00632FF9">
        <w:rPr>
          <w:rFonts w:ascii="Times New Roman" w:eastAsia="Times New Roman" w:hAnsi="Times New Roman" w:cs="Times New Roman"/>
          <w:spacing w:val="-2"/>
        </w:rPr>
        <w:t>a</w:t>
      </w:r>
      <w:r w:rsidRPr="00632FF9">
        <w:rPr>
          <w:rFonts w:ascii="Times New Roman" w:eastAsia="Times New Roman" w:hAnsi="Times New Roman" w:cs="Times New Roman"/>
        </w:rPr>
        <w:t>tion due</w:t>
      </w:r>
      <w:r w:rsidRPr="00632FF9">
        <w:rPr>
          <w:rFonts w:ascii="Times New Roman" w:eastAsia="Times New Roman" w:hAnsi="Times New Roman" w:cs="Times New Roman"/>
          <w:spacing w:val="-1"/>
        </w:rPr>
        <w:t xml:space="preserve"> </w:t>
      </w:r>
      <w:r w:rsidRPr="00632FF9">
        <w:rPr>
          <w:rFonts w:ascii="Times New Roman" w:eastAsia="Times New Roman" w:hAnsi="Times New Roman" w:cs="Times New Roman"/>
          <w:spacing w:val="4"/>
        </w:rPr>
        <w:t>b</w:t>
      </w:r>
      <w:r w:rsidRPr="00632FF9">
        <w:rPr>
          <w:rFonts w:ascii="Times New Roman" w:eastAsia="Times New Roman" w:hAnsi="Times New Roman" w:cs="Times New Roman"/>
        </w:rPr>
        <w:t>y</w:t>
      </w:r>
      <w:r w:rsidRPr="00632FF9">
        <w:rPr>
          <w:rFonts w:ascii="Times New Roman" w:eastAsia="Times New Roman" w:hAnsi="Times New Roman" w:cs="Times New Roman"/>
          <w:spacing w:val="-5"/>
        </w:rPr>
        <w:t xml:space="preserve"> </w:t>
      </w:r>
      <w:r w:rsidRPr="00632FF9">
        <w:rPr>
          <w:rFonts w:ascii="Times New Roman" w:eastAsia="Times New Roman" w:hAnsi="Times New Roman" w:cs="Times New Roman"/>
          <w:b/>
          <w:bCs/>
        </w:rPr>
        <w:t>Apr</w:t>
      </w:r>
      <w:r w:rsidRPr="00632FF9">
        <w:rPr>
          <w:rFonts w:ascii="Times New Roman" w:eastAsia="Times New Roman" w:hAnsi="Times New Roman" w:cs="Times New Roman"/>
          <w:b/>
          <w:bCs/>
          <w:spacing w:val="2"/>
        </w:rPr>
        <w:t>i</w:t>
      </w:r>
      <w:r w:rsidRPr="00632FF9">
        <w:rPr>
          <w:rFonts w:ascii="Times New Roman" w:eastAsia="Times New Roman" w:hAnsi="Times New Roman" w:cs="Times New Roman"/>
          <w:b/>
          <w:bCs/>
        </w:rPr>
        <w:t xml:space="preserve">l 1 </w:t>
      </w:r>
      <w:ins w:id="75" w:author="Marie Collins" w:date="2016-02-05T17:05:00Z">
        <w:r w:rsidR="00BA6C87">
          <w:rPr>
            <w:rFonts w:ascii="Times New Roman" w:eastAsia="Times New Roman" w:hAnsi="Times New Roman" w:cs="Times New Roman"/>
            <w:b/>
            <w:bCs/>
          </w:rPr>
          <w:t xml:space="preserve">Academic and </w:t>
        </w:r>
      </w:ins>
      <w:r w:rsidRPr="00632FF9">
        <w:rPr>
          <w:rFonts w:ascii="Times New Roman" w:eastAsia="Times New Roman" w:hAnsi="Times New Roman" w:cs="Times New Roman"/>
          <w:b/>
          <w:bCs/>
          <w:spacing w:val="-2"/>
        </w:rPr>
        <w:t>G</w:t>
      </w:r>
      <w:r w:rsidRPr="00632FF9">
        <w:rPr>
          <w:rFonts w:ascii="Times New Roman" w:eastAsia="Times New Roman" w:hAnsi="Times New Roman" w:cs="Times New Roman"/>
          <w:b/>
          <w:bCs/>
          <w:spacing w:val="-1"/>
        </w:rPr>
        <w:t>r</w:t>
      </w:r>
      <w:r w:rsidRPr="00632FF9">
        <w:rPr>
          <w:rFonts w:ascii="Times New Roman" w:eastAsia="Times New Roman" w:hAnsi="Times New Roman" w:cs="Times New Roman"/>
          <w:b/>
          <w:bCs/>
        </w:rPr>
        <w:t>aduation R</w:t>
      </w:r>
      <w:r w:rsidRPr="00632FF9">
        <w:rPr>
          <w:rFonts w:ascii="Times New Roman" w:eastAsia="Times New Roman" w:hAnsi="Times New Roman" w:cs="Times New Roman"/>
          <w:b/>
          <w:bCs/>
          <w:spacing w:val="-2"/>
        </w:rPr>
        <w:t>e</w:t>
      </w:r>
      <w:r w:rsidRPr="00632FF9">
        <w:rPr>
          <w:rFonts w:ascii="Times New Roman" w:eastAsia="Times New Roman" w:hAnsi="Times New Roman" w:cs="Times New Roman"/>
          <w:b/>
          <w:bCs/>
        </w:rPr>
        <w:t>qu</w:t>
      </w:r>
      <w:r w:rsidRPr="00632FF9">
        <w:rPr>
          <w:rFonts w:ascii="Times New Roman" w:eastAsia="Times New Roman" w:hAnsi="Times New Roman" w:cs="Times New Roman"/>
          <w:b/>
          <w:bCs/>
          <w:spacing w:val="1"/>
        </w:rPr>
        <w:t>i</w:t>
      </w:r>
      <w:r w:rsidRPr="00632FF9">
        <w:rPr>
          <w:rFonts w:ascii="Times New Roman" w:eastAsia="Times New Roman" w:hAnsi="Times New Roman" w:cs="Times New Roman"/>
          <w:b/>
          <w:bCs/>
          <w:spacing w:val="-1"/>
        </w:rPr>
        <w:t>re</w:t>
      </w:r>
      <w:r w:rsidRPr="00632FF9">
        <w:rPr>
          <w:rFonts w:ascii="Times New Roman" w:eastAsia="Times New Roman" w:hAnsi="Times New Roman" w:cs="Times New Roman"/>
          <w:b/>
          <w:bCs/>
          <w:spacing w:val="-4"/>
        </w:rPr>
        <w:t>m</w:t>
      </w:r>
      <w:r w:rsidRPr="00632FF9">
        <w:rPr>
          <w:rFonts w:ascii="Times New Roman" w:eastAsia="Times New Roman" w:hAnsi="Times New Roman" w:cs="Times New Roman"/>
          <w:b/>
          <w:bCs/>
          <w:spacing w:val="1"/>
        </w:rPr>
        <w:t>en</w:t>
      </w:r>
      <w:r w:rsidRPr="00632FF9">
        <w:rPr>
          <w:rFonts w:ascii="Times New Roman" w:eastAsia="Times New Roman" w:hAnsi="Times New Roman" w:cs="Times New Roman"/>
          <w:b/>
          <w:bCs/>
        </w:rPr>
        <w:t>ts:</w:t>
      </w:r>
    </w:p>
    <w:p w14:paraId="170561D3" w14:textId="77777777" w:rsidR="00BA6C87" w:rsidRPr="00632FF9" w:rsidRDefault="00BA6C87" w:rsidP="00BA6C87">
      <w:pPr>
        <w:pStyle w:val="BodyText"/>
        <w:numPr>
          <w:ilvl w:val="0"/>
          <w:numId w:val="1"/>
        </w:numPr>
        <w:tabs>
          <w:tab w:val="left" w:pos="820"/>
        </w:tabs>
        <w:spacing w:line="273" w:lineRule="exact"/>
        <w:ind w:left="540" w:right="-14"/>
        <w:jc w:val="both"/>
        <w:rPr>
          <w:ins w:id="76" w:author="Marie Collins" w:date="2016-02-05T17:05:00Z"/>
          <w:sz w:val="22"/>
          <w:szCs w:val="22"/>
        </w:rPr>
      </w:pPr>
      <w:ins w:id="77" w:author="Marie Collins" w:date="2016-02-05T17:05:00Z">
        <w:r w:rsidRPr="00632FF9">
          <w:rPr>
            <w:sz w:val="22"/>
            <w:szCs w:val="22"/>
          </w:rPr>
          <w:t>Students</w:t>
        </w:r>
        <w:r w:rsidRPr="00632FF9">
          <w:rPr>
            <w:spacing w:val="29"/>
            <w:sz w:val="22"/>
            <w:szCs w:val="22"/>
          </w:rPr>
          <w:t xml:space="preserve"> </w:t>
        </w:r>
        <w:r w:rsidRPr="00632FF9">
          <w:rPr>
            <w:sz w:val="22"/>
            <w:szCs w:val="22"/>
          </w:rPr>
          <w:t>must</w:t>
        </w:r>
        <w:r w:rsidRPr="00632FF9">
          <w:rPr>
            <w:spacing w:val="30"/>
            <w:sz w:val="22"/>
            <w:szCs w:val="22"/>
          </w:rPr>
          <w:t xml:space="preserve"> </w:t>
        </w:r>
        <w:r w:rsidRPr="00632FF9">
          <w:rPr>
            <w:spacing w:val="-1"/>
            <w:sz w:val="22"/>
            <w:szCs w:val="22"/>
          </w:rPr>
          <w:t>ac</w:t>
        </w:r>
        <w:r w:rsidRPr="00632FF9">
          <w:rPr>
            <w:sz w:val="22"/>
            <w:szCs w:val="22"/>
          </w:rPr>
          <w:t>hieve</w:t>
        </w:r>
        <w:r w:rsidRPr="00632FF9">
          <w:rPr>
            <w:spacing w:val="27"/>
            <w:sz w:val="22"/>
            <w:szCs w:val="22"/>
          </w:rPr>
          <w:t xml:space="preserve"> </w:t>
        </w:r>
        <w:r w:rsidRPr="00632FF9">
          <w:rPr>
            <w:sz w:val="22"/>
            <w:szCs w:val="22"/>
          </w:rPr>
          <w:t>a</w:t>
        </w:r>
        <w:r w:rsidRPr="00632FF9">
          <w:rPr>
            <w:spacing w:val="30"/>
            <w:sz w:val="22"/>
            <w:szCs w:val="22"/>
          </w:rPr>
          <w:t xml:space="preserve"> </w:t>
        </w:r>
        <w:r w:rsidRPr="00632FF9">
          <w:rPr>
            <w:spacing w:val="-1"/>
            <w:sz w:val="22"/>
            <w:szCs w:val="22"/>
          </w:rPr>
          <w:t>c</w:t>
        </w:r>
        <w:r w:rsidRPr="00632FF9">
          <w:rPr>
            <w:sz w:val="22"/>
            <w:szCs w:val="22"/>
          </w:rPr>
          <w:t>umul</w:t>
        </w:r>
        <w:r w:rsidRPr="00632FF9">
          <w:rPr>
            <w:spacing w:val="-1"/>
            <w:sz w:val="22"/>
            <w:szCs w:val="22"/>
          </w:rPr>
          <w:t>a</w:t>
        </w:r>
        <w:r w:rsidRPr="00632FF9">
          <w:rPr>
            <w:sz w:val="22"/>
            <w:szCs w:val="22"/>
          </w:rPr>
          <w:t>tive</w:t>
        </w:r>
        <w:r w:rsidRPr="00632FF9">
          <w:rPr>
            <w:spacing w:val="28"/>
            <w:sz w:val="22"/>
            <w:szCs w:val="22"/>
          </w:rPr>
          <w:t xml:space="preserve"> </w:t>
        </w:r>
        <w:r w:rsidRPr="00632FF9">
          <w:rPr>
            <w:sz w:val="22"/>
            <w:szCs w:val="22"/>
          </w:rPr>
          <w:t>gr</w:t>
        </w:r>
        <w:r w:rsidRPr="00632FF9">
          <w:rPr>
            <w:spacing w:val="-2"/>
            <w:sz w:val="22"/>
            <w:szCs w:val="22"/>
          </w:rPr>
          <w:t>a</w:t>
        </w:r>
        <w:r w:rsidRPr="00632FF9">
          <w:rPr>
            <w:spacing w:val="2"/>
            <w:sz w:val="22"/>
            <w:szCs w:val="22"/>
          </w:rPr>
          <w:t>d</w:t>
        </w:r>
        <w:r w:rsidRPr="00632FF9">
          <w:rPr>
            <w:sz w:val="22"/>
            <w:szCs w:val="22"/>
          </w:rPr>
          <w:t>e</w:t>
        </w:r>
        <w:r w:rsidRPr="00632FF9">
          <w:rPr>
            <w:spacing w:val="28"/>
            <w:sz w:val="22"/>
            <w:szCs w:val="22"/>
          </w:rPr>
          <w:t xml:space="preserve"> </w:t>
        </w:r>
        <w:r w:rsidRPr="00632FF9">
          <w:rPr>
            <w:sz w:val="22"/>
            <w:szCs w:val="22"/>
          </w:rPr>
          <w:t>point</w:t>
        </w:r>
        <w:r w:rsidRPr="00632FF9">
          <w:rPr>
            <w:spacing w:val="30"/>
            <w:sz w:val="22"/>
            <w:szCs w:val="22"/>
          </w:rPr>
          <w:t xml:space="preserve"> </w:t>
        </w:r>
        <w:r w:rsidRPr="00632FF9">
          <w:rPr>
            <w:spacing w:val="-1"/>
            <w:sz w:val="22"/>
            <w:szCs w:val="22"/>
          </w:rPr>
          <w:t>a</w:t>
        </w:r>
        <w:r w:rsidRPr="00632FF9">
          <w:rPr>
            <w:sz w:val="22"/>
            <w:szCs w:val="22"/>
          </w:rPr>
          <w:t>v</w:t>
        </w:r>
        <w:r w:rsidRPr="00632FF9">
          <w:rPr>
            <w:spacing w:val="-1"/>
            <w:sz w:val="22"/>
            <w:szCs w:val="22"/>
          </w:rPr>
          <w:t>e</w:t>
        </w:r>
        <w:r w:rsidRPr="00632FF9">
          <w:rPr>
            <w:sz w:val="22"/>
            <w:szCs w:val="22"/>
          </w:rPr>
          <w:t>rage</w:t>
        </w:r>
        <w:r w:rsidRPr="00632FF9">
          <w:rPr>
            <w:spacing w:val="27"/>
            <w:sz w:val="22"/>
            <w:szCs w:val="22"/>
          </w:rPr>
          <w:t xml:space="preserve"> </w:t>
        </w:r>
        <w:r w:rsidRPr="00632FF9">
          <w:rPr>
            <w:spacing w:val="2"/>
            <w:sz w:val="22"/>
            <w:szCs w:val="22"/>
          </w:rPr>
          <w:t>o</w:t>
        </w:r>
        <w:r w:rsidRPr="00632FF9">
          <w:rPr>
            <w:sz w:val="22"/>
            <w:szCs w:val="22"/>
          </w:rPr>
          <w:t>f</w:t>
        </w:r>
        <w:r w:rsidRPr="00632FF9">
          <w:rPr>
            <w:spacing w:val="28"/>
            <w:sz w:val="22"/>
            <w:szCs w:val="22"/>
          </w:rPr>
          <w:t xml:space="preserve"> </w:t>
        </w:r>
        <w:r w:rsidRPr="00632FF9">
          <w:rPr>
            <w:sz w:val="22"/>
            <w:szCs w:val="22"/>
          </w:rPr>
          <w:t>2.0</w:t>
        </w:r>
        <w:r w:rsidRPr="00632FF9">
          <w:rPr>
            <w:spacing w:val="28"/>
            <w:sz w:val="22"/>
            <w:szCs w:val="22"/>
          </w:rPr>
          <w:t xml:space="preserve"> </w:t>
        </w:r>
        <w:r w:rsidRPr="00632FF9">
          <w:rPr>
            <w:spacing w:val="2"/>
            <w:sz w:val="22"/>
            <w:szCs w:val="22"/>
          </w:rPr>
          <w:t>o</w:t>
        </w:r>
        <w:r w:rsidRPr="00632FF9">
          <w:rPr>
            <w:sz w:val="22"/>
            <w:szCs w:val="22"/>
          </w:rPr>
          <w:t>r</w:t>
        </w:r>
        <w:r w:rsidRPr="00632FF9">
          <w:rPr>
            <w:spacing w:val="28"/>
            <w:sz w:val="22"/>
            <w:szCs w:val="22"/>
          </w:rPr>
          <w:t xml:space="preserve"> </w:t>
        </w:r>
        <w:r w:rsidRPr="00632FF9">
          <w:rPr>
            <w:sz w:val="22"/>
            <w:szCs w:val="22"/>
          </w:rPr>
          <w:t>hi</w:t>
        </w:r>
        <w:r w:rsidRPr="00632FF9">
          <w:rPr>
            <w:spacing w:val="-2"/>
            <w:sz w:val="22"/>
            <w:szCs w:val="22"/>
          </w:rPr>
          <w:t>g</w:t>
        </w:r>
        <w:r w:rsidRPr="00632FF9">
          <w:rPr>
            <w:spacing w:val="3"/>
            <w:sz w:val="22"/>
            <w:szCs w:val="22"/>
          </w:rPr>
          <w:t>h</w:t>
        </w:r>
        <w:r w:rsidRPr="00632FF9">
          <w:rPr>
            <w:spacing w:val="-1"/>
            <w:sz w:val="22"/>
            <w:szCs w:val="22"/>
          </w:rPr>
          <w:t>e</w:t>
        </w:r>
        <w:r w:rsidRPr="00632FF9">
          <w:rPr>
            <w:spacing w:val="1"/>
            <w:sz w:val="22"/>
            <w:szCs w:val="22"/>
          </w:rPr>
          <w:t>r.</w:t>
        </w:r>
      </w:ins>
    </w:p>
    <w:p w14:paraId="4486A2AF" w14:textId="77777777" w:rsidR="007332F7" w:rsidRPr="00632FF9" w:rsidRDefault="00BA6C87" w:rsidP="00BA6C87">
      <w:pPr>
        <w:pStyle w:val="BodyText"/>
        <w:numPr>
          <w:ilvl w:val="0"/>
          <w:numId w:val="1"/>
        </w:numPr>
        <w:tabs>
          <w:tab w:val="left" w:pos="820"/>
        </w:tabs>
        <w:ind w:left="540" w:right="-14"/>
        <w:jc w:val="both"/>
        <w:rPr>
          <w:sz w:val="22"/>
          <w:szCs w:val="22"/>
        </w:rPr>
      </w:pPr>
      <w:ins w:id="78" w:author="Marie Collins" w:date="2016-02-05T17:05:00Z">
        <w:r w:rsidRPr="00BA6C87">
          <w:rPr>
            <w:sz w:val="22"/>
            <w:szCs w:val="22"/>
          </w:rPr>
          <w:t>Stud</w:t>
        </w:r>
        <w:r w:rsidRPr="00BA6C87">
          <w:rPr>
            <w:spacing w:val="-1"/>
            <w:sz w:val="22"/>
            <w:szCs w:val="22"/>
          </w:rPr>
          <w:t>e</w:t>
        </w:r>
        <w:r w:rsidRPr="00BA6C87">
          <w:rPr>
            <w:sz w:val="22"/>
            <w:szCs w:val="22"/>
          </w:rPr>
          <w:t>nts</w:t>
        </w:r>
        <w:r w:rsidRPr="00BA6C87">
          <w:rPr>
            <w:spacing w:val="5"/>
            <w:sz w:val="22"/>
            <w:szCs w:val="22"/>
          </w:rPr>
          <w:t xml:space="preserve"> </w:t>
        </w:r>
        <w:r w:rsidRPr="00BA6C87">
          <w:rPr>
            <w:spacing w:val="-2"/>
            <w:sz w:val="22"/>
            <w:szCs w:val="22"/>
          </w:rPr>
          <w:t>m</w:t>
        </w:r>
        <w:r w:rsidRPr="00BA6C87">
          <w:rPr>
            <w:sz w:val="22"/>
            <w:szCs w:val="22"/>
          </w:rPr>
          <w:t>ust</w:t>
        </w:r>
        <w:r w:rsidRPr="00BA6C87">
          <w:rPr>
            <w:spacing w:val="34"/>
            <w:sz w:val="22"/>
            <w:szCs w:val="22"/>
          </w:rPr>
          <w:t xml:space="preserve"> </w:t>
        </w:r>
        <w:r w:rsidRPr="00BA6C87">
          <w:rPr>
            <w:spacing w:val="-1"/>
            <w:sz w:val="22"/>
            <w:szCs w:val="22"/>
          </w:rPr>
          <w:t>ea</w:t>
        </w:r>
        <w:r w:rsidRPr="00BA6C87">
          <w:rPr>
            <w:sz w:val="22"/>
            <w:szCs w:val="22"/>
          </w:rPr>
          <w:t>rn</w:t>
        </w:r>
        <w:r w:rsidRPr="00BA6C87">
          <w:rPr>
            <w:spacing w:val="4"/>
            <w:sz w:val="22"/>
            <w:szCs w:val="22"/>
          </w:rPr>
          <w:t xml:space="preserve"> </w:t>
        </w:r>
        <w:r w:rsidRPr="00BA6C87">
          <w:rPr>
            <w:sz w:val="22"/>
            <w:szCs w:val="22"/>
          </w:rPr>
          <w:t>a</w:t>
        </w:r>
        <w:r w:rsidRPr="00BA6C87">
          <w:rPr>
            <w:spacing w:val="3"/>
            <w:sz w:val="22"/>
            <w:szCs w:val="22"/>
          </w:rPr>
          <w:t xml:space="preserve"> </w:t>
        </w:r>
        <w:r w:rsidRPr="00BA6C87">
          <w:rPr>
            <w:sz w:val="22"/>
            <w:szCs w:val="22"/>
          </w:rPr>
          <w:t>gr</w:t>
        </w:r>
        <w:r w:rsidRPr="00BA6C87">
          <w:rPr>
            <w:spacing w:val="-2"/>
            <w:sz w:val="22"/>
            <w:szCs w:val="22"/>
          </w:rPr>
          <w:t>a</w:t>
        </w:r>
        <w:r w:rsidRPr="00BA6C87">
          <w:rPr>
            <w:sz w:val="22"/>
            <w:szCs w:val="22"/>
          </w:rPr>
          <w:t>de</w:t>
        </w:r>
        <w:r w:rsidRPr="00BA6C87">
          <w:rPr>
            <w:spacing w:val="3"/>
            <w:sz w:val="22"/>
            <w:szCs w:val="22"/>
          </w:rPr>
          <w:t xml:space="preserve"> </w:t>
        </w:r>
        <w:r w:rsidRPr="00BA6C87">
          <w:rPr>
            <w:sz w:val="22"/>
            <w:szCs w:val="22"/>
          </w:rPr>
          <w:t>o</w:t>
        </w:r>
        <w:r w:rsidRPr="00BA6C87">
          <w:rPr>
            <w:rFonts w:cs="Times New Roman"/>
            <w:sz w:val="22"/>
            <w:szCs w:val="22"/>
          </w:rPr>
          <w:t>f</w:t>
        </w:r>
        <w:r w:rsidRPr="00BA6C87">
          <w:rPr>
            <w:rFonts w:cs="Times New Roman"/>
            <w:spacing w:val="32"/>
            <w:sz w:val="22"/>
            <w:szCs w:val="22"/>
          </w:rPr>
          <w:t xml:space="preserve"> </w:t>
        </w:r>
        <w:r w:rsidRPr="00BA6C87">
          <w:rPr>
            <w:rFonts w:cs="Times New Roman"/>
            <w:spacing w:val="-1"/>
            <w:sz w:val="22"/>
            <w:szCs w:val="22"/>
          </w:rPr>
          <w:t>“</w:t>
        </w:r>
        <w:r w:rsidRPr="00BA6C87">
          <w:rPr>
            <w:rFonts w:cs="Times New Roman"/>
            <w:sz w:val="22"/>
            <w:szCs w:val="22"/>
          </w:rPr>
          <w:t>C”</w:t>
        </w:r>
        <w:r w:rsidRPr="00BA6C87">
          <w:rPr>
            <w:rFonts w:cs="Times New Roman"/>
            <w:spacing w:val="32"/>
            <w:sz w:val="22"/>
            <w:szCs w:val="22"/>
          </w:rPr>
          <w:t xml:space="preserve"> </w:t>
        </w:r>
        <w:r w:rsidRPr="00BA6C87">
          <w:rPr>
            <w:rFonts w:cs="Times New Roman"/>
            <w:sz w:val="22"/>
            <w:szCs w:val="22"/>
          </w:rPr>
          <w:t>or</w:t>
        </w:r>
        <w:r w:rsidRPr="00BA6C87">
          <w:rPr>
            <w:rFonts w:cs="Times New Roman"/>
            <w:spacing w:val="4"/>
            <w:sz w:val="22"/>
            <w:szCs w:val="22"/>
          </w:rPr>
          <w:t xml:space="preserve"> </w:t>
        </w:r>
        <w:r w:rsidRPr="00BA6C87">
          <w:rPr>
            <w:spacing w:val="2"/>
            <w:sz w:val="22"/>
            <w:szCs w:val="22"/>
          </w:rPr>
          <w:t>higher</w:t>
        </w:r>
        <w:r w:rsidRPr="00BA6C87">
          <w:rPr>
            <w:spacing w:val="4"/>
            <w:sz w:val="22"/>
            <w:szCs w:val="22"/>
          </w:rPr>
          <w:t xml:space="preserve"> </w:t>
        </w:r>
        <w:r w:rsidRPr="00BA6C87">
          <w:rPr>
            <w:spacing w:val="2"/>
            <w:sz w:val="22"/>
            <w:szCs w:val="22"/>
          </w:rPr>
          <w:t>i</w:t>
        </w:r>
        <w:r w:rsidRPr="00BA6C87">
          <w:rPr>
            <w:sz w:val="22"/>
            <w:szCs w:val="22"/>
          </w:rPr>
          <w:t>n</w:t>
        </w:r>
        <w:r w:rsidRPr="00BA6C87">
          <w:rPr>
            <w:spacing w:val="33"/>
            <w:sz w:val="22"/>
            <w:szCs w:val="22"/>
          </w:rPr>
          <w:t xml:space="preserve"> </w:t>
        </w:r>
        <w:r>
          <w:rPr>
            <w:spacing w:val="-1"/>
            <w:sz w:val="22"/>
            <w:szCs w:val="22"/>
          </w:rPr>
          <w:t>each</w:t>
        </w:r>
        <w:r w:rsidRPr="00BA6C87">
          <w:rPr>
            <w:spacing w:val="34"/>
            <w:sz w:val="22"/>
            <w:szCs w:val="22"/>
          </w:rPr>
          <w:t xml:space="preserve"> </w:t>
        </w:r>
        <w:r w:rsidRPr="00BA6C87">
          <w:rPr>
            <w:sz w:val="22"/>
            <w:szCs w:val="22"/>
          </w:rPr>
          <w:t>Upp</w:t>
        </w:r>
        <w:r w:rsidRPr="00BA6C87">
          <w:rPr>
            <w:spacing w:val="-2"/>
            <w:sz w:val="22"/>
            <w:szCs w:val="22"/>
          </w:rPr>
          <w:t>e</w:t>
        </w:r>
        <w:r w:rsidRPr="00BA6C87">
          <w:rPr>
            <w:sz w:val="22"/>
            <w:szCs w:val="22"/>
          </w:rPr>
          <w:t>r</w:t>
        </w:r>
        <w:r w:rsidRPr="00BA6C87">
          <w:rPr>
            <w:spacing w:val="32"/>
            <w:sz w:val="22"/>
            <w:szCs w:val="22"/>
          </w:rPr>
          <w:t xml:space="preserve"> </w:t>
        </w:r>
        <w:r w:rsidRPr="00BA6C87">
          <w:rPr>
            <w:sz w:val="22"/>
            <w:szCs w:val="22"/>
          </w:rPr>
          <w:t>Division</w:t>
        </w:r>
        <w:r w:rsidRPr="00BA6C87">
          <w:rPr>
            <w:spacing w:val="6"/>
            <w:sz w:val="22"/>
            <w:szCs w:val="22"/>
          </w:rPr>
          <w:t xml:space="preserve"> </w:t>
        </w:r>
        <w:r w:rsidRPr="00BA6C87">
          <w:rPr>
            <w:sz w:val="22"/>
            <w:szCs w:val="22"/>
          </w:rPr>
          <w:t>C</w:t>
        </w:r>
        <w:r w:rsidRPr="00BA6C87">
          <w:rPr>
            <w:spacing w:val="-1"/>
            <w:sz w:val="22"/>
            <w:szCs w:val="22"/>
          </w:rPr>
          <w:t>a</w:t>
        </w:r>
        <w:r w:rsidRPr="00BA6C87">
          <w:rPr>
            <w:sz w:val="22"/>
            <w:szCs w:val="22"/>
          </w:rPr>
          <w:t>rdiopulmon</w:t>
        </w:r>
        <w:r w:rsidRPr="00BA6C87">
          <w:rPr>
            <w:spacing w:val="-1"/>
            <w:sz w:val="22"/>
            <w:szCs w:val="22"/>
          </w:rPr>
          <w:t>a</w:t>
        </w:r>
        <w:r w:rsidRPr="00BA6C87">
          <w:rPr>
            <w:spacing w:val="3"/>
            <w:sz w:val="22"/>
            <w:szCs w:val="22"/>
          </w:rPr>
          <w:t>r</w:t>
        </w:r>
        <w:r w:rsidRPr="00BA6C87">
          <w:rPr>
            <w:sz w:val="22"/>
            <w:szCs w:val="22"/>
          </w:rPr>
          <w:t>y S</w:t>
        </w:r>
        <w:r w:rsidRPr="00BA6C87">
          <w:rPr>
            <w:spacing w:val="-1"/>
            <w:sz w:val="22"/>
            <w:szCs w:val="22"/>
          </w:rPr>
          <w:t>c</w:t>
        </w:r>
        <w:r w:rsidRPr="00BA6C87">
          <w:rPr>
            <w:sz w:val="22"/>
            <w:szCs w:val="22"/>
          </w:rPr>
          <w:t>ien</w:t>
        </w:r>
        <w:r w:rsidRPr="00BA6C87">
          <w:rPr>
            <w:spacing w:val="-2"/>
            <w:sz w:val="22"/>
            <w:szCs w:val="22"/>
          </w:rPr>
          <w:t>c</w:t>
        </w:r>
        <w:r w:rsidRPr="00BA6C87">
          <w:rPr>
            <w:spacing w:val="-1"/>
            <w:sz w:val="22"/>
            <w:szCs w:val="22"/>
          </w:rPr>
          <w:t>e</w:t>
        </w:r>
        <w:r w:rsidRPr="00BA6C87">
          <w:rPr>
            <w:sz w:val="22"/>
            <w:szCs w:val="22"/>
          </w:rPr>
          <w:t xml:space="preserve">s </w:t>
        </w:r>
        <w:r w:rsidRPr="00BA6C87">
          <w:rPr>
            <w:spacing w:val="-1"/>
            <w:sz w:val="22"/>
            <w:szCs w:val="22"/>
          </w:rPr>
          <w:t>c</w:t>
        </w:r>
        <w:r w:rsidRPr="00BA6C87">
          <w:rPr>
            <w:sz w:val="22"/>
            <w:szCs w:val="22"/>
          </w:rPr>
          <w:t xml:space="preserve">ourse. </w:t>
        </w:r>
      </w:ins>
      <w:r w:rsidR="006C0CBD" w:rsidRPr="00632FF9">
        <w:rPr>
          <w:sz w:val="22"/>
          <w:szCs w:val="22"/>
        </w:rPr>
        <w:t>Students</w:t>
      </w:r>
      <w:r w:rsidR="006C0CBD" w:rsidRPr="00632FF9">
        <w:rPr>
          <w:spacing w:val="52"/>
          <w:sz w:val="22"/>
          <w:szCs w:val="22"/>
        </w:rPr>
        <w:t xml:space="preserve"> </w:t>
      </w:r>
      <w:r w:rsidR="006C0CBD" w:rsidRPr="00632FF9">
        <w:rPr>
          <w:sz w:val="22"/>
          <w:szCs w:val="22"/>
        </w:rPr>
        <w:t>must</w:t>
      </w:r>
      <w:r w:rsidR="006C0CBD" w:rsidRPr="00632FF9">
        <w:rPr>
          <w:spacing w:val="51"/>
          <w:sz w:val="22"/>
          <w:szCs w:val="22"/>
        </w:rPr>
        <w:t xml:space="preserve"> </w:t>
      </w:r>
      <w:r w:rsidR="006C0CBD" w:rsidRPr="00632FF9">
        <w:rPr>
          <w:spacing w:val="1"/>
          <w:sz w:val="22"/>
          <w:szCs w:val="22"/>
        </w:rPr>
        <w:t>s</w:t>
      </w:r>
      <w:r w:rsidR="006C0CBD" w:rsidRPr="00632FF9">
        <w:rPr>
          <w:spacing w:val="-1"/>
          <w:sz w:val="22"/>
          <w:szCs w:val="22"/>
        </w:rPr>
        <w:t>a</w:t>
      </w:r>
      <w:r w:rsidR="006C0CBD" w:rsidRPr="00632FF9">
        <w:rPr>
          <w:sz w:val="22"/>
          <w:szCs w:val="22"/>
        </w:rPr>
        <w:t>tisf</w:t>
      </w:r>
      <w:r w:rsidR="006C0CBD" w:rsidRPr="00632FF9">
        <w:rPr>
          <w:spacing w:val="-2"/>
          <w:sz w:val="22"/>
          <w:szCs w:val="22"/>
        </w:rPr>
        <w:t>a</w:t>
      </w:r>
      <w:r w:rsidR="006C0CBD" w:rsidRPr="00632FF9">
        <w:rPr>
          <w:spacing w:val="-1"/>
          <w:sz w:val="22"/>
          <w:szCs w:val="22"/>
        </w:rPr>
        <w:t>c</w:t>
      </w:r>
      <w:r w:rsidR="006C0CBD" w:rsidRPr="00632FF9">
        <w:rPr>
          <w:sz w:val="22"/>
          <w:szCs w:val="22"/>
        </w:rPr>
        <w:t>tori</w:t>
      </w:r>
      <w:r w:rsidR="006C0CBD" w:rsidRPr="00632FF9">
        <w:rPr>
          <w:spacing w:val="2"/>
          <w:sz w:val="22"/>
          <w:szCs w:val="22"/>
        </w:rPr>
        <w:t>l</w:t>
      </w:r>
      <w:r w:rsidR="006C0CBD" w:rsidRPr="00632FF9">
        <w:rPr>
          <w:sz w:val="22"/>
          <w:szCs w:val="22"/>
        </w:rPr>
        <w:t>y</w:t>
      </w:r>
      <w:r w:rsidR="006C0CBD" w:rsidRPr="00632FF9">
        <w:rPr>
          <w:spacing w:val="47"/>
          <w:sz w:val="22"/>
          <w:szCs w:val="22"/>
        </w:rPr>
        <w:t xml:space="preserve"> </w:t>
      </w:r>
      <w:r w:rsidR="006C0CBD" w:rsidRPr="00632FF9">
        <w:rPr>
          <w:spacing w:val="-1"/>
          <w:sz w:val="22"/>
          <w:szCs w:val="22"/>
        </w:rPr>
        <w:t>c</w:t>
      </w:r>
      <w:r w:rsidR="006C0CBD" w:rsidRPr="00632FF9">
        <w:rPr>
          <w:sz w:val="22"/>
          <w:szCs w:val="22"/>
        </w:rPr>
        <w:t>ompl</w:t>
      </w:r>
      <w:r w:rsidR="006C0CBD" w:rsidRPr="00632FF9">
        <w:rPr>
          <w:spacing w:val="-1"/>
          <w:sz w:val="22"/>
          <w:szCs w:val="22"/>
        </w:rPr>
        <w:t>e</w:t>
      </w:r>
      <w:r w:rsidR="006C0CBD" w:rsidRPr="00632FF9">
        <w:rPr>
          <w:sz w:val="22"/>
          <w:szCs w:val="22"/>
        </w:rPr>
        <w:t>te</w:t>
      </w:r>
      <w:r w:rsidR="006C0CBD" w:rsidRPr="00632FF9">
        <w:rPr>
          <w:spacing w:val="53"/>
          <w:sz w:val="22"/>
          <w:szCs w:val="22"/>
        </w:rPr>
        <w:t xml:space="preserve"> </w:t>
      </w:r>
      <w:r w:rsidR="006C0CBD" w:rsidRPr="00632FF9">
        <w:rPr>
          <w:sz w:val="22"/>
          <w:szCs w:val="22"/>
        </w:rPr>
        <w:t>120</w:t>
      </w:r>
      <w:r w:rsidR="006C0CBD" w:rsidRPr="00632FF9">
        <w:rPr>
          <w:spacing w:val="55"/>
          <w:sz w:val="22"/>
          <w:szCs w:val="22"/>
        </w:rPr>
        <w:t xml:space="preserve"> </w:t>
      </w:r>
      <w:r w:rsidR="006C0CBD" w:rsidRPr="00632FF9">
        <w:rPr>
          <w:spacing w:val="-1"/>
          <w:sz w:val="22"/>
          <w:szCs w:val="22"/>
        </w:rPr>
        <w:t>c</w:t>
      </w:r>
      <w:r w:rsidR="006C0CBD" w:rsidRPr="00632FF9">
        <w:rPr>
          <w:sz w:val="22"/>
          <w:szCs w:val="22"/>
        </w:rPr>
        <w:t>r</w:t>
      </w:r>
      <w:r w:rsidR="006C0CBD" w:rsidRPr="00632FF9">
        <w:rPr>
          <w:spacing w:val="-2"/>
          <w:sz w:val="22"/>
          <w:szCs w:val="22"/>
        </w:rPr>
        <w:t>e</w:t>
      </w:r>
      <w:r w:rsidR="006C0CBD" w:rsidRPr="00632FF9">
        <w:rPr>
          <w:sz w:val="22"/>
          <w:szCs w:val="22"/>
        </w:rPr>
        <w:t>dit</w:t>
      </w:r>
      <w:r w:rsidR="006C0CBD" w:rsidRPr="00632FF9">
        <w:rPr>
          <w:spacing w:val="53"/>
          <w:sz w:val="22"/>
          <w:szCs w:val="22"/>
        </w:rPr>
        <w:t xml:space="preserve"> </w:t>
      </w:r>
      <w:r w:rsidR="006C0CBD" w:rsidRPr="00632FF9">
        <w:rPr>
          <w:sz w:val="22"/>
          <w:szCs w:val="22"/>
        </w:rPr>
        <w:t>hou</w:t>
      </w:r>
      <w:r w:rsidR="006C0CBD" w:rsidRPr="00632FF9">
        <w:rPr>
          <w:spacing w:val="-1"/>
          <w:sz w:val="22"/>
          <w:szCs w:val="22"/>
        </w:rPr>
        <w:t>r</w:t>
      </w:r>
      <w:r w:rsidR="006C0CBD" w:rsidRPr="00632FF9">
        <w:rPr>
          <w:sz w:val="22"/>
          <w:szCs w:val="22"/>
        </w:rPr>
        <w:t>s</w:t>
      </w:r>
      <w:r w:rsidR="006C0CBD" w:rsidRPr="00632FF9">
        <w:rPr>
          <w:spacing w:val="55"/>
          <w:sz w:val="22"/>
          <w:szCs w:val="22"/>
        </w:rPr>
        <w:t xml:space="preserve"> </w:t>
      </w:r>
      <w:r w:rsidR="006C0CBD" w:rsidRPr="00632FF9">
        <w:rPr>
          <w:spacing w:val="-1"/>
          <w:sz w:val="22"/>
          <w:szCs w:val="22"/>
        </w:rPr>
        <w:t>a</w:t>
      </w:r>
      <w:r w:rsidR="006C0CBD" w:rsidRPr="00632FF9">
        <w:rPr>
          <w:sz w:val="22"/>
          <w:szCs w:val="22"/>
        </w:rPr>
        <w:t>s</w:t>
      </w:r>
      <w:r w:rsidR="006C0CBD" w:rsidRPr="00632FF9">
        <w:rPr>
          <w:spacing w:val="55"/>
          <w:sz w:val="22"/>
          <w:szCs w:val="22"/>
        </w:rPr>
        <w:t xml:space="preserve"> </w:t>
      </w:r>
      <w:r w:rsidR="006C0CBD" w:rsidRPr="00632FF9">
        <w:rPr>
          <w:sz w:val="22"/>
          <w:szCs w:val="22"/>
        </w:rPr>
        <w:t>o</w:t>
      </w:r>
      <w:r w:rsidR="006C0CBD" w:rsidRPr="00632FF9">
        <w:rPr>
          <w:spacing w:val="2"/>
          <w:sz w:val="22"/>
          <w:szCs w:val="22"/>
        </w:rPr>
        <w:t>u</w:t>
      </w:r>
      <w:r w:rsidR="006C0CBD" w:rsidRPr="00632FF9">
        <w:rPr>
          <w:sz w:val="22"/>
          <w:szCs w:val="22"/>
        </w:rPr>
        <w:t>tli</w:t>
      </w:r>
      <w:r w:rsidR="006C0CBD" w:rsidRPr="00632FF9">
        <w:rPr>
          <w:spacing w:val="2"/>
          <w:sz w:val="22"/>
          <w:szCs w:val="22"/>
        </w:rPr>
        <w:t>n</w:t>
      </w:r>
      <w:r w:rsidR="006C0CBD" w:rsidRPr="00632FF9">
        <w:rPr>
          <w:spacing w:val="-1"/>
          <w:sz w:val="22"/>
          <w:szCs w:val="22"/>
        </w:rPr>
        <w:t>e</w:t>
      </w:r>
      <w:r w:rsidR="006C0CBD" w:rsidRPr="00632FF9">
        <w:rPr>
          <w:sz w:val="22"/>
          <w:szCs w:val="22"/>
        </w:rPr>
        <w:t>d</w:t>
      </w:r>
      <w:r w:rsidR="006C0CBD" w:rsidRPr="00632FF9">
        <w:rPr>
          <w:spacing w:val="52"/>
          <w:sz w:val="22"/>
          <w:szCs w:val="22"/>
        </w:rPr>
        <w:t xml:space="preserve"> </w:t>
      </w:r>
      <w:r w:rsidR="006C0CBD" w:rsidRPr="00632FF9">
        <w:rPr>
          <w:spacing w:val="2"/>
          <w:sz w:val="22"/>
          <w:szCs w:val="22"/>
        </w:rPr>
        <w:t>i</w:t>
      </w:r>
      <w:r w:rsidR="006C0CBD" w:rsidRPr="00632FF9">
        <w:rPr>
          <w:sz w:val="22"/>
          <w:szCs w:val="22"/>
        </w:rPr>
        <w:t>n</w:t>
      </w:r>
      <w:r w:rsidR="006C0CBD" w:rsidRPr="00632FF9">
        <w:rPr>
          <w:spacing w:val="52"/>
          <w:sz w:val="22"/>
          <w:szCs w:val="22"/>
        </w:rPr>
        <w:t xml:space="preserve"> </w:t>
      </w:r>
      <w:r w:rsidR="006C0CBD" w:rsidRPr="00632FF9">
        <w:rPr>
          <w:spacing w:val="2"/>
          <w:sz w:val="22"/>
          <w:szCs w:val="22"/>
        </w:rPr>
        <w:t>t</w:t>
      </w:r>
      <w:r w:rsidR="006C0CBD" w:rsidRPr="00632FF9">
        <w:rPr>
          <w:sz w:val="22"/>
          <w:szCs w:val="22"/>
        </w:rPr>
        <w:t>he C</w:t>
      </w:r>
      <w:r w:rsidR="006C0CBD" w:rsidRPr="00632FF9">
        <w:rPr>
          <w:spacing w:val="-1"/>
          <w:sz w:val="22"/>
          <w:szCs w:val="22"/>
        </w:rPr>
        <w:t>a</w:t>
      </w:r>
      <w:r w:rsidR="006C0CBD" w:rsidRPr="00632FF9">
        <w:rPr>
          <w:sz w:val="22"/>
          <w:szCs w:val="22"/>
        </w:rPr>
        <w:t>rdiopulmon</w:t>
      </w:r>
      <w:r w:rsidR="006C0CBD" w:rsidRPr="00632FF9">
        <w:rPr>
          <w:spacing w:val="-1"/>
          <w:sz w:val="22"/>
          <w:szCs w:val="22"/>
        </w:rPr>
        <w:t>a</w:t>
      </w:r>
      <w:r w:rsidR="006C0CBD" w:rsidRPr="00632FF9">
        <w:rPr>
          <w:spacing w:val="1"/>
          <w:sz w:val="22"/>
          <w:szCs w:val="22"/>
        </w:rPr>
        <w:t>r</w:t>
      </w:r>
      <w:r w:rsidR="006C0CBD" w:rsidRPr="00632FF9">
        <w:rPr>
          <w:sz w:val="22"/>
          <w:szCs w:val="22"/>
        </w:rPr>
        <w:t>y</w:t>
      </w:r>
      <w:r w:rsidR="006C0CBD" w:rsidRPr="00632FF9">
        <w:rPr>
          <w:spacing w:val="-5"/>
          <w:sz w:val="22"/>
          <w:szCs w:val="22"/>
        </w:rPr>
        <w:t xml:space="preserve"> </w:t>
      </w:r>
      <w:r w:rsidR="006C0CBD" w:rsidRPr="00632FF9">
        <w:rPr>
          <w:sz w:val="22"/>
          <w:szCs w:val="22"/>
        </w:rPr>
        <w:t>S</w:t>
      </w:r>
      <w:r w:rsidR="006C0CBD" w:rsidRPr="00632FF9">
        <w:rPr>
          <w:spacing w:val="-1"/>
          <w:sz w:val="22"/>
          <w:szCs w:val="22"/>
        </w:rPr>
        <w:t>c</w:t>
      </w:r>
      <w:r w:rsidR="006C0CBD" w:rsidRPr="00632FF9">
        <w:rPr>
          <w:spacing w:val="2"/>
          <w:sz w:val="22"/>
          <w:szCs w:val="22"/>
        </w:rPr>
        <w:t>i</w:t>
      </w:r>
      <w:r w:rsidR="006C0CBD" w:rsidRPr="00632FF9">
        <w:rPr>
          <w:spacing w:val="-1"/>
          <w:sz w:val="22"/>
          <w:szCs w:val="22"/>
        </w:rPr>
        <w:t>e</w:t>
      </w:r>
      <w:r w:rsidR="006C0CBD" w:rsidRPr="00632FF9">
        <w:rPr>
          <w:sz w:val="22"/>
          <w:szCs w:val="22"/>
        </w:rPr>
        <w:t>n</w:t>
      </w:r>
      <w:r w:rsidR="006C0CBD" w:rsidRPr="00632FF9">
        <w:rPr>
          <w:spacing w:val="1"/>
          <w:sz w:val="22"/>
          <w:szCs w:val="22"/>
        </w:rPr>
        <w:t>c</w:t>
      </w:r>
      <w:r w:rsidR="006C0CBD" w:rsidRPr="00632FF9">
        <w:rPr>
          <w:spacing w:val="-1"/>
          <w:sz w:val="22"/>
          <w:szCs w:val="22"/>
        </w:rPr>
        <w:t>e</w:t>
      </w:r>
      <w:r w:rsidR="006C0CBD" w:rsidRPr="00632FF9">
        <w:rPr>
          <w:sz w:val="22"/>
          <w:szCs w:val="22"/>
        </w:rPr>
        <w:t>s</w:t>
      </w:r>
      <w:r w:rsidR="006C0CBD" w:rsidRPr="00632FF9">
        <w:rPr>
          <w:spacing w:val="4"/>
          <w:sz w:val="22"/>
          <w:szCs w:val="22"/>
        </w:rPr>
        <w:t xml:space="preserve"> </w:t>
      </w:r>
      <w:del w:id="79" w:author="Marie Collins" w:date="2016-02-04T15:16:00Z">
        <w:r w:rsidR="006C0CBD" w:rsidRPr="00632FF9" w:rsidDel="006D2C67">
          <w:rPr>
            <w:spacing w:val="-2"/>
            <w:sz w:val="22"/>
            <w:szCs w:val="22"/>
          </w:rPr>
          <w:delText>B</w:delText>
        </w:r>
        <w:r w:rsidR="006C0CBD" w:rsidRPr="00632FF9" w:rsidDel="006D2C67">
          <w:rPr>
            <w:spacing w:val="1"/>
            <w:sz w:val="22"/>
            <w:szCs w:val="22"/>
          </w:rPr>
          <w:delText>A</w:delText>
        </w:r>
        <w:r w:rsidR="006C0CBD" w:rsidRPr="00632FF9" w:rsidDel="006D2C67">
          <w:rPr>
            <w:sz w:val="22"/>
            <w:szCs w:val="22"/>
          </w:rPr>
          <w:delText xml:space="preserve">S </w:delText>
        </w:r>
      </w:del>
      <w:ins w:id="80" w:author="Marie Collins" w:date="2016-02-04T15:16:00Z">
        <w:r w:rsidR="006D2C67">
          <w:rPr>
            <w:spacing w:val="-2"/>
            <w:sz w:val="22"/>
            <w:szCs w:val="22"/>
          </w:rPr>
          <w:t>BS</w:t>
        </w:r>
        <w:r w:rsidR="006D2C67" w:rsidRPr="00632FF9">
          <w:rPr>
            <w:sz w:val="22"/>
            <w:szCs w:val="22"/>
          </w:rPr>
          <w:t xml:space="preserve"> </w:t>
        </w:r>
      </w:ins>
      <w:r w:rsidR="006C0CBD" w:rsidRPr="00632FF9">
        <w:rPr>
          <w:spacing w:val="3"/>
          <w:sz w:val="22"/>
          <w:szCs w:val="22"/>
        </w:rPr>
        <w:t>P</w:t>
      </w:r>
      <w:r w:rsidR="006C0CBD" w:rsidRPr="00632FF9">
        <w:rPr>
          <w:sz w:val="22"/>
          <w:szCs w:val="22"/>
        </w:rPr>
        <w:t>r</w:t>
      </w:r>
      <w:r w:rsidR="006C0CBD" w:rsidRPr="00632FF9">
        <w:rPr>
          <w:spacing w:val="1"/>
          <w:sz w:val="22"/>
          <w:szCs w:val="22"/>
        </w:rPr>
        <w:t>o</w:t>
      </w:r>
      <w:r w:rsidR="006C0CBD" w:rsidRPr="00632FF9">
        <w:rPr>
          <w:sz w:val="22"/>
          <w:szCs w:val="22"/>
        </w:rPr>
        <w:t>g</w:t>
      </w:r>
      <w:r w:rsidR="006C0CBD" w:rsidRPr="00632FF9">
        <w:rPr>
          <w:spacing w:val="1"/>
          <w:sz w:val="22"/>
          <w:szCs w:val="22"/>
        </w:rPr>
        <w:t>r</w:t>
      </w:r>
      <w:r w:rsidR="006C0CBD" w:rsidRPr="00632FF9">
        <w:rPr>
          <w:spacing w:val="-1"/>
          <w:sz w:val="22"/>
          <w:szCs w:val="22"/>
        </w:rPr>
        <w:t>a</w:t>
      </w:r>
      <w:r w:rsidR="006C0CBD" w:rsidRPr="00632FF9">
        <w:rPr>
          <w:sz w:val="22"/>
          <w:szCs w:val="22"/>
        </w:rPr>
        <w:t>m</w:t>
      </w:r>
      <w:r w:rsidR="006C0CBD" w:rsidRPr="00632FF9">
        <w:rPr>
          <w:spacing w:val="2"/>
          <w:sz w:val="22"/>
          <w:szCs w:val="22"/>
        </w:rPr>
        <w:t xml:space="preserve"> o</w:t>
      </w:r>
      <w:r w:rsidR="006C0CBD" w:rsidRPr="00632FF9">
        <w:rPr>
          <w:sz w:val="22"/>
          <w:szCs w:val="22"/>
        </w:rPr>
        <w:t>f S</w:t>
      </w:r>
      <w:r w:rsidR="006C0CBD" w:rsidRPr="00632FF9">
        <w:rPr>
          <w:spacing w:val="2"/>
          <w:sz w:val="22"/>
          <w:szCs w:val="22"/>
        </w:rPr>
        <w:t>t</w:t>
      </w:r>
      <w:r w:rsidR="006C0CBD" w:rsidRPr="00632FF9">
        <w:rPr>
          <w:sz w:val="22"/>
          <w:szCs w:val="22"/>
        </w:rPr>
        <w:t>u</w:t>
      </w:r>
      <w:r w:rsidR="006C0CBD" w:rsidRPr="00632FF9">
        <w:rPr>
          <w:spacing w:val="2"/>
          <w:sz w:val="22"/>
          <w:szCs w:val="22"/>
        </w:rPr>
        <w:t>d</w:t>
      </w:r>
      <w:r w:rsidR="006C0CBD" w:rsidRPr="00632FF9">
        <w:rPr>
          <w:spacing w:val="-3"/>
          <w:sz w:val="22"/>
          <w:szCs w:val="22"/>
        </w:rPr>
        <w:t>y</w:t>
      </w:r>
      <w:r w:rsidR="006C0CBD" w:rsidRPr="00632FF9">
        <w:rPr>
          <w:sz w:val="22"/>
          <w:szCs w:val="22"/>
        </w:rPr>
        <w:t>.</w:t>
      </w:r>
    </w:p>
    <w:p w14:paraId="7C1BF4E7" w14:textId="77777777" w:rsidR="007332F7" w:rsidRPr="00632FF9" w:rsidRDefault="006C0CBD" w:rsidP="000200FC">
      <w:pPr>
        <w:pStyle w:val="BodyText"/>
        <w:numPr>
          <w:ilvl w:val="0"/>
          <w:numId w:val="1"/>
        </w:numPr>
        <w:tabs>
          <w:tab w:val="left" w:pos="820"/>
        </w:tabs>
        <w:ind w:left="540" w:right="-14"/>
        <w:jc w:val="both"/>
        <w:rPr>
          <w:sz w:val="22"/>
          <w:szCs w:val="22"/>
        </w:rPr>
      </w:pPr>
      <w:r w:rsidRPr="00632FF9">
        <w:rPr>
          <w:sz w:val="22"/>
          <w:szCs w:val="22"/>
        </w:rPr>
        <w:t>To</w:t>
      </w:r>
      <w:r w:rsidRPr="00632FF9">
        <w:rPr>
          <w:spacing w:val="49"/>
          <w:sz w:val="22"/>
          <w:szCs w:val="22"/>
        </w:rPr>
        <w:t xml:space="preserve"> </w:t>
      </w:r>
      <w:r w:rsidRPr="00632FF9">
        <w:rPr>
          <w:sz w:val="22"/>
          <w:szCs w:val="22"/>
        </w:rPr>
        <w:t>s</w:t>
      </w:r>
      <w:r w:rsidRPr="00632FF9">
        <w:rPr>
          <w:spacing w:val="-1"/>
          <w:sz w:val="22"/>
          <w:szCs w:val="22"/>
        </w:rPr>
        <w:t>a</w:t>
      </w:r>
      <w:r w:rsidRPr="00632FF9">
        <w:rPr>
          <w:sz w:val="22"/>
          <w:szCs w:val="22"/>
        </w:rPr>
        <w:t>tis</w:t>
      </w:r>
      <w:r w:rsidRPr="00632FF9">
        <w:rPr>
          <w:spacing w:val="1"/>
          <w:sz w:val="22"/>
          <w:szCs w:val="22"/>
        </w:rPr>
        <w:t>f</w:t>
      </w:r>
      <w:r w:rsidRPr="00632FF9">
        <w:rPr>
          <w:sz w:val="22"/>
          <w:szCs w:val="22"/>
        </w:rPr>
        <w:t>y</w:t>
      </w:r>
      <w:r w:rsidRPr="00632FF9">
        <w:rPr>
          <w:spacing w:val="47"/>
          <w:sz w:val="22"/>
          <w:szCs w:val="22"/>
        </w:rPr>
        <w:t xml:space="preserve"> </w:t>
      </w:r>
      <w:r w:rsidRPr="00632FF9">
        <w:rPr>
          <w:sz w:val="22"/>
          <w:szCs w:val="22"/>
        </w:rPr>
        <w:t>r</w:t>
      </w:r>
      <w:r w:rsidRPr="00632FF9">
        <w:rPr>
          <w:spacing w:val="-1"/>
          <w:sz w:val="22"/>
          <w:szCs w:val="22"/>
        </w:rPr>
        <w:t>e</w:t>
      </w:r>
      <w:r w:rsidRPr="00632FF9">
        <w:rPr>
          <w:sz w:val="22"/>
          <w:szCs w:val="22"/>
        </w:rPr>
        <w:t>si</w:t>
      </w:r>
      <w:r w:rsidRPr="00632FF9">
        <w:rPr>
          <w:spacing w:val="3"/>
          <w:sz w:val="22"/>
          <w:szCs w:val="22"/>
        </w:rPr>
        <w:t>d</w:t>
      </w:r>
      <w:r w:rsidRPr="00632FF9">
        <w:rPr>
          <w:spacing w:val="-1"/>
          <w:sz w:val="22"/>
          <w:szCs w:val="22"/>
        </w:rPr>
        <w:t>e</w:t>
      </w:r>
      <w:r w:rsidRPr="00632FF9">
        <w:rPr>
          <w:sz w:val="22"/>
          <w:szCs w:val="22"/>
        </w:rPr>
        <w:t>n</w:t>
      </w:r>
      <w:r w:rsidRPr="00632FF9">
        <w:rPr>
          <w:spacing w:val="3"/>
          <w:sz w:val="22"/>
          <w:szCs w:val="22"/>
        </w:rPr>
        <w:t>c</w:t>
      </w:r>
      <w:r w:rsidRPr="00632FF9">
        <w:rPr>
          <w:sz w:val="22"/>
          <w:szCs w:val="22"/>
        </w:rPr>
        <w:t>y</w:t>
      </w:r>
      <w:r w:rsidRPr="00632FF9">
        <w:rPr>
          <w:spacing w:val="47"/>
          <w:sz w:val="22"/>
          <w:szCs w:val="22"/>
        </w:rPr>
        <w:t xml:space="preserve"> </w:t>
      </w:r>
      <w:r w:rsidRPr="00632FF9">
        <w:rPr>
          <w:sz w:val="22"/>
          <w:szCs w:val="22"/>
        </w:rPr>
        <w:t>r</w:t>
      </w:r>
      <w:r w:rsidRPr="00632FF9">
        <w:rPr>
          <w:spacing w:val="-2"/>
          <w:sz w:val="22"/>
          <w:szCs w:val="22"/>
        </w:rPr>
        <w:t>e</w:t>
      </w:r>
      <w:r w:rsidRPr="00632FF9">
        <w:rPr>
          <w:spacing w:val="2"/>
          <w:sz w:val="22"/>
          <w:szCs w:val="22"/>
        </w:rPr>
        <w:t>q</w:t>
      </w:r>
      <w:r w:rsidRPr="00632FF9">
        <w:rPr>
          <w:sz w:val="22"/>
          <w:szCs w:val="22"/>
        </w:rPr>
        <w:t>u</w:t>
      </w:r>
      <w:r w:rsidRPr="00632FF9">
        <w:rPr>
          <w:spacing w:val="1"/>
          <w:sz w:val="22"/>
          <w:szCs w:val="22"/>
        </w:rPr>
        <w:t>i</w:t>
      </w:r>
      <w:r w:rsidRPr="00632FF9">
        <w:rPr>
          <w:sz w:val="22"/>
          <w:szCs w:val="22"/>
        </w:rPr>
        <w:t>r</w:t>
      </w:r>
      <w:r w:rsidRPr="00632FF9">
        <w:rPr>
          <w:spacing w:val="-2"/>
          <w:sz w:val="22"/>
          <w:szCs w:val="22"/>
        </w:rPr>
        <w:t>e</w:t>
      </w:r>
      <w:r w:rsidRPr="00632FF9">
        <w:rPr>
          <w:sz w:val="22"/>
          <w:szCs w:val="22"/>
        </w:rPr>
        <w:t>ments,</w:t>
      </w:r>
      <w:r w:rsidRPr="00632FF9">
        <w:rPr>
          <w:spacing w:val="50"/>
          <w:sz w:val="22"/>
          <w:szCs w:val="22"/>
        </w:rPr>
        <w:t xml:space="preserve"> </w:t>
      </w:r>
      <w:r w:rsidRPr="00632FF9">
        <w:rPr>
          <w:sz w:val="22"/>
          <w:szCs w:val="22"/>
        </w:rPr>
        <w:t>a</w:t>
      </w:r>
      <w:r w:rsidRPr="00632FF9">
        <w:rPr>
          <w:spacing w:val="49"/>
          <w:sz w:val="22"/>
          <w:szCs w:val="22"/>
        </w:rPr>
        <w:t xml:space="preserve"> </w:t>
      </w:r>
      <w:r w:rsidRPr="00632FF9">
        <w:rPr>
          <w:sz w:val="22"/>
          <w:szCs w:val="22"/>
        </w:rPr>
        <w:t>minimum</w:t>
      </w:r>
      <w:r w:rsidRPr="00632FF9">
        <w:rPr>
          <w:spacing w:val="50"/>
          <w:sz w:val="22"/>
          <w:szCs w:val="22"/>
        </w:rPr>
        <w:t xml:space="preserve"> </w:t>
      </w:r>
      <w:r w:rsidRPr="00632FF9">
        <w:rPr>
          <w:sz w:val="22"/>
          <w:szCs w:val="22"/>
        </w:rPr>
        <w:t>of</w:t>
      </w:r>
      <w:r w:rsidRPr="00632FF9">
        <w:rPr>
          <w:spacing w:val="49"/>
          <w:sz w:val="22"/>
          <w:szCs w:val="22"/>
        </w:rPr>
        <w:t xml:space="preserve"> </w:t>
      </w:r>
      <w:r w:rsidRPr="00632FF9">
        <w:rPr>
          <w:sz w:val="22"/>
          <w:szCs w:val="22"/>
        </w:rPr>
        <w:t>30</w:t>
      </w:r>
      <w:r w:rsidRPr="00632FF9">
        <w:rPr>
          <w:spacing w:val="50"/>
          <w:sz w:val="22"/>
          <w:szCs w:val="22"/>
        </w:rPr>
        <w:t xml:space="preserve"> </w:t>
      </w:r>
      <w:r w:rsidRPr="00632FF9">
        <w:rPr>
          <w:spacing w:val="-1"/>
          <w:sz w:val="22"/>
          <w:szCs w:val="22"/>
        </w:rPr>
        <w:t>c</w:t>
      </w:r>
      <w:r w:rsidRPr="00632FF9">
        <w:rPr>
          <w:spacing w:val="1"/>
          <w:sz w:val="22"/>
          <w:szCs w:val="22"/>
        </w:rPr>
        <w:t>r</w:t>
      </w:r>
      <w:r w:rsidRPr="00632FF9">
        <w:rPr>
          <w:spacing w:val="-1"/>
          <w:sz w:val="22"/>
          <w:szCs w:val="22"/>
        </w:rPr>
        <w:t>e</w:t>
      </w:r>
      <w:r w:rsidRPr="00632FF9">
        <w:rPr>
          <w:sz w:val="22"/>
          <w:szCs w:val="22"/>
        </w:rPr>
        <w:t>dit</w:t>
      </w:r>
      <w:r w:rsidRPr="00632FF9">
        <w:rPr>
          <w:spacing w:val="50"/>
          <w:sz w:val="22"/>
          <w:szCs w:val="22"/>
        </w:rPr>
        <w:t xml:space="preserve"> </w:t>
      </w:r>
      <w:r w:rsidRPr="00632FF9">
        <w:rPr>
          <w:sz w:val="22"/>
          <w:szCs w:val="22"/>
        </w:rPr>
        <w:t>hours</w:t>
      </w:r>
      <w:r w:rsidRPr="00632FF9">
        <w:rPr>
          <w:spacing w:val="49"/>
          <w:sz w:val="22"/>
          <w:szCs w:val="22"/>
        </w:rPr>
        <w:t xml:space="preserve"> </w:t>
      </w:r>
      <w:del w:id="81" w:author="Marie Collins" w:date="2016-02-05T17:01:00Z">
        <w:r w:rsidRPr="00632FF9" w:rsidDel="00BA6C87">
          <w:rPr>
            <w:sz w:val="22"/>
            <w:szCs w:val="22"/>
          </w:rPr>
          <w:delText>of</w:delText>
        </w:r>
        <w:r w:rsidRPr="00632FF9" w:rsidDel="00BA6C87">
          <w:rPr>
            <w:spacing w:val="49"/>
            <w:sz w:val="22"/>
            <w:szCs w:val="22"/>
          </w:rPr>
          <w:delText xml:space="preserve"> </w:delText>
        </w:r>
        <w:r w:rsidRPr="00632FF9" w:rsidDel="00BA6C87">
          <w:rPr>
            <w:spacing w:val="1"/>
            <w:sz w:val="22"/>
            <w:szCs w:val="22"/>
          </w:rPr>
          <w:delText>U</w:delText>
        </w:r>
        <w:r w:rsidRPr="00632FF9" w:rsidDel="00BA6C87">
          <w:rPr>
            <w:sz w:val="22"/>
            <w:szCs w:val="22"/>
          </w:rPr>
          <w:delText>pp</w:delText>
        </w:r>
        <w:r w:rsidRPr="00632FF9" w:rsidDel="00BA6C87">
          <w:rPr>
            <w:spacing w:val="-1"/>
            <w:sz w:val="22"/>
            <w:szCs w:val="22"/>
          </w:rPr>
          <w:delText>e</w:delText>
        </w:r>
        <w:r w:rsidRPr="00632FF9" w:rsidDel="00BA6C87">
          <w:rPr>
            <w:sz w:val="22"/>
            <w:szCs w:val="22"/>
          </w:rPr>
          <w:delText>r</w:delText>
        </w:r>
        <w:r w:rsidRPr="00632FF9" w:rsidDel="00BA6C87">
          <w:rPr>
            <w:spacing w:val="49"/>
            <w:sz w:val="22"/>
            <w:szCs w:val="22"/>
          </w:rPr>
          <w:delText xml:space="preserve"> </w:delText>
        </w:r>
        <w:r w:rsidRPr="00632FF9" w:rsidDel="00BA6C87">
          <w:rPr>
            <w:sz w:val="22"/>
            <w:szCs w:val="22"/>
          </w:rPr>
          <w:delText>D</w:delText>
        </w:r>
        <w:r w:rsidRPr="00632FF9" w:rsidDel="00BA6C87">
          <w:rPr>
            <w:spacing w:val="4"/>
            <w:sz w:val="22"/>
            <w:szCs w:val="22"/>
          </w:rPr>
          <w:delText>i</w:delText>
        </w:r>
        <w:r w:rsidRPr="00632FF9" w:rsidDel="00BA6C87">
          <w:rPr>
            <w:sz w:val="22"/>
            <w:szCs w:val="22"/>
          </w:rPr>
          <w:delText>vision C</w:delText>
        </w:r>
        <w:r w:rsidRPr="00632FF9" w:rsidDel="00BA6C87">
          <w:rPr>
            <w:spacing w:val="-1"/>
            <w:sz w:val="22"/>
            <w:szCs w:val="22"/>
          </w:rPr>
          <w:delText>a</w:delText>
        </w:r>
        <w:r w:rsidRPr="00632FF9" w:rsidDel="00BA6C87">
          <w:rPr>
            <w:sz w:val="22"/>
            <w:szCs w:val="22"/>
          </w:rPr>
          <w:delText>rdiopulmon</w:delText>
        </w:r>
        <w:r w:rsidRPr="00632FF9" w:rsidDel="00BA6C87">
          <w:rPr>
            <w:spacing w:val="-1"/>
            <w:sz w:val="22"/>
            <w:szCs w:val="22"/>
          </w:rPr>
          <w:delText>a</w:delText>
        </w:r>
        <w:r w:rsidRPr="00632FF9" w:rsidDel="00BA6C87">
          <w:rPr>
            <w:spacing w:val="1"/>
            <w:sz w:val="22"/>
            <w:szCs w:val="22"/>
          </w:rPr>
          <w:delText>r</w:delText>
        </w:r>
        <w:r w:rsidRPr="00632FF9" w:rsidDel="00BA6C87">
          <w:rPr>
            <w:sz w:val="22"/>
            <w:szCs w:val="22"/>
          </w:rPr>
          <w:delText>y</w:delText>
        </w:r>
        <w:r w:rsidRPr="00632FF9" w:rsidDel="00BA6C87">
          <w:rPr>
            <w:spacing w:val="-3"/>
            <w:sz w:val="22"/>
            <w:szCs w:val="22"/>
          </w:rPr>
          <w:delText xml:space="preserve"> </w:delText>
        </w:r>
        <w:r w:rsidRPr="00632FF9" w:rsidDel="00BA6C87">
          <w:rPr>
            <w:sz w:val="22"/>
            <w:szCs w:val="22"/>
          </w:rPr>
          <w:delText>S</w:delText>
        </w:r>
        <w:r w:rsidRPr="00632FF9" w:rsidDel="00BA6C87">
          <w:rPr>
            <w:spacing w:val="-1"/>
            <w:sz w:val="22"/>
            <w:szCs w:val="22"/>
          </w:rPr>
          <w:delText>c</w:delText>
        </w:r>
        <w:r w:rsidRPr="00632FF9" w:rsidDel="00BA6C87">
          <w:rPr>
            <w:sz w:val="22"/>
            <w:szCs w:val="22"/>
          </w:rPr>
          <w:delText>ie</w:delText>
        </w:r>
        <w:r w:rsidRPr="00632FF9" w:rsidDel="00BA6C87">
          <w:rPr>
            <w:spacing w:val="1"/>
            <w:sz w:val="22"/>
            <w:szCs w:val="22"/>
          </w:rPr>
          <w:delText>nc</w:delText>
        </w:r>
        <w:r w:rsidRPr="00632FF9" w:rsidDel="00BA6C87">
          <w:rPr>
            <w:spacing w:val="-1"/>
            <w:sz w:val="22"/>
            <w:szCs w:val="22"/>
          </w:rPr>
          <w:delText>e</w:delText>
        </w:r>
        <w:r w:rsidRPr="00632FF9" w:rsidDel="00BA6C87">
          <w:rPr>
            <w:sz w:val="22"/>
            <w:szCs w:val="22"/>
          </w:rPr>
          <w:delText>s</w:delText>
        </w:r>
        <w:r w:rsidRPr="00632FF9" w:rsidDel="00BA6C87">
          <w:rPr>
            <w:spacing w:val="2"/>
            <w:sz w:val="22"/>
            <w:szCs w:val="22"/>
          </w:rPr>
          <w:delText xml:space="preserve"> </w:delText>
        </w:r>
        <w:r w:rsidRPr="00632FF9" w:rsidDel="00BA6C87">
          <w:rPr>
            <w:sz w:val="22"/>
            <w:szCs w:val="22"/>
          </w:rPr>
          <w:delText xml:space="preserve">Core </w:delText>
        </w:r>
        <w:r w:rsidRPr="00632FF9" w:rsidDel="00BA6C87">
          <w:rPr>
            <w:spacing w:val="-1"/>
            <w:sz w:val="22"/>
            <w:szCs w:val="22"/>
          </w:rPr>
          <w:delText>c</w:delText>
        </w:r>
        <w:r w:rsidRPr="00632FF9" w:rsidDel="00BA6C87">
          <w:rPr>
            <w:sz w:val="22"/>
            <w:szCs w:val="22"/>
          </w:rPr>
          <w:delText>ours</w:delText>
        </w:r>
        <w:r w:rsidRPr="00632FF9" w:rsidDel="00BA6C87">
          <w:rPr>
            <w:spacing w:val="-2"/>
            <w:sz w:val="22"/>
            <w:szCs w:val="22"/>
          </w:rPr>
          <w:delText>e</w:delText>
        </w:r>
        <w:r w:rsidRPr="00632FF9" w:rsidDel="00BA6C87">
          <w:rPr>
            <w:sz w:val="22"/>
            <w:szCs w:val="22"/>
          </w:rPr>
          <w:delText>w</w:delText>
        </w:r>
        <w:r w:rsidRPr="00632FF9" w:rsidDel="00BA6C87">
          <w:rPr>
            <w:spacing w:val="1"/>
            <w:sz w:val="22"/>
            <w:szCs w:val="22"/>
          </w:rPr>
          <w:delText>o</w:delText>
        </w:r>
        <w:r w:rsidRPr="00632FF9" w:rsidDel="00BA6C87">
          <w:rPr>
            <w:sz w:val="22"/>
            <w:szCs w:val="22"/>
          </w:rPr>
          <w:delText>rk</w:delText>
        </w:r>
        <w:r w:rsidRPr="00632FF9" w:rsidDel="00BA6C87">
          <w:rPr>
            <w:spacing w:val="1"/>
            <w:sz w:val="22"/>
            <w:szCs w:val="22"/>
          </w:rPr>
          <w:delText xml:space="preserve"> </w:delText>
        </w:r>
      </w:del>
      <w:r w:rsidRPr="00632FF9">
        <w:rPr>
          <w:sz w:val="22"/>
          <w:szCs w:val="22"/>
        </w:rPr>
        <w:t>must</w:t>
      </w:r>
      <w:r w:rsidRPr="00632FF9">
        <w:rPr>
          <w:spacing w:val="3"/>
          <w:sz w:val="22"/>
          <w:szCs w:val="22"/>
        </w:rPr>
        <w:t xml:space="preserve"> </w:t>
      </w:r>
      <w:r w:rsidRPr="00632FF9">
        <w:rPr>
          <w:sz w:val="22"/>
          <w:szCs w:val="22"/>
        </w:rPr>
        <w:t>be</w:t>
      </w:r>
      <w:r w:rsidRPr="00632FF9">
        <w:rPr>
          <w:spacing w:val="1"/>
          <w:sz w:val="22"/>
          <w:szCs w:val="22"/>
        </w:rPr>
        <w:t xml:space="preserve"> </w:t>
      </w:r>
      <w:r w:rsidRPr="00632FF9">
        <w:rPr>
          <w:spacing w:val="-1"/>
          <w:sz w:val="22"/>
          <w:szCs w:val="22"/>
        </w:rPr>
        <w:t>c</w:t>
      </w:r>
      <w:r w:rsidRPr="00632FF9">
        <w:rPr>
          <w:sz w:val="22"/>
          <w:szCs w:val="22"/>
        </w:rPr>
        <w:t>ompl</w:t>
      </w:r>
      <w:r w:rsidRPr="00632FF9">
        <w:rPr>
          <w:spacing w:val="-1"/>
          <w:sz w:val="22"/>
          <w:szCs w:val="22"/>
        </w:rPr>
        <w:t>e</w:t>
      </w:r>
      <w:r w:rsidRPr="00632FF9">
        <w:rPr>
          <w:spacing w:val="5"/>
          <w:sz w:val="22"/>
          <w:szCs w:val="22"/>
        </w:rPr>
        <w:t>t</w:t>
      </w:r>
      <w:r w:rsidRPr="00632FF9">
        <w:rPr>
          <w:spacing w:val="-1"/>
          <w:sz w:val="22"/>
          <w:szCs w:val="22"/>
        </w:rPr>
        <w:t>e</w:t>
      </w:r>
      <w:r w:rsidRPr="00632FF9">
        <w:rPr>
          <w:sz w:val="22"/>
          <w:szCs w:val="22"/>
        </w:rPr>
        <w:t>d</w:t>
      </w:r>
      <w:r w:rsidRPr="00632FF9">
        <w:rPr>
          <w:spacing w:val="26"/>
          <w:sz w:val="22"/>
          <w:szCs w:val="22"/>
        </w:rPr>
        <w:t xml:space="preserve"> </w:t>
      </w:r>
      <w:r w:rsidRPr="00632FF9">
        <w:rPr>
          <w:spacing w:val="-1"/>
          <w:sz w:val="22"/>
          <w:szCs w:val="22"/>
        </w:rPr>
        <w:t>a</w:t>
      </w:r>
      <w:r w:rsidRPr="00632FF9">
        <w:rPr>
          <w:sz w:val="22"/>
          <w:szCs w:val="22"/>
        </w:rPr>
        <w:t>t</w:t>
      </w:r>
      <w:r w:rsidRPr="00632FF9">
        <w:rPr>
          <w:spacing w:val="24"/>
          <w:sz w:val="22"/>
          <w:szCs w:val="22"/>
        </w:rPr>
        <w:t xml:space="preserve"> </w:t>
      </w:r>
      <w:r w:rsidRPr="00632FF9">
        <w:rPr>
          <w:spacing w:val="-2"/>
          <w:sz w:val="22"/>
          <w:szCs w:val="22"/>
        </w:rPr>
        <w:t>F</w:t>
      </w:r>
      <w:r w:rsidRPr="00632FF9">
        <w:rPr>
          <w:sz w:val="22"/>
          <w:szCs w:val="22"/>
        </w:rPr>
        <w:t>lori</w:t>
      </w:r>
      <w:r w:rsidRPr="00632FF9">
        <w:rPr>
          <w:spacing w:val="2"/>
          <w:sz w:val="22"/>
          <w:szCs w:val="22"/>
        </w:rPr>
        <w:t>d</w:t>
      </w:r>
      <w:r w:rsidRPr="00632FF9">
        <w:rPr>
          <w:sz w:val="22"/>
          <w:szCs w:val="22"/>
        </w:rPr>
        <w:t>a</w:t>
      </w:r>
      <w:r w:rsidRPr="00632FF9">
        <w:rPr>
          <w:spacing w:val="1"/>
          <w:sz w:val="22"/>
          <w:szCs w:val="22"/>
        </w:rPr>
        <w:t xml:space="preserve"> </w:t>
      </w:r>
      <w:r w:rsidRPr="00632FF9">
        <w:rPr>
          <w:sz w:val="22"/>
          <w:szCs w:val="22"/>
        </w:rPr>
        <w:t>South</w:t>
      </w:r>
      <w:r w:rsidRPr="00632FF9">
        <w:rPr>
          <w:spacing w:val="1"/>
          <w:sz w:val="22"/>
          <w:szCs w:val="22"/>
        </w:rPr>
        <w:t>W</w:t>
      </w:r>
      <w:r w:rsidRPr="00632FF9">
        <w:rPr>
          <w:spacing w:val="-1"/>
          <w:sz w:val="22"/>
          <w:szCs w:val="22"/>
        </w:rPr>
        <w:t>e</w:t>
      </w:r>
      <w:r w:rsidRPr="00632FF9">
        <w:rPr>
          <w:sz w:val="22"/>
          <w:szCs w:val="22"/>
        </w:rPr>
        <w:t>ste</w:t>
      </w:r>
      <w:r w:rsidRPr="00632FF9">
        <w:rPr>
          <w:spacing w:val="-1"/>
          <w:sz w:val="22"/>
          <w:szCs w:val="22"/>
        </w:rPr>
        <w:t>r</w:t>
      </w:r>
      <w:r w:rsidRPr="00632FF9">
        <w:rPr>
          <w:sz w:val="22"/>
          <w:szCs w:val="22"/>
        </w:rPr>
        <w:t>n State</w:t>
      </w:r>
      <w:r w:rsidRPr="00632FF9">
        <w:rPr>
          <w:spacing w:val="-1"/>
          <w:sz w:val="22"/>
          <w:szCs w:val="22"/>
        </w:rPr>
        <w:t xml:space="preserve"> </w:t>
      </w:r>
      <w:r w:rsidRPr="00632FF9">
        <w:rPr>
          <w:sz w:val="22"/>
          <w:szCs w:val="22"/>
        </w:rPr>
        <w:t>Coll</w:t>
      </w:r>
      <w:r w:rsidRPr="00632FF9">
        <w:rPr>
          <w:spacing w:val="-1"/>
          <w:sz w:val="22"/>
          <w:szCs w:val="22"/>
        </w:rPr>
        <w:t>e</w:t>
      </w:r>
      <w:r w:rsidRPr="00632FF9">
        <w:rPr>
          <w:spacing w:val="-3"/>
          <w:sz w:val="22"/>
          <w:szCs w:val="22"/>
        </w:rPr>
        <w:t>g</w:t>
      </w:r>
      <w:r w:rsidRPr="00632FF9">
        <w:rPr>
          <w:spacing w:val="-1"/>
          <w:sz w:val="22"/>
          <w:szCs w:val="22"/>
        </w:rPr>
        <w:t>e</w:t>
      </w:r>
      <w:r w:rsidRPr="00632FF9">
        <w:rPr>
          <w:sz w:val="22"/>
          <w:szCs w:val="22"/>
        </w:rPr>
        <w:t>.</w:t>
      </w:r>
    </w:p>
    <w:p w14:paraId="578F403F" w14:textId="77777777" w:rsidR="007332F7" w:rsidRPr="00632FF9" w:rsidDel="00BA6C87" w:rsidRDefault="006C0CBD" w:rsidP="000200FC">
      <w:pPr>
        <w:pStyle w:val="BodyText"/>
        <w:numPr>
          <w:ilvl w:val="0"/>
          <w:numId w:val="1"/>
        </w:numPr>
        <w:tabs>
          <w:tab w:val="left" w:pos="820"/>
        </w:tabs>
        <w:spacing w:line="273" w:lineRule="exact"/>
        <w:ind w:left="540" w:right="-14"/>
        <w:jc w:val="both"/>
        <w:rPr>
          <w:del w:id="82" w:author="Marie Collins" w:date="2016-02-05T17:05:00Z"/>
          <w:sz w:val="22"/>
          <w:szCs w:val="22"/>
        </w:rPr>
      </w:pPr>
      <w:del w:id="83" w:author="Marie Collins" w:date="2016-02-05T17:05:00Z">
        <w:r w:rsidRPr="00632FF9" w:rsidDel="00BA6C87">
          <w:rPr>
            <w:sz w:val="22"/>
            <w:szCs w:val="22"/>
          </w:rPr>
          <w:delText>Students</w:delText>
        </w:r>
        <w:r w:rsidRPr="00632FF9" w:rsidDel="00BA6C87">
          <w:rPr>
            <w:spacing w:val="29"/>
            <w:sz w:val="22"/>
            <w:szCs w:val="22"/>
          </w:rPr>
          <w:delText xml:space="preserve"> </w:delText>
        </w:r>
        <w:r w:rsidRPr="00632FF9" w:rsidDel="00BA6C87">
          <w:rPr>
            <w:sz w:val="22"/>
            <w:szCs w:val="22"/>
          </w:rPr>
          <w:delText>must</w:delText>
        </w:r>
        <w:r w:rsidRPr="00632FF9" w:rsidDel="00BA6C87">
          <w:rPr>
            <w:spacing w:val="30"/>
            <w:sz w:val="22"/>
            <w:szCs w:val="22"/>
          </w:rPr>
          <w:delText xml:space="preserve"> </w:delText>
        </w:r>
        <w:r w:rsidRPr="00632FF9" w:rsidDel="00BA6C87">
          <w:rPr>
            <w:spacing w:val="-1"/>
            <w:sz w:val="22"/>
            <w:szCs w:val="22"/>
          </w:rPr>
          <w:delText>ac</w:delText>
        </w:r>
        <w:r w:rsidRPr="00632FF9" w:rsidDel="00BA6C87">
          <w:rPr>
            <w:sz w:val="22"/>
            <w:szCs w:val="22"/>
          </w:rPr>
          <w:delText>hieve</w:delText>
        </w:r>
        <w:r w:rsidRPr="00632FF9" w:rsidDel="00BA6C87">
          <w:rPr>
            <w:spacing w:val="27"/>
            <w:sz w:val="22"/>
            <w:szCs w:val="22"/>
          </w:rPr>
          <w:delText xml:space="preserve"> </w:delText>
        </w:r>
        <w:r w:rsidRPr="00632FF9" w:rsidDel="00BA6C87">
          <w:rPr>
            <w:sz w:val="22"/>
            <w:szCs w:val="22"/>
          </w:rPr>
          <w:delText>a</w:delText>
        </w:r>
        <w:r w:rsidRPr="00632FF9" w:rsidDel="00BA6C87">
          <w:rPr>
            <w:spacing w:val="30"/>
            <w:sz w:val="22"/>
            <w:szCs w:val="22"/>
          </w:rPr>
          <w:delText xml:space="preserve"> </w:delText>
        </w:r>
        <w:r w:rsidRPr="00632FF9" w:rsidDel="00BA6C87">
          <w:rPr>
            <w:spacing w:val="-1"/>
            <w:sz w:val="22"/>
            <w:szCs w:val="22"/>
          </w:rPr>
          <w:delText>c</w:delText>
        </w:r>
        <w:r w:rsidRPr="00632FF9" w:rsidDel="00BA6C87">
          <w:rPr>
            <w:sz w:val="22"/>
            <w:szCs w:val="22"/>
          </w:rPr>
          <w:delText>umul</w:delText>
        </w:r>
        <w:r w:rsidRPr="00632FF9" w:rsidDel="00BA6C87">
          <w:rPr>
            <w:spacing w:val="-1"/>
            <w:sz w:val="22"/>
            <w:szCs w:val="22"/>
          </w:rPr>
          <w:delText>a</w:delText>
        </w:r>
        <w:r w:rsidRPr="00632FF9" w:rsidDel="00BA6C87">
          <w:rPr>
            <w:sz w:val="22"/>
            <w:szCs w:val="22"/>
          </w:rPr>
          <w:delText>tive</w:delText>
        </w:r>
        <w:r w:rsidRPr="00632FF9" w:rsidDel="00BA6C87">
          <w:rPr>
            <w:spacing w:val="28"/>
            <w:sz w:val="22"/>
            <w:szCs w:val="22"/>
          </w:rPr>
          <w:delText xml:space="preserve"> </w:delText>
        </w:r>
        <w:r w:rsidRPr="00632FF9" w:rsidDel="00BA6C87">
          <w:rPr>
            <w:sz w:val="22"/>
            <w:szCs w:val="22"/>
          </w:rPr>
          <w:delText>gr</w:delText>
        </w:r>
        <w:r w:rsidRPr="00632FF9" w:rsidDel="00BA6C87">
          <w:rPr>
            <w:spacing w:val="-2"/>
            <w:sz w:val="22"/>
            <w:szCs w:val="22"/>
          </w:rPr>
          <w:delText>a</w:delText>
        </w:r>
        <w:r w:rsidRPr="00632FF9" w:rsidDel="00BA6C87">
          <w:rPr>
            <w:spacing w:val="2"/>
            <w:sz w:val="22"/>
            <w:szCs w:val="22"/>
          </w:rPr>
          <w:delText>d</w:delText>
        </w:r>
        <w:r w:rsidRPr="00632FF9" w:rsidDel="00BA6C87">
          <w:rPr>
            <w:sz w:val="22"/>
            <w:szCs w:val="22"/>
          </w:rPr>
          <w:delText>e</w:delText>
        </w:r>
        <w:r w:rsidRPr="00632FF9" w:rsidDel="00BA6C87">
          <w:rPr>
            <w:spacing w:val="28"/>
            <w:sz w:val="22"/>
            <w:szCs w:val="22"/>
          </w:rPr>
          <w:delText xml:space="preserve"> </w:delText>
        </w:r>
        <w:r w:rsidRPr="00632FF9" w:rsidDel="00BA6C87">
          <w:rPr>
            <w:sz w:val="22"/>
            <w:szCs w:val="22"/>
          </w:rPr>
          <w:delText>point</w:delText>
        </w:r>
        <w:r w:rsidRPr="00632FF9" w:rsidDel="00BA6C87">
          <w:rPr>
            <w:spacing w:val="30"/>
            <w:sz w:val="22"/>
            <w:szCs w:val="22"/>
          </w:rPr>
          <w:delText xml:space="preserve"> </w:delText>
        </w:r>
        <w:r w:rsidRPr="00632FF9" w:rsidDel="00BA6C87">
          <w:rPr>
            <w:spacing w:val="-1"/>
            <w:sz w:val="22"/>
            <w:szCs w:val="22"/>
          </w:rPr>
          <w:delText>a</w:delText>
        </w:r>
        <w:r w:rsidRPr="00632FF9" w:rsidDel="00BA6C87">
          <w:rPr>
            <w:sz w:val="22"/>
            <w:szCs w:val="22"/>
          </w:rPr>
          <w:delText>v</w:delText>
        </w:r>
        <w:r w:rsidRPr="00632FF9" w:rsidDel="00BA6C87">
          <w:rPr>
            <w:spacing w:val="-1"/>
            <w:sz w:val="22"/>
            <w:szCs w:val="22"/>
          </w:rPr>
          <w:delText>e</w:delText>
        </w:r>
        <w:r w:rsidRPr="00632FF9" w:rsidDel="00BA6C87">
          <w:rPr>
            <w:sz w:val="22"/>
            <w:szCs w:val="22"/>
          </w:rPr>
          <w:delText>rage</w:delText>
        </w:r>
        <w:r w:rsidRPr="00632FF9" w:rsidDel="00BA6C87">
          <w:rPr>
            <w:spacing w:val="27"/>
            <w:sz w:val="22"/>
            <w:szCs w:val="22"/>
          </w:rPr>
          <w:delText xml:space="preserve"> </w:delText>
        </w:r>
        <w:r w:rsidRPr="00632FF9" w:rsidDel="00BA6C87">
          <w:rPr>
            <w:spacing w:val="2"/>
            <w:sz w:val="22"/>
            <w:szCs w:val="22"/>
          </w:rPr>
          <w:delText>o</w:delText>
        </w:r>
        <w:r w:rsidRPr="00632FF9" w:rsidDel="00BA6C87">
          <w:rPr>
            <w:sz w:val="22"/>
            <w:szCs w:val="22"/>
          </w:rPr>
          <w:delText>f</w:delText>
        </w:r>
        <w:r w:rsidRPr="00632FF9" w:rsidDel="00BA6C87">
          <w:rPr>
            <w:spacing w:val="28"/>
            <w:sz w:val="22"/>
            <w:szCs w:val="22"/>
          </w:rPr>
          <w:delText xml:space="preserve"> </w:delText>
        </w:r>
        <w:r w:rsidRPr="00632FF9" w:rsidDel="00BA6C87">
          <w:rPr>
            <w:sz w:val="22"/>
            <w:szCs w:val="22"/>
          </w:rPr>
          <w:delText>2.0</w:delText>
        </w:r>
        <w:r w:rsidRPr="00632FF9" w:rsidDel="00BA6C87">
          <w:rPr>
            <w:spacing w:val="28"/>
            <w:sz w:val="22"/>
            <w:szCs w:val="22"/>
          </w:rPr>
          <w:delText xml:space="preserve"> </w:delText>
        </w:r>
        <w:r w:rsidRPr="00632FF9" w:rsidDel="00BA6C87">
          <w:rPr>
            <w:spacing w:val="2"/>
            <w:sz w:val="22"/>
            <w:szCs w:val="22"/>
          </w:rPr>
          <w:delText>o</w:delText>
        </w:r>
        <w:r w:rsidRPr="00632FF9" w:rsidDel="00BA6C87">
          <w:rPr>
            <w:sz w:val="22"/>
            <w:szCs w:val="22"/>
          </w:rPr>
          <w:delText>r</w:delText>
        </w:r>
        <w:r w:rsidRPr="00632FF9" w:rsidDel="00BA6C87">
          <w:rPr>
            <w:spacing w:val="28"/>
            <w:sz w:val="22"/>
            <w:szCs w:val="22"/>
          </w:rPr>
          <w:delText xml:space="preserve"> </w:delText>
        </w:r>
        <w:r w:rsidRPr="00632FF9" w:rsidDel="00BA6C87">
          <w:rPr>
            <w:sz w:val="22"/>
            <w:szCs w:val="22"/>
          </w:rPr>
          <w:delText>hi</w:delText>
        </w:r>
        <w:r w:rsidRPr="00632FF9" w:rsidDel="00BA6C87">
          <w:rPr>
            <w:spacing w:val="-2"/>
            <w:sz w:val="22"/>
            <w:szCs w:val="22"/>
          </w:rPr>
          <w:delText>g</w:delText>
        </w:r>
        <w:r w:rsidRPr="00632FF9" w:rsidDel="00BA6C87">
          <w:rPr>
            <w:spacing w:val="3"/>
            <w:sz w:val="22"/>
            <w:szCs w:val="22"/>
          </w:rPr>
          <w:delText>h</w:delText>
        </w:r>
        <w:r w:rsidRPr="00632FF9" w:rsidDel="00BA6C87">
          <w:rPr>
            <w:spacing w:val="-1"/>
            <w:sz w:val="22"/>
            <w:szCs w:val="22"/>
          </w:rPr>
          <w:delText>e</w:delText>
        </w:r>
        <w:r w:rsidRPr="00632FF9" w:rsidDel="00BA6C87">
          <w:rPr>
            <w:spacing w:val="1"/>
            <w:sz w:val="22"/>
            <w:szCs w:val="22"/>
          </w:rPr>
          <w:delText>r.</w:delText>
        </w:r>
      </w:del>
    </w:p>
    <w:p w14:paraId="2DA09451" w14:textId="77777777" w:rsidR="007332F7" w:rsidRPr="00632FF9" w:rsidDel="00BA6C87" w:rsidRDefault="006C0CBD" w:rsidP="00BA6C87">
      <w:pPr>
        <w:pStyle w:val="BodyText"/>
        <w:numPr>
          <w:ilvl w:val="0"/>
          <w:numId w:val="1"/>
        </w:numPr>
        <w:tabs>
          <w:tab w:val="left" w:pos="820"/>
        </w:tabs>
        <w:ind w:left="540" w:right="-14"/>
        <w:jc w:val="both"/>
        <w:rPr>
          <w:del w:id="84" w:author="Marie Collins" w:date="2016-02-05T17:02:00Z"/>
          <w:sz w:val="22"/>
          <w:szCs w:val="22"/>
        </w:rPr>
      </w:pPr>
      <w:del w:id="85" w:author="Marie Collins" w:date="2016-02-05T17:05:00Z">
        <w:r w:rsidRPr="00BA6C87" w:rsidDel="00BA6C87">
          <w:rPr>
            <w:sz w:val="22"/>
            <w:szCs w:val="22"/>
          </w:rPr>
          <w:delText>Stud</w:delText>
        </w:r>
        <w:r w:rsidRPr="00BA6C87" w:rsidDel="00BA6C87">
          <w:rPr>
            <w:spacing w:val="-1"/>
            <w:sz w:val="22"/>
            <w:szCs w:val="22"/>
          </w:rPr>
          <w:delText>e</w:delText>
        </w:r>
        <w:r w:rsidRPr="00BA6C87" w:rsidDel="00BA6C87">
          <w:rPr>
            <w:sz w:val="22"/>
            <w:szCs w:val="22"/>
          </w:rPr>
          <w:delText>nts</w:delText>
        </w:r>
        <w:r w:rsidRPr="00BA6C87" w:rsidDel="00BA6C87">
          <w:rPr>
            <w:spacing w:val="5"/>
            <w:sz w:val="22"/>
            <w:szCs w:val="22"/>
          </w:rPr>
          <w:delText xml:space="preserve"> </w:delText>
        </w:r>
        <w:r w:rsidRPr="00BA6C87" w:rsidDel="00BA6C87">
          <w:rPr>
            <w:spacing w:val="-2"/>
            <w:sz w:val="22"/>
            <w:szCs w:val="22"/>
          </w:rPr>
          <w:delText>m</w:delText>
        </w:r>
        <w:r w:rsidRPr="00BA6C87" w:rsidDel="00BA6C87">
          <w:rPr>
            <w:sz w:val="22"/>
            <w:szCs w:val="22"/>
          </w:rPr>
          <w:delText>ust</w:delText>
        </w:r>
        <w:r w:rsidRPr="00BA6C87" w:rsidDel="00BA6C87">
          <w:rPr>
            <w:spacing w:val="34"/>
            <w:sz w:val="22"/>
            <w:szCs w:val="22"/>
          </w:rPr>
          <w:delText xml:space="preserve"> </w:delText>
        </w:r>
        <w:r w:rsidRPr="00BA6C87" w:rsidDel="00BA6C87">
          <w:rPr>
            <w:spacing w:val="-1"/>
            <w:sz w:val="22"/>
            <w:szCs w:val="22"/>
          </w:rPr>
          <w:delText>ea</w:delText>
        </w:r>
        <w:r w:rsidRPr="00BA6C87" w:rsidDel="00BA6C87">
          <w:rPr>
            <w:sz w:val="22"/>
            <w:szCs w:val="22"/>
          </w:rPr>
          <w:delText>rn</w:delText>
        </w:r>
        <w:r w:rsidRPr="00BA6C87" w:rsidDel="00BA6C87">
          <w:rPr>
            <w:spacing w:val="4"/>
            <w:sz w:val="22"/>
            <w:szCs w:val="22"/>
          </w:rPr>
          <w:delText xml:space="preserve"> </w:delText>
        </w:r>
        <w:r w:rsidRPr="00BA6C87" w:rsidDel="00BA6C87">
          <w:rPr>
            <w:sz w:val="22"/>
            <w:szCs w:val="22"/>
          </w:rPr>
          <w:delText>a</w:delText>
        </w:r>
        <w:r w:rsidRPr="00BA6C87" w:rsidDel="00BA6C87">
          <w:rPr>
            <w:spacing w:val="3"/>
            <w:sz w:val="22"/>
            <w:szCs w:val="22"/>
          </w:rPr>
          <w:delText xml:space="preserve"> </w:delText>
        </w:r>
        <w:r w:rsidRPr="00BA6C87" w:rsidDel="00BA6C87">
          <w:rPr>
            <w:sz w:val="22"/>
            <w:szCs w:val="22"/>
          </w:rPr>
          <w:delText>gr</w:delText>
        </w:r>
        <w:r w:rsidRPr="00BA6C87" w:rsidDel="00BA6C87">
          <w:rPr>
            <w:spacing w:val="-2"/>
            <w:sz w:val="22"/>
            <w:szCs w:val="22"/>
          </w:rPr>
          <w:delText>a</w:delText>
        </w:r>
        <w:r w:rsidRPr="00BA6C87" w:rsidDel="00BA6C87">
          <w:rPr>
            <w:sz w:val="22"/>
            <w:szCs w:val="22"/>
          </w:rPr>
          <w:delText>de</w:delText>
        </w:r>
        <w:r w:rsidRPr="00BA6C87" w:rsidDel="00BA6C87">
          <w:rPr>
            <w:spacing w:val="3"/>
            <w:sz w:val="22"/>
            <w:szCs w:val="22"/>
          </w:rPr>
          <w:delText xml:space="preserve"> </w:delText>
        </w:r>
        <w:r w:rsidRPr="00BA6C87" w:rsidDel="00BA6C87">
          <w:rPr>
            <w:sz w:val="22"/>
            <w:szCs w:val="22"/>
          </w:rPr>
          <w:delText>o</w:delText>
        </w:r>
        <w:r w:rsidRPr="00BA6C87" w:rsidDel="00BA6C87">
          <w:rPr>
            <w:rFonts w:cs="Times New Roman"/>
            <w:sz w:val="22"/>
            <w:szCs w:val="22"/>
          </w:rPr>
          <w:delText>f</w:delText>
        </w:r>
        <w:r w:rsidRPr="00BA6C87" w:rsidDel="00BA6C87">
          <w:rPr>
            <w:rFonts w:cs="Times New Roman"/>
            <w:spacing w:val="32"/>
            <w:sz w:val="22"/>
            <w:szCs w:val="22"/>
          </w:rPr>
          <w:delText xml:space="preserve"> </w:delText>
        </w:r>
        <w:r w:rsidRPr="00BA6C87" w:rsidDel="00BA6C87">
          <w:rPr>
            <w:rFonts w:cs="Times New Roman"/>
            <w:spacing w:val="-1"/>
            <w:sz w:val="22"/>
            <w:szCs w:val="22"/>
          </w:rPr>
          <w:delText>“</w:delText>
        </w:r>
        <w:r w:rsidRPr="00BA6C87" w:rsidDel="00BA6C87">
          <w:rPr>
            <w:rFonts w:cs="Times New Roman"/>
            <w:sz w:val="22"/>
            <w:szCs w:val="22"/>
          </w:rPr>
          <w:delText>C”</w:delText>
        </w:r>
        <w:r w:rsidRPr="00BA6C87" w:rsidDel="00BA6C87">
          <w:rPr>
            <w:rFonts w:cs="Times New Roman"/>
            <w:spacing w:val="32"/>
            <w:sz w:val="22"/>
            <w:szCs w:val="22"/>
          </w:rPr>
          <w:delText xml:space="preserve"> </w:delText>
        </w:r>
        <w:r w:rsidRPr="00BA6C87" w:rsidDel="00BA6C87">
          <w:rPr>
            <w:rFonts w:cs="Times New Roman"/>
            <w:sz w:val="22"/>
            <w:szCs w:val="22"/>
          </w:rPr>
          <w:delText>or</w:delText>
        </w:r>
        <w:r w:rsidRPr="00BA6C87" w:rsidDel="00BA6C87">
          <w:rPr>
            <w:rFonts w:cs="Times New Roman"/>
            <w:spacing w:val="4"/>
            <w:sz w:val="22"/>
            <w:szCs w:val="22"/>
          </w:rPr>
          <w:delText xml:space="preserve"> </w:delText>
        </w:r>
      </w:del>
      <w:del w:id="86" w:author="Marie Collins" w:date="2016-02-05T17:02:00Z">
        <w:r w:rsidRPr="00BA6C87" w:rsidDel="00BA6C87">
          <w:rPr>
            <w:spacing w:val="2"/>
            <w:sz w:val="22"/>
            <w:szCs w:val="22"/>
          </w:rPr>
          <w:delText>b</w:delText>
        </w:r>
        <w:r w:rsidRPr="00BA6C87" w:rsidDel="00BA6C87">
          <w:rPr>
            <w:spacing w:val="-1"/>
            <w:sz w:val="22"/>
            <w:szCs w:val="22"/>
          </w:rPr>
          <w:delText>e</w:delText>
        </w:r>
        <w:r w:rsidRPr="00BA6C87" w:rsidDel="00BA6C87">
          <w:rPr>
            <w:sz w:val="22"/>
            <w:szCs w:val="22"/>
          </w:rPr>
          <w:delText>tt</w:delText>
        </w:r>
        <w:r w:rsidRPr="00BA6C87" w:rsidDel="00BA6C87">
          <w:rPr>
            <w:spacing w:val="-1"/>
            <w:sz w:val="22"/>
            <w:szCs w:val="22"/>
          </w:rPr>
          <w:delText>e</w:delText>
        </w:r>
        <w:r w:rsidRPr="00BA6C87" w:rsidDel="00BA6C87">
          <w:rPr>
            <w:sz w:val="22"/>
            <w:szCs w:val="22"/>
          </w:rPr>
          <w:delText>r</w:delText>
        </w:r>
        <w:r w:rsidRPr="00BA6C87" w:rsidDel="00BA6C87">
          <w:rPr>
            <w:spacing w:val="4"/>
            <w:sz w:val="22"/>
            <w:szCs w:val="22"/>
          </w:rPr>
          <w:delText xml:space="preserve"> </w:delText>
        </w:r>
      </w:del>
      <w:del w:id="87" w:author="Marie Collins" w:date="2016-02-05T17:05:00Z">
        <w:r w:rsidRPr="00BA6C87" w:rsidDel="00BA6C87">
          <w:rPr>
            <w:spacing w:val="2"/>
            <w:sz w:val="22"/>
            <w:szCs w:val="22"/>
          </w:rPr>
          <w:delText>i</w:delText>
        </w:r>
        <w:r w:rsidRPr="00BA6C87" w:rsidDel="00BA6C87">
          <w:rPr>
            <w:sz w:val="22"/>
            <w:szCs w:val="22"/>
          </w:rPr>
          <w:delText>n</w:delText>
        </w:r>
        <w:r w:rsidRPr="00BA6C87" w:rsidDel="00BA6C87">
          <w:rPr>
            <w:spacing w:val="33"/>
            <w:sz w:val="22"/>
            <w:szCs w:val="22"/>
          </w:rPr>
          <w:delText xml:space="preserve"> </w:delText>
        </w:r>
      </w:del>
      <w:del w:id="88" w:author="Marie Collins" w:date="2016-02-05T17:04:00Z">
        <w:r w:rsidRPr="00BA6C87" w:rsidDel="00BA6C87">
          <w:rPr>
            <w:spacing w:val="-1"/>
            <w:sz w:val="22"/>
            <w:szCs w:val="22"/>
          </w:rPr>
          <w:delText>a</w:delText>
        </w:r>
        <w:r w:rsidRPr="00BA6C87" w:rsidDel="00BA6C87">
          <w:rPr>
            <w:sz w:val="22"/>
            <w:szCs w:val="22"/>
          </w:rPr>
          <w:delText>ll</w:delText>
        </w:r>
        <w:r w:rsidRPr="00BA6C87" w:rsidDel="00BA6C87">
          <w:rPr>
            <w:spacing w:val="34"/>
            <w:sz w:val="22"/>
            <w:szCs w:val="22"/>
          </w:rPr>
          <w:delText xml:space="preserve"> </w:delText>
        </w:r>
      </w:del>
      <w:del w:id="89" w:author="Marie Collins" w:date="2016-02-05T17:05:00Z">
        <w:r w:rsidRPr="00BA6C87" w:rsidDel="00BA6C87">
          <w:rPr>
            <w:sz w:val="22"/>
            <w:szCs w:val="22"/>
          </w:rPr>
          <w:delText>Upp</w:delText>
        </w:r>
        <w:r w:rsidRPr="00BA6C87" w:rsidDel="00BA6C87">
          <w:rPr>
            <w:spacing w:val="-2"/>
            <w:sz w:val="22"/>
            <w:szCs w:val="22"/>
          </w:rPr>
          <w:delText>e</w:delText>
        </w:r>
        <w:r w:rsidRPr="00BA6C87" w:rsidDel="00BA6C87">
          <w:rPr>
            <w:sz w:val="22"/>
            <w:szCs w:val="22"/>
          </w:rPr>
          <w:delText>r</w:delText>
        </w:r>
        <w:r w:rsidRPr="00BA6C87" w:rsidDel="00BA6C87">
          <w:rPr>
            <w:spacing w:val="32"/>
            <w:sz w:val="22"/>
            <w:szCs w:val="22"/>
          </w:rPr>
          <w:delText xml:space="preserve"> </w:delText>
        </w:r>
        <w:r w:rsidRPr="00BA6C87" w:rsidDel="00BA6C87">
          <w:rPr>
            <w:sz w:val="22"/>
            <w:szCs w:val="22"/>
          </w:rPr>
          <w:delText>Division</w:delText>
        </w:r>
        <w:r w:rsidRPr="00BA6C87" w:rsidDel="00BA6C87">
          <w:rPr>
            <w:spacing w:val="6"/>
            <w:sz w:val="22"/>
            <w:szCs w:val="22"/>
          </w:rPr>
          <w:delText xml:space="preserve"> </w:delText>
        </w:r>
        <w:r w:rsidRPr="00BA6C87" w:rsidDel="00BA6C87">
          <w:rPr>
            <w:sz w:val="22"/>
            <w:szCs w:val="22"/>
          </w:rPr>
          <w:delText>C</w:delText>
        </w:r>
        <w:r w:rsidRPr="00BA6C87" w:rsidDel="00BA6C87">
          <w:rPr>
            <w:spacing w:val="-1"/>
            <w:sz w:val="22"/>
            <w:szCs w:val="22"/>
          </w:rPr>
          <w:delText>a</w:delText>
        </w:r>
        <w:r w:rsidRPr="00BA6C87" w:rsidDel="00BA6C87">
          <w:rPr>
            <w:sz w:val="22"/>
            <w:szCs w:val="22"/>
          </w:rPr>
          <w:delText>rdiopulmon</w:delText>
        </w:r>
        <w:r w:rsidRPr="00BA6C87" w:rsidDel="00BA6C87">
          <w:rPr>
            <w:spacing w:val="-1"/>
            <w:sz w:val="22"/>
            <w:szCs w:val="22"/>
          </w:rPr>
          <w:delText>a</w:delText>
        </w:r>
        <w:r w:rsidRPr="00BA6C87" w:rsidDel="00BA6C87">
          <w:rPr>
            <w:spacing w:val="3"/>
            <w:sz w:val="22"/>
            <w:szCs w:val="22"/>
          </w:rPr>
          <w:delText>r</w:delText>
        </w:r>
        <w:r w:rsidRPr="00BA6C87" w:rsidDel="00BA6C87">
          <w:rPr>
            <w:sz w:val="22"/>
            <w:szCs w:val="22"/>
          </w:rPr>
          <w:delText>y S</w:delText>
        </w:r>
        <w:r w:rsidRPr="00BA6C87" w:rsidDel="00BA6C87">
          <w:rPr>
            <w:spacing w:val="-1"/>
            <w:sz w:val="22"/>
            <w:szCs w:val="22"/>
          </w:rPr>
          <w:delText>c</w:delText>
        </w:r>
        <w:r w:rsidRPr="00BA6C87" w:rsidDel="00BA6C87">
          <w:rPr>
            <w:sz w:val="22"/>
            <w:szCs w:val="22"/>
          </w:rPr>
          <w:delText>ien</w:delText>
        </w:r>
        <w:r w:rsidRPr="00BA6C87" w:rsidDel="00BA6C87">
          <w:rPr>
            <w:spacing w:val="-2"/>
            <w:sz w:val="22"/>
            <w:szCs w:val="22"/>
          </w:rPr>
          <w:delText>c</w:delText>
        </w:r>
        <w:r w:rsidRPr="00BA6C87" w:rsidDel="00BA6C87">
          <w:rPr>
            <w:spacing w:val="-1"/>
            <w:sz w:val="22"/>
            <w:szCs w:val="22"/>
          </w:rPr>
          <w:delText>e</w:delText>
        </w:r>
        <w:r w:rsidRPr="00BA6C87" w:rsidDel="00BA6C87">
          <w:rPr>
            <w:sz w:val="22"/>
            <w:szCs w:val="22"/>
          </w:rPr>
          <w:delText xml:space="preserve">s </w:delText>
        </w:r>
      </w:del>
      <w:del w:id="90" w:author="Marie Collins" w:date="2016-02-05T17:04:00Z">
        <w:r w:rsidRPr="00BA6C87" w:rsidDel="00BA6C87">
          <w:rPr>
            <w:sz w:val="22"/>
            <w:szCs w:val="22"/>
          </w:rPr>
          <w:delText xml:space="preserve">Core </w:delText>
        </w:r>
      </w:del>
      <w:del w:id="91" w:author="Marie Collins" w:date="2016-02-05T17:05:00Z">
        <w:r w:rsidRPr="00BA6C87" w:rsidDel="00BA6C87">
          <w:rPr>
            <w:spacing w:val="-1"/>
            <w:sz w:val="22"/>
            <w:szCs w:val="22"/>
          </w:rPr>
          <w:delText>c</w:delText>
        </w:r>
        <w:r w:rsidRPr="00BA6C87" w:rsidDel="00BA6C87">
          <w:rPr>
            <w:sz w:val="22"/>
            <w:szCs w:val="22"/>
          </w:rPr>
          <w:delText>ourse</w:delText>
        </w:r>
      </w:del>
      <w:del w:id="92" w:author="Marie Collins" w:date="2016-02-05T17:04:00Z">
        <w:r w:rsidRPr="00BA6C87" w:rsidDel="00BA6C87">
          <w:rPr>
            <w:sz w:val="22"/>
            <w:szCs w:val="22"/>
          </w:rPr>
          <w:delText>work</w:delText>
        </w:r>
      </w:del>
      <w:del w:id="93" w:author="Marie Collins" w:date="2016-02-05T17:05:00Z">
        <w:r w:rsidR="00041350" w:rsidRPr="00BA6C87" w:rsidDel="00BA6C87">
          <w:rPr>
            <w:sz w:val="22"/>
            <w:szCs w:val="22"/>
          </w:rPr>
          <w:delText xml:space="preserve"> </w:delText>
        </w:r>
      </w:del>
      <w:del w:id="94" w:author="Marie Collins" w:date="2016-02-05T17:02:00Z">
        <w:r w:rsidR="00041350" w:rsidRPr="00632FF9" w:rsidDel="00BA6C87">
          <w:rPr>
            <w:sz w:val="22"/>
            <w:szCs w:val="22"/>
          </w:rPr>
          <w:delText>and Lower Division Program Specific Cardiopulmonary Sciences coursework</w:delText>
        </w:r>
        <w:r w:rsidRPr="00632FF9" w:rsidDel="00BA6C87">
          <w:rPr>
            <w:sz w:val="22"/>
            <w:szCs w:val="22"/>
          </w:rPr>
          <w:delText>.</w:delText>
        </w:r>
      </w:del>
    </w:p>
    <w:p w14:paraId="0466C2B1" w14:textId="77777777" w:rsidR="007332F7" w:rsidRPr="00BA6C87" w:rsidRDefault="006C0CBD">
      <w:pPr>
        <w:pStyle w:val="BodyText"/>
        <w:numPr>
          <w:ilvl w:val="0"/>
          <w:numId w:val="1"/>
        </w:numPr>
        <w:tabs>
          <w:tab w:val="left" w:pos="820"/>
        </w:tabs>
        <w:ind w:left="540" w:right="-14"/>
        <w:jc w:val="both"/>
        <w:rPr>
          <w:sz w:val="22"/>
          <w:szCs w:val="22"/>
        </w:rPr>
      </w:pPr>
      <w:r w:rsidRPr="00BA6C87">
        <w:rPr>
          <w:sz w:val="22"/>
          <w:szCs w:val="22"/>
        </w:rPr>
        <w:t>Students</w:t>
      </w:r>
      <w:r w:rsidRPr="00BA6C87">
        <w:rPr>
          <w:spacing w:val="43"/>
          <w:sz w:val="22"/>
          <w:szCs w:val="22"/>
        </w:rPr>
        <w:t xml:space="preserve"> </w:t>
      </w:r>
      <w:r w:rsidRPr="00BA6C87">
        <w:rPr>
          <w:sz w:val="22"/>
          <w:szCs w:val="22"/>
        </w:rPr>
        <w:t>must</w:t>
      </w:r>
      <w:r w:rsidRPr="00BA6C87">
        <w:rPr>
          <w:spacing w:val="44"/>
          <w:sz w:val="22"/>
          <w:szCs w:val="22"/>
        </w:rPr>
        <w:t xml:space="preserve"> </w:t>
      </w:r>
      <w:r w:rsidRPr="00BA6C87">
        <w:rPr>
          <w:spacing w:val="-1"/>
          <w:sz w:val="22"/>
          <w:szCs w:val="22"/>
        </w:rPr>
        <w:t>c</w:t>
      </w:r>
      <w:r w:rsidRPr="00BA6C87">
        <w:rPr>
          <w:sz w:val="22"/>
          <w:szCs w:val="22"/>
        </w:rPr>
        <w:t>o</w:t>
      </w:r>
      <w:r w:rsidRPr="00BA6C87">
        <w:rPr>
          <w:spacing w:val="1"/>
          <w:sz w:val="22"/>
          <w:szCs w:val="22"/>
        </w:rPr>
        <w:t>m</w:t>
      </w:r>
      <w:r w:rsidRPr="00BA6C87">
        <w:rPr>
          <w:sz w:val="22"/>
          <w:szCs w:val="22"/>
        </w:rPr>
        <w:t>plete</w:t>
      </w:r>
      <w:r w:rsidRPr="00BA6C87">
        <w:rPr>
          <w:spacing w:val="47"/>
          <w:sz w:val="22"/>
          <w:szCs w:val="22"/>
        </w:rPr>
        <w:t xml:space="preserve"> </w:t>
      </w:r>
      <w:del w:id="95" w:author="Marie Collins" w:date="2016-02-05T17:06:00Z">
        <w:r w:rsidRPr="00BA6C87" w:rsidDel="00F356E3">
          <w:rPr>
            <w:sz w:val="22"/>
            <w:szCs w:val="22"/>
          </w:rPr>
          <w:delText>the</w:delText>
        </w:r>
      </w:del>
      <w:ins w:id="96" w:author="Marie Collins" w:date="2016-02-05T17:06:00Z">
        <w:r w:rsidR="00F356E3">
          <w:rPr>
            <w:sz w:val="22"/>
            <w:szCs w:val="22"/>
          </w:rPr>
          <w:t>all</w:t>
        </w:r>
      </w:ins>
      <w:r w:rsidRPr="00BA6C87">
        <w:rPr>
          <w:spacing w:val="42"/>
          <w:sz w:val="22"/>
          <w:szCs w:val="22"/>
        </w:rPr>
        <w:t xml:space="preserve"> </w:t>
      </w:r>
      <w:r w:rsidRPr="00BA6C87">
        <w:rPr>
          <w:sz w:val="22"/>
          <w:szCs w:val="22"/>
        </w:rPr>
        <w:t>G</w:t>
      </w:r>
      <w:r w:rsidRPr="00BA6C87">
        <w:rPr>
          <w:spacing w:val="-2"/>
          <w:sz w:val="22"/>
          <w:szCs w:val="22"/>
        </w:rPr>
        <w:t>e</w:t>
      </w:r>
      <w:r w:rsidRPr="00BA6C87">
        <w:rPr>
          <w:sz w:val="22"/>
          <w:szCs w:val="22"/>
        </w:rPr>
        <w:t>n</w:t>
      </w:r>
      <w:r w:rsidRPr="00BA6C87">
        <w:rPr>
          <w:spacing w:val="1"/>
          <w:sz w:val="22"/>
          <w:szCs w:val="22"/>
        </w:rPr>
        <w:t>e</w:t>
      </w:r>
      <w:r w:rsidRPr="00BA6C87">
        <w:rPr>
          <w:sz w:val="22"/>
          <w:szCs w:val="22"/>
        </w:rPr>
        <w:t>r</w:t>
      </w:r>
      <w:r w:rsidRPr="00BA6C87">
        <w:rPr>
          <w:spacing w:val="-2"/>
          <w:sz w:val="22"/>
          <w:szCs w:val="22"/>
        </w:rPr>
        <w:t>a</w:t>
      </w:r>
      <w:r w:rsidRPr="00BA6C87">
        <w:rPr>
          <w:sz w:val="22"/>
          <w:szCs w:val="22"/>
        </w:rPr>
        <w:t>l</w:t>
      </w:r>
      <w:r w:rsidRPr="00BA6C87">
        <w:rPr>
          <w:spacing w:val="43"/>
          <w:sz w:val="22"/>
          <w:szCs w:val="22"/>
        </w:rPr>
        <w:t xml:space="preserve"> </w:t>
      </w:r>
      <w:r w:rsidRPr="00BA6C87">
        <w:rPr>
          <w:sz w:val="22"/>
          <w:szCs w:val="22"/>
        </w:rPr>
        <w:t>Educ</w:t>
      </w:r>
      <w:r w:rsidRPr="00BA6C87">
        <w:rPr>
          <w:spacing w:val="-1"/>
          <w:sz w:val="22"/>
          <w:szCs w:val="22"/>
        </w:rPr>
        <w:t>a</w:t>
      </w:r>
      <w:r w:rsidRPr="00BA6C87">
        <w:rPr>
          <w:sz w:val="22"/>
          <w:szCs w:val="22"/>
        </w:rPr>
        <w:t>t</w:t>
      </w:r>
      <w:r w:rsidRPr="00BA6C87">
        <w:rPr>
          <w:spacing w:val="1"/>
          <w:sz w:val="22"/>
          <w:szCs w:val="22"/>
        </w:rPr>
        <w:t>i</w:t>
      </w:r>
      <w:r w:rsidRPr="00BA6C87">
        <w:rPr>
          <w:sz w:val="22"/>
          <w:szCs w:val="22"/>
        </w:rPr>
        <w:t>on</w:t>
      </w:r>
      <w:r w:rsidRPr="00BA6C87">
        <w:rPr>
          <w:spacing w:val="45"/>
          <w:sz w:val="22"/>
          <w:szCs w:val="22"/>
        </w:rPr>
        <w:t xml:space="preserve"> </w:t>
      </w:r>
      <w:del w:id="97" w:author="Marie Collins" w:date="2016-02-05T17:02:00Z">
        <w:r w:rsidRPr="00BA6C87" w:rsidDel="00BA6C87">
          <w:rPr>
            <w:sz w:val="22"/>
            <w:szCs w:val="22"/>
          </w:rPr>
          <w:delText>Core</w:delText>
        </w:r>
        <w:r w:rsidRPr="00BA6C87" w:rsidDel="00BA6C87">
          <w:rPr>
            <w:spacing w:val="36"/>
            <w:sz w:val="22"/>
            <w:szCs w:val="22"/>
          </w:rPr>
          <w:delText xml:space="preserve"> </w:delText>
        </w:r>
      </w:del>
      <w:ins w:id="98" w:author="Marie Collins" w:date="2016-02-05T17:08:00Z">
        <w:r w:rsidR="00F356E3">
          <w:rPr>
            <w:spacing w:val="36"/>
            <w:sz w:val="22"/>
            <w:szCs w:val="22"/>
          </w:rPr>
          <w:t>coursework and foreign language competence.</w:t>
        </w:r>
      </w:ins>
      <w:ins w:id="99" w:author="Marie Collins" w:date="2016-02-05T17:09:00Z">
        <w:r w:rsidR="00F356E3" w:rsidRPr="00BA6C87" w:rsidDel="00BA6C87">
          <w:rPr>
            <w:spacing w:val="-1"/>
            <w:sz w:val="22"/>
            <w:szCs w:val="22"/>
          </w:rPr>
          <w:t xml:space="preserve"> </w:t>
        </w:r>
      </w:ins>
      <w:del w:id="100" w:author="Marie Collins" w:date="2016-02-05T17:03:00Z">
        <w:r w:rsidRPr="00BA6C87" w:rsidDel="00BA6C87">
          <w:rPr>
            <w:spacing w:val="-1"/>
            <w:sz w:val="22"/>
            <w:szCs w:val="22"/>
          </w:rPr>
          <w:delText>a</w:delText>
        </w:r>
        <w:r w:rsidRPr="00BA6C87" w:rsidDel="00BA6C87">
          <w:rPr>
            <w:sz w:val="22"/>
            <w:szCs w:val="22"/>
          </w:rPr>
          <w:delText>nd</w:delText>
        </w:r>
        <w:r w:rsidRPr="00BA6C87" w:rsidDel="00BA6C87">
          <w:rPr>
            <w:spacing w:val="38"/>
            <w:sz w:val="22"/>
            <w:szCs w:val="22"/>
          </w:rPr>
          <w:delText xml:space="preserve"> </w:delText>
        </w:r>
        <w:r w:rsidRPr="00BA6C87" w:rsidDel="00BA6C87">
          <w:rPr>
            <w:sz w:val="22"/>
            <w:szCs w:val="22"/>
          </w:rPr>
          <w:delText>G</w:delText>
        </w:r>
        <w:r w:rsidRPr="00BA6C87" w:rsidDel="00BA6C87">
          <w:rPr>
            <w:spacing w:val="-2"/>
            <w:sz w:val="22"/>
            <w:szCs w:val="22"/>
          </w:rPr>
          <w:delText>e</w:delText>
        </w:r>
        <w:r w:rsidRPr="00BA6C87" w:rsidDel="00BA6C87">
          <w:rPr>
            <w:sz w:val="22"/>
            <w:szCs w:val="22"/>
          </w:rPr>
          <w:delText>n</w:delText>
        </w:r>
        <w:r w:rsidRPr="00BA6C87" w:rsidDel="00BA6C87">
          <w:rPr>
            <w:spacing w:val="-1"/>
            <w:sz w:val="22"/>
            <w:szCs w:val="22"/>
          </w:rPr>
          <w:delText>e</w:delText>
        </w:r>
        <w:r w:rsidRPr="00BA6C87" w:rsidDel="00BA6C87">
          <w:rPr>
            <w:spacing w:val="1"/>
            <w:sz w:val="22"/>
            <w:szCs w:val="22"/>
          </w:rPr>
          <w:delText>r</w:delText>
        </w:r>
        <w:r w:rsidRPr="00BA6C87" w:rsidDel="00BA6C87">
          <w:rPr>
            <w:spacing w:val="-1"/>
            <w:sz w:val="22"/>
            <w:szCs w:val="22"/>
          </w:rPr>
          <w:delText>a</w:delText>
        </w:r>
        <w:r w:rsidRPr="00BA6C87" w:rsidDel="00BA6C87">
          <w:rPr>
            <w:sz w:val="22"/>
            <w:szCs w:val="22"/>
          </w:rPr>
          <w:delText>l</w:delText>
        </w:r>
        <w:r w:rsidRPr="00BA6C87" w:rsidDel="00BA6C87">
          <w:rPr>
            <w:spacing w:val="38"/>
            <w:sz w:val="22"/>
            <w:szCs w:val="22"/>
          </w:rPr>
          <w:delText xml:space="preserve"> </w:delText>
        </w:r>
        <w:r w:rsidRPr="00BA6C87" w:rsidDel="00BA6C87">
          <w:rPr>
            <w:sz w:val="22"/>
            <w:szCs w:val="22"/>
          </w:rPr>
          <w:delText>Educ</w:delText>
        </w:r>
        <w:r w:rsidRPr="00BA6C87" w:rsidDel="00BA6C87">
          <w:rPr>
            <w:spacing w:val="-1"/>
            <w:sz w:val="22"/>
            <w:szCs w:val="22"/>
          </w:rPr>
          <w:delText>a</w:delText>
        </w:r>
        <w:r w:rsidRPr="00BA6C87" w:rsidDel="00BA6C87">
          <w:rPr>
            <w:sz w:val="22"/>
            <w:szCs w:val="22"/>
          </w:rPr>
          <w:delText>tion</w:delText>
        </w:r>
        <w:r w:rsidRPr="00BA6C87" w:rsidDel="00BA6C87">
          <w:rPr>
            <w:spacing w:val="38"/>
            <w:sz w:val="22"/>
            <w:szCs w:val="22"/>
          </w:rPr>
          <w:delText xml:space="preserve"> </w:delText>
        </w:r>
        <w:r w:rsidRPr="00BA6C87" w:rsidDel="00BA6C87">
          <w:rPr>
            <w:sz w:val="22"/>
            <w:szCs w:val="22"/>
          </w:rPr>
          <w:delText>El</w:delText>
        </w:r>
        <w:r w:rsidRPr="00BA6C87" w:rsidDel="00BA6C87">
          <w:rPr>
            <w:spacing w:val="-1"/>
            <w:sz w:val="22"/>
            <w:szCs w:val="22"/>
          </w:rPr>
          <w:delText>ec</w:delText>
        </w:r>
        <w:r w:rsidRPr="00BA6C87" w:rsidDel="00BA6C87">
          <w:rPr>
            <w:sz w:val="22"/>
            <w:szCs w:val="22"/>
          </w:rPr>
          <w:delText>tiv</w:delText>
        </w:r>
        <w:r w:rsidRPr="00BA6C87" w:rsidDel="00BA6C87">
          <w:rPr>
            <w:spacing w:val="-1"/>
            <w:sz w:val="22"/>
            <w:szCs w:val="22"/>
          </w:rPr>
          <w:delText>e</w:delText>
        </w:r>
        <w:r w:rsidRPr="00BA6C87" w:rsidDel="00BA6C87">
          <w:rPr>
            <w:sz w:val="22"/>
            <w:szCs w:val="22"/>
          </w:rPr>
          <w:delText xml:space="preserve">s </w:delText>
        </w:r>
        <w:r w:rsidRPr="00BA6C87" w:rsidDel="00BA6C87">
          <w:rPr>
            <w:spacing w:val="6"/>
            <w:sz w:val="22"/>
            <w:szCs w:val="22"/>
          </w:rPr>
          <w:delText>cou</w:delText>
        </w:r>
        <w:r w:rsidRPr="00BA6C87" w:rsidDel="00BA6C87">
          <w:rPr>
            <w:spacing w:val="3"/>
            <w:sz w:val="22"/>
            <w:szCs w:val="22"/>
          </w:rPr>
          <w:delText>r</w:delText>
        </w:r>
        <w:r w:rsidRPr="00BA6C87" w:rsidDel="00BA6C87">
          <w:rPr>
            <w:spacing w:val="7"/>
            <w:sz w:val="22"/>
            <w:szCs w:val="22"/>
          </w:rPr>
          <w:delText>s</w:delText>
        </w:r>
        <w:r w:rsidRPr="00BA6C87" w:rsidDel="00BA6C87">
          <w:rPr>
            <w:spacing w:val="6"/>
            <w:sz w:val="22"/>
            <w:szCs w:val="22"/>
          </w:rPr>
          <w:delText>e</w:delText>
        </w:r>
        <w:r w:rsidRPr="00BA6C87" w:rsidDel="00BA6C87">
          <w:rPr>
            <w:spacing w:val="4"/>
            <w:sz w:val="22"/>
            <w:szCs w:val="22"/>
          </w:rPr>
          <w:delText>w</w:delText>
        </w:r>
        <w:r w:rsidRPr="00BA6C87" w:rsidDel="00BA6C87">
          <w:rPr>
            <w:spacing w:val="6"/>
            <w:sz w:val="22"/>
            <w:szCs w:val="22"/>
          </w:rPr>
          <w:delText>or</w:delText>
        </w:r>
        <w:r w:rsidRPr="00BA6C87" w:rsidDel="00BA6C87">
          <w:rPr>
            <w:spacing w:val="9"/>
            <w:sz w:val="22"/>
            <w:szCs w:val="22"/>
          </w:rPr>
          <w:delText>k</w:delText>
        </w:r>
        <w:r w:rsidRPr="00BA6C87" w:rsidDel="00BA6C87">
          <w:rPr>
            <w:sz w:val="22"/>
            <w:szCs w:val="22"/>
          </w:rPr>
          <w:delText>,</w:delText>
        </w:r>
        <w:r w:rsidRPr="00BA6C87" w:rsidDel="00BA6C87">
          <w:rPr>
            <w:spacing w:val="24"/>
            <w:sz w:val="22"/>
            <w:szCs w:val="22"/>
          </w:rPr>
          <w:delText xml:space="preserve"> </w:delText>
        </w:r>
        <w:r w:rsidRPr="00BA6C87" w:rsidDel="00BA6C87">
          <w:rPr>
            <w:sz w:val="22"/>
            <w:szCs w:val="22"/>
          </w:rPr>
          <w:delText>in</w:delText>
        </w:r>
        <w:r w:rsidRPr="00BA6C87" w:rsidDel="00BA6C87">
          <w:rPr>
            <w:spacing w:val="-1"/>
            <w:sz w:val="22"/>
            <w:szCs w:val="22"/>
          </w:rPr>
          <w:delText>c</w:delText>
        </w:r>
        <w:r w:rsidRPr="00BA6C87" w:rsidDel="00BA6C87">
          <w:rPr>
            <w:sz w:val="22"/>
            <w:szCs w:val="22"/>
          </w:rPr>
          <w:delText>luding</w:delText>
        </w:r>
        <w:r w:rsidRPr="00BA6C87" w:rsidDel="00BA6C87">
          <w:rPr>
            <w:spacing w:val="21"/>
            <w:sz w:val="22"/>
            <w:szCs w:val="22"/>
          </w:rPr>
          <w:delText xml:space="preserve"> </w:delText>
        </w:r>
        <w:r w:rsidRPr="00BA6C87" w:rsidDel="00BA6C87">
          <w:rPr>
            <w:sz w:val="22"/>
            <w:szCs w:val="22"/>
          </w:rPr>
          <w:delText>ass</w:delText>
        </w:r>
        <w:r w:rsidRPr="00BA6C87" w:rsidDel="00BA6C87">
          <w:rPr>
            <w:spacing w:val="-1"/>
            <w:sz w:val="22"/>
            <w:szCs w:val="22"/>
          </w:rPr>
          <w:delText>e</w:delText>
        </w:r>
        <w:r w:rsidRPr="00BA6C87" w:rsidDel="00BA6C87">
          <w:rPr>
            <w:sz w:val="22"/>
            <w:szCs w:val="22"/>
          </w:rPr>
          <w:delText>ssm</w:delText>
        </w:r>
        <w:r w:rsidRPr="00BA6C87" w:rsidDel="00BA6C87">
          <w:rPr>
            <w:spacing w:val="-1"/>
            <w:sz w:val="22"/>
            <w:szCs w:val="22"/>
          </w:rPr>
          <w:delText>e</w:delText>
        </w:r>
        <w:r w:rsidRPr="00BA6C87" w:rsidDel="00BA6C87">
          <w:rPr>
            <w:sz w:val="22"/>
            <w:szCs w:val="22"/>
          </w:rPr>
          <w:delText>nt</w:delText>
        </w:r>
        <w:r w:rsidRPr="00BA6C87" w:rsidDel="00BA6C87">
          <w:rPr>
            <w:spacing w:val="24"/>
            <w:sz w:val="22"/>
            <w:szCs w:val="22"/>
          </w:rPr>
          <w:delText xml:space="preserve"> </w:delText>
        </w:r>
        <w:r w:rsidRPr="00BA6C87" w:rsidDel="00BA6C87">
          <w:rPr>
            <w:sz w:val="22"/>
            <w:szCs w:val="22"/>
          </w:rPr>
          <w:delText>of</w:delText>
        </w:r>
        <w:r w:rsidRPr="00BA6C87" w:rsidDel="00BA6C87">
          <w:rPr>
            <w:spacing w:val="28"/>
            <w:sz w:val="22"/>
            <w:szCs w:val="22"/>
          </w:rPr>
          <w:delText xml:space="preserve"> </w:delText>
        </w:r>
        <w:r w:rsidRPr="00BA6C87" w:rsidDel="00BA6C87">
          <w:rPr>
            <w:spacing w:val="-1"/>
            <w:sz w:val="22"/>
            <w:szCs w:val="22"/>
          </w:rPr>
          <w:delText>Ge</w:delText>
        </w:r>
        <w:r w:rsidRPr="00BA6C87" w:rsidDel="00BA6C87">
          <w:rPr>
            <w:spacing w:val="2"/>
            <w:sz w:val="22"/>
            <w:szCs w:val="22"/>
          </w:rPr>
          <w:delText>n</w:delText>
        </w:r>
        <w:r w:rsidRPr="00BA6C87" w:rsidDel="00BA6C87">
          <w:rPr>
            <w:spacing w:val="-1"/>
            <w:sz w:val="22"/>
            <w:szCs w:val="22"/>
          </w:rPr>
          <w:delText>e</w:delText>
        </w:r>
        <w:r w:rsidRPr="00BA6C87" w:rsidDel="00BA6C87">
          <w:rPr>
            <w:spacing w:val="1"/>
            <w:sz w:val="22"/>
            <w:szCs w:val="22"/>
          </w:rPr>
          <w:delText>r</w:delText>
        </w:r>
        <w:r w:rsidRPr="00BA6C87" w:rsidDel="00BA6C87">
          <w:rPr>
            <w:spacing w:val="-1"/>
            <w:sz w:val="22"/>
            <w:szCs w:val="22"/>
          </w:rPr>
          <w:delText>a</w:delText>
        </w:r>
        <w:r w:rsidRPr="00BA6C87" w:rsidDel="00BA6C87">
          <w:rPr>
            <w:sz w:val="22"/>
            <w:szCs w:val="22"/>
          </w:rPr>
          <w:delText>l</w:delText>
        </w:r>
        <w:r w:rsidRPr="00BA6C87" w:rsidDel="00BA6C87">
          <w:rPr>
            <w:spacing w:val="30"/>
            <w:sz w:val="22"/>
            <w:szCs w:val="22"/>
          </w:rPr>
          <w:delText xml:space="preserve"> </w:delText>
        </w:r>
        <w:r w:rsidRPr="00BA6C87" w:rsidDel="00BA6C87">
          <w:rPr>
            <w:sz w:val="22"/>
            <w:szCs w:val="22"/>
          </w:rPr>
          <w:delText>Edu</w:delText>
        </w:r>
        <w:r w:rsidRPr="00BA6C87" w:rsidDel="00BA6C87">
          <w:rPr>
            <w:spacing w:val="-2"/>
            <w:sz w:val="22"/>
            <w:szCs w:val="22"/>
          </w:rPr>
          <w:delText>c</w:delText>
        </w:r>
        <w:r w:rsidRPr="00BA6C87" w:rsidDel="00BA6C87">
          <w:rPr>
            <w:spacing w:val="-1"/>
            <w:sz w:val="22"/>
            <w:szCs w:val="22"/>
          </w:rPr>
          <w:delText>a</w:delText>
        </w:r>
        <w:r w:rsidRPr="00BA6C87" w:rsidDel="00BA6C87">
          <w:rPr>
            <w:sz w:val="22"/>
            <w:szCs w:val="22"/>
          </w:rPr>
          <w:delText>tion</w:delText>
        </w:r>
        <w:r w:rsidRPr="00BA6C87" w:rsidDel="00BA6C87">
          <w:rPr>
            <w:spacing w:val="29"/>
            <w:sz w:val="22"/>
            <w:szCs w:val="22"/>
          </w:rPr>
          <w:delText xml:space="preserve"> </w:delText>
        </w:r>
        <w:r w:rsidRPr="00BA6C87" w:rsidDel="00BA6C87">
          <w:rPr>
            <w:sz w:val="22"/>
            <w:szCs w:val="22"/>
          </w:rPr>
          <w:delText>outcom</w:delText>
        </w:r>
        <w:r w:rsidRPr="00BA6C87" w:rsidDel="00BA6C87">
          <w:rPr>
            <w:spacing w:val="-1"/>
            <w:sz w:val="22"/>
            <w:szCs w:val="22"/>
          </w:rPr>
          <w:delText>e</w:delText>
        </w:r>
        <w:r w:rsidRPr="00BA6C87" w:rsidDel="00BA6C87">
          <w:rPr>
            <w:sz w:val="22"/>
            <w:szCs w:val="22"/>
          </w:rPr>
          <w:delText>s</w:delText>
        </w:r>
        <w:r w:rsidRPr="00BA6C87" w:rsidDel="00BA6C87">
          <w:rPr>
            <w:spacing w:val="24"/>
            <w:sz w:val="22"/>
            <w:szCs w:val="22"/>
          </w:rPr>
          <w:delText xml:space="preserve"> </w:delText>
        </w:r>
        <w:r w:rsidRPr="00BA6C87" w:rsidDel="00BA6C87">
          <w:rPr>
            <w:sz w:val="22"/>
            <w:szCs w:val="22"/>
          </w:rPr>
          <w:delText>that</w:delText>
        </w:r>
        <w:r w:rsidRPr="00BA6C87" w:rsidDel="00BA6C87">
          <w:rPr>
            <w:spacing w:val="29"/>
            <w:sz w:val="22"/>
            <w:szCs w:val="22"/>
          </w:rPr>
          <w:delText xml:space="preserve"> </w:delText>
        </w:r>
        <w:r w:rsidRPr="00BA6C87" w:rsidDel="00BA6C87">
          <w:rPr>
            <w:spacing w:val="-1"/>
            <w:sz w:val="22"/>
            <w:szCs w:val="22"/>
          </w:rPr>
          <w:delText>a</w:delText>
        </w:r>
        <w:r w:rsidRPr="00BA6C87" w:rsidDel="00BA6C87">
          <w:rPr>
            <w:spacing w:val="1"/>
            <w:sz w:val="22"/>
            <w:szCs w:val="22"/>
          </w:rPr>
          <w:delText>r</w:delText>
        </w:r>
        <w:r w:rsidRPr="00BA6C87" w:rsidDel="00BA6C87">
          <w:rPr>
            <w:sz w:val="22"/>
            <w:szCs w:val="22"/>
          </w:rPr>
          <w:delText>e</w:delText>
        </w:r>
        <w:r w:rsidRPr="00BA6C87" w:rsidDel="00BA6C87">
          <w:rPr>
            <w:spacing w:val="22"/>
            <w:sz w:val="22"/>
            <w:szCs w:val="22"/>
          </w:rPr>
          <w:delText xml:space="preserve"> </w:delText>
        </w:r>
        <w:r w:rsidRPr="00BA6C87" w:rsidDel="00BA6C87">
          <w:rPr>
            <w:sz w:val="22"/>
            <w:szCs w:val="22"/>
          </w:rPr>
          <w:delText>r</w:delText>
        </w:r>
        <w:r w:rsidRPr="00BA6C87" w:rsidDel="00BA6C87">
          <w:rPr>
            <w:spacing w:val="-2"/>
            <w:sz w:val="22"/>
            <w:szCs w:val="22"/>
          </w:rPr>
          <w:delText>e</w:delText>
        </w:r>
        <w:r w:rsidRPr="00BA6C87" w:rsidDel="00BA6C87">
          <w:rPr>
            <w:sz w:val="22"/>
            <w:szCs w:val="22"/>
          </w:rPr>
          <w:delText>qui</w:delText>
        </w:r>
        <w:r w:rsidRPr="00BA6C87" w:rsidDel="00BA6C87">
          <w:rPr>
            <w:spacing w:val="1"/>
            <w:sz w:val="22"/>
            <w:szCs w:val="22"/>
          </w:rPr>
          <w:delText>r</w:delText>
        </w:r>
        <w:r w:rsidRPr="00BA6C87" w:rsidDel="00BA6C87">
          <w:rPr>
            <w:spacing w:val="-1"/>
            <w:sz w:val="22"/>
            <w:szCs w:val="22"/>
          </w:rPr>
          <w:delText>e</w:delText>
        </w:r>
        <w:r w:rsidRPr="00BA6C87" w:rsidDel="00BA6C87">
          <w:rPr>
            <w:sz w:val="22"/>
            <w:szCs w:val="22"/>
          </w:rPr>
          <w:delText>d</w:delText>
        </w:r>
        <w:r w:rsidRPr="00BA6C87" w:rsidDel="00BA6C87">
          <w:rPr>
            <w:spacing w:val="46"/>
            <w:sz w:val="22"/>
            <w:szCs w:val="22"/>
          </w:rPr>
          <w:delText xml:space="preserve"> </w:delText>
        </w:r>
        <w:r w:rsidRPr="00BA6C87" w:rsidDel="00BA6C87">
          <w:rPr>
            <w:spacing w:val="4"/>
            <w:sz w:val="22"/>
            <w:szCs w:val="22"/>
          </w:rPr>
          <w:delText xml:space="preserve">by </w:delText>
        </w:r>
        <w:r w:rsidRPr="00BA6C87" w:rsidDel="00BA6C87">
          <w:rPr>
            <w:sz w:val="22"/>
            <w:szCs w:val="22"/>
          </w:rPr>
          <w:delText>the</w:delText>
        </w:r>
        <w:r w:rsidRPr="00BA6C87" w:rsidDel="00BA6C87">
          <w:rPr>
            <w:spacing w:val="20"/>
            <w:sz w:val="22"/>
            <w:szCs w:val="22"/>
          </w:rPr>
          <w:delText xml:space="preserve"> </w:delText>
        </w:r>
        <w:r w:rsidRPr="00BA6C87" w:rsidDel="00BA6C87">
          <w:rPr>
            <w:sz w:val="22"/>
            <w:szCs w:val="22"/>
          </w:rPr>
          <w:delText>Coll</w:delText>
        </w:r>
        <w:r w:rsidRPr="00BA6C87" w:rsidDel="00BA6C87">
          <w:rPr>
            <w:spacing w:val="-1"/>
            <w:sz w:val="22"/>
            <w:szCs w:val="22"/>
          </w:rPr>
          <w:delText>e</w:delText>
        </w:r>
        <w:r w:rsidRPr="00BA6C87" w:rsidDel="00BA6C87">
          <w:rPr>
            <w:spacing w:val="-2"/>
            <w:sz w:val="22"/>
            <w:szCs w:val="22"/>
          </w:rPr>
          <w:delText>g</w:delText>
        </w:r>
        <w:r w:rsidRPr="00BA6C87" w:rsidDel="00BA6C87">
          <w:rPr>
            <w:spacing w:val="-1"/>
            <w:sz w:val="22"/>
            <w:szCs w:val="22"/>
          </w:rPr>
          <w:delText>e</w:delText>
        </w:r>
        <w:r w:rsidRPr="00BA6C87" w:rsidDel="00BA6C87">
          <w:rPr>
            <w:sz w:val="22"/>
            <w:szCs w:val="22"/>
          </w:rPr>
          <w:delText>.</w:delText>
        </w:r>
        <w:r w:rsidRPr="00BA6C87" w:rsidDel="00BA6C87">
          <w:rPr>
            <w:spacing w:val="21"/>
            <w:sz w:val="22"/>
            <w:szCs w:val="22"/>
          </w:rPr>
          <w:delText xml:space="preserve"> </w:delText>
        </w:r>
        <w:r w:rsidRPr="00BA6C87" w:rsidDel="00BA6C87">
          <w:rPr>
            <w:sz w:val="22"/>
            <w:szCs w:val="22"/>
          </w:rPr>
          <w:delText>T</w:delText>
        </w:r>
        <w:r w:rsidRPr="00BA6C87" w:rsidDel="00BA6C87">
          <w:rPr>
            <w:spacing w:val="1"/>
            <w:sz w:val="22"/>
            <w:szCs w:val="22"/>
          </w:rPr>
          <w:delText>r</w:delText>
        </w:r>
        <w:r w:rsidRPr="00BA6C87" w:rsidDel="00BA6C87">
          <w:rPr>
            <w:spacing w:val="-1"/>
            <w:sz w:val="22"/>
            <w:szCs w:val="22"/>
          </w:rPr>
          <w:delText>a</w:delText>
        </w:r>
        <w:r w:rsidRPr="00BA6C87" w:rsidDel="00BA6C87">
          <w:rPr>
            <w:sz w:val="22"/>
            <w:szCs w:val="22"/>
          </w:rPr>
          <w:delText>ns</w:delText>
        </w:r>
        <w:r w:rsidRPr="00BA6C87" w:rsidDel="00BA6C87">
          <w:rPr>
            <w:spacing w:val="2"/>
            <w:sz w:val="22"/>
            <w:szCs w:val="22"/>
          </w:rPr>
          <w:delText>f</w:delText>
        </w:r>
        <w:r w:rsidRPr="00BA6C87" w:rsidDel="00BA6C87">
          <w:rPr>
            <w:spacing w:val="-1"/>
            <w:sz w:val="22"/>
            <w:szCs w:val="22"/>
          </w:rPr>
          <w:delText>e</w:delText>
        </w:r>
        <w:r w:rsidRPr="00BA6C87" w:rsidDel="00BA6C87">
          <w:rPr>
            <w:sz w:val="22"/>
            <w:szCs w:val="22"/>
          </w:rPr>
          <w:delText>r</w:delText>
        </w:r>
        <w:r w:rsidRPr="00BA6C87" w:rsidDel="00BA6C87">
          <w:rPr>
            <w:spacing w:val="20"/>
            <w:sz w:val="22"/>
            <w:szCs w:val="22"/>
          </w:rPr>
          <w:delText xml:space="preserve"> </w:delText>
        </w:r>
        <w:r w:rsidRPr="00BA6C87" w:rsidDel="00BA6C87">
          <w:rPr>
            <w:spacing w:val="-1"/>
            <w:sz w:val="22"/>
            <w:szCs w:val="22"/>
          </w:rPr>
          <w:delText>c</w:delText>
        </w:r>
        <w:r w:rsidRPr="00BA6C87" w:rsidDel="00BA6C87">
          <w:rPr>
            <w:spacing w:val="2"/>
            <w:sz w:val="22"/>
            <w:szCs w:val="22"/>
          </w:rPr>
          <w:delText>o</w:delText>
        </w:r>
        <w:r w:rsidRPr="00BA6C87" w:rsidDel="00BA6C87">
          <w:rPr>
            <w:sz w:val="22"/>
            <w:szCs w:val="22"/>
          </w:rPr>
          <w:delText>ur</w:delText>
        </w:r>
        <w:r w:rsidRPr="00BA6C87" w:rsidDel="00BA6C87">
          <w:rPr>
            <w:spacing w:val="-1"/>
            <w:sz w:val="22"/>
            <w:szCs w:val="22"/>
          </w:rPr>
          <w:delText>se</w:delText>
        </w:r>
        <w:r w:rsidRPr="00BA6C87" w:rsidDel="00BA6C87">
          <w:rPr>
            <w:sz w:val="22"/>
            <w:szCs w:val="22"/>
          </w:rPr>
          <w:delText>s</w:delText>
        </w:r>
        <w:r w:rsidRPr="00BA6C87" w:rsidDel="00BA6C87">
          <w:rPr>
            <w:spacing w:val="21"/>
            <w:sz w:val="22"/>
            <w:szCs w:val="22"/>
          </w:rPr>
          <w:delText xml:space="preserve"> </w:delText>
        </w:r>
        <w:r w:rsidRPr="00BA6C87" w:rsidDel="00BA6C87">
          <w:rPr>
            <w:spacing w:val="-1"/>
            <w:sz w:val="22"/>
            <w:szCs w:val="22"/>
          </w:rPr>
          <w:delText>w</w:delText>
        </w:r>
        <w:r w:rsidRPr="00BA6C87" w:rsidDel="00BA6C87">
          <w:rPr>
            <w:sz w:val="22"/>
            <w:szCs w:val="22"/>
          </w:rPr>
          <w:delText>ill</w:delText>
        </w:r>
        <w:r w:rsidRPr="00BA6C87" w:rsidDel="00BA6C87">
          <w:rPr>
            <w:spacing w:val="22"/>
            <w:sz w:val="22"/>
            <w:szCs w:val="22"/>
          </w:rPr>
          <w:delText xml:space="preserve"> </w:delText>
        </w:r>
        <w:r w:rsidRPr="00BA6C87" w:rsidDel="00BA6C87">
          <w:rPr>
            <w:sz w:val="22"/>
            <w:szCs w:val="22"/>
          </w:rPr>
          <w:delText>be</w:delText>
        </w:r>
        <w:r w:rsidRPr="00BA6C87" w:rsidDel="00BA6C87">
          <w:rPr>
            <w:spacing w:val="20"/>
            <w:sz w:val="22"/>
            <w:szCs w:val="22"/>
          </w:rPr>
          <w:delText xml:space="preserve"> </w:delText>
        </w:r>
        <w:r w:rsidRPr="00BA6C87" w:rsidDel="00BA6C87">
          <w:rPr>
            <w:sz w:val="22"/>
            <w:szCs w:val="22"/>
          </w:rPr>
          <w:delText>r</w:delText>
        </w:r>
        <w:r w:rsidRPr="00BA6C87" w:rsidDel="00BA6C87">
          <w:rPr>
            <w:spacing w:val="-2"/>
            <w:sz w:val="22"/>
            <w:szCs w:val="22"/>
          </w:rPr>
          <w:delText>e</w:delText>
        </w:r>
        <w:r w:rsidRPr="00BA6C87" w:rsidDel="00BA6C87">
          <w:rPr>
            <w:sz w:val="22"/>
            <w:szCs w:val="22"/>
          </w:rPr>
          <w:delText>vi</w:delText>
        </w:r>
        <w:r w:rsidRPr="00BA6C87" w:rsidDel="00BA6C87">
          <w:rPr>
            <w:spacing w:val="1"/>
            <w:sz w:val="22"/>
            <w:szCs w:val="22"/>
          </w:rPr>
          <w:delText>e</w:delText>
        </w:r>
        <w:r w:rsidRPr="00BA6C87" w:rsidDel="00BA6C87">
          <w:rPr>
            <w:sz w:val="22"/>
            <w:szCs w:val="22"/>
          </w:rPr>
          <w:delText>w</w:delText>
        </w:r>
        <w:r w:rsidRPr="00BA6C87" w:rsidDel="00BA6C87">
          <w:rPr>
            <w:spacing w:val="-2"/>
            <w:sz w:val="22"/>
            <w:szCs w:val="22"/>
          </w:rPr>
          <w:delText>e</w:delText>
        </w:r>
        <w:r w:rsidRPr="00BA6C87" w:rsidDel="00BA6C87">
          <w:rPr>
            <w:sz w:val="22"/>
            <w:szCs w:val="22"/>
          </w:rPr>
          <w:delText>d</w:delText>
        </w:r>
        <w:r w:rsidRPr="00BA6C87" w:rsidDel="00BA6C87">
          <w:rPr>
            <w:spacing w:val="22"/>
            <w:sz w:val="22"/>
            <w:szCs w:val="22"/>
          </w:rPr>
          <w:delText xml:space="preserve"> </w:delText>
        </w:r>
        <w:r w:rsidRPr="00BA6C87" w:rsidDel="00BA6C87">
          <w:rPr>
            <w:spacing w:val="1"/>
            <w:sz w:val="22"/>
            <w:szCs w:val="22"/>
          </w:rPr>
          <w:delText>f</w:delText>
        </w:r>
        <w:r w:rsidRPr="00BA6C87" w:rsidDel="00BA6C87">
          <w:rPr>
            <w:sz w:val="22"/>
            <w:szCs w:val="22"/>
          </w:rPr>
          <w:delText>or</w:delText>
        </w:r>
        <w:r w:rsidRPr="00BA6C87" w:rsidDel="00BA6C87">
          <w:rPr>
            <w:spacing w:val="21"/>
            <w:sz w:val="22"/>
            <w:szCs w:val="22"/>
          </w:rPr>
          <w:delText xml:space="preserve"> </w:delText>
        </w:r>
        <w:r w:rsidRPr="00BA6C87" w:rsidDel="00BA6C87">
          <w:rPr>
            <w:spacing w:val="-1"/>
            <w:sz w:val="22"/>
            <w:szCs w:val="22"/>
          </w:rPr>
          <w:delText>e</w:delText>
        </w:r>
        <w:r w:rsidRPr="00BA6C87" w:rsidDel="00BA6C87">
          <w:rPr>
            <w:sz w:val="22"/>
            <w:szCs w:val="22"/>
          </w:rPr>
          <w:delText>quival</w:delText>
        </w:r>
        <w:r w:rsidRPr="00BA6C87" w:rsidDel="00BA6C87">
          <w:rPr>
            <w:spacing w:val="-1"/>
            <w:sz w:val="22"/>
            <w:szCs w:val="22"/>
          </w:rPr>
          <w:delText>e</w:delText>
        </w:r>
        <w:r w:rsidRPr="00BA6C87" w:rsidDel="00BA6C87">
          <w:rPr>
            <w:sz w:val="22"/>
            <w:szCs w:val="22"/>
          </w:rPr>
          <w:delText>n</w:delText>
        </w:r>
        <w:r w:rsidRPr="00BA6C87" w:rsidDel="00BA6C87">
          <w:rPr>
            <w:spacing w:val="3"/>
            <w:sz w:val="22"/>
            <w:szCs w:val="22"/>
          </w:rPr>
          <w:delText>c</w:delText>
        </w:r>
        <w:r w:rsidRPr="00BA6C87" w:rsidDel="00BA6C87">
          <w:rPr>
            <w:spacing w:val="-5"/>
            <w:sz w:val="22"/>
            <w:szCs w:val="22"/>
          </w:rPr>
          <w:delText>y</w:delText>
        </w:r>
        <w:r w:rsidRPr="00BA6C87" w:rsidDel="00BA6C87">
          <w:rPr>
            <w:sz w:val="22"/>
            <w:szCs w:val="22"/>
          </w:rPr>
          <w:delText>.</w:delText>
        </w:r>
      </w:del>
    </w:p>
    <w:p w14:paraId="7547BCEA" w14:textId="77777777" w:rsidR="005A52B3" w:rsidRPr="00632FF9" w:rsidRDefault="006C0CBD" w:rsidP="00632FF9">
      <w:pPr>
        <w:pStyle w:val="BodyText"/>
        <w:numPr>
          <w:ilvl w:val="0"/>
          <w:numId w:val="1"/>
        </w:numPr>
        <w:tabs>
          <w:tab w:val="left" w:pos="820"/>
        </w:tabs>
        <w:ind w:left="540" w:right="-14"/>
        <w:jc w:val="both"/>
        <w:rPr>
          <w:sz w:val="22"/>
          <w:szCs w:val="22"/>
        </w:rPr>
      </w:pPr>
      <w:r w:rsidRPr="00632FF9">
        <w:rPr>
          <w:sz w:val="22"/>
          <w:szCs w:val="22"/>
        </w:rPr>
        <w:t>Stud</w:t>
      </w:r>
      <w:r w:rsidRPr="00632FF9">
        <w:rPr>
          <w:spacing w:val="-1"/>
          <w:sz w:val="22"/>
          <w:szCs w:val="22"/>
        </w:rPr>
        <w:t>e</w:t>
      </w:r>
      <w:r w:rsidRPr="00632FF9">
        <w:rPr>
          <w:sz w:val="22"/>
          <w:szCs w:val="22"/>
        </w:rPr>
        <w:t>nts</w:t>
      </w:r>
      <w:r w:rsidRPr="00632FF9">
        <w:rPr>
          <w:spacing w:val="27"/>
          <w:sz w:val="22"/>
          <w:szCs w:val="22"/>
        </w:rPr>
        <w:t xml:space="preserve"> </w:t>
      </w:r>
      <w:r w:rsidRPr="00632FF9">
        <w:rPr>
          <w:sz w:val="22"/>
          <w:szCs w:val="22"/>
        </w:rPr>
        <w:t>must</w:t>
      </w:r>
      <w:r w:rsidRPr="00632FF9">
        <w:rPr>
          <w:spacing w:val="27"/>
          <w:sz w:val="22"/>
          <w:szCs w:val="22"/>
        </w:rPr>
        <w:t xml:space="preserve"> </w:t>
      </w:r>
      <w:r w:rsidRPr="00632FF9">
        <w:rPr>
          <w:spacing w:val="-1"/>
          <w:sz w:val="22"/>
          <w:szCs w:val="22"/>
        </w:rPr>
        <w:t>c</w:t>
      </w:r>
      <w:r w:rsidRPr="00632FF9">
        <w:rPr>
          <w:sz w:val="22"/>
          <w:szCs w:val="22"/>
        </w:rPr>
        <w:t>ompl</w:t>
      </w:r>
      <w:r w:rsidRPr="00632FF9">
        <w:rPr>
          <w:spacing w:val="-1"/>
          <w:sz w:val="22"/>
          <w:szCs w:val="22"/>
        </w:rPr>
        <w:t>e</w:t>
      </w:r>
      <w:r w:rsidRPr="00632FF9">
        <w:rPr>
          <w:spacing w:val="-2"/>
          <w:sz w:val="22"/>
          <w:szCs w:val="22"/>
        </w:rPr>
        <w:t>t</w:t>
      </w:r>
      <w:r w:rsidRPr="00632FF9">
        <w:rPr>
          <w:sz w:val="22"/>
          <w:szCs w:val="22"/>
        </w:rPr>
        <w:t>e</w:t>
      </w:r>
      <w:r w:rsidRPr="00632FF9">
        <w:rPr>
          <w:spacing w:val="26"/>
          <w:sz w:val="22"/>
          <w:szCs w:val="22"/>
        </w:rPr>
        <w:t xml:space="preserve"> </w:t>
      </w:r>
      <w:r w:rsidRPr="00632FF9">
        <w:rPr>
          <w:spacing w:val="-1"/>
          <w:sz w:val="22"/>
          <w:szCs w:val="22"/>
        </w:rPr>
        <w:t>a</w:t>
      </w:r>
      <w:r w:rsidRPr="00632FF9">
        <w:rPr>
          <w:sz w:val="22"/>
          <w:szCs w:val="22"/>
        </w:rPr>
        <w:t>n</w:t>
      </w:r>
      <w:r w:rsidRPr="00632FF9">
        <w:rPr>
          <w:spacing w:val="24"/>
          <w:sz w:val="22"/>
          <w:szCs w:val="22"/>
        </w:rPr>
        <w:t xml:space="preserve"> </w:t>
      </w:r>
      <w:r w:rsidRPr="00632FF9">
        <w:rPr>
          <w:sz w:val="22"/>
          <w:szCs w:val="22"/>
        </w:rPr>
        <w:t>Appli</w:t>
      </w:r>
      <w:r w:rsidRPr="00632FF9">
        <w:rPr>
          <w:spacing w:val="1"/>
          <w:sz w:val="22"/>
          <w:szCs w:val="22"/>
        </w:rPr>
        <w:t>c</w:t>
      </w:r>
      <w:r w:rsidRPr="00632FF9">
        <w:rPr>
          <w:spacing w:val="-1"/>
          <w:sz w:val="22"/>
          <w:szCs w:val="22"/>
        </w:rPr>
        <w:t>a</w:t>
      </w:r>
      <w:r w:rsidRPr="00632FF9">
        <w:rPr>
          <w:sz w:val="22"/>
          <w:szCs w:val="22"/>
        </w:rPr>
        <w:t>tion</w:t>
      </w:r>
      <w:r w:rsidRPr="00632FF9">
        <w:rPr>
          <w:spacing w:val="26"/>
          <w:sz w:val="22"/>
          <w:szCs w:val="22"/>
        </w:rPr>
        <w:t xml:space="preserve"> </w:t>
      </w:r>
      <w:r w:rsidRPr="00632FF9">
        <w:rPr>
          <w:sz w:val="22"/>
          <w:szCs w:val="22"/>
        </w:rPr>
        <w:t>for</w:t>
      </w:r>
      <w:r w:rsidRPr="00632FF9">
        <w:rPr>
          <w:spacing w:val="25"/>
          <w:sz w:val="22"/>
          <w:szCs w:val="22"/>
        </w:rPr>
        <w:t xml:space="preserve"> </w:t>
      </w:r>
      <w:r w:rsidRPr="00632FF9">
        <w:rPr>
          <w:spacing w:val="-1"/>
          <w:sz w:val="22"/>
          <w:szCs w:val="22"/>
        </w:rPr>
        <w:t>Gra</w:t>
      </w:r>
      <w:r w:rsidRPr="00632FF9">
        <w:rPr>
          <w:sz w:val="22"/>
          <w:szCs w:val="22"/>
        </w:rPr>
        <w:t>d</w:t>
      </w:r>
      <w:r w:rsidRPr="00632FF9">
        <w:rPr>
          <w:spacing w:val="2"/>
          <w:sz w:val="22"/>
          <w:szCs w:val="22"/>
        </w:rPr>
        <w:t>u</w:t>
      </w:r>
      <w:r w:rsidRPr="00632FF9">
        <w:rPr>
          <w:spacing w:val="-1"/>
          <w:sz w:val="22"/>
          <w:szCs w:val="22"/>
        </w:rPr>
        <w:t>a</w:t>
      </w:r>
      <w:r w:rsidRPr="00632FF9">
        <w:rPr>
          <w:sz w:val="22"/>
          <w:szCs w:val="22"/>
        </w:rPr>
        <w:t>tion</w:t>
      </w:r>
      <w:r w:rsidRPr="00632FF9">
        <w:rPr>
          <w:spacing w:val="26"/>
          <w:sz w:val="22"/>
          <w:szCs w:val="22"/>
        </w:rPr>
        <w:t xml:space="preserve"> </w:t>
      </w:r>
      <w:r w:rsidRPr="00632FF9">
        <w:rPr>
          <w:sz w:val="22"/>
          <w:szCs w:val="22"/>
        </w:rPr>
        <w:t>throu</w:t>
      </w:r>
      <w:r w:rsidRPr="00632FF9">
        <w:rPr>
          <w:spacing w:val="-3"/>
          <w:sz w:val="22"/>
          <w:szCs w:val="22"/>
        </w:rPr>
        <w:t>g</w:t>
      </w:r>
      <w:r w:rsidRPr="00632FF9">
        <w:rPr>
          <w:sz w:val="22"/>
          <w:szCs w:val="22"/>
        </w:rPr>
        <w:t>h</w:t>
      </w:r>
      <w:r w:rsidRPr="00632FF9">
        <w:rPr>
          <w:spacing w:val="26"/>
          <w:sz w:val="22"/>
          <w:szCs w:val="22"/>
        </w:rPr>
        <w:t xml:space="preserve"> </w:t>
      </w:r>
      <w:r w:rsidRPr="00632FF9">
        <w:rPr>
          <w:sz w:val="22"/>
          <w:szCs w:val="22"/>
        </w:rPr>
        <w:t>the</w:t>
      </w:r>
      <w:r w:rsidRPr="00632FF9">
        <w:rPr>
          <w:spacing w:val="28"/>
          <w:sz w:val="22"/>
          <w:szCs w:val="22"/>
        </w:rPr>
        <w:t xml:space="preserve"> </w:t>
      </w:r>
      <w:r w:rsidRPr="00632FF9">
        <w:rPr>
          <w:sz w:val="22"/>
          <w:szCs w:val="22"/>
        </w:rPr>
        <w:t>O</w:t>
      </w:r>
      <w:r w:rsidRPr="00632FF9">
        <w:rPr>
          <w:spacing w:val="-2"/>
          <w:sz w:val="22"/>
          <w:szCs w:val="22"/>
        </w:rPr>
        <w:t>f</w:t>
      </w:r>
      <w:r w:rsidRPr="00632FF9">
        <w:rPr>
          <w:sz w:val="22"/>
          <w:szCs w:val="22"/>
        </w:rPr>
        <w:t>fi</w:t>
      </w:r>
      <w:r w:rsidRPr="00632FF9">
        <w:rPr>
          <w:spacing w:val="-2"/>
          <w:sz w:val="22"/>
          <w:szCs w:val="22"/>
        </w:rPr>
        <w:t>c</w:t>
      </w:r>
      <w:r w:rsidRPr="00632FF9">
        <w:rPr>
          <w:sz w:val="22"/>
          <w:szCs w:val="22"/>
        </w:rPr>
        <w:t>e</w:t>
      </w:r>
      <w:r w:rsidRPr="00632FF9">
        <w:rPr>
          <w:spacing w:val="25"/>
          <w:sz w:val="22"/>
          <w:szCs w:val="22"/>
        </w:rPr>
        <w:t xml:space="preserve"> </w:t>
      </w:r>
      <w:r w:rsidRPr="00632FF9">
        <w:rPr>
          <w:sz w:val="22"/>
          <w:szCs w:val="22"/>
        </w:rPr>
        <w:t>of</w:t>
      </w:r>
      <w:r w:rsidRPr="00632FF9">
        <w:rPr>
          <w:spacing w:val="25"/>
          <w:sz w:val="22"/>
          <w:szCs w:val="22"/>
        </w:rPr>
        <w:t xml:space="preserve"> </w:t>
      </w:r>
      <w:r w:rsidRPr="00632FF9">
        <w:rPr>
          <w:sz w:val="22"/>
          <w:szCs w:val="22"/>
        </w:rPr>
        <w:t>the R</w:t>
      </w:r>
      <w:r w:rsidRPr="00632FF9">
        <w:rPr>
          <w:spacing w:val="-1"/>
          <w:sz w:val="22"/>
          <w:szCs w:val="22"/>
        </w:rPr>
        <w:t>e</w:t>
      </w:r>
      <w:r w:rsidRPr="00632FF9">
        <w:rPr>
          <w:spacing w:val="-3"/>
          <w:sz w:val="22"/>
          <w:szCs w:val="22"/>
        </w:rPr>
        <w:t>g</w:t>
      </w:r>
      <w:r w:rsidRPr="00632FF9">
        <w:rPr>
          <w:sz w:val="22"/>
          <w:szCs w:val="22"/>
        </w:rPr>
        <w:t>istrar</w:t>
      </w:r>
      <w:r w:rsidRPr="00632FF9">
        <w:rPr>
          <w:spacing w:val="1"/>
          <w:sz w:val="22"/>
          <w:szCs w:val="22"/>
        </w:rPr>
        <w:t xml:space="preserve"> </w:t>
      </w:r>
      <w:r w:rsidRPr="00632FF9">
        <w:rPr>
          <w:spacing w:val="-1"/>
          <w:sz w:val="22"/>
          <w:szCs w:val="22"/>
        </w:rPr>
        <w:t>a</w:t>
      </w:r>
      <w:r w:rsidRPr="00632FF9">
        <w:rPr>
          <w:sz w:val="22"/>
          <w:szCs w:val="22"/>
        </w:rPr>
        <w:t>nd</w:t>
      </w:r>
      <w:r w:rsidRPr="00632FF9">
        <w:rPr>
          <w:spacing w:val="5"/>
          <w:sz w:val="22"/>
          <w:szCs w:val="22"/>
        </w:rPr>
        <w:t xml:space="preserve"> </w:t>
      </w:r>
      <w:r w:rsidRPr="00632FF9">
        <w:rPr>
          <w:spacing w:val="-1"/>
          <w:sz w:val="22"/>
          <w:szCs w:val="22"/>
        </w:rPr>
        <w:t>e</w:t>
      </w:r>
      <w:r w:rsidRPr="00632FF9">
        <w:rPr>
          <w:sz w:val="22"/>
          <w:szCs w:val="22"/>
        </w:rPr>
        <w:t>nroll</w:t>
      </w:r>
      <w:r w:rsidRPr="00632FF9">
        <w:rPr>
          <w:spacing w:val="2"/>
          <w:sz w:val="22"/>
          <w:szCs w:val="22"/>
        </w:rPr>
        <w:t xml:space="preserve"> </w:t>
      </w:r>
      <w:r w:rsidRPr="00632FF9">
        <w:rPr>
          <w:sz w:val="22"/>
          <w:szCs w:val="22"/>
        </w:rPr>
        <w:t>for</w:t>
      </w:r>
      <w:r w:rsidRPr="00632FF9">
        <w:rPr>
          <w:spacing w:val="1"/>
          <w:sz w:val="22"/>
          <w:szCs w:val="22"/>
        </w:rPr>
        <w:t xml:space="preserve"> </w:t>
      </w:r>
      <w:r w:rsidRPr="00632FF9">
        <w:rPr>
          <w:spacing w:val="-1"/>
          <w:sz w:val="22"/>
          <w:szCs w:val="22"/>
        </w:rPr>
        <w:t>G</w:t>
      </w:r>
      <w:r w:rsidRPr="00632FF9">
        <w:rPr>
          <w:sz w:val="22"/>
          <w:szCs w:val="22"/>
        </w:rPr>
        <w:t>RD</w:t>
      </w:r>
      <w:r w:rsidRPr="00632FF9">
        <w:rPr>
          <w:spacing w:val="2"/>
          <w:sz w:val="22"/>
          <w:szCs w:val="22"/>
        </w:rPr>
        <w:t xml:space="preserve"> </w:t>
      </w:r>
      <w:r w:rsidRPr="00632FF9">
        <w:rPr>
          <w:sz w:val="22"/>
          <w:szCs w:val="22"/>
        </w:rPr>
        <w:t>4000</w:t>
      </w:r>
      <w:r w:rsidRPr="00632FF9">
        <w:rPr>
          <w:spacing w:val="4"/>
          <w:sz w:val="22"/>
          <w:szCs w:val="22"/>
        </w:rPr>
        <w:t xml:space="preserve"> </w:t>
      </w:r>
      <w:r w:rsidRPr="00632FF9">
        <w:rPr>
          <w:sz w:val="22"/>
          <w:szCs w:val="22"/>
        </w:rPr>
        <w:t>the</w:t>
      </w:r>
      <w:r w:rsidRPr="00632FF9">
        <w:rPr>
          <w:spacing w:val="1"/>
          <w:sz w:val="22"/>
          <w:szCs w:val="22"/>
        </w:rPr>
        <w:t xml:space="preserve"> </w:t>
      </w:r>
      <w:r w:rsidRPr="00632FF9">
        <w:rPr>
          <w:sz w:val="22"/>
          <w:szCs w:val="22"/>
        </w:rPr>
        <w:t>s</w:t>
      </w:r>
      <w:r w:rsidRPr="00632FF9">
        <w:rPr>
          <w:spacing w:val="-1"/>
          <w:sz w:val="22"/>
          <w:szCs w:val="22"/>
        </w:rPr>
        <w:t>e</w:t>
      </w:r>
      <w:r w:rsidRPr="00632FF9">
        <w:rPr>
          <w:spacing w:val="3"/>
          <w:sz w:val="22"/>
          <w:szCs w:val="22"/>
        </w:rPr>
        <w:t>m</w:t>
      </w:r>
      <w:r w:rsidRPr="00632FF9">
        <w:rPr>
          <w:spacing w:val="-1"/>
          <w:sz w:val="22"/>
          <w:szCs w:val="22"/>
        </w:rPr>
        <w:t>e</w:t>
      </w:r>
      <w:r w:rsidRPr="00632FF9">
        <w:rPr>
          <w:sz w:val="22"/>
          <w:szCs w:val="22"/>
        </w:rPr>
        <w:t>ster</w:t>
      </w:r>
      <w:r w:rsidRPr="00632FF9">
        <w:rPr>
          <w:spacing w:val="1"/>
          <w:sz w:val="22"/>
          <w:szCs w:val="22"/>
        </w:rPr>
        <w:t xml:space="preserve"> </w:t>
      </w:r>
      <w:r w:rsidRPr="00632FF9">
        <w:rPr>
          <w:sz w:val="22"/>
          <w:szCs w:val="22"/>
        </w:rPr>
        <w:t>in</w:t>
      </w:r>
      <w:r w:rsidRPr="00632FF9">
        <w:rPr>
          <w:spacing w:val="2"/>
          <w:sz w:val="22"/>
          <w:szCs w:val="22"/>
        </w:rPr>
        <w:t xml:space="preserve"> </w:t>
      </w:r>
      <w:r w:rsidRPr="00632FF9">
        <w:rPr>
          <w:sz w:val="22"/>
          <w:szCs w:val="22"/>
        </w:rPr>
        <w:t>whi</w:t>
      </w:r>
      <w:r w:rsidRPr="00632FF9">
        <w:rPr>
          <w:spacing w:val="-1"/>
          <w:sz w:val="22"/>
          <w:szCs w:val="22"/>
        </w:rPr>
        <w:t>c</w:t>
      </w:r>
      <w:r w:rsidRPr="00632FF9">
        <w:rPr>
          <w:sz w:val="22"/>
          <w:szCs w:val="22"/>
        </w:rPr>
        <w:t>h</w:t>
      </w:r>
      <w:r w:rsidRPr="00632FF9">
        <w:rPr>
          <w:spacing w:val="2"/>
          <w:sz w:val="22"/>
          <w:szCs w:val="22"/>
        </w:rPr>
        <w:t xml:space="preserve"> </w:t>
      </w:r>
      <w:r w:rsidRPr="00632FF9">
        <w:rPr>
          <w:sz w:val="22"/>
          <w:szCs w:val="22"/>
        </w:rPr>
        <w:t>th</w:t>
      </w:r>
      <w:r w:rsidRPr="00632FF9">
        <w:rPr>
          <w:spacing w:val="4"/>
          <w:sz w:val="22"/>
          <w:szCs w:val="22"/>
        </w:rPr>
        <w:t>e</w:t>
      </w:r>
      <w:r w:rsidRPr="00632FF9">
        <w:rPr>
          <w:sz w:val="22"/>
          <w:szCs w:val="22"/>
        </w:rPr>
        <w:t>y</w:t>
      </w:r>
      <w:r w:rsidRPr="00632FF9">
        <w:rPr>
          <w:spacing w:val="57"/>
          <w:sz w:val="22"/>
          <w:szCs w:val="22"/>
        </w:rPr>
        <w:t xml:space="preserve"> </w:t>
      </w:r>
      <w:r w:rsidRPr="00632FF9">
        <w:rPr>
          <w:sz w:val="22"/>
          <w:szCs w:val="22"/>
        </w:rPr>
        <w:t>int</w:t>
      </w:r>
      <w:r w:rsidRPr="00632FF9">
        <w:rPr>
          <w:spacing w:val="-1"/>
          <w:sz w:val="22"/>
          <w:szCs w:val="22"/>
        </w:rPr>
        <w:t>e</w:t>
      </w:r>
      <w:r w:rsidRPr="00632FF9">
        <w:rPr>
          <w:spacing w:val="2"/>
          <w:sz w:val="22"/>
          <w:szCs w:val="22"/>
        </w:rPr>
        <w:t>n</w:t>
      </w:r>
      <w:r w:rsidRPr="00632FF9">
        <w:rPr>
          <w:sz w:val="22"/>
          <w:szCs w:val="22"/>
        </w:rPr>
        <w:t>d</w:t>
      </w:r>
      <w:r w:rsidRPr="00632FF9">
        <w:rPr>
          <w:spacing w:val="2"/>
          <w:sz w:val="22"/>
          <w:szCs w:val="22"/>
        </w:rPr>
        <w:t xml:space="preserve"> </w:t>
      </w:r>
      <w:r w:rsidRPr="00632FF9">
        <w:rPr>
          <w:sz w:val="22"/>
          <w:szCs w:val="22"/>
        </w:rPr>
        <w:t>to</w:t>
      </w:r>
      <w:r w:rsidRPr="00632FF9">
        <w:rPr>
          <w:spacing w:val="5"/>
          <w:sz w:val="22"/>
          <w:szCs w:val="22"/>
        </w:rPr>
        <w:t xml:space="preserve"> </w:t>
      </w:r>
      <w:r w:rsidRPr="00632FF9">
        <w:rPr>
          <w:spacing w:val="-3"/>
          <w:sz w:val="22"/>
          <w:szCs w:val="22"/>
        </w:rPr>
        <w:t>g</w:t>
      </w:r>
      <w:r w:rsidRPr="00632FF9">
        <w:rPr>
          <w:spacing w:val="1"/>
          <w:sz w:val="22"/>
          <w:szCs w:val="22"/>
        </w:rPr>
        <w:t>r</w:t>
      </w:r>
      <w:r w:rsidRPr="00632FF9">
        <w:rPr>
          <w:spacing w:val="-1"/>
          <w:sz w:val="22"/>
          <w:szCs w:val="22"/>
        </w:rPr>
        <w:t>a</w:t>
      </w:r>
      <w:r w:rsidRPr="00632FF9">
        <w:rPr>
          <w:sz w:val="22"/>
          <w:szCs w:val="22"/>
        </w:rPr>
        <w:t>du</w:t>
      </w:r>
      <w:r w:rsidRPr="00632FF9">
        <w:rPr>
          <w:spacing w:val="-1"/>
          <w:sz w:val="22"/>
          <w:szCs w:val="22"/>
        </w:rPr>
        <w:t>a</w:t>
      </w:r>
      <w:r w:rsidRPr="00632FF9">
        <w:rPr>
          <w:spacing w:val="3"/>
          <w:sz w:val="22"/>
          <w:szCs w:val="22"/>
        </w:rPr>
        <w:t>t</w:t>
      </w:r>
      <w:r w:rsidRPr="00632FF9">
        <w:rPr>
          <w:spacing w:val="-1"/>
          <w:sz w:val="22"/>
          <w:szCs w:val="22"/>
        </w:rPr>
        <w:t>e</w:t>
      </w:r>
      <w:r w:rsidRPr="00632FF9">
        <w:rPr>
          <w:sz w:val="22"/>
          <w:szCs w:val="22"/>
        </w:rPr>
        <w:t>. Stude</w:t>
      </w:r>
      <w:r w:rsidRPr="00632FF9">
        <w:rPr>
          <w:spacing w:val="-1"/>
          <w:sz w:val="22"/>
          <w:szCs w:val="22"/>
        </w:rPr>
        <w:t>n</w:t>
      </w:r>
      <w:r w:rsidRPr="00632FF9">
        <w:rPr>
          <w:sz w:val="22"/>
          <w:szCs w:val="22"/>
        </w:rPr>
        <w:t>ts</w:t>
      </w:r>
      <w:r w:rsidRPr="00632FF9">
        <w:rPr>
          <w:spacing w:val="50"/>
          <w:sz w:val="22"/>
          <w:szCs w:val="22"/>
        </w:rPr>
        <w:t xml:space="preserve"> </w:t>
      </w:r>
      <w:r w:rsidRPr="00632FF9">
        <w:rPr>
          <w:sz w:val="22"/>
          <w:szCs w:val="22"/>
        </w:rPr>
        <w:t>must</w:t>
      </w:r>
      <w:r w:rsidRPr="00632FF9">
        <w:rPr>
          <w:spacing w:val="51"/>
          <w:sz w:val="22"/>
          <w:szCs w:val="22"/>
        </w:rPr>
        <w:t xml:space="preserve"> </w:t>
      </w:r>
      <w:r w:rsidRPr="00632FF9">
        <w:rPr>
          <w:spacing w:val="-1"/>
          <w:sz w:val="22"/>
          <w:szCs w:val="22"/>
        </w:rPr>
        <w:t>a</w:t>
      </w:r>
      <w:r w:rsidRPr="00632FF9">
        <w:rPr>
          <w:sz w:val="22"/>
          <w:szCs w:val="22"/>
        </w:rPr>
        <w:t>pp</w:t>
      </w:r>
      <w:r w:rsidRPr="00632FF9">
        <w:rPr>
          <w:spacing w:val="5"/>
          <w:sz w:val="22"/>
          <w:szCs w:val="22"/>
        </w:rPr>
        <w:t>l</w:t>
      </w:r>
      <w:r w:rsidRPr="00632FF9">
        <w:rPr>
          <w:sz w:val="22"/>
          <w:szCs w:val="22"/>
        </w:rPr>
        <w:t>y</w:t>
      </w:r>
      <w:r w:rsidRPr="00632FF9">
        <w:rPr>
          <w:spacing w:val="45"/>
          <w:sz w:val="22"/>
          <w:szCs w:val="22"/>
        </w:rPr>
        <w:t xml:space="preserve"> </w:t>
      </w:r>
      <w:r w:rsidRPr="00632FF9">
        <w:rPr>
          <w:sz w:val="22"/>
          <w:szCs w:val="22"/>
        </w:rPr>
        <w:t>for</w:t>
      </w:r>
      <w:r w:rsidRPr="00632FF9">
        <w:rPr>
          <w:spacing w:val="54"/>
          <w:sz w:val="22"/>
          <w:szCs w:val="22"/>
        </w:rPr>
        <w:t xml:space="preserve"> </w:t>
      </w:r>
      <w:r w:rsidRPr="00632FF9">
        <w:rPr>
          <w:spacing w:val="-3"/>
          <w:sz w:val="22"/>
          <w:szCs w:val="22"/>
        </w:rPr>
        <w:t>g</w:t>
      </w:r>
      <w:r w:rsidRPr="00632FF9">
        <w:rPr>
          <w:sz w:val="22"/>
          <w:szCs w:val="22"/>
        </w:rPr>
        <w:t>radu</w:t>
      </w:r>
      <w:r w:rsidRPr="00632FF9">
        <w:rPr>
          <w:spacing w:val="-1"/>
          <w:sz w:val="22"/>
          <w:szCs w:val="22"/>
        </w:rPr>
        <w:t>a</w:t>
      </w:r>
      <w:r w:rsidRPr="00632FF9">
        <w:rPr>
          <w:sz w:val="22"/>
          <w:szCs w:val="22"/>
        </w:rPr>
        <w:t>tion</w:t>
      </w:r>
      <w:r w:rsidRPr="00632FF9">
        <w:rPr>
          <w:spacing w:val="53"/>
          <w:sz w:val="22"/>
          <w:szCs w:val="22"/>
        </w:rPr>
        <w:t xml:space="preserve"> </w:t>
      </w:r>
      <w:r w:rsidRPr="00632FF9">
        <w:rPr>
          <w:spacing w:val="2"/>
          <w:sz w:val="22"/>
          <w:szCs w:val="22"/>
        </w:rPr>
        <w:t>b</w:t>
      </w:r>
      <w:r w:rsidRPr="00632FF9">
        <w:rPr>
          <w:sz w:val="22"/>
          <w:szCs w:val="22"/>
        </w:rPr>
        <w:t>y</w:t>
      </w:r>
      <w:r w:rsidRPr="00632FF9">
        <w:rPr>
          <w:spacing w:val="48"/>
          <w:sz w:val="22"/>
          <w:szCs w:val="22"/>
        </w:rPr>
        <w:t xml:space="preserve"> </w:t>
      </w:r>
      <w:r w:rsidRPr="00632FF9">
        <w:rPr>
          <w:sz w:val="22"/>
          <w:szCs w:val="22"/>
        </w:rPr>
        <w:t>the</w:t>
      </w:r>
      <w:r w:rsidRPr="00632FF9">
        <w:rPr>
          <w:spacing w:val="52"/>
          <w:sz w:val="22"/>
          <w:szCs w:val="22"/>
        </w:rPr>
        <w:t xml:space="preserve"> </w:t>
      </w:r>
      <w:r w:rsidRPr="00632FF9">
        <w:rPr>
          <w:sz w:val="22"/>
          <w:szCs w:val="22"/>
        </w:rPr>
        <w:t>pub</w:t>
      </w:r>
      <w:r w:rsidRPr="00632FF9">
        <w:rPr>
          <w:spacing w:val="2"/>
          <w:sz w:val="22"/>
          <w:szCs w:val="22"/>
        </w:rPr>
        <w:t>l</w:t>
      </w:r>
      <w:r w:rsidRPr="00632FF9">
        <w:rPr>
          <w:sz w:val="22"/>
          <w:szCs w:val="22"/>
        </w:rPr>
        <w:t>ish</w:t>
      </w:r>
      <w:r w:rsidRPr="00632FF9">
        <w:rPr>
          <w:spacing w:val="-1"/>
          <w:sz w:val="22"/>
          <w:szCs w:val="22"/>
        </w:rPr>
        <w:t>e</w:t>
      </w:r>
      <w:r w:rsidRPr="00632FF9">
        <w:rPr>
          <w:sz w:val="22"/>
          <w:szCs w:val="22"/>
        </w:rPr>
        <w:t>d</w:t>
      </w:r>
      <w:r w:rsidRPr="00632FF9">
        <w:rPr>
          <w:spacing w:val="52"/>
          <w:sz w:val="22"/>
          <w:szCs w:val="22"/>
        </w:rPr>
        <w:t xml:space="preserve"> </w:t>
      </w:r>
      <w:r w:rsidRPr="00632FF9">
        <w:rPr>
          <w:sz w:val="22"/>
          <w:szCs w:val="22"/>
        </w:rPr>
        <w:t>d</w:t>
      </w:r>
      <w:r w:rsidRPr="00632FF9">
        <w:rPr>
          <w:spacing w:val="-1"/>
          <w:sz w:val="22"/>
          <w:szCs w:val="22"/>
        </w:rPr>
        <w:t>ea</w:t>
      </w:r>
      <w:r w:rsidRPr="00632FF9">
        <w:rPr>
          <w:sz w:val="22"/>
          <w:szCs w:val="22"/>
        </w:rPr>
        <w:t>dli</w:t>
      </w:r>
      <w:r w:rsidRPr="00632FF9">
        <w:rPr>
          <w:spacing w:val="2"/>
          <w:sz w:val="22"/>
          <w:szCs w:val="22"/>
        </w:rPr>
        <w:t>n</w:t>
      </w:r>
      <w:r w:rsidRPr="00632FF9">
        <w:rPr>
          <w:sz w:val="22"/>
          <w:szCs w:val="22"/>
        </w:rPr>
        <w:t>e</w:t>
      </w:r>
      <w:r w:rsidRPr="00632FF9">
        <w:rPr>
          <w:spacing w:val="51"/>
          <w:sz w:val="22"/>
          <w:szCs w:val="22"/>
        </w:rPr>
        <w:t xml:space="preserve"> </w:t>
      </w:r>
      <w:r w:rsidRPr="00632FF9">
        <w:rPr>
          <w:sz w:val="22"/>
          <w:szCs w:val="22"/>
        </w:rPr>
        <w:t>to</w:t>
      </w:r>
      <w:r w:rsidRPr="00632FF9">
        <w:rPr>
          <w:spacing w:val="52"/>
          <w:sz w:val="22"/>
          <w:szCs w:val="22"/>
        </w:rPr>
        <w:t xml:space="preserve"> </w:t>
      </w:r>
      <w:r w:rsidRPr="00632FF9">
        <w:rPr>
          <w:sz w:val="22"/>
          <w:szCs w:val="22"/>
        </w:rPr>
        <w:t>be</w:t>
      </w:r>
      <w:r w:rsidRPr="00632FF9">
        <w:rPr>
          <w:spacing w:val="50"/>
          <w:sz w:val="22"/>
          <w:szCs w:val="22"/>
        </w:rPr>
        <w:t xml:space="preserve"> </w:t>
      </w:r>
      <w:r w:rsidRPr="00632FF9">
        <w:rPr>
          <w:spacing w:val="-1"/>
          <w:sz w:val="22"/>
          <w:szCs w:val="22"/>
        </w:rPr>
        <w:t>a</w:t>
      </w:r>
      <w:r w:rsidRPr="00632FF9">
        <w:rPr>
          <w:spacing w:val="2"/>
          <w:sz w:val="22"/>
          <w:szCs w:val="22"/>
        </w:rPr>
        <w:t>s</w:t>
      </w:r>
      <w:r w:rsidRPr="00632FF9">
        <w:rPr>
          <w:sz w:val="22"/>
          <w:szCs w:val="22"/>
        </w:rPr>
        <w:t>sur</w:t>
      </w:r>
      <w:r w:rsidRPr="00632FF9">
        <w:rPr>
          <w:spacing w:val="-2"/>
          <w:sz w:val="22"/>
          <w:szCs w:val="22"/>
        </w:rPr>
        <w:t>e</w:t>
      </w:r>
      <w:r w:rsidRPr="00632FF9">
        <w:rPr>
          <w:sz w:val="22"/>
          <w:szCs w:val="22"/>
        </w:rPr>
        <w:t>d</w:t>
      </w:r>
      <w:r w:rsidRPr="00632FF9">
        <w:rPr>
          <w:spacing w:val="50"/>
          <w:sz w:val="22"/>
          <w:szCs w:val="22"/>
        </w:rPr>
        <w:t xml:space="preserve"> </w:t>
      </w:r>
      <w:r w:rsidRPr="00632FF9">
        <w:rPr>
          <w:sz w:val="22"/>
          <w:szCs w:val="22"/>
        </w:rPr>
        <w:t>of</w:t>
      </w:r>
      <w:r w:rsidRPr="00632FF9">
        <w:rPr>
          <w:spacing w:val="52"/>
          <w:sz w:val="22"/>
          <w:szCs w:val="22"/>
        </w:rPr>
        <w:t xml:space="preserve"> </w:t>
      </w:r>
      <w:r w:rsidRPr="00632FF9">
        <w:rPr>
          <w:sz w:val="22"/>
          <w:szCs w:val="22"/>
        </w:rPr>
        <w:t>fin</w:t>
      </w:r>
      <w:r w:rsidRPr="00632FF9">
        <w:rPr>
          <w:spacing w:val="-2"/>
          <w:sz w:val="22"/>
          <w:szCs w:val="22"/>
        </w:rPr>
        <w:t>a</w:t>
      </w:r>
      <w:r w:rsidRPr="00632FF9">
        <w:rPr>
          <w:sz w:val="22"/>
          <w:szCs w:val="22"/>
        </w:rPr>
        <w:t xml:space="preserve">l </w:t>
      </w:r>
      <w:r w:rsidRPr="00632FF9">
        <w:rPr>
          <w:spacing w:val="-1"/>
          <w:sz w:val="22"/>
          <w:szCs w:val="22"/>
        </w:rPr>
        <w:t>c</w:t>
      </w:r>
      <w:r w:rsidRPr="00632FF9">
        <w:rPr>
          <w:sz w:val="22"/>
          <w:szCs w:val="22"/>
        </w:rPr>
        <w:t>l</w:t>
      </w:r>
      <w:r w:rsidRPr="00632FF9">
        <w:rPr>
          <w:spacing w:val="-1"/>
          <w:sz w:val="22"/>
          <w:szCs w:val="22"/>
        </w:rPr>
        <w:t>e</w:t>
      </w:r>
      <w:r w:rsidRPr="00632FF9">
        <w:rPr>
          <w:spacing w:val="1"/>
          <w:sz w:val="22"/>
          <w:szCs w:val="22"/>
        </w:rPr>
        <w:t>a</w:t>
      </w:r>
      <w:r w:rsidRPr="00632FF9">
        <w:rPr>
          <w:sz w:val="22"/>
          <w:szCs w:val="22"/>
        </w:rPr>
        <w:t>r</w:t>
      </w:r>
      <w:r w:rsidRPr="00632FF9">
        <w:rPr>
          <w:spacing w:val="-2"/>
          <w:sz w:val="22"/>
          <w:szCs w:val="22"/>
        </w:rPr>
        <w:t>a</w:t>
      </w:r>
      <w:r w:rsidRPr="00632FF9">
        <w:rPr>
          <w:sz w:val="22"/>
          <w:szCs w:val="22"/>
        </w:rPr>
        <w:t>n</w:t>
      </w:r>
      <w:r w:rsidRPr="00632FF9">
        <w:rPr>
          <w:spacing w:val="1"/>
          <w:sz w:val="22"/>
          <w:szCs w:val="22"/>
        </w:rPr>
        <w:t>c</w:t>
      </w:r>
      <w:r w:rsidRPr="00632FF9">
        <w:rPr>
          <w:sz w:val="22"/>
          <w:szCs w:val="22"/>
        </w:rPr>
        <w:t>e</w:t>
      </w:r>
      <w:r w:rsidRPr="00632FF9">
        <w:rPr>
          <w:spacing w:val="30"/>
          <w:sz w:val="22"/>
          <w:szCs w:val="22"/>
        </w:rPr>
        <w:t xml:space="preserve"> </w:t>
      </w:r>
      <w:r w:rsidRPr="00632FF9">
        <w:rPr>
          <w:sz w:val="22"/>
          <w:szCs w:val="22"/>
        </w:rPr>
        <w:t>for</w:t>
      </w:r>
      <w:r w:rsidRPr="00632FF9">
        <w:rPr>
          <w:spacing w:val="29"/>
          <w:sz w:val="22"/>
          <w:szCs w:val="22"/>
        </w:rPr>
        <w:t xml:space="preserve"> </w:t>
      </w:r>
      <w:r w:rsidRPr="00632FF9">
        <w:rPr>
          <w:spacing w:val="-3"/>
          <w:sz w:val="22"/>
          <w:szCs w:val="22"/>
        </w:rPr>
        <w:t>g</w:t>
      </w:r>
      <w:r w:rsidRPr="00632FF9">
        <w:rPr>
          <w:spacing w:val="1"/>
          <w:sz w:val="22"/>
          <w:szCs w:val="22"/>
        </w:rPr>
        <w:t>r</w:t>
      </w:r>
      <w:r w:rsidRPr="00632FF9">
        <w:rPr>
          <w:spacing w:val="-1"/>
          <w:sz w:val="22"/>
          <w:szCs w:val="22"/>
        </w:rPr>
        <w:t>a</w:t>
      </w:r>
      <w:r w:rsidRPr="00632FF9">
        <w:rPr>
          <w:sz w:val="22"/>
          <w:szCs w:val="22"/>
        </w:rPr>
        <w:t>duation,</w:t>
      </w:r>
      <w:r w:rsidRPr="00632FF9">
        <w:rPr>
          <w:spacing w:val="31"/>
          <w:sz w:val="22"/>
          <w:szCs w:val="22"/>
        </w:rPr>
        <w:t xml:space="preserve"> </w:t>
      </w:r>
      <w:r w:rsidRPr="00632FF9">
        <w:rPr>
          <w:sz w:val="22"/>
          <w:szCs w:val="22"/>
        </w:rPr>
        <w:t>time</w:t>
      </w:r>
      <w:r w:rsidRPr="00632FF9">
        <w:rPr>
          <w:spacing w:val="2"/>
          <w:sz w:val="22"/>
          <w:szCs w:val="22"/>
        </w:rPr>
        <w:t>l</w:t>
      </w:r>
      <w:r w:rsidRPr="00632FF9">
        <w:rPr>
          <w:sz w:val="22"/>
          <w:szCs w:val="22"/>
        </w:rPr>
        <w:t>y</w:t>
      </w:r>
      <w:r w:rsidRPr="00632FF9">
        <w:rPr>
          <w:spacing w:val="23"/>
          <w:sz w:val="22"/>
          <w:szCs w:val="22"/>
        </w:rPr>
        <w:t xml:space="preserve"> </w:t>
      </w:r>
      <w:r w:rsidRPr="00632FF9">
        <w:rPr>
          <w:spacing w:val="1"/>
          <w:sz w:val="22"/>
          <w:szCs w:val="22"/>
        </w:rPr>
        <w:t>re</w:t>
      </w:r>
      <w:r w:rsidRPr="00632FF9">
        <w:rPr>
          <w:spacing w:val="-1"/>
          <w:sz w:val="22"/>
          <w:szCs w:val="22"/>
        </w:rPr>
        <w:t>ce</w:t>
      </w:r>
      <w:r w:rsidRPr="00632FF9">
        <w:rPr>
          <w:sz w:val="22"/>
          <w:szCs w:val="22"/>
        </w:rPr>
        <w:t>ipt</w:t>
      </w:r>
      <w:r w:rsidRPr="00632FF9">
        <w:rPr>
          <w:spacing w:val="29"/>
          <w:sz w:val="22"/>
          <w:szCs w:val="22"/>
        </w:rPr>
        <w:t xml:space="preserve"> </w:t>
      </w:r>
      <w:r w:rsidRPr="00632FF9">
        <w:rPr>
          <w:sz w:val="22"/>
          <w:szCs w:val="22"/>
        </w:rPr>
        <w:t>of</w:t>
      </w:r>
      <w:r w:rsidRPr="00632FF9">
        <w:rPr>
          <w:spacing w:val="28"/>
          <w:sz w:val="22"/>
          <w:szCs w:val="22"/>
        </w:rPr>
        <w:t xml:space="preserve"> </w:t>
      </w:r>
      <w:r w:rsidRPr="00632FF9">
        <w:rPr>
          <w:sz w:val="22"/>
          <w:szCs w:val="22"/>
        </w:rPr>
        <w:t>dipl</w:t>
      </w:r>
      <w:r w:rsidRPr="00632FF9">
        <w:rPr>
          <w:spacing w:val="2"/>
          <w:sz w:val="22"/>
          <w:szCs w:val="22"/>
        </w:rPr>
        <w:t>o</w:t>
      </w:r>
      <w:r w:rsidRPr="00632FF9">
        <w:rPr>
          <w:sz w:val="22"/>
          <w:szCs w:val="22"/>
        </w:rPr>
        <w:t>ma,</w:t>
      </w:r>
      <w:r w:rsidRPr="00632FF9">
        <w:rPr>
          <w:spacing w:val="28"/>
          <w:sz w:val="22"/>
          <w:szCs w:val="22"/>
        </w:rPr>
        <w:t xml:space="preserve"> </w:t>
      </w:r>
      <w:r w:rsidRPr="00632FF9">
        <w:rPr>
          <w:spacing w:val="-1"/>
          <w:sz w:val="22"/>
          <w:szCs w:val="22"/>
        </w:rPr>
        <w:t>a</w:t>
      </w:r>
      <w:r w:rsidRPr="00632FF9">
        <w:rPr>
          <w:sz w:val="22"/>
          <w:szCs w:val="22"/>
        </w:rPr>
        <w:t>nd</w:t>
      </w:r>
      <w:r w:rsidRPr="00632FF9">
        <w:rPr>
          <w:spacing w:val="29"/>
          <w:sz w:val="22"/>
          <w:szCs w:val="22"/>
        </w:rPr>
        <w:t xml:space="preserve"> </w:t>
      </w:r>
      <w:r w:rsidRPr="00632FF9">
        <w:rPr>
          <w:sz w:val="22"/>
          <w:szCs w:val="22"/>
        </w:rPr>
        <w:t>p</w:t>
      </w:r>
      <w:r w:rsidRPr="00632FF9">
        <w:rPr>
          <w:spacing w:val="1"/>
          <w:sz w:val="22"/>
          <w:szCs w:val="22"/>
        </w:rPr>
        <w:t>a</w:t>
      </w:r>
      <w:r w:rsidRPr="00632FF9">
        <w:rPr>
          <w:sz w:val="22"/>
          <w:szCs w:val="22"/>
        </w:rPr>
        <w:t>rti</w:t>
      </w:r>
      <w:r w:rsidRPr="00632FF9">
        <w:rPr>
          <w:spacing w:val="-1"/>
          <w:sz w:val="22"/>
          <w:szCs w:val="22"/>
        </w:rPr>
        <w:t>c</w:t>
      </w:r>
      <w:r w:rsidRPr="00632FF9">
        <w:rPr>
          <w:sz w:val="22"/>
          <w:szCs w:val="22"/>
        </w:rPr>
        <w:t>ipation</w:t>
      </w:r>
      <w:r w:rsidRPr="00632FF9">
        <w:rPr>
          <w:spacing w:val="31"/>
          <w:sz w:val="22"/>
          <w:szCs w:val="22"/>
        </w:rPr>
        <w:t xml:space="preserve"> </w:t>
      </w:r>
      <w:r w:rsidRPr="00632FF9">
        <w:rPr>
          <w:sz w:val="22"/>
          <w:szCs w:val="22"/>
        </w:rPr>
        <w:t>in</w:t>
      </w:r>
      <w:r w:rsidRPr="00632FF9">
        <w:rPr>
          <w:spacing w:val="31"/>
          <w:sz w:val="22"/>
          <w:szCs w:val="22"/>
        </w:rPr>
        <w:t xml:space="preserve"> </w:t>
      </w:r>
      <w:r w:rsidRPr="00632FF9">
        <w:rPr>
          <w:sz w:val="22"/>
          <w:szCs w:val="22"/>
        </w:rPr>
        <w:t>the</w:t>
      </w:r>
      <w:r w:rsidRPr="00632FF9">
        <w:rPr>
          <w:spacing w:val="30"/>
          <w:sz w:val="22"/>
          <w:szCs w:val="22"/>
        </w:rPr>
        <w:t xml:space="preserve"> </w:t>
      </w:r>
      <w:r w:rsidRPr="00632FF9">
        <w:rPr>
          <w:spacing w:val="-3"/>
          <w:sz w:val="22"/>
          <w:szCs w:val="22"/>
        </w:rPr>
        <w:t>g</w:t>
      </w:r>
      <w:r w:rsidRPr="00632FF9">
        <w:rPr>
          <w:spacing w:val="1"/>
          <w:sz w:val="22"/>
          <w:szCs w:val="22"/>
        </w:rPr>
        <w:t>r</w:t>
      </w:r>
      <w:r w:rsidRPr="00632FF9">
        <w:rPr>
          <w:spacing w:val="-1"/>
          <w:sz w:val="22"/>
          <w:szCs w:val="22"/>
        </w:rPr>
        <w:t>a</w:t>
      </w:r>
      <w:r w:rsidRPr="00632FF9">
        <w:rPr>
          <w:sz w:val="22"/>
          <w:szCs w:val="22"/>
        </w:rPr>
        <w:t>du</w:t>
      </w:r>
      <w:r w:rsidRPr="00632FF9">
        <w:rPr>
          <w:spacing w:val="-1"/>
          <w:sz w:val="22"/>
          <w:szCs w:val="22"/>
        </w:rPr>
        <w:t>a</w:t>
      </w:r>
      <w:r w:rsidRPr="00632FF9">
        <w:rPr>
          <w:sz w:val="22"/>
          <w:szCs w:val="22"/>
        </w:rPr>
        <w:t xml:space="preserve">tion </w:t>
      </w:r>
      <w:r w:rsidRPr="00632FF9">
        <w:rPr>
          <w:spacing w:val="-1"/>
          <w:sz w:val="22"/>
          <w:szCs w:val="22"/>
        </w:rPr>
        <w:t>ce</w:t>
      </w:r>
      <w:r w:rsidRPr="00632FF9">
        <w:rPr>
          <w:sz w:val="22"/>
          <w:szCs w:val="22"/>
        </w:rPr>
        <w:t>r</w:t>
      </w:r>
      <w:r w:rsidRPr="00632FF9">
        <w:rPr>
          <w:spacing w:val="-2"/>
          <w:sz w:val="22"/>
          <w:szCs w:val="22"/>
        </w:rPr>
        <w:t>e</w:t>
      </w:r>
      <w:r w:rsidRPr="00632FF9">
        <w:rPr>
          <w:sz w:val="22"/>
          <w:szCs w:val="22"/>
        </w:rPr>
        <w:t>mo</w:t>
      </w:r>
      <w:r w:rsidRPr="00632FF9">
        <w:rPr>
          <w:spacing w:val="4"/>
          <w:sz w:val="22"/>
          <w:szCs w:val="22"/>
        </w:rPr>
        <w:t>n</w:t>
      </w:r>
      <w:r w:rsidRPr="00632FF9">
        <w:rPr>
          <w:spacing w:val="-5"/>
          <w:sz w:val="22"/>
          <w:szCs w:val="22"/>
        </w:rPr>
        <w:t>y</w:t>
      </w:r>
      <w:r w:rsidRPr="00632FF9">
        <w:rPr>
          <w:sz w:val="22"/>
          <w:szCs w:val="22"/>
        </w:rPr>
        <w:t>.</w:t>
      </w:r>
    </w:p>
    <w:p w14:paraId="5C275B30" w14:textId="77777777" w:rsidR="00856762" w:rsidRPr="00632FF9" w:rsidRDefault="00856762" w:rsidP="00DD08CB">
      <w:pPr>
        <w:pStyle w:val="BodyText"/>
        <w:ind w:left="60"/>
        <w:rPr>
          <w:rFonts w:cs="Times New Roman"/>
          <w:b/>
          <w:bCs/>
          <w:spacing w:val="-2"/>
          <w:sz w:val="22"/>
          <w:szCs w:val="22"/>
        </w:rPr>
      </w:pPr>
    </w:p>
    <w:p w14:paraId="6CE215C7" w14:textId="77777777" w:rsidR="00DD08CB" w:rsidRPr="00632FF9" w:rsidDel="00F356E3" w:rsidRDefault="00DD08CB" w:rsidP="00DD08CB">
      <w:pPr>
        <w:pStyle w:val="BodyText"/>
        <w:ind w:left="60"/>
        <w:rPr>
          <w:del w:id="101" w:author="Marie Collins" w:date="2016-02-05T17:09:00Z"/>
          <w:rFonts w:cs="Times New Roman"/>
          <w:b/>
          <w:bCs/>
          <w:spacing w:val="-2"/>
          <w:sz w:val="22"/>
          <w:szCs w:val="22"/>
        </w:rPr>
      </w:pPr>
      <w:del w:id="102" w:author="Marie Collins" w:date="2016-02-05T17:09:00Z">
        <w:r w:rsidRPr="00632FF9" w:rsidDel="00F356E3">
          <w:rPr>
            <w:rFonts w:cs="Times New Roman"/>
            <w:b/>
            <w:bCs/>
            <w:spacing w:val="-2"/>
            <w:sz w:val="22"/>
            <w:szCs w:val="22"/>
          </w:rPr>
          <w:delText>Foreign Language Competency Requirement:</w:delText>
        </w:r>
      </w:del>
    </w:p>
    <w:p w14:paraId="386A6F3A" w14:textId="77777777" w:rsidR="00A8758E" w:rsidRPr="00632FF9" w:rsidDel="00F356E3" w:rsidRDefault="00A8758E" w:rsidP="00A8758E">
      <w:pPr>
        <w:ind w:right="4349"/>
        <w:rPr>
          <w:del w:id="103" w:author="Marie Collins" w:date="2016-02-05T17:09:00Z"/>
          <w:rFonts w:ascii="Times New Roman" w:eastAsia="Times New Roman" w:hAnsi="Times New Roman" w:cs="Times New Roman"/>
          <w:b/>
          <w:bCs/>
          <w:spacing w:val="-2"/>
        </w:rPr>
      </w:pPr>
    </w:p>
    <w:p w14:paraId="6639C854" w14:textId="77777777" w:rsidR="00A8758E" w:rsidRPr="00632FF9" w:rsidDel="00F356E3" w:rsidRDefault="00A8758E" w:rsidP="00A8758E">
      <w:pPr>
        <w:pStyle w:val="BodyText"/>
        <w:numPr>
          <w:ilvl w:val="0"/>
          <w:numId w:val="6"/>
        </w:numPr>
        <w:spacing w:before="1" w:line="276" w:lineRule="exact"/>
        <w:ind w:left="821" w:right="101"/>
        <w:jc w:val="both"/>
        <w:rPr>
          <w:del w:id="104" w:author="Marie Collins" w:date="2016-02-05T17:09:00Z"/>
          <w:sz w:val="22"/>
          <w:szCs w:val="22"/>
        </w:rPr>
      </w:pPr>
      <w:del w:id="105" w:author="Marie Collins" w:date="2016-02-05T17:09:00Z">
        <w:r w:rsidRPr="00632FF9" w:rsidDel="00F356E3">
          <w:rPr>
            <w:sz w:val="22"/>
            <w:szCs w:val="22"/>
          </w:rPr>
          <w:delText>2 years of the same High School Foreign Language, or</w:delText>
        </w:r>
      </w:del>
    </w:p>
    <w:p w14:paraId="51C72A90" w14:textId="77777777" w:rsidR="00A8758E" w:rsidRPr="00632FF9" w:rsidDel="00F356E3" w:rsidRDefault="00A8758E" w:rsidP="00A8758E">
      <w:pPr>
        <w:pStyle w:val="BodyText"/>
        <w:numPr>
          <w:ilvl w:val="0"/>
          <w:numId w:val="6"/>
        </w:numPr>
        <w:spacing w:before="1" w:line="276" w:lineRule="exact"/>
        <w:ind w:left="821" w:right="101"/>
        <w:jc w:val="both"/>
        <w:rPr>
          <w:del w:id="106" w:author="Marie Collins" w:date="2016-02-05T17:09:00Z"/>
          <w:sz w:val="22"/>
          <w:szCs w:val="22"/>
        </w:rPr>
      </w:pPr>
      <w:del w:id="107" w:author="Marie Collins" w:date="2016-02-05T17:09:00Z">
        <w:r w:rsidRPr="00632FF9" w:rsidDel="00F356E3">
          <w:rPr>
            <w:sz w:val="22"/>
            <w:szCs w:val="22"/>
          </w:rPr>
          <w:delText>Documented foreign language profi</w:delText>
        </w:r>
        <w:r w:rsidR="00124A6F" w:rsidRPr="00632FF9" w:rsidDel="00F356E3">
          <w:rPr>
            <w:sz w:val="22"/>
            <w:szCs w:val="22"/>
          </w:rPr>
          <w:delText>ci</w:delText>
        </w:r>
        <w:r w:rsidRPr="00632FF9" w:rsidDel="00F356E3">
          <w:rPr>
            <w:sz w:val="22"/>
            <w:szCs w:val="22"/>
          </w:rPr>
          <w:delText xml:space="preserve">ency through </w:delText>
        </w:r>
        <w:r w:rsidR="00124A6F" w:rsidRPr="00632FF9" w:rsidDel="00F356E3">
          <w:rPr>
            <w:sz w:val="22"/>
            <w:szCs w:val="22"/>
          </w:rPr>
          <w:delText>testing, or</w:delText>
        </w:r>
      </w:del>
    </w:p>
    <w:p w14:paraId="60B8AD4D" w14:textId="77777777" w:rsidR="00124A6F" w:rsidRPr="00632FF9" w:rsidDel="00F356E3" w:rsidRDefault="00124A6F" w:rsidP="00A8758E">
      <w:pPr>
        <w:pStyle w:val="BodyText"/>
        <w:numPr>
          <w:ilvl w:val="0"/>
          <w:numId w:val="6"/>
        </w:numPr>
        <w:spacing w:before="1" w:line="276" w:lineRule="exact"/>
        <w:ind w:left="821" w:right="101"/>
        <w:jc w:val="both"/>
        <w:rPr>
          <w:del w:id="108" w:author="Marie Collins" w:date="2016-02-05T17:09:00Z"/>
          <w:sz w:val="22"/>
          <w:szCs w:val="22"/>
        </w:rPr>
      </w:pPr>
      <w:del w:id="109" w:author="Marie Collins" w:date="2016-02-05T17:09:00Z">
        <w:r w:rsidRPr="00632FF9" w:rsidDel="00F356E3">
          <w:rPr>
            <w:sz w:val="22"/>
            <w:szCs w:val="22"/>
          </w:rPr>
          <w:delText>2 semesters of the same College</w:delText>
        </w:r>
        <w:r w:rsidR="003004A3" w:rsidRPr="00632FF9" w:rsidDel="00F356E3">
          <w:rPr>
            <w:sz w:val="22"/>
            <w:szCs w:val="22"/>
          </w:rPr>
          <w:delText xml:space="preserve"> Level Foreign Language (level II proficiency), or</w:delText>
        </w:r>
      </w:del>
    </w:p>
    <w:p w14:paraId="27DD5EC2" w14:textId="77777777" w:rsidR="00084AC1" w:rsidDel="00F356E3" w:rsidRDefault="003004A3" w:rsidP="00632FF9">
      <w:pPr>
        <w:pStyle w:val="BodyText"/>
        <w:numPr>
          <w:ilvl w:val="0"/>
          <w:numId w:val="6"/>
        </w:numPr>
        <w:spacing w:before="1" w:line="276" w:lineRule="exact"/>
        <w:ind w:left="821" w:right="101"/>
        <w:jc w:val="both"/>
        <w:rPr>
          <w:del w:id="110" w:author="Marie Collins" w:date="2016-02-05T17:09:00Z"/>
          <w:sz w:val="22"/>
          <w:szCs w:val="22"/>
        </w:rPr>
      </w:pPr>
      <w:del w:id="111" w:author="Marie Collins" w:date="2016-02-05T17:09:00Z">
        <w:r w:rsidRPr="00632FF9" w:rsidDel="00F356E3">
          <w:rPr>
            <w:sz w:val="22"/>
            <w:szCs w:val="22"/>
          </w:rPr>
          <w:delText>Level II proficiency- this criterion occurs when a student has completed the second course of a sequence of college foreign language without completing the first course. For example, if a student has successfully completed a college-level Spanish II but not Spanish I, then the student has met the Foreign Language Competency requirement.</w:delText>
        </w:r>
      </w:del>
    </w:p>
    <w:p w14:paraId="7288EEA6" w14:textId="77777777" w:rsidR="00632FF9" w:rsidDel="00F356E3" w:rsidRDefault="00632FF9" w:rsidP="00632FF9">
      <w:pPr>
        <w:pStyle w:val="BodyText"/>
        <w:spacing w:before="1" w:line="276" w:lineRule="exact"/>
        <w:ind w:right="101"/>
        <w:jc w:val="both"/>
        <w:rPr>
          <w:del w:id="112" w:author="Marie Collins" w:date="2016-02-05T17:09:00Z"/>
          <w:sz w:val="22"/>
          <w:szCs w:val="22"/>
        </w:rPr>
      </w:pPr>
    </w:p>
    <w:p w14:paraId="0A383CA9" w14:textId="77777777" w:rsidR="00632FF9" w:rsidDel="00F356E3" w:rsidRDefault="00632FF9">
      <w:pPr>
        <w:pStyle w:val="BodyText"/>
        <w:spacing w:before="1" w:line="276" w:lineRule="exact"/>
        <w:ind w:left="0" w:right="101"/>
        <w:jc w:val="both"/>
        <w:rPr>
          <w:del w:id="113" w:author="Marie Collins" w:date="2016-02-05T17:10:00Z"/>
          <w:sz w:val="22"/>
          <w:szCs w:val="22"/>
        </w:rPr>
        <w:pPrChange w:id="114" w:author="Marie Collins" w:date="2016-02-05T17:10:00Z">
          <w:pPr>
            <w:pStyle w:val="BodyText"/>
            <w:spacing w:before="1" w:line="276" w:lineRule="exact"/>
            <w:ind w:right="101"/>
            <w:jc w:val="both"/>
          </w:pPr>
        </w:pPrChange>
      </w:pPr>
    </w:p>
    <w:p w14:paraId="2A7BD7AB" w14:textId="77777777" w:rsidR="00632FF9" w:rsidDel="00F356E3" w:rsidRDefault="00632FF9" w:rsidP="00632FF9">
      <w:pPr>
        <w:pStyle w:val="BodyText"/>
        <w:spacing w:before="1" w:line="276" w:lineRule="exact"/>
        <w:ind w:left="0" w:right="101"/>
        <w:jc w:val="both"/>
        <w:rPr>
          <w:del w:id="115" w:author="Marie Collins" w:date="2016-02-05T17:10:00Z"/>
          <w:sz w:val="22"/>
          <w:szCs w:val="22"/>
        </w:rPr>
      </w:pPr>
    </w:p>
    <w:p w14:paraId="6C0D7E68" w14:textId="77777777" w:rsidR="00632FF9" w:rsidDel="00F356E3" w:rsidRDefault="00632FF9" w:rsidP="00632FF9">
      <w:pPr>
        <w:pStyle w:val="BodyText"/>
        <w:spacing w:before="1" w:line="276" w:lineRule="exact"/>
        <w:ind w:right="101"/>
        <w:jc w:val="both"/>
        <w:rPr>
          <w:del w:id="116" w:author="Marie Collins" w:date="2016-02-05T17:10:00Z"/>
          <w:sz w:val="22"/>
          <w:szCs w:val="22"/>
        </w:rPr>
      </w:pPr>
    </w:p>
    <w:p w14:paraId="5CB739F7" w14:textId="77777777" w:rsidR="007332F7" w:rsidRPr="00FC082A" w:rsidRDefault="006C0CBD" w:rsidP="000200FC">
      <w:pPr>
        <w:pStyle w:val="BodyText"/>
        <w:ind w:left="0" w:right="101"/>
        <w:rPr>
          <w:b/>
          <w:sz w:val="22"/>
        </w:rPr>
      </w:pPr>
      <w:r w:rsidRPr="00FC082A">
        <w:rPr>
          <w:b/>
          <w:sz w:val="22"/>
        </w:rPr>
        <w:t>C</w:t>
      </w:r>
      <w:r w:rsidRPr="00FC082A">
        <w:rPr>
          <w:b/>
          <w:spacing w:val="-1"/>
          <w:sz w:val="22"/>
        </w:rPr>
        <w:t>A</w:t>
      </w:r>
      <w:r w:rsidRPr="00FC082A">
        <w:rPr>
          <w:b/>
          <w:sz w:val="22"/>
        </w:rPr>
        <w:t>R</w:t>
      </w:r>
      <w:r w:rsidRPr="00FC082A">
        <w:rPr>
          <w:b/>
          <w:spacing w:val="-1"/>
          <w:sz w:val="22"/>
        </w:rPr>
        <w:t>D</w:t>
      </w:r>
      <w:r w:rsidRPr="00FC082A">
        <w:rPr>
          <w:b/>
          <w:sz w:val="22"/>
        </w:rPr>
        <w:t>I</w:t>
      </w:r>
      <w:r w:rsidRPr="00FC082A">
        <w:rPr>
          <w:b/>
          <w:spacing w:val="2"/>
          <w:sz w:val="22"/>
        </w:rPr>
        <w:t>O</w:t>
      </w:r>
      <w:r w:rsidRPr="00FC082A">
        <w:rPr>
          <w:b/>
          <w:spacing w:val="-3"/>
          <w:sz w:val="22"/>
        </w:rPr>
        <w:t>P</w:t>
      </w:r>
      <w:r w:rsidRPr="00FC082A">
        <w:rPr>
          <w:b/>
          <w:sz w:val="22"/>
        </w:rPr>
        <w:t>UL</w:t>
      </w:r>
      <w:r w:rsidRPr="00FC082A">
        <w:rPr>
          <w:b/>
          <w:spacing w:val="-1"/>
          <w:sz w:val="22"/>
        </w:rPr>
        <w:t>M</w:t>
      </w:r>
      <w:r w:rsidRPr="00FC082A">
        <w:rPr>
          <w:b/>
          <w:sz w:val="22"/>
        </w:rPr>
        <w:t>ONA</w:t>
      </w:r>
      <w:r w:rsidRPr="00FC082A">
        <w:rPr>
          <w:b/>
          <w:spacing w:val="1"/>
          <w:sz w:val="22"/>
        </w:rPr>
        <w:t>R</w:t>
      </w:r>
      <w:r w:rsidRPr="00FC082A">
        <w:rPr>
          <w:b/>
          <w:sz w:val="22"/>
        </w:rPr>
        <w:t>Y SCIEN</w:t>
      </w:r>
      <w:r w:rsidRPr="00FC082A">
        <w:rPr>
          <w:b/>
          <w:spacing w:val="-1"/>
          <w:sz w:val="22"/>
        </w:rPr>
        <w:t>C</w:t>
      </w:r>
      <w:r w:rsidRPr="00FC082A">
        <w:rPr>
          <w:b/>
          <w:sz w:val="22"/>
        </w:rPr>
        <w:t>E</w:t>
      </w:r>
      <w:r w:rsidRPr="00FC082A">
        <w:rPr>
          <w:b/>
          <w:spacing w:val="2"/>
          <w:sz w:val="22"/>
        </w:rPr>
        <w:t>S</w:t>
      </w:r>
      <w:r w:rsidRPr="00FC082A">
        <w:rPr>
          <w:b/>
          <w:sz w:val="22"/>
        </w:rPr>
        <w:t xml:space="preserve">, </w:t>
      </w:r>
      <w:del w:id="117" w:author="Marie Collins" w:date="2016-02-04T15:16:00Z">
        <w:r w:rsidRPr="00FC082A" w:rsidDel="006D2C67">
          <w:rPr>
            <w:b/>
            <w:sz w:val="22"/>
          </w:rPr>
          <w:delText xml:space="preserve">BAS </w:delText>
        </w:r>
      </w:del>
      <w:ins w:id="118" w:author="Marie Collins" w:date="2016-02-04T15:16:00Z">
        <w:r w:rsidR="006D2C67">
          <w:rPr>
            <w:b/>
            <w:sz w:val="22"/>
          </w:rPr>
          <w:t>BS</w:t>
        </w:r>
        <w:r w:rsidR="006D2C67" w:rsidRPr="00FC082A">
          <w:rPr>
            <w:b/>
            <w:sz w:val="22"/>
          </w:rPr>
          <w:t xml:space="preserve"> </w:t>
        </w:r>
      </w:ins>
      <w:r w:rsidRPr="00FC082A">
        <w:rPr>
          <w:b/>
          <w:sz w:val="22"/>
        </w:rPr>
        <w:t>D</w:t>
      </w:r>
      <w:r w:rsidRPr="00FC082A">
        <w:rPr>
          <w:b/>
          <w:spacing w:val="-2"/>
          <w:sz w:val="22"/>
        </w:rPr>
        <w:t>EG</w:t>
      </w:r>
      <w:r w:rsidRPr="00FC082A">
        <w:rPr>
          <w:b/>
          <w:sz w:val="22"/>
        </w:rPr>
        <w:t>REE</w:t>
      </w:r>
      <w:r w:rsidRPr="00FC082A">
        <w:rPr>
          <w:b/>
          <w:spacing w:val="2"/>
          <w:sz w:val="22"/>
        </w:rPr>
        <w:t xml:space="preserve"> </w:t>
      </w:r>
      <w:r w:rsidRPr="00FC082A">
        <w:rPr>
          <w:b/>
          <w:spacing w:val="-3"/>
          <w:sz w:val="22"/>
        </w:rPr>
        <w:t>P</w:t>
      </w:r>
      <w:r w:rsidRPr="00FC082A">
        <w:rPr>
          <w:b/>
          <w:sz w:val="22"/>
        </w:rPr>
        <w:t>ROGRAM</w:t>
      </w:r>
      <w:r w:rsidRPr="00FC082A">
        <w:rPr>
          <w:b/>
          <w:spacing w:val="-2"/>
          <w:sz w:val="22"/>
        </w:rPr>
        <w:t xml:space="preserve"> </w:t>
      </w:r>
      <w:r w:rsidRPr="00FC082A">
        <w:rPr>
          <w:b/>
          <w:spacing w:val="2"/>
          <w:sz w:val="22"/>
        </w:rPr>
        <w:t>O</w:t>
      </w:r>
      <w:r w:rsidRPr="00FC082A">
        <w:rPr>
          <w:b/>
          <w:sz w:val="22"/>
        </w:rPr>
        <w:t>F STU</w:t>
      </w:r>
      <w:r w:rsidRPr="00FC082A">
        <w:rPr>
          <w:b/>
          <w:spacing w:val="-1"/>
          <w:sz w:val="22"/>
        </w:rPr>
        <w:t>D</w:t>
      </w:r>
      <w:r w:rsidRPr="00FC082A">
        <w:rPr>
          <w:b/>
          <w:sz w:val="22"/>
        </w:rPr>
        <w:t>Y</w:t>
      </w:r>
      <w:r w:rsidR="00FC082A" w:rsidRPr="00FC082A">
        <w:rPr>
          <w:b/>
          <w:sz w:val="22"/>
        </w:rPr>
        <w:t xml:space="preserve"> (120 Credits)</w:t>
      </w:r>
    </w:p>
    <w:p w14:paraId="7C379F01" w14:textId="77777777" w:rsidR="000200FC" w:rsidRDefault="000200FC" w:rsidP="000200FC">
      <w:pPr>
        <w:spacing w:before="100" w:beforeAutospacing="1" w:after="100" w:afterAutospacing="1"/>
        <w:jc w:val="both"/>
        <w:rPr>
          <w:ins w:id="119" w:author="Marie Collins" w:date="2016-02-05T12:57:00Z"/>
          <w:rFonts w:ascii="Times New Roman" w:eastAsia="Times New Roman" w:hAnsi="Times New Roman" w:cs="Times New Roman"/>
          <w:b/>
          <w:sz w:val="24"/>
          <w:szCs w:val="24"/>
        </w:rPr>
      </w:pPr>
      <w:r w:rsidRPr="000200FC">
        <w:rPr>
          <w:rFonts w:ascii="Times New Roman" w:eastAsia="Times New Roman" w:hAnsi="Times New Roman" w:cs="Times New Roman"/>
          <w:b/>
          <w:sz w:val="24"/>
          <w:szCs w:val="24"/>
        </w:rPr>
        <w:t xml:space="preserve">General Education </w:t>
      </w:r>
      <w:del w:id="120" w:author="Marie Collins" w:date="2016-02-05T12:57:00Z">
        <w:r w:rsidRPr="000200FC" w:rsidDel="00735F4A">
          <w:rPr>
            <w:rFonts w:ascii="Times New Roman" w:eastAsia="Times New Roman" w:hAnsi="Times New Roman" w:cs="Times New Roman"/>
            <w:b/>
            <w:sz w:val="24"/>
            <w:szCs w:val="24"/>
          </w:rPr>
          <w:delText>Courses</w:delText>
        </w:r>
      </w:del>
      <w:ins w:id="121" w:author="Marie Collins" w:date="2016-02-05T12:57:00Z">
        <w:r w:rsidR="00735F4A">
          <w:rPr>
            <w:rFonts w:ascii="Times New Roman" w:eastAsia="Times New Roman" w:hAnsi="Times New Roman" w:cs="Times New Roman"/>
            <w:b/>
            <w:sz w:val="24"/>
            <w:szCs w:val="24"/>
          </w:rPr>
          <w:t>Curriculum</w:t>
        </w:r>
      </w:ins>
      <w:del w:id="122" w:author="Marie Collins" w:date="2016-02-05T17:11:00Z">
        <w:r w:rsidDel="00F356E3">
          <w:rPr>
            <w:rFonts w:ascii="Times New Roman" w:eastAsia="Times New Roman" w:hAnsi="Times New Roman" w:cs="Times New Roman"/>
            <w:b/>
            <w:sz w:val="24"/>
            <w:szCs w:val="24"/>
          </w:rPr>
          <w:delText>:</w:delText>
        </w:r>
      </w:del>
      <w:r>
        <w:rPr>
          <w:rFonts w:ascii="Times New Roman" w:eastAsia="Times New Roman" w:hAnsi="Times New Roman" w:cs="Times New Roman"/>
          <w:b/>
          <w:sz w:val="24"/>
          <w:szCs w:val="24"/>
        </w:rPr>
        <w:t xml:space="preserve">  </w:t>
      </w:r>
      <w:ins w:id="123" w:author="Marie Collins" w:date="2016-02-05T12:57:00Z">
        <w:r w:rsidR="00735F4A">
          <w:rPr>
            <w:rFonts w:ascii="Times New Roman" w:eastAsia="Times New Roman" w:hAnsi="Times New Roman" w:cs="Times New Roman"/>
            <w:b/>
            <w:sz w:val="24"/>
            <w:szCs w:val="24"/>
          </w:rPr>
          <w:tab/>
        </w:r>
        <w:r w:rsidR="00735F4A">
          <w:rPr>
            <w:rFonts w:ascii="Times New Roman" w:eastAsia="Times New Roman" w:hAnsi="Times New Roman" w:cs="Times New Roman"/>
            <w:b/>
            <w:sz w:val="24"/>
            <w:szCs w:val="24"/>
          </w:rPr>
          <w:tab/>
        </w:r>
        <w:r w:rsidR="00735F4A">
          <w:rPr>
            <w:rFonts w:ascii="Times New Roman" w:eastAsia="Times New Roman" w:hAnsi="Times New Roman" w:cs="Times New Roman"/>
            <w:b/>
            <w:sz w:val="24"/>
            <w:szCs w:val="24"/>
          </w:rPr>
          <w:tab/>
        </w:r>
        <w:r w:rsidR="00735F4A">
          <w:rPr>
            <w:rFonts w:ascii="Times New Roman" w:eastAsia="Times New Roman" w:hAnsi="Times New Roman" w:cs="Times New Roman"/>
            <w:b/>
            <w:sz w:val="24"/>
            <w:szCs w:val="24"/>
          </w:rPr>
          <w:tab/>
        </w:r>
        <w:r w:rsidR="00735F4A">
          <w:rPr>
            <w:rFonts w:ascii="Times New Roman" w:eastAsia="Times New Roman" w:hAnsi="Times New Roman" w:cs="Times New Roman"/>
            <w:b/>
            <w:sz w:val="24"/>
            <w:szCs w:val="24"/>
          </w:rPr>
          <w:tab/>
        </w:r>
      </w:ins>
      <w:ins w:id="124" w:author="Marie Collins" w:date="2016-02-05T17:10:00Z">
        <w:r w:rsidR="00F356E3">
          <w:rPr>
            <w:rFonts w:ascii="Times New Roman" w:eastAsia="Times New Roman" w:hAnsi="Times New Roman" w:cs="Times New Roman"/>
            <w:b/>
            <w:sz w:val="24"/>
            <w:szCs w:val="24"/>
          </w:rPr>
          <w:tab/>
        </w:r>
      </w:ins>
      <w:r>
        <w:rPr>
          <w:rFonts w:ascii="Times New Roman" w:eastAsia="Times New Roman" w:hAnsi="Times New Roman" w:cs="Times New Roman"/>
          <w:b/>
          <w:sz w:val="24"/>
          <w:szCs w:val="24"/>
        </w:rPr>
        <w:t>3</w:t>
      </w:r>
      <w:r w:rsidRPr="000200FC">
        <w:rPr>
          <w:rFonts w:ascii="Times New Roman" w:eastAsia="Times New Roman" w:hAnsi="Times New Roman" w:cs="Times New Roman"/>
          <w:b/>
          <w:sz w:val="24"/>
          <w:szCs w:val="24"/>
        </w:rPr>
        <w:t>6 Credits</w:t>
      </w:r>
      <w:r w:rsidR="005A52B3">
        <w:rPr>
          <w:rFonts w:ascii="Times New Roman" w:eastAsia="Times New Roman" w:hAnsi="Times New Roman" w:cs="Times New Roman"/>
          <w:b/>
          <w:sz w:val="24"/>
          <w:szCs w:val="24"/>
        </w:rPr>
        <w:t xml:space="preserve"> </w:t>
      </w:r>
      <w:del w:id="125" w:author="Marie Collins" w:date="2016-02-05T12:58:00Z">
        <w:r w:rsidR="005A52B3" w:rsidDel="00735F4A">
          <w:rPr>
            <w:rFonts w:ascii="Times New Roman" w:eastAsia="Times New Roman" w:hAnsi="Times New Roman" w:cs="Times New Roman"/>
            <w:b/>
            <w:sz w:val="24"/>
            <w:szCs w:val="24"/>
          </w:rPr>
          <w:delText>Required</w:delText>
        </w:r>
      </w:del>
    </w:p>
    <w:p w14:paraId="7CDBE73D" w14:textId="77777777" w:rsidR="00735F4A" w:rsidRPr="000200FC" w:rsidRDefault="00735F4A" w:rsidP="00735F4A">
      <w:pPr>
        <w:spacing w:before="100" w:beforeAutospacing="1" w:after="100" w:afterAutospacing="1"/>
        <w:jc w:val="both"/>
        <w:rPr>
          <w:ins w:id="126" w:author="Marie Collins" w:date="2016-02-05T12:58:00Z"/>
          <w:rFonts w:ascii="Times New Roman" w:eastAsia="Times New Roman" w:hAnsi="Times New Roman" w:cs="Times New Roman"/>
          <w:b/>
          <w:sz w:val="24"/>
          <w:szCs w:val="24"/>
        </w:rPr>
      </w:pPr>
      <w:ins w:id="127" w:author="Marie Collins" w:date="2016-02-05T12:58:00Z">
        <w:r>
          <w:rPr>
            <w:rFonts w:ascii="Times New Roman" w:eastAsia="Times New Roman" w:hAnsi="Times New Roman" w:cs="Times New Roman"/>
            <w:b/>
            <w:sz w:val="24"/>
            <w:szCs w:val="24"/>
          </w:rPr>
          <w:t>Elective Courses</w:t>
        </w:r>
      </w:ins>
      <w:ins w:id="128" w:author="Marie Collins" w:date="2016-02-05T12:59:00Z">
        <w:r>
          <w:rPr>
            <w:rFonts w:ascii="Times New Roman" w:eastAsia="Times New Roman" w:hAnsi="Times New Roman" w:cs="Times New Roman"/>
            <w:b/>
            <w:sz w:val="24"/>
            <w:szCs w:val="24"/>
          </w:rPr>
          <w:t xml:space="preserve"> (</w:t>
        </w:r>
      </w:ins>
      <w:ins w:id="129" w:author="Marie Collins" w:date="2016-02-05T17:11:00Z">
        <w:r w:rsidR="00F356E3">
          <w:rPr>
            <w:rFonts w:ascii="Times New Roman" w:eastAsia="Times New Roman" w:hAnsi="Times New Roman" w:cs="Times New Roman"/>
            <w:b/>
            <w:sz w:val="24"/>
            <w:szCs w:val="24"/>
          </w:rPr>
          <w:t xml:space="preserve">Any </w:t>
        </w:r>
      </w:ins>
      <w:ins w:id="130" w:author="Marie Collins" w:date="2016-02-05T12:59:00Z">
        <w:r>
          <w:rPr>
            <w:rFonts w:ascii="Times New Roman" w:eastAsia="Times New Roman" w:hAnsi="Times New Roman" w:cs="Times New Roman"/>
            <w:b/>
            <w:sz w:val="24"/>
            <w:szCs w:val="24"/>
          </w:rPr>
          <w:t>1000-4000</w:t>
        </w:r>
      </w:ins>
      <w:ins w:id="131" w:author="Marie Collins" w:date="2016-02-05T17:11:00Z">
        <w:r w:rsidR="00F356E3">
          <w:rPr>
            <w:rFonts w:ascii="Times New Roman" w:eastAsia="Times New Roman" w:hAnsi="Times New Roman" w:cs="Times New Roman"/>
            <w:b/>
            <w:sz w:val="24"/>
            <w:szCs w:val="24"/>
          </w:rPr>
          <w:t xml:space="preserve"> courses</w:t>
        </w:r>
      </w:ins>
      <w:ins w:id="132" w:author="Marie Collins" w:date="2016-02-05T12:59:00Z">
        <w:r>
          <w:rPr>
            <w:rFonts w:ascii="Times New Roman" w:eastAsia="Times New Roman" w:hAnsi="Times New Roman" w:cs="Times New Roman"/>
            <w:b/>
            <w:sz w:val="24"/>
            <w:szCs w:val="24"/>
          </w:rPr>
          <w:t>)</w:t>
        </w:r>
      </w:ins>
      <w:ins w:id="133" w:author="Marie Collins" w:date="2016-02-05T12:58:00Z">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ins>
      <w:ins w:id="134" w:author="Marie Collins" w:date="2016-02-05T17:11:00Z">
        <w:r w:rsidR="00F356E3">
          <w:rPr>
            <w:rFonts w:ascii="Times New Roman" w:eastAsia="Times New Roman" w:hAnsi="Times New Roman" w:cs="Times New Roman"/>
            <w:b/>
            <w:sz w:val="24"/>
            <w:szCs w:val="24"/>
          </w:rPr>
          <w:t>1</w:t>
        </w:r>
      </w:ins>
      <w:ins w:id="135" w:author="Marie Collins" w:date="2016-02-05T12:58:00Z">
        <w:r>
          <w:rPr>
            <w:rFonts w:ascii="Times New Roman" w:eastAsia="Times New Roman" w:hAnsi="Times New Roman" w:cs="Times New Roman"/>
            <w:b/>
            <w:sz w:val="24"/>
            <w:szCs w:val="24"/>
          </w:rPr>
          <w:t xml:space="preserve"> Credits</w:t>
        </w:r>
      </w:ins>
    </w:p>
    <w:p w14:paraId="1B43155C" w14:textId="77777777" w:rsidR="00735F4A" w:rsidRDefault="00735F4A" w:rsidP="000200FC">
      <w:pPr>
        <w:spacing w:before="100" w:beforeAutospacing="1" w:after="100" w:afterAutospacing="1"/>
        <w:jc w:val="both"/>
        <w:rPr>
          <w:ins w:id="136" w:author="Marie Collins" w:date="2016-02-05T12:58:00Z"/>
          <w:rFonts w:ascii="Times New Roman" w:eastAsia="Times New Roman" w:hAnsi="Times New Roman" w:cs="Times New Roman"/>
          <w:b/>
          <w:sz w:val="24"/>
          <w:szCs w:val="24"/>
        </w:rPr>
      </w:pPr>
      <w:ins w:id="137" w:author="Marie Collins" w:date="2016-02-05T12:59:00Z">
        <w:r>
          <w:rPr>
            <w:rFonts w:ascii="Times New Roman" w:eastAsia="Times New Roman" w:hAnsi="Times New Roman" w:cs="Times New Roman"/>
            <w:b/>
            <w:sz w:val="24"/>
            <w:szCs w:val="24"/>
          </w:rPr>
          <w:t xml:space="preserve">Upper Division, BS Degree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ins>
      <w:ins w:id="138" w:author="Marie Collins" w:date="2016-02-05T17:11:00Z">
        <w:r w:rsidR="00F356E3">
          <w:rPr>
            <w:rFonts w:ascii="Times New Roman" w:eastAsia="Times New Roman" w:hAnsi="Times New Roman" w:cs="Times New Roman"/>
            <w:b/>
            <w:sz w:val="24"/>
            <w:szCs w:val="24"/>
          </w:rPr>
          <w:t>3</w:t>
        </w:r>
      </w:ins>
      <w:ins w:id="139" w:author="Marie Collins" w:date="2016-02-05T12:59:00Z">
        <w:r>
          <w:rPr>
            <w:rFonts w:ascii="Times New Roman" w:eastAsia="Times New Roman" w:hAnsi="Times New Roman" w:cs="Times New Roman"/>
            <w:b/>
            <w:sz w:val="24"/>
            <w:szCs w:val="24"/>
          </w:rPr>
          <w:t xml:space="preserve"> Credits</w:t>
        </w:r>
      </w:ins>
    </w:p>
    <w:p w14:paraId="77972A2F" w14:textId="77777777" w:rsidR="00735F4A" w:rsidRDefault="00735F4A">
      <w:pPr>
        <w:spacing w:before="100" w:beforeAutospacing="1"/>
        <w:jc w:val="both"/>
        <w:rPr>
          <w:ins w:id="140" w:author="Marie Collins" w:date="2016-02-05T17:15:00Z"/>
          <w:rFonts w:ascii="Times New Roman" w:eastAsia="Times New Roman" w:hAnsi="Times New Roman" w:cs="Times New Roman"/>
          <w:b/>
          <w:sz w:val="24"/>
          <w:szCs w:val="24"/>
        </w:rPr>
        <w:pPrChange w:id="141" w:author="Marie Collins" w:date="2016-02-05T17:34:00Z">
          <w:pPr>
            <w:spacing w:before="100" w:beforeAutospacing="1" w:after="100" w:afterAutospacing="1"/>
            <w:jc w:val="both"/>
          </w:pPr>
        </w:pPrChange>
      </w:pPr>
      <w:ins w:id="142" w:author="Marie Collins" w:date="2016-02-05T12:58:00Z">
        <w:r>
          <w:rPr>
            <w:rFonts w:ascii="Times New Roman" w:eastAsia="Times New Roman" w:hAnsi="Times New Roman" w:cs="Times New Roman"/>
            <w:b/>
            <w:sz w:val="24"/>
            <w:szCs w:val="24"/>
          </w:rPr>
          <w:t>Career Ladder Articulation</w:t>
        </w:r>
      </w:ins>
      <w:ins w:id="143" w:author="Marie Collins" w:date="2016-02-05T17:35:00Z">
        <w:r w:rsidR="005040BB">
          <w:rPr>
            <w:rFonts w:ascii="Times New Roman" w:eastAsia="Times New Roman" w:hAnsi="Times New Roman" w:cs="Times New Roman"/>
            <w:b/>
            <w:sz w:val="24"/>
            <w:szCs w:val="24"/>
          </w:rPr>
          <w:t>*</w:t>
        </w:r>
      </w:ins>
      <w:ins w:id="144" w:author="Marie Collins" w:date="2016-02-05T12:58:00Z">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 Credits</w:t>
        </w:r>
      </w:ins>
    </w:p>
    <w:p w14:paraId="7D3A3D04" w14:textId="77777777" w:rsidR="005040BB" w:rsidRPr="005040BB" w:rsidRDefault="005040BB">
      <w:pPr>
        <w:pStyle w:val="BodyText"/>
        <w:tabs>
          <w:tab w:val="left" w:pos="1540"/>
        </w:tabs>
        <w:ind w:left="0" w:right="115"/>
        <w:rPr>
          <w:ins w:id="145" w:author="Marie Collins" w:date="2016-02-05T17:35:00Z"/>
          <w:i/>
          <w:sz w:val="22"/>
          <w:szCs w:val="22"/>
          <w:rPrChange w:id="146" w:author="Marie Collins" w:date="2016-02-05T17:35:00Z">
            <w:rPr>
              <w:ins w:id="147" w:author="Marie Collins" w:date="2016-02-05T17:35:00Z"/>
              <w:sz w:val="22"/>
              <w:szCs w:val="22"/>
            </w:rPr>
          </w:rPrChange>
        </w:rPr>
        <w:pPrChange w:id="148" w:author="Marie Collins" w:date="2016-02-05T17:36:00Z">
          <w:pPr>
            <w:pStyle w:val="BodyText"/>
            <w:numPr>
              <w:ilvl w:val="1"/>
              <w:numId w:val="4"/>
            </w:numPr>
            <w:tabs>
              <w:tab w:val="left" w:pos="1540"/>
            </w:tabs>
            <w:ind w:left="1540" w:right="117" w:hanging="360"/>
          </w:pPr>
        </w:pPrChange>
      </w:pPr>
      <w:ins w:id="149" w:author="Marie Collins" w:date="2016-02-05T17:34:00Z">
        <w:r w:rsidRPr="005040BB">
          <w:rPr>
            <w:i/>
            <w:sz w:val="22"/>
            <w:szCs w:val="22"/>
            <w:rPrChange w:id="150" w:author="Marie Collins" w:date="2016-02-05T17:35:00Z">
              <w:rPr>
                <w:sz w:val="22"/>
                <w:szCs w:val="22"/>
              </w:rPr>
            </w:rPrChange>
          </w:rPr>
          <w:t>*</w:t>
        </w:r>
      </w:ins>
      <w:ins w:id="151" w:author="Marie Collins" w:date="2016-02-05T17:15:00Z">
        <w:r w:rsidR="00F356E3" w:rsidRPr="005040BB">
          <w:rPr>
            <w:i/>
            <w:sz w:val="22"/>
            <w:szCs w:val="22"/>
            <w:rPrChange w:id="152" w:author="Marie Collins" w:date="2016-02-05T17:35:00Z">
              <w:rPr>
                <w:sz w:val="22"/>
                <w:szCs w:val="22"/>
              </w:rPr>
            </w:rPrChange>
          </w:rPr>
          <w:t>R</w:t>
        </w:r>
        <w:r w:rsidR="00F356E3" w:rsidRPr="005040BB">
          <w:rPr>
            <w:i/>
            <w:spacing w:val="-1"/>
            <w:sz w:val="22"/>
            <w:szCs w:val="22"/>
            <w:rPrChange w:id="153" w:author="Marie Collins" w:date="2016-02-05T17:35:00Z">
              <w:rPr>
                <w:spacing w:val="-1"/>
                <w:sz w:val="22"/>
                <w:szCs w:val="22"/>
              </w:rPr>
            </w:rPrChange>
          </w:rPr>
          <w:t>e</w:t>
        </w:r>
        <w:r w:rsidR="00F356E3" w:rsidRPr="005040BB">
          <w:rPr>
            <w:i/>
            <w:spacing w:val="-3"/>
            <w:sz w:val="22"/>
            <w:szCs w:val="22"/>
            <w:rPrChange w:id="154" w:author="Marie Collins" w:date="2016-02-05T17:35:00Z">
              <w:rPr>
                <w:spacing w:val="-3"/>
                <w:sz w:val="22"/>
                <w:szCs w:val="22"/>
              </w:rPr>
            </w:rPrChange>
          </w:rPr>
          <w:t>g</w:t>
        </w:r>
        <w:r w:rsidR="00F356E3" w:rsidRPr="005040BB">
          <w:rPr>
            <w:i/>
            <w:sz w:val="22"/>
            <w:szCs w:val="22"/>
            <w:rPrChange w:id="155" w:author="Marie Collins" w:date="2016-02-05T17:35:00Z">
              <w:rPr>
                <w:sz w:val="22"/>
                <w:szCs w:val="22"/>
              </w:rPr>
            </w:rPrChange>
          </w:rPr>
          <w:t>ist</w:t>
        </w:r>
        <w:r w:rsidR="00F356E3" w:rsidRPr="005040BB">
          <w:rPr>
            <w:i/>
            <w:spacing w:val="-1"/>
            <w:sz w:val="22"/>
            <w:szCs w:val="22"/>
            <w:rPrChange w:id="156" w:author="Marie Collins" w:date="2016-02-05T17:35:00Z">
              <w:rPr>
                <w:spacing w:val="-1"/>
                <w:sz w:val="22"/>
                <w:szCs w:val="22"/>
              </w:rPr>
            </w:rPrChange>
          </w:rPr>
          <w:t>e</w:t>
        </w:r>
        <w:r w:rsidR="00F356E3" w:rsidRPr="005040BB">
          <w:rPr>
            <w:i/>
            <w:spacing w:val="1"/>
            <w:sz w:val="22"/>
            <w:szCs w:val="22"/>
            <w:rPrChange w:id="157" w:author="Marie Collins" w:date="2016-02-05T17:35:00Z">
              <w:rPr>
                <w:spacing w:val="1"/>
                <w:sz w:val="22"/>
                <w:szCs w:val="22"/>
              </w:rPr>
            </w:rPrChange>
          </w:rPr>
          <w:t>r</w:t>
        </w:r>
        <w:r w:rsidR="00F356E3" w:rsidRPr="005040BB">
          <w:rPr>
            <w:i/>
            <w:spacing w:val="-1"/>
            <w:sz w:val="22"/>
            <w:szCs w:val="22"/>
            <w:rPrChange w:id="158" w:author="Marie Collins" w:date="2016-02-05T17:35:00Z">
              <w:rPr>
                <w:spacing w:val="-1"/>
                <w:sz w:val="22"/>
                <w:szCs w:val="22"/>
              </w:rPr>
            </w:rPrChange>
          </w:rPr>
          <w:t>e</w:t>
        </w:r>
        <w:r w:rsidR="00F356E3" w:rsidRPr="005040BB">
          <w:rPr>
            <w:i/>
            <w:sz w:val="22"/>
            <w:szCs w:val="22"/>
            <w:rPrChange w:id="159" w:author="Marie Collins" w:date="2016-02-05T17:35:00Z">
              <w:rPr>
                <w:sz w:val="22"/>
                <w:szCs w:val="22"/>
              </w:rPr>
            </w:rPrChange>
          </w:rPr>
          <w:t>d</w:t>
        </w:r>
        <w:r w:rsidR="00F356E3" w:rsidRPr="005040BB">
          <w:rPr>
            <w:i/>
            <w:spacing w:val="14"/>
            <w:sz w:val="22"/>
            <w:szCs w:val="22"/>
            <w:rPrChange w:id="160" w:author="Marie Collins" w:date="2016-02-05T17:35:00Z">
              <w:rPr>
                <w:spacing w:val="14"/>
                <w:sz w:val="22"/>
                <w:szCs w:val="22"/>
              </w:rPr>
            </w:rPrChange>
          </w:rPr>
          <w:t xml:space="preserve"> </w:t>
        </w:r>
        <w:r w:rsidR="00F356E3" w:rsidRPr="005040BB">
          <w:rPr>
            <w:i/>
            <w:sz w:val="22"/>
            <w:szCs w:val="22"/>
            <w:rPrChange w:id="161" w:author="Marie Collins" w:date="2016-02-05T17:35:00Z">
              <w:rPr>
                <w:sz w:val="22"/>
                <w:szCs w:val="22"/>
              </w:rPr>
            </w:rPrChange>
          </w:rPr>
          <w:t>R</w:t>
        </w:r>
        <w:r w:rsidR="00F356E3" w:rsidRPr="005040BB">
          <w:rPr>
            <w:i/>
            <w:spacing w:val="-1"/>
            <w:sz w:val="22"/>
            <w:szCs w:val="22"/>
            <w:rPrChange w:id="162" w:author="Marie Collins" w:date="2016-02-05T17:35:00Z">
              <w:rPr>
                <w:spacing w:val="-1"/>
                <w:sz w:val="22"/>
                <w:szCs w:val="22"/>
              </w:rPr>
            </w:rPrChange>
          </w:rPr>
          <w:t>e</w:t>
        </w:r>
        <w:r w:rsidR="00F356E3" w:rsidRPr="005040BB">
          <w:rPr>
            <w:i/>
            <w:spacing w:val="2"/>
            <w:sz w:val="22"/>
            <w:szCs w:val="22"/>
            <w:rPrChange w:id="163" w:author="Marie Collins" w:date="2016-02-05T17:35:00Z">
              <w:rPr>
                <w:spacing w:val="2"/>
                <w:sz w:val="22"/>
                <w:szCs w:val="22"/>
              </w:rPr>
            </w:rPrChange>
          </w:rPr>
          <w:t>s</w:t>
        </w:r>
        <w:r w:rsidR="00F356E3" w:rsidRPr="005040BB">
          <w:rPr>
            <w:i/>
            <w:sz w:val="22"/>
            <w:szCs w:val="22"/>
            <w:rPrChange w:id="164" w:author="Marie Collins" w:date="2016-02-05T17:35:00Z">
              <w:rPr>
                <w:sz w:val="22"/>
                <w:szCs w:val="22"/>
              </w:rPr>
            </w:rPrChange>
          </w:rPr>
          <w:t>pir</w:t>
        </w:r>
        <w:r w:rsidR="00F356E3" w:rsidRPr="005040BB">
          <w:rPr>
            <w:i/>
            <w:spacing w:val="-2"/>
            <w:sz w:val="22"/>
            <w:szCs w:val="22"/>
            <w:rPrChange w:id="165" w:author="Marie Collins" w:date="2016-02-05T17:35:00Z">
              <w:rPr>
                <w:spacing w:val="-2"/>
                <w:sz w:val="22"/>
                <w:szCs w:val="22"/>
              </w:rPr>
            </w:rPrChange>
          </w:rPr>
          <w:t>a</w:t>
        </w:r>
        <w:r w:rsidR="00F356E3" w:rsidRPr="005040BB">
          <w:rPr>
            <w:i/>
            <w:sz w:val="22"/>
            <w:szCs w:val="22"/>
            <w:rPrChange w:id="166" w:author="Marie Collins" w:date="2016-02-05T17:35:00Z">
              <w:rPr>
                <w:sz w:val="22"/>
                <w:szCs w:val="22"/>
              </w:rPr>
            </w:rPrChange>
          </w:rPr>
          <w:t>t</w:t>
        </w:r>
        <w:r w:rsidR="00F356E3" w:rsidRPr="005040BB">
          <w:rPr>
            <w:i/>
            <w:spacing w:val="2"/>
            <w:sz w:val="22"/>
            <w:szCs w:val="22"/>
            <w:rPrChange w:id="167" w:author="Marie Collins" w:date="2016-02-05T17:35:00Z">
              <w:rPr>
                <w:spacing w:val="2"/>
                <w:sz w:val="22"/>
                <w:szCs w:val="22"/>
              </w:rPr>
            </w:rPrChange>
          </w:rPr>
          <w:t>o</w:t>
        </w:r>
        <w:r w:rsidR="00F356E3" w:rsidRPr="005040BB">
          <w:rPr>
            <w:i/>
            <w:spacing w:val="3"/>
            <w:sz w:val="22"/>
            <w:szCs w:val="22"/>
            <w:rPrChange w:id="168" w:author="Marie Collins" w:date="2016-02-05T17:35:00Z">
              <w:rPr>
                <w:spacing w:val="3"/>
                <w:sz w:val="22"/>
                <w:szCs w:val="22"/>
              </w:rPr>
            </w:rPrChange>
          </w:rPr>
          <w:t>r</w:t>
        </w:r>
        <w:r w:rsidR="00F356E3" w:rsidRPr="005040BB">
          <w:rPr>
            <w:i/>
            <w:sz w:val="22"/>
            <w:szCs w:val="22"/>
            <w:rPrChange w:id="169" w:author="Marie Collins" w:date="2016-02-05T17:35:00Z">
              <w:rPr>
                <w:sz w:val="22"/>
                <w:szCs w:val="22"/>
              </w:rPr>
            </w:rPrChange>
          </w:rPr>
          <w:t>y</w:t>
        </w:r>
        <w:r w:rsidR="00F356E3" w:rsidRPr="005040BB">
          <w:rPr>
            <w:i/>
            <w:spacing w:val="10"/>
            <w:sz w:val="22"/>
            <w:szCs w:val="22"/>
            <w:rPrChange w:id="170" w:author="Marie Collins" w:date="2016-02-05T17:35:00Z">
              <w:rPr>
                <w:spacing w:val="10"/>
                <w:sz w:val="22"/>
                <w:szCs w:val="22"/>
              </w:rPr>
            </w:rPrChange>
          </w:rPr>
          <w:t xml:space="preserve"> </w:t>
        </w:r>
        <w:r w:rsidR="00F356E3" w:rsidRPr="005040BB">
          <w:rPr>
            <w:i/>
            <w:spacing w:val="2"/>
            <w:sz w:val="22"/>
            <w:szCs w:val="22"/>
            <w:rPrChange w:id="171" w:author="Marie Collins" w:date="2016-02-05T17:35:00Z">
              <w:rPr>
                <w:spacing w:val="2"/>
                <w:sz w:val="22"/>
                <w:szCs w:val="22"/>
              </w:rPr>
            </w:rPrChange>
          </w:rPr>
          <w:t>T</w:t>
        </w:r>
        <w:r w:rsidR="00F356E3" w:rsidRPr="005040BB">
          <w:rPr>
            <w:i/>
            <w:sz w:val="22"/>
            <w:szCs w:val="22"/>
            <w:rPrChange w:id="172" w:author="Marie Collins" w:date="2016-02-05T17:35:00Z">
              <w:rPr>
                <w:sz w:val="22"/>
                <w:szCs w:val="22"/>
              </w:rPr>
            </w:rPrChange>
          </w:rPr>
          <w:t>h</w:t>
        </w:r>
        <w:r w:rsidR="00F356E3" w:rsidRPr="005040BB">
          <w:rPr>
            <w:i/>
            <w:spacing w:val="-1"/>
            <w:sz w:val="22"/>
            <w:szCs w:val="22"/>
            <w:rPrChange w:id="173" w:author="Marie Collins" w:date="2016-02-05T17:35:00Z">
              <w:rPr>
                <w:spacing w:val="-1"/>
                <w:sz w:val="22"/>
                <w:szCs w:val="22"/>
              </w:rPr>
            </w:rPrChange>
          </w:rPr>
          <w:t>e</w:t>
        </w:r>
        <w:r w:rsidR="00F356E3" w:rsidRPr="005040BB">
          <w:rPr>
            <w:i/>
            <w:sz w:val="22"/>
            <w:szCs w:val="22"/>
            <w:rPrChange w:id="174" w:author="Marie Collins" w:date="2016-02-05T17:35:00Z">
              <w:rPr>
                <w:sz w:val="22"/>
                <w:szCs w:val="22"/>
              </w:rPr>
            </w:rPrChange>
          </w:rPr>
          <w:t>r</w:t>
        </w:r>
        <w:r w:rsidR="00F356E3" w:rsidRPr="005040BB">
          <w:rPr>
            <w:i/>
            <w:spacing w:val="-2"/>
            <w:sz w:val="22"/>
            <w:szCs w:val="22"/>
            <w:rPrChange w:id="175" w:author="Marie Collins" w:date="2016-02-05T17:35:00Z">
              <w:rPr>
                <w:spacing w:val="-2"/>
                <w:sz w:val="22"/>
                <w:szCs w:val="22"/>
              </w:rPr>
            </w:rPrChange>
          </w:rPr>
          <w:t>a</w:t>
        </w:r>
        <w:r w:rsidR="00F356E3" w:rsidRPr="005040BB">
          <w:rPr>
            <w:i/>
            <w:sz w:val="22"/>
            <w:szCs w:val="22"/>
            <w:rPrChange w:id="176" w:author="Marie Collins" w:date="2016-02-05T17:35:00Z">
              <w:rPr>
                <w:sz w:val="22"/>
                <w:szCs w:val="22"/>
              </w:rPr>
            </w:rPrChange>
          </w:rPr>
          <w:t>pist</w:t>
        </w:r>
        <w:r w:rsidR="00F356E3" w:rsidRPr="005040BB">
          <w:rPr>
            <w:i/>
            <w:spacing w:val="14"/>
            <w:sz w:val="22"/>
            <w:szCs w:val="22"/>
            <w:rPrChange w:id="177" w:author="Marie Collins" w:date="2016-02-05T17:35:00Z">
              <w:rPr>
                <w:spacing w:val="14"/>
                <w:sz w:val="22"/>
                <w:szCs w:val="22"/>
              </w:rPr>
            </w:rPrChange>
          </w:rPr>
          <w:t xml:space="preserve"> </w:t>
        </w:r>
        <w:r w:rsidR="00F356E3" w:rsidRPr="005040BB">
          <w:rPr>
            <w:i/>
            <w:sz w:val="22"/>
            <w:szCs w:val="22"/>
            <w:rPrChange w:id="178" w:author="Marie Collins" w:date="2016-02-05T17:35:00Z">
              <w:rPr>
                <w:sz w:val="22"/>
                <w:szCs w:val="22"/>
              </w:rPr>
            </w:rPrChange>
          </w:rPr>
          <w:t>(R</w:t>
        </w:r>
        <w:r w:rsidR="00F356E3" w:rsidRPr="005040BB">
          <w:rPr>
            <w:i/>
            <w:spacing w:val="1"/>
            <w:sz w:val="22"/>
            <w:szCs w:val="22"/>
            <w:rPrChange w:id="179" w:author="Marie Collins" w:date="2016-02-05T17:35:00Z">
              <w:rPr>
                <w:spacing w:val="1"/>
                <w:sz w:val="22"/>
                <w:szCs w:val="22"/>
              </w:rPr>
            </w:rPrChange>
          </w:rPr>
          <w:t>R</w:t>
        </w:r>
        <w:r w:rsidR="00F356E3" w:rsidRPr="005040BB">
          <w:rPr>
            <w:i/>
            <w:spacing w:val="-1"/>
            <w:sz w:val="22"/>
            <w:szCs w:val="22"/>
            <w:rPrChange w:id="180" w:author="Marie Collins" w:date="2016-02-05T17:35:00Z">
              <w:rPr>
                <w:spacing w:val="-1"/>
                <w:sz w:val="22"/>
                <w:szCs w:val="22"/>
              </w:rPr>
            </w:rPrChange>
          </w:rPr>
          <w:t>T</w:t>
        </w:r>
        <w:r w:rsidR="00F356E3" w:rsidRPr="005040BB">
          <w:rPr>
            <w:i/>
            <w:sz w:val="22"/>
            <w:szCs w:val="22"/>
            <w:rPrChange w:id="181" w:author="Marie Collins" w:date="2016-02-05T17:35:00Z">
              <w:rPr>
                <w:sz w:val="22"/>
                <w:szCs w:val="22"/>
              </w:rPr>
            </w:rPrChange>
          </w:rPr>
          <w:t>)</w:t>
        </w:r>
        <w:r w:rsidR="00F356E3" w:rsidRPr="005040BB">
          <w:rPr>
            <w:i/>
            <w:spacing w:val="13"/>
            <w:sz w:val="22"/>
            <w:szCs w:val="22"/>
            <w:rPrChange w:id="182" w:author="Marie Collins" w:date="2016-02-05T17:35:00Z">
              <w:rPr>
                <w:spacing w:val="13"/>
                <w:sz w:val="22"/>
                <w:szCs w:val="22"/>
              </w:rPr>
            </w:rPrChange>
          </w:rPr>
          <w:t xml:space="preserve"> </w:t>
        </w:r>
        <w:r w:rsidR="00F356E3" w:rsidRPr="005040BB">
          <w:rPr>
            <w:i/>
            <w:sz w:val="22"/>
            <w:szCs w:val="22"/>
            <w:rPrChange w:id="183" w:author="Marie Collins" w:date="2016-02-05T17:35:00Z">
              <w:rPr>
                <w:sz w:val="22"/>
                <w:szCs w:val="22"/>
              </w:rPr>
            </w:rPrChange>
          </w:rPr>
          <w:t>f</w:t>
        </w:r>
        <w:r w:rsidR="00F356E3" w:rsidRPr="005040BB">
          <w:rPr>
            <w:i/>
            <w:spacing w:val="-2"/>
            <w:sz w:val="22"/>
            <w:szCs w:val="22"/>
            <w:rPrChange w:id="184" w:author="Marie Collins" w:date="2016-02-05T17:35:00Z">
              <w:rPr>
                <w:spacing w:val="-2"/>
                <w:sz w:val="22"/>
                <w:szCs w:val="22"/>
              </w:rPr>
            </w:rPrChange>
          </w:rPr>
          <w:t>r</w:t>
        </w:r>
        <w:r w:rsidR="00F356E3" w:rsidRPr="005040BB">
          <w:rPr>
            <w:i/>
            <w:sz w:val="22"/>
            <w:szCs w:val="22"/>
            <w:rPrChange w:id="185" w:author="Marie Collins" w:date="2016-02-05T17:35:00Z">
              <w:rPr>
                <w:sz w:val="22"/>
                <w:szCs w:val="22"/>
              </w:rPr>
            </w:rPrChange>
          </w:rPr>
          <w:t>om</w:t>
        </w:r>
        <w:r w:rsidR="00F356E3" w:rsidRPr="005040BB">
          <w:rPr>
            <w:i/>
            <w:spacing w:val="15"/>
            <w:sz w:val="22"/>
            <w:szCs w:val="22"/>
            <w:rPrChange w:id="186" w:author="Marie Collins" w:date="2016-02-05T17:35:00Z">
              <w:rPr>
                <w:spacing w:val="15"/>
                <w:sz w:val="22"/>
                <w:szCs w:val="22"/>
              </w:rPr>
            </w:rPrChange>
          </w:rPr>
          <w:t xml:space="preserve"> </w:t>
        </w:r>
        <w:r w:rsidR="00F356E3" w:rsidRPr="005040BB">
          <w:rPr>
            <w:i/>
            <w:sz w:val="22"/>
            <w:szCs w:val="22"/>
            <w:rPrChange w:id="187" w:author="Marie Collins" w:date="2016-02-05T17:35:00Z">
              <w:rPr>
                <w:sz w:val="22"/>
                <w:szCs w:val="22"/>
              </w:rPr>
            </w:rPrChange>
          </w:rPr>
          <w:t>the</w:t>
        </w:r>
        <w:r w:rsidR="00F356E3" w:rsidRPr="005040BB">
          <w:rPr>
            <w:i/>
            <w:spacing w:val="16"/>
            <w:sz w:val="22"/>
            <w:szCs w:val="22"/>
            <w:rPrChange w:id="188" w:author="Marie Collins" w:date="2016-02-05T17:35:00Z">
              <w:rPr>
                <w:spacing w:val="16"/>
                <w:sz w:val="22"/>
                <w:szCs w:val="22"/>
              </w:rPr>
            </w:rPrChange>
          </w:rPr>
          <w:t xml:space="preserve"> </w:t>
        </w:r>
        <w:r w:rsidR="00F356E3" w:rsidRPr="005040BB">
          <w:rPr>
            <w:i/>
            <w:sz w:val="22"/>
            <w:szCs w:val="22"/>
            <w:rPrChange w:id="189" w:author="Marie Collins" w:date="2016-02-05T17:35:00Z">
              <w:rPr>
                <w:sz w:val="22"/>
                <w:szCs w:val="22"/>
              </w:rPr>
            </w:rPrChange>
          </w:rPr>
          <w:t>N</w:t>
        </w:r>
        <w:r w:rsidR="00F356E3" w:rsidRPr="005040BB">
          <w:rPr>
            <w:i/>
            <w:spacing w:val="-2"/>
            <w:sz w:val="22"/>
            <w:szCs w:val="22"/>
            <w:rPrChange w:id="190" w:author="Marie Collins" w:date="2016-02-05T17:35:00Z">
              <w:rPr>
                <w:spacing w:val="-2"/>
                <w:sz w:val="22"/>
                <w:szCs w:val="22"/>
              </w:rPr>
            </w:rPrChange>
          </w:rPr>
          <w:t>a</w:t>
        </w:r>
        <w:r w:rsidR="00F356E3" w:rsidRPr="005040BB">
          <w:rPr>
            <w:i/>
            <w:sz w:val="22"/>
            <w:szCs w:val="22"/>
            <w:rPrChange w:id="191" w:author="Marie Collins" w:date="2016-02-05T17:35:00Z">
              <w:rPr>
                <w:sz w:val="22"/>
                <w:szCs w:val="22"/>
              </w:rPr>
            </w:rPrChange>
          </w:rPr>
          <w:t>tion</w:t>
        </w:r>
        <w:r w:rsidR="00F356E3" w:rsidRPr="005040BB">
          <w:rPr>
            <w:i/>
            <w:spacing w:val="-1"/>
            <w:sz w:val="22"/>
            <w:szCs w:val="22"/>
            <w:rPrChange w:id="192" w:author="Marie Collins" w:date="2016-02-05T17:35:00Z">
              <w:rPr>
                <w:spacing w:val="-1"/>
                <w:sz w:val="22"/>
                <w:szCs w:val="22"/>
              </w:rPr>
            </w:rPrChange>
          </w:rPr>
          <w:t>a</w:t>
        </w:r>
        <w:r w:rsidR="00F356E3" w:rsidRPr="005040BB">
          <w:rPr>
            <w:i/>
            <w:sz w:val="22"/>
            <w:szCs w:val="22"/>
            <w:rPrChange w:id="193" w:author="Marie Collins" w:date="2016-02-05T17:35:00Z">
              <w:rPr>
                <w:sz w:val="22"/>
                <w:szCs w:val="22"/>
              </w:rPr>
            </w:rPrChange>
          </w:rPr>
          <w:t>l</w:t>
        </w:r>
        <w:r w:rsidR="00F356E3" w:rsidRPr="005040BB">
          <w:rPr>
            <w:i/>
            <w:spacing w:val="15"/>
            <w:sz w:val="22"/>
            <w:szCs w:val="22"/>
            <w:rPrChange w:id="194" w:author="Marie Collins" w:date="2016-02-05T17:35:00Z">
              <w:rPr>
                <w:spacing w:val="15"/>
                <w:sz w:val="22"/>
                <w:szCs w:val="22"/>
              </w:rPr>
            </w:rPrChange>
          </w:rPr>
          <w:t xml:space="preserve"> </w:t>
        </w:r>
        <w:r w:rsidR="00F356E3" w:rsidRPr="005040BB">
          <w:rPr>
            <w:i/>
            <w:spacing w:val="-2"/>
            <w:sz w:val="22"/>
            <w:szCs w:val="22"/>
            <w:rPrChange w:id="195" w:author="Marie Collins" w:date="2016-02-05T17:35:00Z">
              <w:rPr>
                <w:spacing w:val="-2"/>
                <w:sz w:val="22"/>
                <w:szCs w:val="22"/>
              </w:rPr>
            </w:rPrChange>
          </w:rPr>
          <w:t>B</w:t>
        </w:r>
        <w:r w:rsidR="00F356E3" w:rsidRPr="005040BB">
          <w:rPr>
            <w:i/>
            <w:sz w:val="22"/>
            <w:szCs w:val="22"/>
            <w:rPrChange w:id="196" w:author="Marie Collins" w:date="2016-02-05T17:35:00Z">
              <w:rPr>
                <w:sz w:val="22"/>
                <w:szCs w:val="22"/>
              </w:rPr>
            </w:rPrChange>
          </w:rPr>
          <w:t>o</w:t>
        </w:r>
        <w:r w:rsidR="00F356E3" w:rsidRPr="005040BB">
          <w:rPr>
            <w:i/>
            <w:spacing w:val="1"/>
            <w:sz w:val="22"/>
            <w:szCs w:val="22"/>
            <w:rPrChange w:id="197" w:author="Marie Collins" w:date="2016-02-05T17:35:00Z">
              <w:rPr>
                <w:spacing w:val="1"/>
                <w:sz w:val="22"/>
                <w:szCs w:val="22"/>
              </w:rPr>
            </w:rPrChange>
          </w:rPr>
          <w:t>a</w:t>
        </w:r>
        <w:r w:rsidR="00F356E3" w:rsidRPr="005040BB">
          <w:rPr>
            <w:i/>
            <w:sz w:val="22"/>
            <w:szCs w:val="22"/>
            <w:rPrChange w:id="198" w:author="Marie Collins" w:date="2016-02-05T17:35:00Z">
              <w:rPr>
                <w:sz w:val="22"/>
                <w:szCs w:val="22"/>
              </w:rPr>
            </w:rPrChange>
          </w:rPr>
          <w:t>rd</w:t>
        </w:r>
        <w:r w:rsidR="00F356E3" w:rsidRPr="005040BB">
          <w:rPr>
            <w:i/>
            <w:spacing w:val="13"/>
            <w:sz w:val="22"/>
            <w:szCs w:val="22"/>
            <w:rPrChange w:id="199" w:author="Marie Collins" w:date="2016-02-05T17:35:00Z">
              <w:rPr>
                <w:spacing w:val="13"/>
                <w:sz w:val="22"/>
                <w:szCs w:val="22"/>
              </w:rPr>
            </w:rPrChange>
          </w:rPr>
          <w:t xml:space="preserve"> </w:t>
        </w:r>
        <w:r w:rsidR="00F356E3" w:rsidRPr="005040BB">
          <w:rPr>
            <w:i/>
            <w:sz w:val="22"/>
            <w:szCs w:val="22"/>
            <w:rPrChange w:id="200" w:author="Marie Collins" w:date="2016-02-05T17:35:00Z">
              <w:rPr>
                <w:sz w:val="22"/>
                <w:szCs w:val="22"/>
              </w:rPr>
            </w:rPrChange>
          </w:rPr>
          <w:t>f</w:t>
        </w:r>
        <w:r w:rsidR="00F356E3" w:rsidRPr="005040BB">
          <w:rPr>
            <w:i/>
            <w:spacing w:val="-3"/>
            <w:sz w:val="22"/>
            <w:szCs w:val="22"/>
            <w:rPrChange w:id="201" w:author="Marie Collins" w:date="2016-02-05T17:35:00Z">
              <w:rPr>
                <w:spacing w:val="-3"/>
                <w:sz w:val="22"/>
                <w:szCs w:val="22"/>
              </w:rPr>
            </w:rPrChange>
          </w:rPr>
          <w:t>o</w:t>
        </w:r>
        <w:r w:rsidR="00F356E3" w:rsidRPr="005040BB">
          <w:rPr>
            <w:i/>
            <w:sz w:val="22"/>
            <w:szCs w:val="22"/>
            <w:rPrChange w:id="202" w:author="Marie Collins" w:date="2016-02-05T17:35:00Z">
              <w:rPr>
                <w:sz w:val="22"/>
                <w:szCs w:val="22"/>
              </w:rPr>
            </w:rPrChange>
          </w:rPr>
          <w:t>r</w:t>
        </w:r>
        <w:r w:rsidR="00F356E3" w:rsidRPr="005040BB">
          <w:rPr>
            <w:i/>
            <w:spacing w:val="13"/>
            <w:sz w:val="22"/>
            <w:szCs w:val="22"/>
            <w:rPrChange w:id="203" w:author="Marie Collins" w:date="2016-02-05T17:35:00Z">
              <w:rPr>
                <w:spacing w:val="13"/>
                <w:sz w:val="22"/>
                <w:szCs w:val="22"/>
              </w:rPr>
            </w:rPrChange>
          </w:rPr>
          <w:t xml:space="preserve"> </w:t>
        </w:r>
        <w:r w:rsidR="00F356E3" w:rsidRPr="005040BB">
          <w:rPr>
            <w:i/>
            <w:sz w:val="22"/>
            <w:szCs w:val="22"/>
            <w:rPrChange w:id="204" w:author="Marie Collins" w:date="2016-02-05T17:35:00Z">
              <w:rPr>
                <w:sz w:val="22"/>
                <w:szCs w:val="22"/>
              </w:rPr>
            </w:rPrChange>
          </w:rPr>
          <w:t>R</w:t>
        </w:r>
        <w:r w:rsidR="00F356E3" w:rsidRPr="005040BB">
          <w:rPr>
            <w:i/>
            <w:spacing w:val="-1"/>
            <w:sz w:val="22"/>
            <w:szCs w:val="22"/>
            <w:rPrChange w:id="205" w:author="Marie Collins" w:date="2016-02-05T17:35:00Z">
              <w:rPr>
                <w:spacing w:val="-1"/>
                <w:sz w:val="22"/>
                <w:szCs w:val="22"/>
              </w:rPr>
            </w:rPrChange>
          </w:rPr>
          <w:t>e</w:t>
        </w:r>
        <w:r w:rsidR="00F356E3" w:rsidRPr="005040BB">
          <w:rPr>
            <w:i/>
            <w:sz w:val="22"/>
            <w:szCs w:val="22"/>
            <w:rPrChange w:id="206" w:author="Marie Collins" w:date="2016-02-05T17:35:00Z">
              <w:rPr>
                <w:sz w:val="22"/>
                <w:szCs w:val="22"/>
              </w:rPr>
            </w:rPrChange>
          </w:rPr>
          <w:t>s</w:t>
        </w:r>
        <w:r w:rsidR="00F356E3" w:rsidRPr="005040BB">
          <w:rPr>
            <w:i/>
            <w:spacing w:val="2"/>
            <w:sz w:val="22"/>
            <w:szCs w:val="22"/>
            <w:rPrChange w:id="207" w:author="Marie Collins" w:date="2016-02-05T17:35:00Z">
              <w:rPr>
                <w:spacing w:val="2"/>
                <w:sz w:val="22"/>
                <w:szCs w:val="22"/>
              </w:rPr>
            </w:rPrChange>
          </w:rPr>
          <w:t>p</w:t>
        </w:r>
        <w:r w:rsidR="00F356E3" w:rsidRPr="005040BB">
          <w:rPr>
            <w:i/>
            <w:sz w:val="22"/>
            <w:szCs w:val="22"/>
            <w:rPrChange w:id="208" w:author="Marie Collins" w:date="2016-02-05T17:35:00Z">
              <w:rPr>
                <w:sz w:val="22"/>
                <w:szCs w:val="22"/>
              </w:rPr>
            </w:rPrChange>
          </w:rPr>
          <w:t>ir</w:t>
        </w:r>
        <w:r w:rsidR="00F356E3" w:rsidRPr="005040BB">
          <w:rPr>
            <w:i/>
            <w:spacing w:val="-1"/>
            <w:sz w:val="22"/>
            <w:szCs w:val="22"/>
            <w:rPrChange w:id="209" w:author="Marie Collins" w:date="2016-02-05T17:35:00Z">
              <w:rPr>
                <w:spacing w:val="-1"/>
                <w:sz w:val="22"/>
                <w:szCs w:val="22"/>
              </w:rPr>
            </w:rPrChange>
          </w:rPr>
          <w:t>a</w:t>
        </w:r>
        <w:r w:rsidR="00F356E3" w:rsidRPr="005040BB">
          <w:rPr>
            <w:i/>
            <w:sz w:val="22"/>
            <w:szCs w:val="22"/>
            <w:rPrChange w:id="210" w:author="Marie Collins" w:date="2016-02-05T17:35:00Z">
              <w:rPr>
                <w:sz w:val="22"/>
                <w:szCs w:val="22"/>
              </w:rPr>
            </w:rPrChange>
          </w:rPr>
          <w:t>to</w:t>
        </w:r>
        <w:r w:rsidR="00F356E3" w:rsidRPr="005040BB">
          <w:rPr>
            <w:i/>
            <w:spacing w:val="4"/>
            <w:sz w:val="22"/>
            <w:szCs w:val="22"/>
            <w:rPrChange w:id="211" w:author="Marie Collins" w:date="2016-02-05T17:35:00Z">
              <w:rPr>
                <w:spacing w:val="4"/>
                <w:sz w:val="22"/>
                <w:szCs w:val="22"/>
              </w:rPr>
            </w:rPrChange>
          </w:rPr>
          <w:t>r</w:t>
        </w:r>
        <w:r w:rsidR="00F356E3" w:rsidRPr="005040BB">
          <w:rPr>
            <w:i/>
            <w:sz w:val="22"/>
            <w:szCs w:val="22"/>
            <w:rPrChange w:id="212" w:author="Marie Collins" w:date="2016-02-05T17:35:00Z">
              <w:rPr>
                <w:sz w:val="22"/>
                <w:szCs w:val="22"/>
              </w:rPr>
            </w:rPrChange>
          </w:rPr>
          <w:t>y C</w:t>
        </w:r>
        <w:r w:rsidR="00F356E3" w:rsidRPr="005040BB">
          <w:rPr>
            <w:i/>
            <w:spacing w:val="-1"/>
            <w:sz w:val="22"/>
            <w:szCs w:val="22"/>
            <w:rPrChange w:id="213" w:author="Marie Collins" w:date="2016-02-05T17:35:00Z">
              <w:rPr>
                <w:spacing w:val="-1"/>
                <w:sz w:val="22"/>
                <w:szCs w:val="22"/>
              </w:rPr>
            </w:rPrChange>
          </w:rPr>
          <w:t>a</w:t>
        </w:r>
        <w:r w:rsidR="00F356E3" w:rsidRPr="005040BB">
          <w:rPr>
            <w:i/>
            <w:sz w:val="22"/>
            <w:szCs w:val="22"/>
            <w:rPrChange w:id="214" w:author="Marie Collins" w:date="2016-02-05T17:35:00Z">
              <w:rPr>
                <w:sz w:val="22"/>
                <w:szCs w:val="22"/>
              </w:rPr>
            </w:rPrChange>
          </w:rPr>
          <w:t>re</w:t>
        </w:r>
      </w:ins>
      <w:ins w:id="215" w:author="Marie Collins" w:date="2016-02-05T17:35:00Z">
        <w:r w:rsidRPr="005040BB">
          <w:rPr>
            <w:i/>
            <w:sz w:val="22"/>
            <w:szCs w:val="22"/>
            <w:rPrChange w:id="216" w:author="Marie Collins" w:date="2016-02-05T17:35:00Z">
              <w:rPr>
                <w:sz w:val="22"/>
                <w:szCs w:val="22"/>
              </w:rPr>
            </w:rPrChange>
          </w:rPr>
          <w:t xml:space="preserve"> </w:t>
        </w:r>
      </w:ins>
    </w:p>
    <w:p w14:paraId="3E43AAAE" w14:textId="77777777" w:rsidR="005040BB" w:rsidRPr="005040BB" w:rsidRDefault="005040BB">
      <w:pPr>
        <w:pStyle w:val="BodyText"/>
        <w:tabs>
          <w:tab w:val="left" w:pos="1540"/>
        </w:tabs>
        <w:ind w:left="0" w:right="115"/>
        <w:rPr>
          <w:ins w:id="217" w:author="Marie Collins" w:date="2016-02-05T17:35:00Z"/>
          <w:i/>
          <w:sz w:val="22"/>
          <w:szCs w:val="22"/>
          <w:rPrChange w:id="218" w:author="Marie Collins" w:date="2016-02-05T17:35:00Z">
            <w:rPr>
              <w:ins w:id="219" w:author="Marie Collins" w:date="2016-02-05T17:35:00Z"/>
              <w:sz w:val="22"/>
              <w:szCs w:val="22"/>
            </w:rPr>
          </w:rPrChange>
        </w:rPr>
        <w:pPrChange w:id="220" w:author="Marie Collins" w:date="2016-02-05T17:36:00Z">
          <w:pPr>
            <w:pStyle w:val="BodyText"/>
            <w:numPr>
              <w:ilvl w:val="1"/>
              <w:numId w:val="4"/>
            </w:numPr>
            <w:tabs>
              <w:tab w:val="left" w:pos="1540"/>
            </w:tabs>
            <w:ind w:left="1540" w:right="117" w:hanging="360"/>
          </w:pPr>
        </w:pPrChange>
      </w:pPr>
      <w:ins w:id="221" w:author="Marie Collins" w:date="2016-02-05T17:35:00Z">
        <w:r w:rsidRPr="005040BB">
          <w:rPr>
            <w:i/>
            <w:sz w:val="22"/>
            <w:szCs w:val="22"/>
            <w:rPrChange w:id="222" w:author="Marie Collins" w:date="2016-02-05T17:35:00Z">
              <w:rPr>
                <w:sz w:val="22"/>
                <w:szCs w:val="22"/>
              </w:rPr>
            </w:rPrChange>
          </w:rPr>
          <w:t>*</w:t>
        </w:r>
      </w:ins>
      <w:ins w:id="223" w:author="Marie Collins" w:date="2016-02-05T17:15:00Z">
        <w:r w:rsidR="00F356E3" w:rsidRPr="005040BB">
          <w:rPr>
            <w:i/>
            <w:sz w:val="22"/>
            <w:szCs w:val="22"/>
            <w:rPrChange w:id="224" w:author="Marie Collins" w:date="2016-02-05T17:35:00Z">
              <w:rPr>
                <w:sz w:val="22"/>
                <w:szCs w:val="22"/>
              </w:rPr>
            </w:rPrChange>
          </w:rPr>
          <w:t>R</w:t>
        </w:r>
        <w:r w:rsidR="00F356E3" w:rsidRPr="005040BB">
          <w:rPr>
            <w:i/>
            <w:spacing w:val="1"/>
            <w:sz w:val="22"/>
            <w:szCs w:val="22"/>
            <w:rPrChange w:id="225" w:author="Marie Collins" w:date="2016-02-05T17:35:00Z">
              <w:rPr>
                <w:spacing w:val="1"/>
                <w:sz w:val="22"/>
                <w:szCs w:val="22"/>
              </w:rPr>
            </w:rPrChange>
          </w:rPr>
          <w:t>e</w:t>
        </w:r>
        <w:r w:rsidR="00F356E3" w:rsidRPr="005040BB">
          <w:rPr>
            <w:i/>
            <w:spacing w:val="-3"/>
            <w:sz w:val="22"/>
            <w:szCs w:val="22"/>
            <w:rPrChange w:id="226" w:author="Marie Collins" w:date="2016-02-05T17:35:00Z">
              <w:rPr>
                <w:spacing w:val="-3"/>
                <w:sz w:val="22"/>
                <w:szCs w:val="22"/>
              </w:rPr>
            </w:rPrChange>
          </w:rPr>
          <w:t>g</w:t>
        </w:r>
        <w:r w:rsidR="00F356E3" w:rsidRPr="005040BB">
          <w:rPr>
            <w:i/>
            <w:sz w:val="22"/>
            <w:szCs w:val="22"/>
            <w:rPrChange w:id="227" w:author="Marie Collins" w:date="2016-02-05T17:35:00Z">
              <w:rPr>
                <w:sz w:val="22"/>
                <w:szCs w:val="22"/>
              </w:rPr>
            </w:rPrChange>
          </w:rPr>
          <w:t>iste</w:t>
        </w:r>
        <w:r w:rsidR="00F356E3" w:rsidRPr="005040BB">
          <w:rPr>
            <w:i/>
            <w:spacing w:val="1"/>
            <w:sz w:val="22"/>
            <w:szCs w:val="22"/>
            <w:rPrChange w:id="228" w:author="Marie Collins" w:date="2016-02-05T17:35:00Z">
              <w:rPr>
                <w:spacing w:val="1"/>
                <w:sz w:val="22"/>
                <w:szCs w:val="22"/>
              </w:rPr>
            </w:rPrChange>
          </w:rPr>
          <w:t>r</w:t>
        </w:r>
        <w:r w:rsidR="00F356E3" w:rsidRPr="005040BB">
          <w:rPr>
            <w:i/>
            <w:spacing w:val="-1"/>
            <w:sz w:val="22"/>
            <w:szCs w:val="22"/>
            <w:rPrChange w:id="229" w:author="Marie Collins" w:date="2016-02-05T17:35:00Z">
              <w:rPr>
                <w:spacing w:val="-1"/>
                <w:sz w:val="22"/>
                <w:szCs w:val="22"/>
              </w:rPr>
            </w:rPrChange>
          </w:rPr>
          <w:t>e</w:t>
        </w:r>
        <w:r w:rsidR="00F356E3" w:rsidRPr="005040BB">
          <w:rPr>
            <w:i/>
            <w:sz w:val="22"/>
            <w:szCs w:val="22"/>
            <w:rPrChange w:id="230" w:author="Marie Collins" w:date="2016-02-05T17:35:00Z">
              <w:rPr>
                <w:sz w:val="22"/>
                <w:szCs w:val="22"/>
              </w:rPr>
            </w:rPrChange>
          </w:rPr>
          <w:t>d C</w:t>
        </w:r>
        <w:r w:rsidR="00F356E3" w:rsidRPr="005040BB">
          <w:rPr>
            <w:i/>
            <w:spacing w:val="1"/>
            <w:sz w:val="22"/>
            <w:szCs w:val="22"/>
            <w:rPrChange w:id="231" w:author="Marie Collins" w:date="2016-02-05T17:35:00Z">
              <w:rPr>
                <w:spacing w:val="1"/>
                <w:sz w:val="22"/>
                <w:szCs w:val="22"/>
              </w:rPr>
            </w:rPrChange>
          </w:rPr>
          <w:t>a</w:t>
        </w:r>
        <w:r w:rsidR="00F356E3" w:rsidRPr="005040BB">
          <w:rPr>
            <w:i/>
            <w:sz w:val="22"/>
            <w:szCs w:val="22"/>
            <w:rPrChange w:id="232" w:author="Marie Collins" w:date="2016-02-05T17:35:00Z">
              <w:rPr>
                <w:sz w:val="22"/>
                <w:szCs w:val="22"/>
              </w:rPr>
            </w:rPrChange>
          </w:rPr>
          <w:t>rdio</w:t>
        </w:r>
        <w:r w:rsidR="00F356E3" w:rsidRPr="005040BB">
          <w:rPr>
            <w:i/>
            <w:spacing w:val="1"/>
            <w:sz w:val="22"/>
            <w:szCs w:val="22"/>
            <w:rPrChange w:id="233" w:author="Marie Collins" w:date="2016-02-05T17:35:00Z">
              <w:rPr>
                <w:spacing w:val="1"/>
                <w:sz w:val="22"/>
                <w:szCs w:val="22"/>
              </w:rPr>
            </w:rPrChange>
          </w:rPr>
          <w:t>v</w:t>
        </w:r>
        <w:r w:rsidR="00F356E3" w:rsidRPr="005040BB">
          <w:rPr>
            <w:i/>
            <w:spacing w:val="-1"/>
            <w:sz w:val="22"/>
            <w:szCs w:val="22"/>
            <w:rPrChange w:id="234" w:author="Marie Collins" w:date="2016-02-05T17:35:00Z">
              <w:rPr>
                <w:spacing w:val="-1"/>
                <w:sz w:val="22"/>
                <w:szCs w:val="22"/>
              </w:rPr>
            </w:rPrChange>
          </w:rPr>
          <w:t>a</w:t>
        </w:r>
        <w:r w:rsidR="00F356E3" w:rsidRPr="005040BB">
          <w:rPr>
            <w:i/>
            <w:sz w:val="22"/>
            <w:szCs w:val="22"/>
            <w:rPrChange w:id="235" w:author="Marie Collins" w:date="2016-02-05T17:35:00Z">
              <w:rPr>
                <w:sz w:val="22"/>
                <w:szCs w:val="22"/>
              </w:rPr>
            </w:rPrChange>
          </w:rPr>
          <w:t>s</w:t>
        </w:r>
        <w:r w:rsidR="00F356E3" w:rsidRPr="005040BB">
          <w:rPr>
            <w:i/>
            <w:spacing w:val="-1"/>
            <w:sz w:val="22"/>
            <w:szCs w:val="22"/>
            <w:rPrChange w:id="236" w:author="Marie Collins" w:date="2016-02-05T17:35:00Z">
              <w:rPr>
                <w:spacing w:val="-1"/>
                <w:sz w:val="22"/>
                <w:szCs w:val="22"/>
              </w:rPr>
            </w:rPrChange>
          </w:rPr>
          <w:t>c</w:t>
        </w:r>
        <w:r w:rsidR="00F356E3" w:rsidRPr="005040BB">
          <w:rPr>
            <w:i/>
            <w:sz w:val="22"/>
            <w:szCs w:val="22"/>
            <w:rPrChange w:id="237" w:author="Marie Collins" w:date="2016-02-05T17:35:00Z">
              <w:rPr>
                <w:sz w:val="22"/>
                <w:szCs w:val="22"/>
              </w:rPr>
            </w:rPrChange>
          </w:rPr>
          <w:t>u</w:t>
        </w:r>
        <w:r w:rsidR="00F356E3" w:rsidRPr="005040BB">
          <w:rPr>
            <w:i/>
            <w:spacing w:val="2"/>
            <w:sz w:val="22"/>
            <w:szCs w:val="22"/>
            <w:rPrChange w:id="238" w:author="Marie Collins" w:date="2016-02-05T17:35:00Z">
              <w:rPr>
                <w:spacing w:val="2"/>
                <w:sz w:val="22"/>
                <w:szCs w:val="22"/>
              </w:rPr>
            </w:rPrChange>
          </w:rPr>
          <w:t>l</w:t>
        </w:r>
        <w:r w:rsidR="00F356E3" w:rsidRPr="005040BB">
          <w:rPr>
            <w:i/>
            <w:spacing w:val="-1"/>
            <w:sz w:val="22"/>
            <w:szCs w:val="22"/>
            <w:rPrChange w:id="239" w:author="Marie Collins" w:date="2016-02-05T17:35:00Z">
              <w:rPr>
                <w:spacing w:val="-1"/>
                <w:sz w:val="22"/>
                <w:szCs w:val="22"/>
              </w:rPr>
            </w:rPrChange>
          </w:rPr>
          <w:t>a</w:t>
        </w:r>
        <w:r w:rsidR="00F356E3" w:rsidRPr="005040BB">
          <w:rPr>
            <w:i/>
            <w:sz w:val="22"/>
            <w:szCs w:val="22"/>
            <w:rPrChange w:id="240" w:author="Marie Collins" w:date="2016-02-05T17:35:00Z">
              <w:rPr>
                <w:sz w:val="22"/>
                <w:szCs w:val="22"/>
              </w:rPr>
            </w:rPrChange>
          </w:rPr>
          <w:t xml:space="preserve">r </w:t>
        </w:r>
        <w:r w:rsidR="00F356E3" w:rsidRPr="005040BB">
          <w:rPr>
            <w:i/>
            <w:spacing w:val="-4"/>
            <w:sz w:val="22"/>
            <w:szCs w:val="22"/>
            <w:rPrChange w:id="241" w:author="Marie Collins" w:date="2016-02-05T17:35:00Z">
              <w:rPr>
                <w:spacing w:val="-4"/>
                <w:sz w:val="22"/>
                <w:szCs w:val="22"/>
              </w:rPr>
            </w:rPrChange>
          </w:rPr>
          <w:t>I</w:t>
        </w:r>
        <w:r w:rsidR="00F356E3" w:rsidRPr="005040BB">
          <w:rPr>
            <w:i/>
            <w:sz w:val="22"/>
            <w:szCs w:val="22"/>
            <w:rPrChange w:id="242" w:author="Marie Collins" w:date="2016-02-05T17:35:00Z">
              <w:rPr>
                <w:sz w:val="22"/>
                <w:szCs w:val="22"/>
              </w:rPr>
            </w:rPrChange>
          </w:rPr>
          <w:t>nv</w:t>
        </w:r>
        <w:r w:rsidR="00F356E3" w:rsidRPr="005040BB">
          <w:rPr>
            <w:i/>
            <w:spacing w:val="-1"/>
            <w:sz w:val="22"/>
            <w:szCs w:val="22"/>
            <w:rPrChange w:id="243" w:author="Marie Collins" w:date="2016-02-05T17:35:00Z">
              <w:rPr>
                <w:spacing w:val="-1"/>
                <w:sz w:val="22"/>
                <w:szCs w:val="22"/>
              </w:rPr>
            </w:rPrChange>
          </w:rPr>
          <w:t>a</w:t>
        </w:r>
        <w:r w:rsidR="00F356E3" w:rsidRPr="005040BB">
          <w:rPr>
            <w:i/>
            <w:sz w:val="22"/>
            <w:szCs w:val="22"/>
            <w:rPrChange w:id="244" w:author="Marie Collins" w:date="2016-02-05T17:35:00Z">
              <w:rPr>
                <w:sz w:val="22"/>
                <w:szCs w:val="22"/>
              </w:rPr>
            </w:rPrChange>
          </w:rPr>
          <w:t>sive</w:t>
        </w:r>
      </w:ins>
      <w:ins w:id="245" w:author="Marie Collins" w:date="2016-02-05T17:35:00Z">
        <w:r w:rsidRPr="005040BB">
          <w:rPr>
            <w:i/>
            <w:sz w:val="22"/>
            <w:szCs w:val="22"/>
            <w:rPrChange w:id="246" w:author="Marie Collins" w:date="2016-02-05T17:35:00Z">
              <w:rPr>
                <w:sz w:val="22"/>
                <w:szCs w:val="22"/>
              </w:rPr>
            </w:rPrChange>
          </w:rPr>
          <w:t xml:space="preserve"> </w:t>
        </w:r>
      </w:ins>
      <w:ins w:id="247" w:author="Marie Collins" w:date="2016-02-05T17:15:00Z">
        <w:r w:rsidR="00F356E3" w:rsidRPr="005040BB">
          <w:rPr>
            <w:i/>
            <w:sz w:val="22"/>
            <w:szCs w:val="22"/>
            <w:rPrChange w:id="248" w:author="Marie Collins" w:date="2016-02-05T17:35:00Z">
              <w:rPr>
                <w:sz w:val="22"/>
                <w:szCs w:val="22"/>
              </w:rPr>
            </w:rPrChange>
          </w:rPr>
          <w:t>Sp</w:t>
        </w:r>
        <w:r w:rsidR="00F356E3" w:rsidRPr="005040BB">
          <w:rPr>
            <w:i/>
            <w:spacing w:val="-1"/>
            <w:sz w:val="22"/>
            <w:szCs w:val="22"/>
            <w:rPrChange w:id="249" w:author="Marie Collins" w:date="2016-02-05T17:35:00Z">
              <w:rPr>
                <w:spacing w:val="-1"/>
                <w:sz w:val="22"/>
                <w:szCs w:val="22"/>
              </w:rPr>
            </w:rPrChange>
          </w:rPr>
          <w:t>ec</w:t>
        </w:r>
        <w:r w:rsidR="00F356E3" w:rsidRPr="005040BB">
          <w:rPr>
            <w:i/>
            <w:spacing w:val="3"/>
            <w:sz w:val="22"/>
            <w:szCs w:val="22"/>
            <w:rPrChange w:id="250" w:author="Marie Collins" w:date="2016-02-05T17:35:00Z">
              <w:rPr>
                <w:spacing w:val="3"/>
                <w:sz w:val="22"/>
                <w:szCs w:val="22"/>
              </w:rPr>
            </w:rPrChange>
          </w:rPr>
          <w:t>i</w:t>
        </w:r>
        <w:r w:rsidR="00F356E3" w:rsidRPr="005040BB">
          <w:rPr>
            <w:i/>
            <w:spacing w:val="-1"/>
            <w:sz w:val="22"/>
            <w:szCs w:val="22"/>
            <w:rPrChange w:id="251" w:author="Marie Collins" w:date="2016-02-05T17:35:00Z">
              <w:rPr>
                <w:spacing w:val="-1"/>
                <w:sz w:val="22"/>
                <w:szCs w:val="22"/>
              </w:rPr>
            </w:rPrChange>
          </w:rPr>
          <w:t>a</w:t>
        </w:r>
        <w:r w:rsidR="00F356E3" w:rsidRPr="005040BB">
          <w:rPr>
            <w:i/>
            <w:sz w:val="22"/>
            <w:szCs w:val="22"/>
            <w:rPrChange w:id="252" w:author="Marie Collins" w:date="2016-02-05T17:35:00Z">
              <w:rPr>
                <w:sz w:val="22"/>
                <w:szCs w:val="22"/>
              </w:rPr>
            </w:rPrChange>
          </w:rPr>
          <w:t>list</w:t>
        </w:r>
        <w:r w:rsidR="00F356E3" w:rsidRPr="005040BB">
          <w:rPr>
            <w:i/>
            <w:spacing w:val="20"/>
            <w:sz w:val="22"/>
            <w:szCs w:val="22"/>
            <w:rPrChange w:id="253" w:author="Marie Collins" w:date="2016-02-05T17:35:00Z">
              <w:rPr>
                <w:spacing w:val="20"/>
                <w:sz w:val="22"/>
                <w:szCs w:val="22"/>
              </w:rPr>
            </w:rPrChange>
          </w:rPr>
          <w:t xml:space="preserve"> </w:t>
        </w:r>
        <w:r w:rsidR="00F356E3" w:rsidRPr="005040BB">
          <w:rPr>
            <w:i/>
            <w:spacing w:val="-1"/>
            <w:sz w:val="22"/>
            <w:szCs w:val="22"/>
            <w:rPrChange w:id="254" w:author="Marie Collins" w:date="2016-02-05T17:35:00Z">
              <w:rPr>
                <w:spacing w:val="-1"/>
                <w:sz w:val="22"/>
                <w:szCs w:val="22"/>
              </w:rPr>
            </w:rPrChange>
          </w:rPr>
          <w:t>(</w:t>
        </w:r>
        <w:r w:rsidR="00F356E3" w:rsidRPr="005040BB">
          <w:rPr>
            <w:i/>
            <w:sz w:val="22"/>
            <w:szCs w:val="22"/>
            <w:rPrChange w:id="255" w:author="Marie Collins" w:date="2016-02-05T17:35:00Z">
              <w:rPr>
                <w:sz w:val="22"/>
                <w:szCs w:val="22"/>
              </w:rPr>
            </w:rPrChange>
          </w:rPr>
          <w:t>R</w:t>
        </w:r>
        <w:r w:rsidR="00F356E3" w:rsidRPr="005040BB">
          <w:rPr>
            <w:i/>
            <w:spacing w:val="3"/>
            <w:sz w:val="22"/>
            <w:szCs w:val="22"/>
            <w:rPrChange w:id="256" w:author="Marie Collins" w:date="2016-02-05T17:35:00Z">
              <w:rPr>
                <w:spacing w:val="3"/>
                <w:sz w:val="22"/>
                <w:szCs w:val="22"/>
              </w:rPr>
            </w:rPrChange>
          </w:rPr>
          <w:t>C</w:t>
        </w:r>
        <w:r w:rsidR="00F356E3" w:rsidRPr="005040BB">
          <w:rPr>
            <w:i/>
            <w:spacing w:val="-6"/>
            <w:sz w:val="22"/>
            <w:szCs w:val="22"/>
            <w:rPrChange w:id="257" w:author="Marie Collins" w:date="2016-02-05T17:35:00Z">
              <w:rPr>
                <w:spacing w:val="-6"/>
                <w:sz w:val="22"/>
                <w:szCs w:val="22"/>
              </w:rPr>
            </w:rPrChange>
          </w:rPr>
          <w:t>I</w:t>
        </w:r>
        <w:r w:rsidR="00F356E3" w:rsidRPr="005040BB">
          <w:rPr>
            <w:i/>
            <w:sz w:val="22"/>
            <w:szCs w:val="22"/>
            <w:rPrChange w:id="258" w:author="Marie Collins" w:date="2016-02-05T17:35:00Z">
              <w:rPr>
                <w:sz w:val="22"/>
                <w:szCs w:val="22"/>
              </w:rPr>
            </w:rPrChange>
          </w:rPr>
          <w:t>S) or</w:t>
        </w:r>
        <w:r w:rsidR="00F356E3" w:rsidRPr="005040BB">
          <w:rPr>
            <w:i/>
            <w:spacing w:val="15"/>
            <w:sz w:val="22"/>
            <w:szCs w:val="22"/>
            <w:rPrChange w:id="259" w:author="Marie Collins" w:date="2016-02-05T17:35:00Z">
              <w:rPr>
                <w:spacing w:val="15"/>
                <w:sz w:val="22"/>
                <w:szCs w:val="22"/>
              </w:rPr>
            </w:rPrChange>
          </w:rPr>
          <w:t xml:space="preserve"> </w:t>
        </w:r>
        <w:r w:rsidR="00F356E3" w:rsidRPr="005040BB">
          <w:rPr>
            <w:i/>
            <w:sz w:val="22"/>
            <w:szCs w:val="22"/>
            <w:rPrChange w:id="260" w:author="Marie Collins" w:date="2016-02-05T17:35:00Z">
              <w:rPr>
                <w:sz w:val="22"/>
                <w:szCs w:val="22"/>
              </w:rPr>
            </w:rPrChange>
          </w:rPr>
          <w:t>oth</w:t>
        </w:r>
        <w:r w:rsidR="00F356E3" w:rsidRPr="005040BB">
          <w:rPr>
            <w:i/>
            <w:spacing w:val="1"/>
            <w:sz w:val="22"/>
            <w:szCs w:val="22"/>
            <w:rPrChange w:id="261" w:author="Marie Collins" w:date="2016-02-05T17:35:00Z">
              <w:rPr>
                <w:spacing w:val="1"/>
                <w:sz w:val="22"/>
                <w:szCs w:val="22"/>
              </w:rPr>
            </w:rPrChange>
          </w:rPr>
          <w:t>e</w:t>
        </w:r>
        <w:r w:rsidR="00F356E3" w:rsidRPr="005040BB">
          <w:rPr>
            <w:i/>
            <w:sz w:val="22"/>
            <w:szCs w:val="22"/>
            <w:rPrChange w:id="262" w:author="Marie Collins" w:date="2016-02-05T17:35:00Z">
              <w:rPr>
                <w:sz w:val="22"/>
                <w:szCs w:val="22"/>
              </w:rPr>
            </w:rPrChange>
          </w:rPr>
          <w:t>r</w:t>
        </w:r>
        <w:r w:rsidR="00F356E3" w:rsidRPr="005040BB">
          <w:rPr>
            <w:i/>
            <w:spacing w:val="15"/>
            <w:sz w:val="22"/>
            <w:szCs w:val="22"/>
            <w:rPrChange w:id="263" w:author="Marie Collins" w:date="2016-02-05T17:35:00Z">
              <w:rPr>
                <w:spacing w:val="15"/>
                <w:sz w:val="22"/>
                <w:szCs w:val="22"/>
              </w:rPr>
            </w:rPrChange>
          </w:rPr>
          <w:t xml:space="preserve"> </w:t>
        </w:r>
        <w:r w:rsidR="00F356E3" w:rsidRPr="005040BB">
          <w:rPr>
            <w:i/>
            <w:spacing w:val="1"/>
            <w:sz w:val="22"/>
            <w:szCs w:val="22"/>
            <w:rPrChange w:id="264" w:author="Marie Collins" w:date="2016-02-05T17:35:00Z">
              <w:rPr>
                <w:spacing w:val="1"/>
                <w:sz w:val="22"/>
                <w:szCs w:val="22"/>
              </w:rPr>
            </w:rPrChange>
          </w:rPr>
          <w:t>re</w:t>
        </w:r>
        <w:r w:rsidR="00F356E3" w:rsidRPr="005040BB">
          <w:rPr>
            <w:i/>
            <w:spacing w:val="-3"/>
            <w:sz w:val="22"/>
            <w:szCs w:val="22"/>
            <w:rPrChange w:id="265" w:author="Marie Collins" w:date="2016-02-05T17:35:00Z">
              <w:rPr>
                <w:spacing w:val="-3"/>
                <w:sz w:val="22"/>
                <w:szCs w:val="22"/>
              </w:rPr>
            </w:rPrChange>
          </w:rPr>
          <w:t>g</w:t>
        </w:r>
        <w:r w:rsidR="00F356E3" w:rsidRPr="005040BB">
          <w:rPr>
            <w:i/>
            <w:sz w:val="22"/>
            <w:szCs w:val="22"/>
            <w:rPrChange w:id="266" w:author="Marie Collins" w:date="2016-02-05T17:35:00Z">
              <w:rPr>
                <w:sz w:val="22"/>
                <w:szCs w:val="22"/>
              </w:rPr>
            </w:rPrChange>
          </w:rPr>
          <w:t>ist</w:t>
        </w:r>
        <w:r w:rsidR="00F356E3" w:rsidRPr="005040BB">
          <w:rPr>
            <w:i/>
            <w:spacing w:val="1"/>
            <w:sz w:val="22"/>
            <w:szCs w:val="22"/>
            <w:rPrChange w:id="267" w:author="Marie Collins" w:date="2016-02-05T17:35:00Z">
              <w:rPr>
                <w:spacing w:val="1"/>
                <w:sz w:val="22"/>
                <w:szCs w:val="22"/>
              </w:rPr>
            </w:rPrChange>
          </w:rPr>
          <w:t>r</w:t>
        </w:r>
        <w:r w:rsidR="00F356E3" w:rsidRPr="005040BB">
          <w:rPr>
            <w:i/>
            <w:sz w:val="22"/>
            <w:szCs w:val="22"/>
            <w:rPrChange w:id="268" w:author="Marie Collins" w:date="2016-02-05T17:35:00Z">
              <w:rPr>
                <w:sz w:val="22"/>
                <w:szCs w:val="22"/>
              </w:rPr>
            </w:rPrChange>
          </w:rPr>
          <w:t>y</w:t>
        </w:r>
        <w:r w:rsidR="00F356E3" w:rsidRPr="005040BB">
          <w:rPr>
            <w:i/>
            <w:spacing w:val="14"/>
            <w:sz w:val="22"/>
            <w:szCs w:val="22"/>
            <w:rPrChange w:id="269" w:author="Marie Collins" w:date="2016-02-05T17:35:00Z">
              <w:rPr>
                <w:spacing w:val="14"/>
                <w:sz w:val="22"/>
                <w:szCs w:val="22"/>
              </w:rPr>
            </w:rPrChange>
          </w:rPr>
          <w:t xml:space="preserve"> </w:t>
        </w:r>
        <w:r w:rsidR="00F356E3" w:rsidRPr="005040BB">
          <w:rPr>
            <w:i/>
            <w:sz w:val="22"/>
            <w:szCs w:val="22"/>
            <w:rPrChange w:id="270" w:author="Marie Collins" w:date="2016-02-05T17:35:00Z">
              <w:rPr>
                <w:sz w:val="22"/>
                <w:szCs w:val="22"/>
              </w:rPr>
            </w:rPrChange>
          </w:rPr>
          <w:t>lev</w:t>
        </w:r>
        <w:r w:rsidR="00F356E3" w:rsidRPr="005040BB">
          <w:rPr>
            <w:i/>
            <w:spacing w:val="-2"/>
            <w:sz w:val="22"/>
            <w:szCs w:val="22"/>
            <w:rPrChange w:id="271" w:author="Marie Collins" w:date="2016-02-05T17:35:00Z">
              <w:rPr>
                <w:spacing w:val="-2"/>
                <w:sz w:val="22"/>
                <w:szCs w:val="22"/>
              </w:rPr>
            </w:rPrChange>
          </w:rPr>
          <w:t>e</w:t>
        </w:r>
        <w:r w:rsidR="00F356E3" w:rsidRPr="005040BB">
          <w:rPr>
            <w:i/>
            <w:sz w:val="22"/>
            <w:szCs w:val="22"/>
            <w:rPrChange w:id="272" w:author="Marie Collins" w:date="2016-02-05T17:35:00Z">
              <w:rPr>
                <w:sz w:val="22"/>
                <w:szCs w:val="22"/>
              </w:rPr>
            </w:rPrChange>
          </w:rPr>
          <w:t xml:space="preserve">l </w:t>
        </w:r>
        <w:r w:rsidR="00F356E3" w:rsidRPr="005040BB">
          <w:rPr>
            <w:i/>
            <w:spacing w:val="-1"/>
            <w:sz w:val="22"/>
            <w:szCs w:val="22"/>
            <w:rPrChange w:id="273" w:author="Marie Collins" w:date="2016-02-05T17:35:00Z">
              <w:rPr>
                <w:spacing w:val="-1"/>
                <w:sz w:val="22"/>
                <w:szCs w:val="22"/>
              </w:rPr>
            </w:rPrChange>
          </w:rPr>
          <w:t>c</w:t>
        </w:r>
        <w:r w:rsidR="00F356E3" w:rsidRPr="005040BB">
          <w:rPr>
            <w:i/>
            <w:sz w:val="22"/>
            <w:szCs w:val="22"/>
            <w:rPrChange w:id="274" w:author="Marie Collins" w:date="2016-02-05T17:35:00Z">
              <w:rPr>
                <w:sz w:val="22"/>
                <w:szCs w:val="22"/>
              </w:rPr>
            </w:rPrChange>
          </w:rPr>
          <w:t>r</w:t>
        </w:r>
        <w:r w:rsidR="00F356E3" w:rsidRPr="005040BB">
          <w:rPr>
            <w:i/>
            <w:spacing w:val="-2"/>
            <w:sz w:val="22"/>
            <w:szCs w:val="22"/>
            <w:rPrChange w:id="275" w:author="Marie Collins" w:date="2016-02-05T17:35:00Z">
              <w:rPr>
                <w:spacing w:val="-2"/>
                <w:sz w:val="22"/>
                <w:szCs w:val="22"/>
              </w:rPr>
            </w:rPrChange>
          </w:rPr>
          <w:t>e</w:t>
        </w:r>
        <w:r w:rsidR="00F356E3" w:rsidRPr="005040BB">
          <w:rPr>
            <w:i/>
            <w:sz w:val="22"/>
            <w:szCs w:val="22"/>
            <w:rPrChange w:id="276" w:author="Marie Collins" w:date="2016-02-05T17:35:00Z">
              <w:rPr>
                <w:sz w:val="22"/>
                <w:szCs w:val="22"/>
              </w:rPr>
            </w:rPrChange>
          </w:rPr>
          <w:t>d</w:t>
        </w:r>
        <w:r w:rsidR="00F356E3" w:rsidRPr="005040BB">
          <w:rPr>
            <w:i/>
            <w:spacing w:val="-1"/>
            <w:sz w:val="22"/>
            <w:szCs w:val="22"/>
            <w:rPrChange w:id="277" w:author="Marie Collins" w:date="2016-02-05T17:35:00Z">
              <w:rPr>
                <w:spacing w:val="-1"/>
                <w:sz w:val="22"/>
                <w:szCs w:val="22"/>
              </w:rPr>
            </w:rPrChange>
          </w:rPr>
          <w:t>e</w:t>
        </w:r>
        <w:r w:rsidR="00F356E3" w:rsidRPr="005040BB">
          <w:rPr>
            <w:i/>
            <w:sz w:val="22"/>
            <w:szCs w:val="22"/>
            <w:rPrChange w:id="278" w:author="Marie Collins" w:date="2016-02-05T17:35:00Z">
              <w:rPr>
                <w:sz w:val="22"/>
                <w:szCs w:val="22"/>
              </w:rPr>
            </w:rPrChange>
          </w:rPr>
          <w:t>nti</w:t>
        </w:r>
        <w:r w:rsidR="00F356E3" w:rsidRPr="005040BB">
          <w:rPr>
            <w:i/>
            <w:spacing w:val="-1"/>
            <w:sz w:val="22"/>
            <w:szCs w:val="22"/>
            <w:rPrChange w:id="279" w:author="Marie Collins" w:date="2016-02-05T17:35:00Z">
              <w:rPr>
                <w:spacing w:val="-1"/>
                <w:sz w:val="22"/>
                <w:szCs w:val="22"/>
              </w:rPr>
            </w:rPrChange>
          </w:rPr>
          <w:t>a</w:t>
        </w:r>
        <w:r w:rsidR="00F356E3" w:rsidRPr="005040BB">
          <w:rPr>
            <w:i/>
            <w:sz w:val="22"/>
            <w:szCs w:val="22"/>
            <w:rPrChange w:id="280" w:author="Marie Collins" w:date="2016-02-05T17:35:00Z">
              <w:rPr>
                <w:sz w:val="22"/>
                <w:szCs w:val="22"/>
              </w:rPr>
            </w:rPrChange>
          </w:rPr>
          <w:t>ls</w:t>
        </w:r>
        <w:r w:rsidR="00F356E3" w:rsidRPr="005040BB">
          <w:rPr>
            <w:i/>
            <w:spacing w:val="3"/>
            <w:sz w:val="22"/>
            <w:szCs w:val="22"/>
            <w:rPrChange w:id="281" w:author="Marie Collins" w:date="2016-02-05T17:35:00Z">
              <w:rPr>
                <w:spacing w:val="3"/>
                <w:sz w:val="22"/>
                <w:szCs w:val="22"/>
              </w:rPr>
            </w:rPrChange>
          </w:rPr>
          <w:t xml:space="preserve"> </w:t>
        </w:r>
        <w:r w:rsidR="00F356E3" w:rsidRPr="005040BB">
          <w:rPr>
            <w:i/>
            <w:sz w:val="22"/>
            <w:szCs w:val="22"/>
            <w:rPrChange w:id="282" w:author="Marie Collins" w:date="2016-02-05T17:35:00Z">
              <w:rPr>
                <w:sz w:val="22"/>
                <w:szCs w:val="22"/>
              </w:rPr>
            </w:rPrChange>
          </w:rPr>
          <w:t>f</w:t>
        </w:r>
        <w:r w:rsidR="00F356E3" w:rsidRPr="005040BB">
          <w:rPr>
            <w:i/>
            <w:spacing w:val="-2"/>
            <w:sz w:val="22"/>
            <w:szCs w:val="22"/>
            <w:rPrChange w:id="283" w:author="Marie Collins" w:date="2016-02-05T17:35:00Z">
              <w:rPr>
                <w:spacing w:val="-2"/>
                <w:sz w:val="22"/>
                <w:szCs w:val="22"/>
              </w:rPr>
            </w:rPrChange>
          </w:rPr>
          <w:t>r</w:t>
        </w:r>
        <w:r w:rsidR="00F356E3" w:rsidRPr="005040BB">
          <w:rPr>
            <w:i/>
            <w:sz w:val="22"/>
            <w:szCs w:val="22"/>
            <w:rPrChange w:id="284" w:author="Marie Collins" w:date="2016-02-05T17:35:00Z">
              <w:rPr>
                <w:sz w:val="22"/>
                <w:szCs w:val="22"/>
              </w:rPr>
            </w:rPrChange>
          </w:rPr>
          <w:t>om C</w:t>
        </w:r>
        <w:r w:rsidR="00F356E3" w:rsidRPr="005040BB">
          <w:rPr>
            <w:i/>
            <w:spacing w:val="1"/>
            <w:sz w:val="22"/>
            <w:szCs w:val="22"/>
            <w:rPrChange w:id="285" w:author="Marie Collins" w:date="2016-02-05T17:35:00Z">
              <w:rPr>
                <w:spacing w:val="1"/>
                <w:sz w:val="22"/>
                <w:szCs w:val="22"/>
              </w:rPr>
            </w:rPrChange>
          </w:rPr>
          <w:t>a</w:t>
        </w:r>
        <w:r w:rsidR="00F356E3" w:rsidRPr="005040BB">
          <w:rPr>
            <w:i/>
            <w:sz w:val="22"/>
            <w:szCs w:val="22"/>
            <w:rPrChange w:id="286" w:author="Marie Collins" w:date="2016-02-05T17:35:00Z">
              <w:rPr>
                <w:sz w:val="22"/>
                <w:szCs w:val="22"/>
              </w:rPr>
            </w:rPrChange>
          </w:rPr>
          <w:t>r</w:t>
        </w:r>
        <w:r w:rsidR="00F356E3" w:rsidRPr="005040BB">
          <w:rPr>
            <w:i/>
            <w:spacing w:val="-1"/>
            <w:sz w:val="22"/>
            <w:szCs w:val="22"/>
            <w:rPrChange w:id="287" w:author="Marie Collins" w:date="2016-02-05T17:35:00Z">
              <w:rPr>
                <w:spacing w:val="-1"/>
                <w:sz w:val="22"/>
                <w:szCs w:val="22"/>
              </w:rPr>
            </w:rPrChange>
          </w:rPr>
          <w:t>d</w:t>
        </w:r>
        <w:r w:rsidR="00F356E3" w:rsidRPr="005040BB">
          <w:rPr>
            <w:i/>
            <w:sz w:val="22"/>
            <w:szCs w:val="22"/>
            <w:rPrChange w:id="288" w:author="Marie Collins" w:date="2016-02-05T17:35:00Z">
              <w:rPr>
                <w:sz w:val="22"/>
                <w:szCs w:val="22"/>
              </w:rPr>
            </w:rPrChange>
          </w:rPr>
          <w:t>io</w:t>
        </w:r>
        <w:r w:rsidR="00F356E3" w:rsidRPr="005040BB">
          <w:rPr>
            <w:i/>
            <w:spacing w:val="2"/>
            <w:sz w:val="22"/>
            <w:szCs w:val="22"/>
            <w:rPrChange w:id="289" w:author="Marie Collins" w:date="2016-02-05T17:35:00Z">
              <w:rPr>
                <w:spacing w:val="2"/>
                <w:sz w:val="22"/>
                <w:szCs w:val="22"/>
              </w:rPr>
            </w:rPrChange>
          </w:rPr>
          <w:t>v</w:t>
        </w:r>
        <w:r w:rsidR="00F356E3" w:rsidRPr="005040BB">
          <w:rPr>
            <w:i/>
            <w:spacing w:val="-1"/>
            <w:sz w:val="22"/>
            <w:szCs w:val="22"/>
            <w:rPrChange w:id="290" w:author="Marie Collins" w:date="2016-02-05T17:35:00Z">
              <w:rPr>
                <w:spacing w:val="-1"/>
                <w:sz w:val="22"/>
                <w:szCs w:val="22"/>
              </w:rPr>
            </w:rPrChange>
          </w:rPr>
          <w:t>a</w:t>
        </w:r>
        <w:r w:rsidR="00F356E3" w:rsidRPr="005040BB">
          <w:rPr>
            <w:i/>
            <w:sz w:val="22"/>
            <w:szCs w:val="22"/>
            <w:rPrChange w:id="291" w:author="Marie Collins" w:date="2016-02-05T17:35:00Z">
              <w:rPr>
                <w:sz w:val="22"/>
                <w:szCs w:val="22"/>
              </w:rPr>
            </w:rPrChange>
          </w:rPr>
          <w:t>s</w:t>
        </w:r>
        <w:r w:rsidR="00F356E3" w:rsidRPr="005040BB">
          <w:rPr>
            <w:i/>
            <w:spacing w:val="-1"/>
            <w:sz w:val="22"/>
            <w:szCs w:val="22"/>
            <w:rPrChange w:id="292" w:author="Marie Collins" w:date="2016-02-05T17:35:00Z">
              <w:rPr>
                <w:spacing w:val="-1"/>
                <w:sz w:val="22"/>
                <w:szCs w:val="22"/>
              </w:rPr>
            </w:rPrChange>
          </w:rPr>
          <w:t>c</w:t>
        </w:r>
        <w:r w:rsidR="00F356E3" w:rsidRPr="005040BB">
          <w:rPr>
            <w:i/>
            <w:sz w:val="22"/>
            <w:szCs w:val="22"/>
            <w:rPrChange w:id="293" w:author="Marie Collins" w:date="2016-02-05T17:35:00Z">
              <w:rPr>
                <w:sz w:val="22"/>
                <w:szCs w:val="22"/>
              </w:rPr>
            </w:rPrChange>
          </w:rPr>
          <w:t>ul</w:t>
        </w:r>
        <w:r w:rsidR="00F356E3" w:rsidRPr="005040BB">
          <w:rPr>
            <w:i/>
            <w:spacing w:val="1"/>
            <w:sz w:val="22"/>
            <w:szCs w:val="22"/>
            <w:rPrChange w:id="294" w:author="Marie Collins" w:date="2016-02-05T17:35:00Z">
              <w:rPr>
                <w:spacing w:val="1"/>
                <w:sz w:val="22"/>
                <w:szCs w:val="22"/>
              </w:rPr>
            </w:rPrChange>
          </w:rPr>
          <w:t>a</w:t>
        </w:r>
        <w:r w:rsidR="00F356E3" w:rsidRPr="005040BB">
          <w:rPr>
            <w:i/>
            <w:sz w:val="22"/>
            <w:szCs w:val="22"/>
            <w:rPrChange w:id="295" w:author="Marie Collins" w:date="2016-02-05T17:35:00Z">
              <w:rPr>
                <w:sz w:val="22"/>
                <w:szCs w:val="22"/>
              </w:rPr>
            </w:rPrChange>
          </w:rPr>
          <w:t>r Cr</w:t>
        </w:r>
        <w:r w:rsidR="00F356E3" w:rsidRPr="005040BB">
          <w:rPr>
            <w:i/>
            <w:spacing w:val="-2"/>
            <w:sz w:val="22"/>
            <w:szCs w:val="22"/>
            <w:rPrChange w:id="296" w:author="Marie Collins" w:date="2016-02-05T17:35:00Z">
              <w:rPr>
                <w:spacing w:val="-2"/>
                <w:sz w:val="22"/>
                <w:szCs w:val="22"/>
              </w:rPr>
            </w:rPrChange>
          </w:rPr>
          <w:t>e</w:t>
        </w:r>
        <w:r w:rsidR="00F356E3" w:rsidRPr="005040BB">
          <w:rPr>
            <w:i/>
            <w:sz w:val="22"/>
            <w:szCs w:val="22"/>
            <w:rPrChange w:id="297" w:author="Marie Collins" w:date="2016-02-05T17:35:00Z">
              <w:rPr>
                <w:sz w:val="22"/>
                <w:szCs w:val="22"/>
              </w:rPr>
            </w:rPrChange>
          </w:rPr>
          <w:t>d</w:t>
        </w:r>
        <w:r w:rsidR="00F356E3" w:rsidRPr="005040BB">
          <w:rPr>
            <w:i/>
            <w:spacing w:val="-1"/>
            <w:sz w:val="22"/>
            <w:szCs w:val="22"/>
            <w:rPrChange w:id="298" w:author="Marie Collins" w:date="2016-02-05T17:35:00Z">
              <w:rPr>
                <w:spacing w:val="-1"/>
                <w:sz w:val="22"/>
                <w:szCs w:val="22"/>
              </w:rPr>
            </w:rPrChange>
          </w:rPr>
          <w:t>e</w:t>
        </w:r>
        <w:r w:rsidR="00F356E3" w:rsidRPr="005040BB">
          <w:rPr>
            <w:i/>
            <w:sz w:val="22"/>
            <w:szCs w:val="22"/>
            <w:rPrChange w:id="299" w:author="Marie Collins" w:date="2016-02-05T17:35:00Z">
              <w:rPr>
                <w:sz w:val="22"/>
                <w:szCs w:val="22"/>
              </w:rPr>
            </w:rPrChange>
          </w:rPr>
          <w:t>nti</w:t>
        </w:r>
        <w:r w:rsidR="00F356E3" w:rsidRPr="005040BB">
          <w:rPr>
            <w:i/>
            <w:spacing w:val="-1"/>
            <w:sz w:val="22"/>
            <w:szCs w:val="22"/>
            <w:rPrChange w:id="300" w:author="Marie Collins" w:date="2016-02-05T17:35:00Z">
              <w:rPr>
                <w:spacing w:val="-1"/>
                <w:sz w:val="22"/>
                <w:szCs w:val="22"/>
              </w:rPr>
            </w:rPrChange>
          </w:rPr>
          <w:t>a</w:t>
        </w:r>
        <w:r w:rsidR="00F356E3" w:rsidRPr="005040BB">
          <w:rPr>
            <w:i/>
            <w:spacing w:val="1"/>
            <w:sz w:val="22"/>
            <w:szCs w:val="22"/>
            <w:rPrChange w:id="301" w:author="Marie Collins" w:date="2016-02-05T17:35:00Z">
              <w:rPr>
                <w:spacing w:val="1"/>
                <w:sz w:val="22"/>
                <w:szCs w:val="22"/>
              </w:rPr>
            </w:rPrChange>
          </w:rPr>
          <w:t>l</w:t>
        </w:r>
        <w:r w:rsidR="00F356E3" w:rsidRPr="005040BB">
          <w:rPr>
            <w:i/>
            <w:sz w:val="22"/>
            <w:szCs w:val="22"/>
            <w:rPrChange w:id="302" w:author="Marie Collins" w:date="2016-02-05T17:35:00Z">
              <w:rPr>
                <w:sz w:val="22"/>
                <w:szCs w:val="22"/>
              </w:rPr>
            </w:rPrChange>
          </w:rPr>
          <w:t>i</w:t>
        </w:r>
        <w:r w:rsidR="00F356E3" w:rsidRPr="005040BB">
          <w:rPr>
            <w:i/>
            <w:spacing w:val="2"/>
            <w:sz w:val="22"/>
            <w:szCs w:val="22"/>
            <w:rPrChange w:id="303" w:author="Marie Collins" w:date="2016-02-05T17:35:00Z">
              <w:rPr>
                <w:spacing w:val="2"/>
                <w:sz w:val="22"/>
                <w:szCs w:val="22"/>
              </w:rPr>
            </w:rPrChange>
          </w:rPr>
          <w:t>n</w:t>
        </w:r>
        <w:r w:rsidR="00F356E3" w:rsidRPr="005040BB">
          <w:rPr>
            <w:i/>
            <w:sz w:val="22"/>
            <w:szCs w:val="22"/>
            <w:rPrChange w:id="304" w:author="Marie Collins" w:date="2016-02-05T17:35:00Z">
              <w:rPr>
                <w:sz w:val="22"/>
                <w:szCs w:val="22"/>
              </w:rPr>
            </w:rPrChange>
          </w:rPr>
          <w:t>g</w:t>
        </w:r>
        <w:r w:rsidR="00F356E3" w:rsidRPr="005040BB">
          <w:rPr>
            <w:i/>
            <w:spacing w:val="2"/>
            <w:sz w:val="22"/>
            <w:szCs w:val="22"/>
            <w:rPrChange w:id="305" w:author="Marie Collins" w:date="2016-02-05T17:35:00Z">
              <w:rPr>
                <w:spacing w:val="2"/>
                <w:sz w:val="22"/>
                <w:szCs w:val="22"/>
              </w:rPr>
            </w:rPrChange>
          </w:rPr>
          <w:t xml:space="preserve"> </w:t>
        </w:r>
        <w:r w:rsidR="00F356E3" w:rsidRPr="005040BB">
          <w:rPr>
            <w:i/>
            <w:spacing w:val="-6"/>
            <w:sz w:val="22"/>
            <w:szCs w:val="22"/>
            <w:rPrChange w:id="306" w:author="Marie Collins" w:date="2016-02-05T17:35:00Z">
              <w:rPr>
                <w:spacing w:val="-6"/>
                <w:sz w:val="22"/>
                <w:szCs w:val="22"/>
              </w:rPr>
            </w:rPrChange>
          </w:rPr>
          <w:t>I</w:t>
        </w:r>
        <w:r w:rsidR="00F356E3" w:rsidRPr="005040BB">
          <w:rPr>
            <w:i/>
            <w:sz w:val="22"/>
            <w:szCs w:val="22"/>
            <w:rPrChange w:id="307" w:author="Marie Collins" w:date="2016-02-05T17:35:00Z">
              <w:rPr>
                <w:sz w:val="22"/>
                <w:szCs w:val="22"/>
              </w:rPr>
            </w:rPrChange>
          </w:rPr>
          <w:t>n</w:t>
        </w:r>
        <w:r w:rsidR="00F356E3" w:rsidRPr="005040BB">
          <w:rPr>
            <w:i/>
            <w:spacing w:val="2"/>
            <w:sz w:val="22"/>
            <w:szCs w:val="22"/>
            <w:rPrChange w:id="308" w:author="Marie Collins" w:date="2016-02-05T17:35:00Z">
              <w:rPr>
                <w:spacing w:val="2"/>
                <w:sz w:val="22"/>
                <w:szCs w:val="22"/>
              </w:rPr>
            </w:rPrChange>
          </w:rPr>
          <w:t>t</w:t>
        </w:r>
        <w:r w:rsidR="00F356E3" w:rsidRPr="005040BB">
          <w:rPr>
            <w:i/>
            <w:spacing w:val="-1"/>
            <w:sz w:val="22"/>
            <w:szCs w:val="22"/>
            <w:rPrChange w:id="309" w:author="Marie Collins" w:date="2016-02-05T17:35:00Z">
              <w:rPr>
                <w:spacing w:val="-1"/>
                <w:sz w:val="22"/>
                <w:szCs w:val="22"/>
              </w:rPr>
            </w:rPrChange>
          </w:rPr>
          <w:t>e</w:t>
        </w:r>
        <w:r w:rsidR="00F356E3" w:rsidRPr="005040BB">
          <w:rPr>
            <w:i/>
            <w:sz w:val="22"/>
            <w:szCs w:val="22"/>
            <w:rPrChange w:id="310" w:author="Marie Collins" w:date="2016-02-05T17:35:00Z">
              <w:rPr>
                <w:sz w:val="22"/>
                <w:szCs w:val="22"/>
              </w:rPr>
            </w:rPrChange>
          </w:rPr>
          <w:t>rn</w:t>
        </w:r>
        <w:r w:rsidR="00F356E3" w:rsidRPr="005040BB">
          <w:rPr>
            <w:i/>
            <w:spacing w:val="-2"/>
            <w:sz w:val="22"/>
            <w:szCs w:val="22"/>
            <w:rPrChange w:id="311" w:author="Marie Collins" w:date="2016-02-05T17:35:00Z">
              <w:rPr>
                <w:spacing w:val="-2"/>
                <w:sz w:val="22"/>
                <w:szCs w:val="22"/>
              </w:rPr>
            </w:rPrChange>
          </w:rPr>
          <w:t>a</w:t>
        </w:r>
        <w:r w:rsidR="00F356E3" w:rsidRPr="005040BB">
          <w:rPr>
            <w:i/>
            <w:sz w:val="22"/>
            <w:szCs w:val="22"/>
            <w:rPrChange w:id="312" w:author="Marie Collins" w:date="2016-02-05T17:35:00Z">
              <w:rPr>
                <w:sz w:val="22"/>
                <w:szCs w:val="22"/>
              </w:rPr>
            </w:rPrChange>
          </w:rPr>
          <w:t>tion</w:t>
        </w:r>
        <w:r w:rsidR="00F356E3" w:rsidRPr="005040BB">
          <w:rPr>
            <w:i/>
            <w:spacing w:val="-1"/>
            <w:sz w:val="22"/>
            <w:szCs w:val="22"/>
            <w:rPrChange w:id="313" w:author="Marie Collins" w:date="2016-02-05T17:35:00Z">
              <w:rPr>
                <w:spacing w:val="-1"/>
                <w:sz w:val="22"/>
                <w:szCs w:val="22"/>
              </w:rPr>
            </w:rPrChange>
          </w:rPr>
          <w:t>a</w:t>
        </w:r>
        <w:r w:rsidR="00F356E3" w:rsidRPr="005040BB">
          <w:rPr>
            <w:i/>
            <w:sz w:val="22"/>
            <w:szCs w:val="22"/>
            <w:rPrChange w:id="314" w:author="Marie Collins" w:date="2016-02-05T17:35:00Z">
              <w:rPr>
                <w:sz w:val="22"/>
                <w:szCs w:val="22"/>
              </w:rPr>
            </w:rPrChange>
          </w:rPr>
          <w:t>l</w:t>
        </w:r>
      </w:ins>
      <w:ins w:id="315" w:author="Marie Collins" w:date="2016-02-05T17:35:00Z">
        <w:r w:rsidRPr="005040BB">
          <w:rPr>
            <w:i/>
            <w:sz w:val="22"/>
            <w:szCs w:val="22"/>
            <w:rPrChange w:id="316" w:author="Marie Collins" w:date="2016-02-05T17:35:00Z">
              <w:rPr>
                <w:sz w:val="22"/>
                <w:szCs w:val="22"/>
              </w:rPr>
            </w:rPrChange>
          </w:rPr>
          <w:t xml:space="preserve"> </w:t>
        </w:r>
      </w:ins>
    </w:p>
    <w:p w14:paraId="44F7A22A" w14:textId="77777777" w:rsidR="00F356E3" w:rsidRPr="005040BB" w:rsidRDefault="005040BB">
      <w:pPr>
        <w:pStyle w:val="BodyText"/>
        <w:tabs>
          <w:tab w:val="left" w:pos="1540"/>
        </w:tabs>
        <w:ind w:left="0" w:right="115"/>
        <w:rPr>
          <w:ins w:id="317" w:author="Marie Collins" w:date="2016-02-05T17:15:00Z"/>
          <w:i/>
          <w:sz w:val="22"/>
          <w:szCs w:val="22"/>
          <w:rPrChange w:id="318" w:author="Marie Collins" w:date="2016-02-05T17:35:00Z">
            <w:rPr>
              <w:ins w:id="319" w:author="Marie Collins" w:date="2016-02-05T17:15:00Z"/>
              <w:sz w:val="22"/>
              <w:szCs w:val="22"/>
            </w:rPr>
          </w:rPrChange>
        </w:rPr>
        <w:pPrChange w:id="320" w:author="Marie Collins" w:date="2016-02-05T17:36:00Z">
          <w:pPr>
            <w:pStyle w:val="BodyText"/>
            <w:numPr>
              <w:ilvl w:val="1"/>
              <w:numId w:val="4"/>
            </w:numPr>
            <w:tabs>
              <w:tab w:val="left" w:pos="1540"/>
            </w:tabs>
            <w:ind w:left="1540" w:right="117" w:hanging="360"/>
          </w:pPr>
        </w:pPrChange>
      </w:pPr>
      <w:ins w:id="321" w:author="Marie Collins" w:date="2016-02-05T17:35:00Z">
        <w:r w:rsidRPr="005040BB">
          <w:rPr>
            <w:i/>
            <w:sz w:val="22"/>
            <w:szCs w:val="22"/>
            <w:rPrChange w:id="322" w:author="Marie Collins" w:date="2016-02-05T17:35:00Z">
              <w:rPr>
                <w:sz w:val="22"/>
                <w:szCs w:val="22"/>
              </w:rPr>
            </w:rPrChange>
          </w:rPr>
          <w:t>*</w:t>
        </w:r>
      </w:ins>
      <w:ins w:id="323" w:author="Marie Collins" w:date="2016-02-05T17:15:00Z">
        <w:r w:rsidR="00F356E3" w:rsidRPr="005040BB">
          <w:rPr>
            <w:i/>
            <w:sz w:val="22"/>
            <w:szCs w:val="22"/>
            <w:rPrChange w:id="324" w:author="Marie Collins" w:date="2016-02-05T17:35:00Z">
              <w:rPr>
                <w:sz w:val="22"/>
                <w:szCs w:val="22"/>
              </w:rPr>
            </w:rPrChange>
          </w:rPr>
          <w:t>R</w:t>
        </w:r>
        <w:r w:rsidR="00F356E3" w:rsidRPr="005040BB">
          <w:rPr>
            <w:i/>
            <w:spacing w:val="1"/>
            <w:sz w:val="22"/>
            <w:szCs w:val="22"/>
            <w:rPrChange w:id="325" w:author="Marie Collins" w:date="2016-02-05T17:35:00Z">
              <w:rPr>
                <w:spacing w:val="1"/>
                <w:sz w:val="22"/>
                <w:szCs w:val="22"/>
              </w:rPr>
            </w:rPrChange>
          </w:rPr>
          <w:t>e</w:t>
        </w:r>
        <w:r w:rsidR="00F356E3" w:rsidRPr="005040BB">
          <w:rPr>
            <w:i/>
            <w:sz w:val="22"/>
            <w:szCs w:val="22"/>
            <w:rPrChange w:id="326" w:author="Marie Collins" w:date="2016-02-05T17:35:00Z">
              <w:rPr>
                <w:sz w:val="22"/>
                <w:szCs w:val="22"/>
              </w:rPr>
            </w:rPrChange>
          </w:rPr>
          <w:t>gis</w:t>
        </w:r>
        <w:r w:rsidR="00F356E3" w:rsidRPr="005040BB">
          <w:rPr>
            <w:i/>
            <w:spacing w:val="3"/>
            <w:sz w:val="22"/>
            <w:szCs w:val="22"/>
            <w:rPrChange w:id="327" w:author="Marie Collins" w:date="2016-02-05T17:35:00Z">
              <w:rPr>
                <w:spacing w:val="3"/>
                <w:sz w:val="22"/>
                <w:szCs w:val="22"/>
              </w:rPr>
            </w:rPrChange>
          </w:rPr>
          <w:t>t</w:t>
        </w:r>
        <w:r w:rsidR="00F356E3" w:rsidRPr="005040BB">
          <w:rPr>
            <w:i/>
            <w:spacing w:val="1"/>
            <w:sz w:val="22"/>
            <w:szCs w:val="22"/>
            <w:rPrChange w:id="328" w:author="Marie Collins" w:date="2016-02-05T17:35:00Z">
              <w:rPr>
                <w:spacing w:val="1"/>
                <w:sz w:val="22"/>
                <w:szCs w:val="22"/>
              </w:rPr>
            </w:rPrChange>
          </w:rPr>
          <w:t>e</w:t>
        </w:r>
        <w:r w:rsidR="00F356E3" w:rsidRPr="005040BB">
          <w:rPr>
            <w:i/>
            <w:sz w:val="22"/>
            <w:szCs w:val="22"/>
            <w:rPrChange w:id="329" w:author="Marie Collins" w:date="2016-02-05T17:35:00Z">
              <w:rPr>
                <w:sz w:val="22"/>
                <w:szCs w:val="22"/>
              </w:rPr>
            </w:rPrChange>
          </w:rPr>
          <w:t>red</w:t>
        </w:r>
        <w:r w:rsidR="00F356E3" w:rsidRPr="005040BB">
          <w:rPr>
            <w:i/>
            <w:spacing w:val="4"/>
            <w:sz w:val="22"/>
            <w:szCs w:val="22"/>
            <w:rPrChange w:id="330" w:author="Marie Collins" w:date="2016-02-05T17:35:00Z">
              <w:rPr>
                <w:spacing w:val="4"/>
                <w:sz w:val="22"/>
                <w:szCs w:val="22"/>
              </w:rPr>
            </w:rPrChange>
          </w:rPr>
          <w:t xml:space="preserve"> </w:t>
        </w:r>
        <w:r w:rsidR="00F356E3" w:rsidRPr="005040BB">
          <w:rPr>
            <w:i/>
            <w:sz w:val="22"/>
            <w:szCs w:val="22"/>
            <w:rPrChange w:id="331" w:author="Marie Collins" w:date="2016-02-05T17:35:00Z">
              <w:rPr>
                <w:sz w:val="22"/>
                <w:szCs w:val="22"/>
              </w:rPr>
            </w:rPrChange>
          </w:rPr>
          <w:t>D</w:t>
        </w:r>
        <w:r w:rsidR="00F356E3" w:rsidRPr="005040BB">
          <w:rPr>
            <w:i/>
            <w:spacing w:val="2"/>
            <w:sz w:val="22"/>
            <w:szCs w:val="22"/>
            <w:rPrChange w:id="332" w:author="Marie Collins" w:date="2016-02-05T17:35:00Z">
              <w:rPr>
                <w:spacing w:val="2"/>
                <w:sz w:val="22"/>
                <w:szCs w:val="22"/>
              </w:rPr>
            </w:rPrChange>
          </w:rPr>
          <w:t>i</w:t>
        </w:r>
        <w:r w:rsidR="00F356E3" w:rsidRPr="005040BB">
          <w:rPr>
            <w:i/>
            <w:spacing w:val="1"/>
            <w:sz w:val="22"/>
            <w:szCs w:val="22"/>
            <w:rPrChange w:id="333" w:author="Marie Collins" w:date="2016-02-05T17:35:00Z">
              <w:rPr>
                <w:spacing w:val="1"/>
                <w:sz w:val="22"/>
                <w:szCs w:val="22"/>
              </w:rPr>
            </w:rPrChange>
          </w:rPr>
          <w:t>a</w:t>
        </w:r>
        <w:r w:rsidR="00F356E3" w:rsidRPr="005040BB">
          <w:rPr>
            <w:i/>
            <w:sz w:val="22"/>
            <w:szCs w:val="22"/>
            <w:rPrChange w:id="334" w:author="Marie Collins" w:date="2016-02-05T17:35:00Z">
              <w:rPr>
                <w:sz w:val="22"/>
                <w:szCs w:val="22"/>
              </w:rPr>
            </w:rPrChange>
          </w:rPr>
          <w:t>gn</w:t>
        </w:r>
        <w:r w:rsidR="00F356E3" w:rsidRPr="005040BB">
          <w:rPr>
            <w:i/>
            <w:spacing w:val="2"/>
            <w:sz w:val="22"/>
            <w:szCs w:val="22"/>
            <w:rPrChange w:id="335" w:author="Marie Collins" w:date="2016-02-05T17:35:00Z">
              <w:rPr>
                <w:spacing w:val="2"/>
                <w:sz w:val="22"/>
                <w:szCs w:val="22"/>
              </w:rPr>
            </w:rPrChange>
          </w:rPr>
          <w:t>o</w:t>
        </w:r>
        <w:r w:rsidR="00F356E3" w:rsidRPr="005040BB">
          <w:rPr>
            <w:i/>
            <w:sz w:val="22"/>
            <w:szCs w:val="22"/>
            <w:rPrChange w:id="336" w:author="Marie Collins" w:date="2016-02-05T17:35:00Z">
              <w:rPr>
                <w:sz w:val="22"/>
                <w:szCs w:val="22"/>
              </w:rPr>
            </w:rPrChange>
          </w:rPr>
          <w:t>st</w:t>
        </w:r>
        <w:r w:rsidR="00F356E3" w:rsidRPr="005040BB">
          <w:rPr>
            <w:i/>
            <w:spacing w:val="3"/>
            <w:sz w:val="22"/>
            <w:szCs w:val="22"/>
            <w:rPrChange w:id="337" w:author="Marie Collins" w:date="2016-02-05T17:35:00Z">
              <w:rPr>
                <w:spacing w:val="3"/>
                <w:sz w:val="22"/>
                <w:szCs w:val="22"/>
              </w:rPr>
            </w:rPrChange>
          </w:rPr>
          <w:t>i</w:t>
        </w:r>
        <w:r w:rsidR="00F356E3" w:rsidRPr="005040BB">
          <w:rPr>
            <w:i/>
            <w:sz w:val="22"/>
            <w:szCs w:val="22"/>
            <w:rPrChange w:id="338" w:author="Marie Collins" w:date="2016-02-05T17:35:00Z">
              <w:rPr>
                <w:sz w:val="22"/>
                <w:szCs w:val="22"/>
              </w:rPr>
            </w:rPrChange>
          </w:rPr>
          <w:t>c</w:t>
        </w:r>
        <w:r w:rsidR="00F356E3" w:rsidRPr="005040BB">
          <w:rPr>
            <w:i/>
            <w:spacing w:val="1"/>
            <w:sz w:val="22"/>
            <w:szCs w:val="22"/>
            <w:rPrChange w:id="339" w:author="Marie Collins" w:date="2016-02-05T17:35:00Z">
              <w:rPr>
                <w:spacing w:val="1"/>
                <w:sz w:val="22"/>
                <w:szCs w:val="22"/>
              </w:rPr>
            </w:rPrChange>
          </w:rPr>
          <w:t xml:space="preserve"> </w:t>
        </w:r>
        <w:r w:rsidR="00F356E3" w:rsidRPr="005040BB">
          <w:rPr>
            <w:i/>
            <w:spacing w:val="2"/>
            <w:sz w:val="22"/>
            <w:szCs w:val="22"/>
            <w:rPrChange w:id="340" w:author="Marie Collins" w:date="2016-02-05T17:35:00Z">
              <w:rPr>
                <w:spacing w:val="2"/>
                <w:sz w:val="22"/>
                <w:szCs w:val="22"/>
              </w:rPr>
            </w:rPrChange>
          </w:rPr>
          <w:t>C</w:t>
        </w:r>
        <w:r w:rsidR="00F356E3" w:rsidRPr="005040BB">
          <w:rPr>
            <w:i/>
            <w:spacing w:val="1"/>
            <w:sz w:val="22"/>
            <w:szCs w:val="22"/>
            <w:rPrChange w:id="341" w:author="Marie Collins" w:date="2016-02-05T17:35:00Z">
              <w:rPr>
                <w:spacing w:val="1"/>
                <w:sz w:val="22"/>
                <w:szCs w:val="22"/>
              </w:rPr>
            </w:rPrChange>
          </w:rPr>
          <w:t>a</w:t>
        </w:r>
        <w:r w:rsidR="00F356E3" w:rsidRPr="005040BB">
          <w:rPr>
            <w:i/>
            <w:sz w:val="22"/>
            <w:szCs w:val="22"/>
            <w:rPrChange w:id="342" w:author="Marie Collins" w:date="2016-02-05T17:35:00Z">
              <w:rPr>
                <w:sz w:val="22"/>
                <w:szCs w:val="22"/>
              </w:rPr>
            </w:rPrChange>
          </w:rPr>
          <w:t>rd</w:t>
        </w:r>
        <w:r w:rsidR="00F356E3" w:rsidRPr="005040BB">
          <w:rPr>
            <w:i/>
            <w:spacing w:val="1"/>
            <w:sz w:val="22"/>
            <w:szCs w:val="22"/>
            <w:rPrChange w:id="343" w:author="Marie Collins" w:date="2016-02-05T17:35:00Z">
              <w:rPr>
                <w:spacing w:val="1"/>
                <w:sz w:val="22"/>
                <w:szCs w:val="22"/>
              </w:rPr>
            </w:rPrChange>
          </w:rPr>
          <w:t>ia</w:t>
        </w:r>
        <w:r w:rsidR="00F356E3" w:rsidRPr="005040BB">
          <w:rPr>
            <w:i/>
            <w:sz w:val="22"/>
            <w:szCs w:val="22"/>
            <w:rPrChange w:id="344" w:author="Marie Collins" w:date="2016-02-05T17:35:00Z">
              <w:rPr>
                <w:sz w:val="22"/>
                <w:szCs w:val="22"/>
              </w:rPr>
            </w:rPrChange>
          </w:rPr>
          <w:t>c</w:t>
        </w:r>
        <w:r w:rsidR="00F356E3" w:rsidRPr="005040BB">
          <w:rPr>
            <w:i/>
            <w:spacing w:val="1"/>
            <w:sz w:val="22"/>
            <w:szCs w:val="22"/>
            <w:rPrChange w:id="345" w:author="Marie Collins" w:date="2016-02-05T17:35:00Z">
              <w:rPr>
                <w:spacing w:val="1"/>
                <w:sz w:val="22"/>
                <w:szCs w:val="22"/>
              </w:rPr>
            </w:rPrChange>
          </w:rPr>
          <w:t xml:space="preserve"> </w:t>
        </w:r>
        <w:r w:rsidR="00F356E3" w:rsidRPr="005040BB">
          <w:rPr>
            <w:i/>
            <w:spacing w:val="3"/>
            <w:sz w:val="22"/>
            <w:szCs w:val="22"/>
            <w:rPrChange w:id="346" w:author="Marie Collins" w:date="2016-02-05T17:35:00Z">
              <w:rPr>
                <w:spacing w:val="3"/>
                <w:sz w:val="22"/>
                <w:szCs w:val="22"/>
              </w:rPr>
            </w:rPrChange>
          </w:rPr>
          <w:t>S</w:t>
        </w:r>
        <w:r w:rsidR="00F356E3" w:rsidRPr="005040BB">
          <w:rPr>
            <w:i/>
            <w:sz w:val="22"/>
            <w:szCs w:val="22"/>
            <w:rPrChange w:id="347" w:author="Marie Collins" w:date="2016-02-05T17:35:00Z">
              <w:rPr>
                <w:sz w:val="22"/>
                <w:szCs w:val="22"/>
              </w:rPr>
            </w:rPrChange>
          </w:rPr>
          <w:t>o</w:t>
        </w:r>
        <w:r w:rsidR="00F356E3" w:rsidRPr="005040BB">
          <w:rPr>
            <w:i/>
            <w:spacing w:val="2"/>
            <w:sz w:val="22"/>
            <w:szCs w:val="22"/>
            <w:rPrChange w:id="348" w:author="Marie Collins" w:date="2016-02-05T17:35:00Z">
              <w:rPr>
                <w:spacing w:val="2"/>
                <w:sz w:val="22"/>
                <w:szCs w:val="22"/>
              </w:rPr>
            </w:rPrChange>
          </w:rPr>
          <w:t>no</w:t>
        </w:r>
        <w:r w:rsidR="00F356E3" w:rsidRPr="005040BB">
          <w:rPr>
            <w:i/>
            <w:sz w:val="22"/>
            <w:szCs w:val="22"/>
            <w:rPrChange w:id="349" w:author="Marie Collins" w:date="2016-02-05T17:35:00Z">
              <w:rPr>
                <w:sz w:val="22"/>
                <w:szCs w:val="22"/>
              </w:rPr>
            </w:rPrChange>
          </w:rPr>
          <w:t>grap</w:t>
        </w:r>
        <w:r w:rsidR="00F356E3" w:rsidRPr="005040BB">
          <w:rPr>
            <w:i/>
            <w:spacing w:val="2"/>
            <w:sz w:val="22"/>
            <w:szCs w:val="22"/>
            <w:rPrChange w:id="350" w:author="Marie Collins" w:date="2016-02-05T17:35:00Z">
              <w:rPr>
                <w:spacing w:val="2"/>
                <w:sz w:val="22"/>
                <w:szCs w:val="22"/>
              </w:rPr>
            </w:rPrChange>
          </w:rPr>
          <w:t>h</w:t>
        </w:r>
        <w:r w:rsidR="00F356E3" w:rsidRPr="005040BB">
          <w:rPr>
            <w:i/>
            <w:spacing w:val="1"/>
            <w:sz w:val="22"/>
            <w:szCs w:val="22"/>
            <w:rPrChange w:id="351" w:author="Marie Collins" w:date="2016-02-05T17:35:00Z">
              <w:rPr>
                <w:spacing w:val="1"/>
                <w:sz w:val="22"/>
                <w:szCs w:val="22"/>
              </w:rPr>
            </w:rPrChange>
          </w:rPr>
          <w:t>e</w:t>
        </w:r>
        <w:r w:rsidR="00F356E3" w:rsidRPr="005040BB">
          <w:rPr>
            <w:i/>
            <w:sz w:val="22"/>
            <w:szCs w:val="22"/>
            <w:rPrChange w:id="352" w:author="Marie Collins" w:date="2016-02-05T17:35:00Z">
              <w:rPr>
                <w:sz w:val="22"/>
                <w:szCs w:val="22"/>
              </w:rPr>
            </w:rPrChange>
          </w:rPr>
          <w:t>r</w:t>
        </w:r>
        <w:r w:rsidR="00F356E3" w:rsidRPr="005040BB">
          <w:rPr>
            <w:i/>
            <w:spacing w:val="3"/>
            <w:sz w:val="22"/>
            <w:szCs w:val="22"/>
            <w:rPrChange w:id="353" w:author="Marie Collins" w:date="2016-02-05T17:35:00Z">
              <w:rPr>
                <w:spacing w:val="3"/>
                <w:sz w:val="22"/>
                <w:szCs w:val="22"/>
              </w:rPr>
            </w:rPrChange>
          </w:rPr>
          <w:t xml:space="preserve"> </w:t>
        </w:r>
        <w:r w:rsidR="00F356E3" w:rsidRPr="005040BB">
          <w:rPr>
            <w:i/>
            <w:sz w:val="22"/>
            <w:szCs w:val="22"/>
            <w:rPrChange w:id="354" w:author="Marie Collins" w:date="2016-02-05T17:35:00Z">
              <w:rPr>
                <w:sz w:val="22"/>
                <w:szCs w:val="22"/>
              </w:rPr>
            </w:rPrChange>
          </w:rPr>
          <w:t>(</w:t>
        </w:r>
        <w:r w:rsidR="00F356E3" w:rsidRPr="005040BB">
          <w:rPr>
            <w:i/>
            <w:spacing w:val="2"/>
            <w:sz w:val="22"/>
            <w:szCs w:val="22"/>
            <w:rPrChange w:id="355" w:author="Marie Collins" w:date="2016-02-05T17:35:00Z">
              <w:rPr>
                <w:spacing w:val="2"/>
                <w:sz w:val="22"/>
                <w:szCs w:val="22"/>
              </w:rPr>
            </w:rPrChange>
          </w:rPr>
          <w:t>R</w:t>
        </w:r>
        <w:r w:rsidR="00F356E3" w:rsidRPr="005040BB">
          <w:rPr>
            <w:i/>
            <w:spacing w:val="1"/>
            <w:sz w:val="22"/>
            <w:szCs w:val="22"/>
            <w:rPrChange w:id="356" w:author="Marie Collins" w:date="2016-02-05T17:35:00Z">
              <w:rPr>
                <w:spacing w:val="1"/>
                <w:sz w:val="22"/>
                <w:szCs w:val="22"/>
              </w:rPr>
            </w:rPrChange>
          </w:rPr>
          <w:t>D</w:t>
        </w:r>
        <w:r w:rsidR="00F356E3" w:rsidRPr="005040BB">
          <w:rPr>
            <w:i/>
            <w:sz w:val="22"/>
            <w:szCs w:val="22"/>
            <w:rPrChange w:id="357" w:author="Marie Collins" w:date="2016-02-05T17:35:00Z">
              <w:rPr>
                <w:sz w:val="22"/>
                <w:szCs w:val="22"/>
              </w:rPr>
            </w:rPrChange>
          </w:rPr>
          <w:t>CS)</w:t>
        </w:r>
        <w:r w:rsidR="00F356E3" w:rsidRPr="005040BB">
          <w:rPr>
            <w:i/>
            <w:spacing w:val="3"/>
            <w:sz w:val="22"/>
            <w:szCs w:val="22"/>
            <w:rPrChange w:id="358" w:author="Marie Collins" w:date="2016-02-05T17:35:00Z">
              <w:rPr>
                <w:spacing w:val="3"/>
                <w:sz w:val="22"/>
                <w:szCs w:val="22"/>
              </w:rPr>
            </w:rPrChange>
          </w:rPr>
          <w:t xml:space="preserve"> </w:t>
        </w:r>
        <w:r w:rsidR="00F356E3" w:rsidRPr="005040BB">
          <w:rPr>
            <w:i/>
            <w:spacing w:val="1"/>
            <w:sz w:val="22"/>
            <w:szCs w:val="22"/>
            <w:rPrChange w:id="359" w:author="Marie Collins" w:date="2016-02-05T17:35:00Z">
              <w:rPr>
                <w:spacing w:val="1"/>
                <w:sz w:val="22"/>
                <w:szCs w:val="22"/>
              </w:rPr>
            </w:rPrChange>
          </w:rPr>
          <w:t>f</w:t>
        </w:r>
        <w:r w:rsidR="00F356E3" w:rsidRPr="005040BB">
          <w:rPr>
            <w:i/>
            <w:sz w:val="22"/>
            <w:szCs w:val="22"/>
            <w:rPrChange w:id="360" w:author="Marie Collins" w:date="2016-02-05T17:35:00Z">
              <w:rPr>
                <w:sz w:val="22"/>
                <w:szCs w:val="22"/>
              </w:rPr>
            </w:rPrChange>
          </w:rPr>
          <w:t>rom</w:t>
        </w:r>
        <w:r w:rsidR="00F356E3" w:rsidRPr="005040BB">
          <w:rPr>
            <w:i/>
            <w:spacing w:val="4"/>
            <w:sz w:val="22"/>
            <w:szCs w:val="22"/>
            <w:rPrChange w:id="361" w:author="Marie Collins" w:date="2016-02-05T17:35:00Z">
              <w:rPr>
                <w:spacing w:val="4"/>
                <w:sz w:val="22"/>
                <w:szCs w:val="22"/>
              </w:rPr>
            </w:rPrChange>
          </w:rPr>
          <w:t xml:space="preserve"> </w:t>
        </w:r>
        <w:r w:rsidR="00F356E3" w:rsidRPr="005040BB">
          <w:rPr>
            <w:i/>
            <w:spacing w:val="2"/>
            <w:sz w:val="22"/>
            <w:szCs w:val="22"/>
            <w:rPrChange w:id="362" w:author="Marie Collins" w:date="2016-02-05T17:35:00Z">
              <w:rPr>
                <w:spacing w:val="2"/>
                <w:sz w:val="22"/>
                <w:szCs w:val="22"/>
              </w:rPr>
            </w:rPrChange>
          </w:rPr>
          <w:t>t</w:t>
        </w:r>
        <w:r w:rsidR="00F356E3" w:rsidRPr="005040BB">
          <w:rPr>
            <w:i/>
            <w:sz w:val="22"/>
            <w:szCs w:val="22"/>
            <w:rPrChange w:id="363" w:author="Marie Collins" w:date="2016-02-05T17:35:00Z">
              <w:rPr>
                <w:sz w:val="22"/>
                <w:szCs w:val="22"/>
              </w:rPr>
            </w:rPrChange>
          </w:rPr>
          <w:t>he</w:t>
        </w:r>
        <w:r w:rsidR="00F356E3" w:rsidRPr="005040BB">
          <w:rPr>
            <w:i/>
            <w:spacing w:val="3"/>
            <w:sz w:val="22"/>
            <w:szCs w:val="22"/>
            <w:rPrChange w:id="364" w:author="Marie Collins" w:date="2016-02-05T17:35:00Z">
              <w:rPr>
                <w:spacing w:val="3"/>
                <w:sz w:val="22"/>
                <w:szCs w:val="22"/>
              </w:rPr>
            </w:rPrChange>
          </w:rPr>
          <w:t xml:space="preserve"> </w:t>
        </w:r>
        <w:r w:rsidR="00F356E3" w:rsidRPr="005040BB">
          <w:rPr>
            <w:i/>
            <w:spacing w:val="1"/>
            <w:sz w:val="22"/>
            <w:szCs w:val="22"/>
            <w:rPrChange w:id="365" w:author="Marie Collins" w:date="2016-02-05T17:35:00Z">
              <w:rPr>
                <w:spacing w:val="1"/>
                <w:sz w:val="22"/>
                <w:szCs w:val="22"/>
              </w:rPr>
            </w:rPrChange>
          </w:rPr>
          <w:t>A</w:t>
        </w:r>
        <w:r w:rsidR="00F356E3" w:rsidRPr="005040BB">
          <w:rPr>
            <w:i/>
            <w:sz w:val="22"/>
            <w:szCs w:val="22"/>
            <w:rPrChange w:id="366" w:author="Marie Collins" w:date="2016-02-05T17:35:00Z">
              <w:rPr>
                <w:sz w:val="22"/>
                <w:szCs w:val="22"/>
              </w:rPr>
            </w:rPrChange>
          </w:rPr>
          <w:t>m</w:t>
        </w:r>
        <w:r w:rsidR="00F356E3" w:rsidRPr="005040BB">
          <w:rPr>
            <w:i/>
            <w:spacing w:val="1"/>
            <w:sz w:val="22"/>
            <w:szCs w:val="22"/>
            <w:rPrChange w:id="367" w:author="Marie Collins" w:date="2016-02-05T17:35:00Z">
              <w:rPr>
                <w:spacing w:val="1"/>
                <w:sz w:val="22"/>
                <w:szCs w:val="22"/>
              </w:rPr>
            </w:rPrChange>
          </w:rPr>
          <w:t>e</w:t>
        </w:r>
        <w:r w:rsidR="00F356E3" w:rsidRPr="005040BB">
          <w:rPr>
            <w:i/>
            <w:spacing w:val="9"/>
            <w:sz w:val="22"/>
            <w:szCs w:val="22"/>
            <w:rPrChange w:id="368" w:author="Marie Collins" w:date="2016-02-05T17:35:00Z">
              <w:rPr>
                <w:spacing w:val="9"/>
                <w:sz w:val="22"/>
                <w:szCs w:val="22"/>
              </w:rPr>
            </w:rPrChange>
          </w:rPr>
          <w:t>r</w:t>
        </w:r>
        <w:r w:rsidR="00F356E3" w:rsidRPr="005040BB">
          <w:rPr>
            <w:i/>
            <w:spacing w:val="2"/>
            <w:sz w:val="22"/>
            <w:szCs w:val="22"/>
            <w:rPrChange w:id="369" w:author="Marie Collins" w:date="2016-02-05T17:35:00Z">
              <w:rPr>
                <w:spacing w:val="2"/>
                <w:sz w:val="22"/>
                <w:szCs w:val="22"/>
              </w:rPr>
            </w:rPrChange>
          </w:rPr>
          <w:t>i</w:t>
        </w:r>
        <w:r w:rsidR="00F356E3" w:rsidRPr="005040BB">
          <w:rPr>
            <w:i/>
            <w:spacing w:val="1"/>
            <w:sz w:val="22"/>
            <w:szCs w:val="22"/>
            <w:rPrChange w:id="370" w:author="Marie Collins" w:date="2016-02-05T17:35:00Z">
              <w:rPr>
                <w:spacing w:val="1"/>
                <w:sz w:val="22"/>
                <w:szCs w:val="22"/>
              </w:rPr>
            </w:rPrChange>
          </w:rPr>
          <w:t>c</w:t>
        </w:r>
        <w:r w:rsidR="00F356E3" w:rsidRPr="005040BB">
          <w:rPr>
            <w:i/>
            <w:spacing w:val="-1"/>
            <w:sz w:val="22"/>
            <w:szCs w:val="22"/>
            <w:rPrChange w:id="371" w:author="Marie Collins" w:date="2016-02-05T17:35:00Z">
              <w:rPr>
                <w:spacing w:val="-1"/>
                <w:sz w:val="22"/>
                <w:szCs w:val="22"/>
              </w:rPr>
            </w:rPrChange>
          </w:rPr>
          <w:t>a</w:t>
        </w:r>
        <w:r w:rsidR="00F356E3" w:rsidRPr="005040BB">
          <w:rPr>
            <w:i/>
            <w:sz w:val="22"/>
            <w:szCs w:val="22"/>
            <w:rPrChange w:id="372" w:author="Marie Collins" w:date="2016-02-05T17:35:00Z">
              <w:rPr>
                <w:sz w:val="22"/>
                <w:szCs w:val="22"/>
              </w:rPr>
            </w:rPrChange>
          </w:rPr>
          <w:t>n</w:t>
        </w:r>
        <w:r w:rsidR="00F356E3" w:rsidRPr="005040BB">
          <w:rPr>
            <w:i/>
            <w:spacing w:val="6"/>
            <w:sz w:val="22"/>
            <w:szCs w:val="22"/>
            <w:rPrChange w:id="373" w:author="Marie Collins" w:date="2016-02-05T17:35:00Z">
              <w:rPr>
                <w:spacing w:val="6"/>
                <w:sz w:val="22"/>
                <w:szCs w:val="22"/>
              </w:rPr>
            </w:rPrChange>
          </w:rPr>
          <w:t xml:space="preserve"> </w:t>
        </w:r>
        <w:r w:rsidR="00F356E3" w:rsidRPr="005040BB">
          <w:rPr>
            <w:i/>
            <w:sz w:val="22"/>
            <w:szCs w:val="22"/>
            <w:rPrChange w:id="374" w:author="Marie Collins" w:date="2016-02-05T17:35:00Z">
              <w:rPr>
                <w:sz w:val="22"/>
                <w:szCs w:val="22"/>
              </w:rPr>
            </w:rPrChange>
          </w:rPr>
          <w:t>R</w:t>
        </w:r>
        <w:r w:rsidR="00F356E3" w:rsidRPr="005040BB">
          <w:rPr>
            <w:i/>
            <w:spacing w:val="1"/>
            <w:sz w:val="22"/>
            <w:szCs w:val="22"/>
            <w:rPrChange w:id="375" w:author="Marie Collins" w:date="2016-02-05T17:35:00Z">
              <w:rPr>
                <w:spacing w:val="1"/>
                <w:sz w:val="22"/>
                <w:szCs w:val="22"/>
              </w:rPr>
            </w:rPrChange>
          </w:rPr>
          <w:t>e</w:t>
        </w:r>
        <w:r w:rsidR="00F356E3" w:rsidRPr="005040BB">
          <w:rPr>
            <w:i/>
            <w:sz w:val="22"/>
            <w:szCs w:val="22"/>
            <w:rPrChange w:id="376" w:author="Marie Collins" w:date="2016-02-05T17:35:00Z">
              <w:rPr>
                <w:sz w:val="22"/>
                <w:szCs w:val="22"/>
              </w:rPr>
            </w:rPrChange>
          </w:rPr>
          <w:t>gis</w:t>
        </w:r>
        <w:r w:rsidR="00F356E3" w:rsidRPr="005040BB">
          <w:rPr>
            <w:i/>
            <w:spacing w:val="3"/>
            <w:sz w:val="22"/>
            <w:szCs w:val="22"/>
            <w:rPrChange w:id="377" w:author="Marie Collins" w:date="2016-02-05T17:35:00Z">
              <w:rPr>
                <w:spacing w:val="3"/>
                <w:sz w:val="22"/>
                <w:szCs w:val="22"/>
              </w:rPr>
            </w:rPrChange>
          </w:rPr>
          <w:t>tr</w:t>
        </w:r>
        <w:r w:rsidR="00F356E3" w:rsidRPr="005040BB">
          <w:rPr>
            <w:i/>
            <w:sz w:val="22"/>
            <w:szCs w:val="22"/>
            <w:rPrChange w:id="378" w:author="Marie Collins" w:date="2016-02-05T17:35:00Z">
              <w:rPr>
                <w:sz w:val="22"/>
                <w:szCs w:val="22"/>
              </w:rPr>
            </w:rPrChange>
          </w:rPr>
          <w:t>y of</w:t>
        </w:r>
        <w:r w:rsidR="00F356E3" w:rsidRPr="005040BB">
          <w:rPr>
            <w:i/>
            <w:spacing w:val="1"/>
            <w:sz w:val="22"/>
            <w:szCs w:val="22"/>
            <w:rPrChange w:id="379" w:author="Marie Collins" w:date="2016-02-05T17:35:00Z">
              <w:rPr>
                <w:spacing w:val="1"/>
                <w:sz w:val="22"/>
                <w:szCs w:val="22"/>
              </w:rPr>
            </w:rPrChange>
          </w:rPr>
          <w:t xml:space="preserve"> </w:t>
        </w:r>
        <w:r w:rsidR="00F356E3" w:rsidRPr="005040BB">
          <w:rPr>
            <w:i/>
            <w:sz w:val="22"/>
            <w:szCs w:val="22"/>
            <w:rPrChange w:id="380" w:author="Marie Collins" w:date="2016-02-05T17:35:00Z">
              <w:rPr>
                <w:sz w:val="22"/>
                <w:szCs w:val="22"/>
              </w:rPr>
            </w:rPrChange>
          </w:rPr>
          <w:t>D</w:t>
        </w:r>
        <w:r w:rsidR="00F356E3" w:rsidRPr="005040BB">
          <w:rPr>
            <w:i/>
            <w:spacing w:val="2"/>
            <w:sz w:val="22"/>
            <w:szCs w:val="22"/>
            <w:rPrChange w:id="381" w:author="Marie Collins" w:date="2016-02-05T17:35:00Z">
              <w:rPr>
                <w:spacing w:val="2"/>
                <w:sz w:val="22"/>
                <w:szCs w:val="22"/>
              </w:rPr>
            </w:rPrChange>
          </w:rPr>
          <w:t>i</w:t>
        </w:r>
        <w:r w:rsidR="00F356E3" w:rsidRPr="005040BB">
          <w:rPr>
            <w:i/>
            <w:spacing w:val="1"/>
            <w:sz w:val="22"/>
            <w:szCs w:val="22"/>
            <w:rPrChange w:id="382" w:author="Marie Collins" w:date="2016-02-05T17:35:00Z">
              <w:rPr>
                <w:spacing w:val="1"/>
                <w:sz w:val="22"/>
                <w:szCs w:val="22"/>
              </w:rPr>
            </w:rPrChange>
          </w:rPr>
          <w:t>a</w:t>
        </w:r>
        <w:r w:rsidR="00F356E3" w:rsidRPr="005040BB">
          <w:rPr>
            <w:i/>
            <w:sz w:val="22"/>
            <w:szCs w:val="22"/>
            <w:rPrChange w:id="383" w:author="Marie Collins" w:date="2016-02-05T17:35:00Z">
              <w:rPr>
                <w:sz w:val="22"/>
                <w:szCs w:val="22"/>
              </w:rPr>
            </w:rPrChange>
          </w:rPr>
          <w:t>gn</w:t>
        </w:r>
        <w:r w:rsidR="00F356E3" w:rsidRPr="005040BB">
          <w:rPr>
            <w:i/>
            <w:spacing w:val="2"/>
            <w:sz w:val="22"/>
            <w:szCs w:val="22"/>
            <w:rPrChange w:id="384" w:author="Marie Collins" w:date="2016-02-05T17:35:00Z">
              <w:rPr>
                <w:spacing w:val="2"/>
                <w:sz w:val="22"/>
                <w:szCs w:val="22"/>
              </w:rPr>
            </w:rPrChange>
          </w:rPr>
          <w:t>o</w:t>
        </w:r>
        <w:r w:rsidR="00F356E3" w:rsidRPr="005040BB">
          <w:rPr>
            <w:i/>
            <w:sz w:val="22"/>
            <w:szCs w:val="22"/>
            <w:rPrChange w:id="385" w:author="Marie Collins" w:date="2016-02-05T17:35:00Z">
              <w:rPr>
                <w:sz w:val="22"/>
                <w:szCs w:val="22"/>
              </w:rPr>
            </w:rPrChange>
          </w:rPr>
          <w:t>st</w:t>
        </w:r>
        <w:r w:rsidR="00F356E3" w:rsidRPr="005040BB">
          <w:rPr>
            <w:i/>
            <w:spacing w:val="3"/>
            <w:sz w:val="22"/>
            <w:szCs w:val="22"/>
            <w:rPrChange w:id="386" w:author="Marie Collins" w:date="2016-02-05T17:35:00Z">
              <w:rPr>
                <w:spacing w:val="3"/>
                <w:sz w:val="22"/>
                <w:szCs w:val="22"/>
              </w:rPr>
            </w:rPrChange>
          </w:rPr>
          <w:t>i</w:t>
        </w:r>
        <w:r w:rsidR="00F356E3" w:rsidRPr="005040BB">
          <w:rPr>
            <w:i/>
            <w:sz w:val="22"/>
            <w:szCs w:val="22"/>
            <w:rPrChange w:id="387" w:author="Marie Collins" w:date="2016-02-05T17:35:00Z">
              <w:rPr>
                <w:sz w:val="22"/>
                <w:szCs w:val="22"/>
              </w:rPr>
            </w:rPrChange>
          </w:rPr>
          <w:t>c</w:t>
        </w:r>
        <w:r w:rsidR="00F356E3" w:rsidRPr="005040BB">
          <w:rPr>
            <w:i/>
            <w:spacing w:val="1"/>
            <w:sz w:val="22"/>
            <w:szCs w:val="22"/>
            <w:rPrChange w:id="388" w:author="Marie Collins" w:date="2016-02-05T17:35:00Z">
              <w:rPr>
                <w:spacing w:val="1"/>
                <w:sz w:val="22"/>
                <w:szCs w:val="22"/>
              </w:rPr>
            </w:rPrChange>
          </w:rPr>
          <w:t xml:space="preserve"> </w:t>
        </w:r>
        <w:r w:rsidR="00F356E3" w:rsidRPr="005040BB">
          <w:rPr>
            <w:i/>
            <w:spacing w:val="2"/>
            <w:sz w:val="22"/>
            <w:szCs w:val="22"/>
            <w:rPrChange w:id="389" w:author="Marie Collins" w:date="2016-02-05T17:35:00Z">
              <w:rPr>
                <w:spacing w:val="2"/>
                <w:sz w:val="22"/>
                <w:szCs w:val="22"/>
              </w:rPr>
            </w:rPrChange>
          </w:rPr>
          <w:t>M</w:t>
        </w:r>
        <w:r w:rsidR="00F356E3" w:rsidRPr="005040BB">
          <w:rPr>
            <w:i/>
            <w:spacing w:val="-1"/>
            <w:sz w:val="22"/>
            <w:szCs w:val="22"/>
            <w:rPrChange w:id="390" w:author="Marie Collins" w:date="2016-02-05T17:35:00Z">
              <w:rPr>
                <w:spacing w:val="-1"/>
                <w:sz w:val="22"/>
                <w:szCs w:val="22"/>
              </w:rPr>
            </w:rPrChange>
          </w:rPr>
          <w:t>e</w:t>
        </w:r>
        <w:r w:rsidR="00F356E3" w:rsidRPr="005040BB">
          <w:rPr>
            <w:i/>
            <w:sz w:val="22"/>
            <w:szCs w:val="22"/>
            <w:rPrChange w:id="391" w:author="Marie Collins" w:date="2016-02-05T17:35:00Z">
              <w:rPr>
                <w:sz w:val="22"/>
                <w:szCs w:val="22"/>
              </w:rPr>
            </w:rPrChange>
          </w:rPr>
          <w:t>d</w:t>
        </w:r>
        <w:r w:rsidR="00F356E3" w:rsidRPr="005040BB">
          <w:rPr>
            <w:i/>
            <w:spacing w:val="2"/>
            <w:sz w:val="22"/>
            <w:szCs w:val="22"/>
            <w:rPrChange w:id="392" w:author="Marie Collins" w:date="2016-02-05T17:35:00Z">
              <w:rPr>
                <w:spacing w:val="2"/>
                <w:sz w:val="22"/>
                <w:szCs w:val="22"/>
              </w:rPr>
            </w:rPrChange>
          </w:rPr>
          <w:t>i</w:t>
        </w:r>
        <w:r w:rsidR="00F356E3" w:rsidRPr="005040BB">
          <w:rPr>
            <w:i/>
            <w:spacing w:val="1"/>
            <w:sz w:val="22"/>
            <w:szCs w:val="22"/>
            <w:rPrChange w:id="393" w:author="Marie Collins" w:date="2016-02-05T17:35:00Z">
              <w:rPr>
                <w:spacing w:val="1"/>
                <w:sz w:val="22"/>
                <w:szCs w:val="22"/>
              </w:rPr>
            </w:rPrChange>
          </w:rPr>
          <w:t>c</w:t>
        </w:r>
        <w:r w:rsidR="00F356E3" w:rsidRPr="005040BB">
          <w:rPr>
            <w:i/>
            <w:spacing w:val="-1"/>
            <w:sz w:val="22"/>
            <w:szCs w:val="22"/>
            <w:rPrChange w:id="394" w:author="Marie Collins" w:date="2016-02-05T17:35:00Z">
              <w:rPr>
                <w:spacing w:val="-1"/>
                <w:sz w:val="22"/>
                <w:szCs w:val="22"/>
              </w:rPr>
            </w:rPrChange>
          </w:rPr>
          <w:t>a</w:t>
        </w:r>
        <w:r w:rsidR="00F356E3" w:rsidRPr="005040BB">
          <w:rPr>
            <w:i/>
            <w:sz w:val="22"/>
            <w:szCs w:val="22"/>
            <w:rPrChange w:id="395" w:author="Marie Collins" w:date="2016-02-05T17:35:00Z">
              <w:rPr>
                <w:sz w:val="22"/>
                <w:szCs w:val="22"/>
              </w:rPr>
            </w:rPrChange>
          </w:rPr>
          <w:t xml:space="preserve">l </w:t>
        </w:r>
        <w:r w:rsidR="00F356E3" w:rsidRPr="005040BB">
          <w:rPr>
            <w:i/>
            <w:spacing w:val="3"/>
            <w:sz w:val="22"/>
            <w:szCs w:val="22"/>
            <w:rPrChange w:id="396" w:author="Marie Collins" w:date="2016-02-05T17:35:00Z">
              <w:rPr>
                <w:spacing w:val="3"/>
                <w:sz w:val="22"/>
                <w:szCs w:val="22"/>
              </w:rPr>
            </w:rPrChange>
          </w:rPr>
          <w:t>S</w:t>
        </w:r>
        <w:r w:rsidR="00F356E3" w:rsidRPr="005040BB">
          <w:rPr>
            <w:i/>
            <w:sz w:val="22"/>
            <w:szCs w:val="22"/>
            <w:rPrChange w:id="397" w:author="Marie Collins" w:date="2016-02-05T17:35:00Z">
              <w:rPr>
                <w:sz w:val="22"/>
                <w:szCs w:val="22"/>
              </w:rPr>
            </w:rPrChange>
          </w:rPr>
          <w:t>on</w:t>
        </w:r>
        <w:r w:rsidR="00F356E3" w:rsidRPr="005040BB">
          <w:rPr>
            <w:i/>
            <w:spacing w:val="2"/>
            <w:sz w:val="22"/>
            <w:szCs w:val="22"/>
            <w:rPrChange w:id="398" w:author="Marie Collins" w:date="2016-02-05T17:35:00Z">
              <w:rPr>
                <w:spacing w:val="2"/>
                <w:sz w:val="22"/>
                <w:szCs w:val="22"/>
              </w:rPr>
            </w:rPrChange>
          </w:rPr>
          <w:t>o</w:t>
        </w:r>
        <w:r w:rsidR="00F356E3" w:rsidRPr="005040BB">
          <w:rPr>
            <w:i/>
            <w:sz w:val="22"/>
            <w:szCs w:val="22"/>
            <w:rPrChange w:id="399" w:author="Marie Collins" w:date="2016-02-05T17:35:00Z">
              <w:rPr>
                <w:sz w:val="22"/>
                <w:szCs w:val="22"/>
              </w:rPr>
            </w:rPrChange>
          </w:rPr>
          <w:t>g</w:t>
        </w:r>
        <w:r w:rsidR="00F356E3" w:rsidRPr="005040BB">
          <w:rPr>
            <w:i/>
            <w:spacing w:val="1"/>
            <w:sz w:val="22"/>
            <w:szCs w:val="22"/>
            <w:rPrChange w:id="400" w:author="Marie Collins" w:date="2016-02-05T17:35:00Z">
              <w:rPr>
                <w:spacing w:val="1"/>
                <w:sz w:val="22"/>
                <w:szCs w:val="22"/>
              </w:rPr>
            </w:rPrChange>
          </w:rPr>
          <w:t>ra</w:t>
        </w:r>
        <w:r w:rsidR="00F356E3" w:rsidRPr="005040BB">
          <w:rPr>
            <w:i/>
            <w:sz w:val="22"/>
            <w:szCs w:val="22"/>
            <w:rPrChange w:id="401" w:author="Marie Collins" w:date="2016-02-05T17:35:00Z">
              <w:rPr>
                <w:sz w:val="22"/>
                <w:szCs w:val="22"/>
              </w:rPr>
            </w:rPrChange>
          </w:rPr>
          <w:t>p</w:t>
        </w:r>
        <w:r w:rsidR="00F356E3" w:rsidRPr="005040BB">
          <w:rPr>
            <w:i/>
            <w:spacing w:val="2"/>
            <w:sz w:val="22"/>
            <w:szCs w:val="22"/>
            <w:rPrChange w:id="402" w:author="Marie Collins" w:date="2016-02-05T17:35:00Z">
              <w:rPr>
                <w:spacing w:val="2"/>
                <w:sz w:val="22"/>
                <w:szCs w:val="22"/>
              </w:rPr>
            </w:rPrChange>
          </w:rPr>
          <w:t>h</w:t>
        </w:r>
        <w:r w:rsidR="00F356E3" w:rsidRPr="005040BB">
          <w:rPr>
            <w:i/>
            <w:spacing w:val="1"/>
            <w:sz w:val="22"/>
            <w:szCs w:val="22"/>
            <w:rPrChange w:id="403" w:author="Marie Collins" w:date="2016-02-05T17:35:00Z">
              <w:rPr>
                <w:spacing w:val="1"/>
                <w:sz w:val="22"/>
                <w:szCs w:val="22"/>
              </w:rPr>
            </w:rPrChange>
          </w:rPr>
          <w:t>e</w:t>
        </w:r>
        <w:r w:rsidR="00F356E3" w:rsidRPr="005040BB">
          <w:rPr>
            <w:i/>
            <w:sz w:val="22"/>
            <w:szCs w:val="22"/>
            <w:rPrChange w:id="404" w:author="Marie Collins" w:date="2016-02-05T17:35:00Z">
              <w:rPr>
                <w:sz w:val="22"/>
                <w:szCs w:val="22"/>
              </w:rPr>
            </w:rPrChange>
          </w:rPr>
          <w:t>rs.</w:t>
        </w:r>
      </w:ins>
    </w:p>
    <w:p w14:paraId="6B14EDA3" w14:textId="77777777" w:rsidR="00735F4A" w:rsidRPr="000200FC" w:rsidDel="00735F4A" w:rsidRDefault="00735F4A" w:rsidP="000200FC">
      <w:pPr>
        <w:spacing w:before="100" w:beforeAutospacing="1" w:after="100" w:afterAutospacing="1"/>
        <w:jc w:val="both"/>
        <w:rPr>
          <w:del w:id="405" w:author="Marie Collins" w:date="2016-02-05T12:58:00Z"/>
          <w:rFonts w:ascii="Times New Roman" w:eastAsia="Times New Roman" w:hAnsi="Times New Roman" w:cs="Times New Roman"/>
          <w:b/>
          <w:sz w:val="24"/>
          <w:szCs w:val="24"/>
        </w:rPr>
      </w:pPr>
    </w:p>
    <w:p w14:paraId="1CED71E4" w14:textId="77777777" w:rsidR="000200FC" w:rsidRPr="00AC2402" w:rsidDel="00EC66BF" w:rsidRDefault="000200FC" w:rsidP="000200FC">
      <w:pPr>
        <w:spacing w:before="100" w:beforeAutospacing="1" w:after="100" w:afterAutospacing="1"/>
        <w:jc w:val="both"/>
        <w:rPr>
          <w:del w:id="406" w:author="Marie Collins" w:date="2016-02-05T17:17:00Z"/>
          <w:rFonts w:ascii="Times New Roman" w:eastAsia="Times New Roman" w:hAnsi="Times New Roman" w:cs="Times New Roman"/>
          <w:b/>
          <w:color w:val="C00000"/>
          <w:sz w:val="24"/>
          <w:szCs w:val="24"/>
        </w:rPr>
      </w:pPr>
      <w:del w:id="407" w:author="Marie Collins" w:date="2016-02-05T17:17:00Z">
        <w:r w:rsidDel="00EC66BF">
          <w:rPr>
            <w:rFonts w:ascii="Times New Roman" w:eastAsia="Times New Roman" w:hAnsi="Times New Roman" w:cs="Times New Roman"/>
            <w:b/>
            <w:color w:val="C00000"/>
            <w:sz w:val="24"/>
            <w:szCs w:val="24"/>
          </w:rPr>
          <w:delText>Refer to</w:delText>
        </w:r>
        <w:r w:rsidRPr="00AC2402" w:rsidDel="00EC66BF">
          <w:rPr>
            <w:rFonts w:ascii="Times New Roman" w:eastAsia="Times New Roman" w:hAnsi="Times New Roman" w:cs="Times New Roman"/>
            <w:b/>
            <w:color w:val="C00000"/>
            <w:sz w:val="24"/>
            <w:szCs w:val="24"/>
          </w:rPr>
          <w:delText xml:space="preserve"> the FSW </w:delText>
        </w:r>
        <w:r w:rsidRPr="00AC2402" w:rsidDel="00EC66BF">
          <w:rPr>
            <w:rFonts w:ascii="Times New Roman" w:eastAsia="Times New Roman" w:hAnsi="Times New Roman" w:cs="Times New Roman"/>
            <w:b/>
            <w:i/>
            <w:color w:val="C00000"/>
            <w:sz w:val="24"/>
            <w:szCs w:val="24"/>
          </w:rPr>
          <w:delText>General Education Program Guide</w:delText>
        </w:r>
      </w:del>
    </w:p>
    <w:tbl>
      <w:tblPr>
        <w:tblStyle w:val="TableGrid"/>
        <w:tblW w:w="0" w:type="auto"/>
        <w:tblLook w:val="04A0" w:firstRow="1" w:lastRow="0" w:firstColumn="1" w:lastColumn="0" w:noHBand="0" w:noVBand="1"/>
      </w:tblPr>
      <w:tblGrid>
        <w:gridCol w:w="6768"/>
        <w:gridCol w:w="2808"/>
        <w:tblGridChange w:id="408">
          <w:tblGrid>
            <w:gridCol w:w="113"/>
            <w:gridCol w:w="6655"/>
            <w:gridCol w:w="113"/>
            <w:gridCol w:w="2695"/>
            <w:gridCol w:w="113"/>
          </w:tblGrid>
        </w:tblGridChange>
      </w:tblGrid>
      <w:tr w:rsidR="000200FC" w:rsidRPr="00FF7313" w:rsidDel="00EC66BF" w14:paraId="2C9E0606" w14:textId="77777777" w:rsidTr="00D86A9F">
        <w:trPr>
          <w:del w:id="409" w:author="Marie Collins" w:date="2016-02-05T17:17:00Z"/>
        </w:trPr>
        <w:tc>
          <w:tcPr>
            <w:tcW w:w="6768" w:type="dxa"/>
            <w:shd w:val="clear" w:color="auto" w:fill="D9D9D9" w:themeFill="background1" w:themeFillShade="D9"/>
          </w:tcPr>
          <w:p w14:paraId="5C36EC0D" w14:textId="77777777" w:rsidR="000200FC" w:rsidRPr="00FF7313" w:rsidDel="00EC66BF" w:rsidRDefault="000200FC" w:rsidP="00D86A9F">
            <w:pPr>
              <w:spacing w:line="360" w:lineRule="auto"/>
              <w:rPr>
                <w:del w:id="410" w:author="Marie Collins" w:date="2016-02-05T17:17:00Z"/>
                <w:rFonts w:ascii="Times New Roman" w:hAnsi="Times New Roman" w:cs="Times New Roman"/>
                <w:b/>
                <w:sz w:val="24"/>
                <w:szCs w:val="24"/>
              </w:rPr>
            </w:pPr>
            <w:del w:id="411" w:author="Marie Collins" w:date="2016-02-05T17:17:00Z">
              <w:r w:rsidRPr="00FF7313" w:rsidDel="00EC66BF">
                <w:rPr>
                  <w:rFonts w:ascii="Times New Roman" w:hAnsi="Times New Roman" w:cs="Times New Roman"/>
                  <w:b/>
                  <w:sz w:val="24"/>
                  <w:szCs w:val="24"/>
                </w:rPr>
                <w:delText>COMMUNICATIONS</w:delText>
              </w:r>
              <w:r w:rsidDel="00EC66BF">
                <w:rPr>
                  <w:rFonts w:ascii="Times New Roman" w:hAnsi="Times New Roman" w:cs="Times New Roman"/>
                  <w:b/>
                  <w:sz w:val="24"/>
                  <w:szCs w:val="24"/>
                </w:rPr>
                <w:delText xml:space="preserve"> CATEGORY</w:delText>
              </w:r>
            </w:del>
          </w:p>
        </w:tc>
        <w:tc>
          <w:tcPr>
            <w:tcW w:w="2808" w:type="dxa"/>
            <w:shd w:val="clear" w:color="auto" w:fill="D9D9D9" w:themeFill="background1" w:themeFillShade="D9"/>
          </w:tcPr>
          <w:p w14:paraId="420A9FB7" w14:textId="77777777" w:rsidR="000200FC" w:rsidRPr="00FF7313" w:rsidDel="00EC66BF" w:rsidRDefault="000200FC" w:rsidP="00D86A9F">
            <w:pPr>
              <w:spacing w:line="360" w:lineRule="auto"/>
              <w:rPr>
                <w:del w:id="412" w:author="Marie Collins" w:date="2016-02-05T17:17:00Z"/>
                <w:rFonts w:ascii="Times New Roman" w:hAnsi="Times New Roman" w:cs="Times New Roman"/>
                <w:b/>
                <w:sz w:val="24"/>
                <w:szCs w:val="24"/>
              </w:rPr>
            </w:pPr>
            <w:del w:id="413" w:author="Marie Collins" w:date="2016-02-05T17:17:00Z">
              <w:r w:rsidRPr="00FF7313" w:rsidDel="00EC66BF">
                <w:rPr>
                  <w:rFonts w:ascii="Times New Roman" w:hAnsi="Times New Roman" w:cs="Times New Roman"/>
                  <w:b/>
                  <w:sz w:val="24"/>
                  <w:szCs w:val="24"/>
                </w:rPr>
                <w:delText>9 Credits Required</w:delText>
              </w:r>
            </w:del>
          </w:p>
        </w:tc>
      </w:tr>
      <w:tr w:rsidR="000200FC" w:rsidRPr="00FF7313" w:rsidDel="00EC66BF" w14:paraId="24DF3512" w14:textId="77777777" w:rsidTr="00D86A9F">
        <w:trPr>
          <w:del w:id="414" w:author="Marie Collins" w:date="2016-02-05T17:17:00Z"/>
        </w:trPr>
        <w:tc>
          <w:tcPr>
            <w:tcW w:w="9576" w:type="dxa"/>
            <w:gridSpan w:val="2"/>
          </w:tcPr>
          <w:p w14:paraId="4559E627" w14:textId="77777777" w:rsidR="000200FC" w:rsidRPr="00FF7313" w:rsidDel="00EC66BF" w:rsidRDefault="000200FC" w:rsidP="00D86A9F">
            <w:pPr>
              <w:spacing w:line="360" w:lineRule="auto"/>
              <w:rPr>
                <w:del w:id="415" w:author="Marie Collins" w:date="2016-02-05T17:17:00Z"/>
                <w:rFonts w:ascii="Times New Roman" w:hAnsi="Times New Roman" w:cs="Times New Roman"/>
                <w:sz w:val="24"/>
                <w:szCs w:val="24"/>
              </w:rPr>
            </w:pPr>
            <w:del w:id="416" w:author="Marie Collins" w:date="2016-02-05T17:17:00Z">
              <w:r w:rsidRPr="00FF7313" w:rsidDel="00EC66BF">
                <w:rPr>
                  <w:rFonts w:ascii="Times New Roman" w:hAnsi="Times New Roman" w:cs="Times New Roman"/>
                  <w:b/>
                  <w:sz w:val="24"/>
                  <w:szCs w:val="24"/>
                </w:rPr>
                <w:delText>Required Core Communication General Education Courses</w:delText>
              </w:r>
            </w:del>
          </w:p>
        </w:tc>
      </w:tr>
      <w:tr w:rsidR="000200FC" w:rsidRPr="00FF7313" w:rsidDel="00EC66BF" w14:paraId="70AB4E08" w14:textId="77777777" w:rsidTr="00D86A9F">
        <w:trPr>
          <w:del w:id="417" w:author="Marie Collins" w:date="2016-02-05T17:17:00Z"/>
        </w:trPr>
        <w:tc>
          <w:tcPr>
            <w:tcW w:w="6768" w:type="dxa"/>
          </w:tcPr>
          <w:p w14:paraId="2203B148" w14:textId="77777777" w:rsidR="000200FC" w:rsidRPr="00FF7313" w:rsidDel="00EC66BF" w:rsidRDefault="000200FC" w:rsidP="00D86A9F">
            <w:pPr>
              <w:spacing w:line="360" w:lineRule="auto"/>
              <w:rPr>
                <w:del w:id="418" w:author="Marie Collins" w:date="2016-02-05T17:17:00Z"/>
                <w:rFonts w:ascii="Times New Roman" w:hAnsi="Times New Roman" w:cs="Times New Roman"/>
                <w:sz w:val="24"/>
                <w:szCs w:val="24"/>
              </w:rPr>
            </w:pPr>
            <w:del w:id="419" w:author="Marie Collins" w:date="2016-02-05T17:17:00Z">
              <w:r w:rsidRPr="00FF7313" w:rsidDel="00EC66BF">
                <w:rPr>
                  <w:rFonts w:ascii="Times New Roman" w:hAnsi="Times New Roman" w:cs="Times New Roman"/>
                  <w:sz w:val="24"/>
                  <w:szCs w:val="24"/>
                </w:rPr>
                <w:delText>ENC 1101 Composition I, must complete with a “C” or better</w:delText>
              </w:r>
            </w:del>
          </w:p>
        </w:tc>
        <w:tc>
          <w:tcPr>
            <w:tcW w:w="2808" w:type="dxa"/>
          </w:tcPr>
          <w:p w14:paraId="02B4E469" w14:textId="77777777" w:rsidR="000200FC" w:rsidRPr="00FF7313" w:rsidDel="00EC66BF" w:rsidRDefault="000200FC" w:rsidP="00D86A9F">
            <w:pPr>
              <w:spacing w:line="360" w:lineRule="auto"/>
              <w:rPr>
                <w:del w:id="420" w:author="Marie Collins" w:date="2016-02-05T17:17:00Z"/>
                <w:rFonts w:ascii="Times New Roman" w:hAnsi="Times New Roman" w:cs="Times New Roman"/>
                <w:sz w:val="24"/>
                <w:szCs w:val="24"/>
              </w:rPr>
            </w:pPr>
            <w:del w:id="421" w:author="Marie Collins" w:date="2016-02-05T17:17:00Z">
              <w:r w:rsidRPr="00FF7313" w:rsidDel="00EC66BF">
                <w:rPr>
                  <w:rFonts w:ascii="Times New Roman" w:hAnsi="Times New Roman" w:cs="Times New Roman"/>
                  <w:sz w:val="24"/>
                  <w:szCs w:val="24"/>
                </w:rPr>
                <w:delText>3 credits, writing intensive</w:delText>
              </w:r>
            </w:del>
          </w:p>
        </w:tc>
      </w:tr>
      <w:tr w:rsidR="000200FC" w:rsidRPr="00FF7313" w:rsidDel="00EC66BF" w14:paraId="5448CA43" w14:textId="77777777" w:rsidTr="00D86A9F">
        <w:trPr>
          <w:del w:id="422" w:author="Marie Collins" w:date="2016-02-05T17:17:00Z"/>
        </w:trPr>
        <w:tc>
          <w:tcPr>
            <w:tcW w:w="6768" w:type="dxa"/>
          </w:tcPr>
          <w:p w14:paraId="76DD8A75" w14:textId="77777777" w:rsidR="000200FC" w:rsidRPr="00FF7313" w:rsidDel="00EC66BF" w:rsidRDefault="000200FC" w:rsidP="00D86A9F">
            <w:pPr>
              <w:spacing w:line="360" w:lineRule="auto"/>
              <w:rPr>
                <w:del w:id="423" w:author="Marie Collins" w:date="2016-02-05T17:17:00Z"/>
                <w:rFonts w:ascii="Times New Roman" w:hAnsi="Times New Roman" w:cs="Times New Roman"/>
                <w:sz w:val="24"/>
                <w:szCs w:val="24"/>
              </w:rPr>
            </w:pPr>
            <w:del w:id="424" w:author="Marie Collins" w:date="2016-02-05T17:17:00Z">
              <w:r w:rsidRPr="00FF7313" w:rsidDel="00EC66BF">
                <w:rPr>
                  <w:rFonts w:ascii="Times New Roman" w:hAnsi="Times New Roman" w:cs="Times New Roman"/>
                  <w:sz w:val="24"/>
                  <w:szCs w:val="24"/>
                </w:rPr>
                <w:delText>ENC 1102 Composition II, must complete with a “C” or better</w:delText>
              </w:r>
            </w:del>
          </w:p>
        </w:tc>
        <w:tc>
          <w:tcPr>
            <w:tcW w:w="2808" w:type="dxa"/>
          </w:tcPr>
          <w:p w14:paraId="2C159D85" w14:textId="77777777" w:rsidR="000200FC" w:rsidRPr="00FF7313" w:rsidDel="00EC66BF" w:rsidRDefault="000200FC" w:rsidP="00D86A9F">
            <w:pPr>
              <w:spacing w:line="360" w:lineRule="auto"/>
              <w:rPr>
                <w:del w:id="425" w:author="Marie Collins" w:date="2016-02-05T17:17:00Z"/>
                <w:rFonts w:ascii="Times New Roman" w:hAnsi="Times New Roman" w:cs="Times New Roman"/>
                <w:sz w:val="24"/>
                <w:szCs w:val="24"/>
              </w:rPr>
            </w:pPr>
            <w:del w:id="426" w:author="Marie Collins" w:date="2016-02-05T17:17:00Z">
              <w:r w:rsidRPr="00FF7313" w:rsidDel="00EC66BF">
                <w:rPr>
                  <w:rFonts w:ascii="Times New Roman" w:hAnsi="Times New Roman" w:cs="Times New Roman"/>
                  <w:sz w:val="24"/>
                  <w:szCs w:val="24"/>
                </w:rPr>
                <w:delText>3 credits, writing intensive</w:delText>
              </w:r>
            </w:del>
          </w:p>
        </w:tc>
      </w:tr>
      <w:tr w:rsidR="00790D35" w:rsidRPr="00FF7313" w:rsidDel="00EC66BF" w14:paraId="738BBEB9" w14:textId="77777777" w:rsidTr="00790D35">
        <w:tblPrEx>
          <w:tblW w:w="0" w:type="auto"/>
          <w:tblPrExChange w:id="427" w:author="Marie Collins" w:date="2016-02-04T17:31:00Z">
            <w:tblPrEx>
              <w:tblW w:w="0" w:type="auto"/>
            </w:tblPrEx>
          </w:tblPrExChange>
        </w:tblPrEx>
        <w:trPr>
          <w:trHeight w:val="1054"/>
          <w:del w:id="428" w:author="Marie Collins" w:date="2016-02-05T17:17:00Z"/>
          <w:trPrChange w:id="429" w:author="Marie Collins" w:date="2016-02-04T17:31:00Z">
            <w:trPr>
              <w:gridAfter w:val="0"/>
            </w:trPr>
          </w:trPrChange>
        </w:trPr>
        <w:tc>
          <w:tcPr>
            <w:tcW w:w="6768" w:type="dxa"/>
            <w:tcPrChange w:id="430" w:author="Marie Collins" w:date="2016-02-04T17:31:00Z">
              <w:tcPr>
                <w:tcW w:w="6768" w:type="dxa"/>
                <w:gridSpan w:val="2"/>
              </w:tcPr>
            </w:tcPrChange>
          </w:tcPr>
          <w:p w14:paraId="0784491B" w14:textId="77777777" w:rsidR="00790D35" w:rsidRPr="00FE0A95" w:rsidDel="00EC66BF" w:rsidRDefault="00790D35" w:rsidP="00790D35">
            <w:pPr>
              <w:spacing w:line="360" w:lineRule="auto"/>
              <w:rPr>
                <w:del w:id="431" w:author="Marie Collins" w:date="2016-02-05T17:17:00Z"/>
                <w:rFonts w:ascii="Times New Roman" w:hAnsi="Times New Roman" w:cs="Times New Roman"/>
                <w:sz w:val="24"/>
                <w:szCs w:val="24"/>
              </w:rPr>
            </w:pPr>
            <w:del w:id="432" w:author="Marie Collins" w:date="2016-02-04T17:30:00Z">
              <w:r w:rsidRPr="00FE0A95" w:rsidDel="002B675D">
                <w:rPr>
                  <w:rFonts w:ascii="Times New Roman" w:hAnsi="Times New Roman" w:cs="Times New Roman"/>
                  <w:sz w:val="24"/>
                  <w:szCs w:val="24"/>
                </w:rPr>
                <w:delText xml:space="preserve">Additional Communication General Education </w:delText>
              </w:r>
              <w:r w:rsidDel="002B675D">
                <w:rPr>
                  <w:rFonts w:ascii="Times New Roman" w:hAnsi="Times New Roman" w:cs="Times New Roman"/>
                  <w:sz w:val="24"/>
                  <w:szCs w:val="24"/>
                </w:rPr>
                <w:delText>c</w:delText>
              </w:r>
              <w:r w:rsidRPr="00FE0A95" w:rsidDel="002B675D">
                <w:rPr>
                  <w:rFonts w:ascii="Times New Roman" w:hAnsi="Times New Roman" w:cs="Times New Roman"/>
                  <w:sz w:val="24"/>
                  <w:szCs w:val="24"/>
                </w:rPr>
                <w:delText>ourse</w:delText>
              </w:r>
            </w:del>
          </w:p>
        </w:tc>
        <w:tc>
          <w:tcPr>
            <w:tcW w:w="2808" w:type="dxa"/>
            <w:tcPrChange w:id="433" w:author="Marie Collins" w:date="2016-02-04T17:31:00Z">
              <w:tcPr>
                <w:tcW w:w="2808" w:type="dxa"/>
                <w:gridSpan w:val="2"/>
              </w:tcPr>
            </w:tcPrChange>
          </w:tcPr>
          <w:p w14:paraId="78F53F56" w14:textId="77777777" w:rsidR="00790D35" w:rsidRPr="00FE0A95" w:rsidDel="00EC66BF" w:rsidRDefault="00790D35" w:rsidP="00790D35">
            <w:pPr>
              <w:spacing w:line="360" w:lineRule="auto"/>
              <w:rPr>
                <w:del w:id="434" w:author="Marie Collins" w:date="2016-02-05T17:17:00Z"/>
                <w:rFonts w:ascii="Times New Roman" w:hAnsi="Times New Roman" w:cs="Times New Roman"/>
                <w:sz w:val="24"/>
                <w:szCs w:val="24"/>
              </w:rPr>
            </w:pPr>
            <w:del w:id="435" w:author="Marie Collins" w:date="2016-02-04T17:33:00Z">
              <w:r w:rsidRPr="00FE0A95" w:rsidDel="00790D35">
                <w:rPr>
                  <w:rFonts w:ascii="Times New Roman" w:hAnsi="Times New Roman" w:cs="Times New Roman"/>
                  <w:sz w:val="24"/>
                  <w:szCs w:val="24"/>
                </w:rPr>
                <w:delText>3 credits</w:delText>
              </w:r>
            </w:del>
          </w:p>
        </w:tc>
      </w:tr>
      <w:tr w:rsidR="000200FC" w:rsidRPr="00FF7313" w:rsidDel="00EC66BF" w14:paraId="5F35C6D0" w14:textId="77777777" w:rsidTr="00D86A9F">
        <w:trPr>
          <w:del w:id="436" w:author="Marie Collins" w:date="2016-02-05T17:17:00Z"/>
        </w:trPr>
        <w:tc>
          <w:tcPr>
            <w:tcW w:w="6768" w:type="dxa"/>
            <w:shd w:val="clear" w:color="auto" w:fill="D9D9D9" w:themeFill="background1" w:themeFillShade="D9"/>
          </w:tcPr>
          <w:p w14:paraId="5320C268" w14:textId="77777777" w:rsidR="000200FC" w:rsidRPr="00FF7313" w:rsidDel="00EC66BF" w:rsidRDefault="000200FC" w:rsidP="00D86A9F">
            <w:pPr>
              <w:spacing w:line="360" w:lineRule="auto"/>
              <w:rPr>
                <w:del w:id="437" w:author="Marie Collins" w:date="2016-02-05T17:17:00Z"/>
                <w:rFonts w:ascii="Times New Roman" w:hAnsi="Times New Roman" w:cs="Times New Roman"/>
                <w:b/>
                <w:sz w:val="24"/>
                <w:szCs w:val="24"/>
              </w:rPr>
            </w:pPr>
            <w:del w:id="438" w:author="Marie Collins" w:date="2016-02-05T17:17:00Z">
              <w:r w:rsidRPr="00FF7313" w:rsidDel="00EC66BF">
                <w:rPr>
                  <w:rFonts w:ascii="Times New Roman" w:hAnsi="Times New Roman" w:cs="Times New Roman"/>
                  <w:b/>
                  <w:sz w:val="24"/>
                  <w:szCs w:val="24"/>
                </w:rPr>
                <w:delText>HUMANITIES</w:delText>
              </w:r>
              <w:r w:rsidDel="00EC66BF">
                <w:rPr>
                  <w:rFonts w:ascii="Times New Roman" w:hAnsi="Times New Roman" w:cs="Times New Roman"/>
                  <w:b/>
                  <w:sz w:val="24"/>
                  <w:szCs w:val="24"/>
                </w:rPr>
                <w:delText xml:space="preserve"> CATEGORY</w:delText>
              </w:r>
            </w:del>
          </w:p>
        </w:tc>
        <w:tc>
          <w:tcPr>
            <w:tcW w:w="2808" w:type="dxa"/>
            <w:shd w:val="clear" w:color="auto" w:fill="D9D9D9" w:themeFill="background1" w:themeFillShade="D9"/>
          </w:tcPr>
          <w:p w14:paraId="2ACEEBB8" w14:textId="77777777" w:rsidR="000200FC" w:rsidRPr="00FF7313" w:rsidDel="00EC66BF" w:rsidRDefault="000200FC" w:rsidP="00D86A9F">
            <w:pPr>
              <w:spacing w:line="360" w:lineRule="auto"/>
              <w:rPr>
                <w:del w:id="439" w:author="Marie Collins" w:date="2016-02-05T17:17:00Z"/>
                <w:rFonts w:ascii="Times New Roman" w:hAnsi="Times New Roman" w:cs="Times New Roman"/>
                <w:b/>
                <w:sz w:val="24"/>
                <w:szCs w:val="24"/>
              </w:rPr>
            </w:pPr>
            <w:del w:id="440" w:author="Marie Collins" w:date="2016-02-05T17:17:00Z">
              <w:r w:rsidRPr="00FF7313" w:rsidDel="00EC66BF">
                <w:rPr>
                  <w:rFonts w:ascii="Times New Roman" w:hAnsi="Times New Roman" w:cs="Times New Roman"/>
                  <w:b/>
                  <w:sz w:val="24"/>
                  <w:szCs w:val="24"/>
                </w:rPr>
                <w:delText>6 Credits Required</w:delText>
              </w:r>
            </w:del>
          </w:p>
        </w:tc>
      </w:tr>
      <w:tr w:rsidR="000200FC" w:rsidRPr="00FF7313" w:rsidDel="00EC66BF" w14:paraId="783790D6" w14:textId="77777777" w:rsidTr="00D86A9F">
        <w:trPr>
          <w:del w:id="441" w:author="Marie Collins" w:date="2016-02-05T17:17:00Z"/>
        </w:trPr>
        <w:tc>
          <w:tcPr>
            <w:tcW w:w="6768" w:type="dxa"/>
          </w:tcPr>
          <w:p w14:paraId="2D18F2A7" w14:textId="77777777" w:rsidR="000200FC" w:rsidRPr="00D01C44" w:rsidDel="00EC66BF" w:rsidRDefault="000200FC" w:rsidP="00D86A9F">
            <w:pPr>
              <w:spacing w:line="360" w:lineRule="auto"/>
              <w:rPr>
                <w:del w:id="442" w:author="Marie Collins" w:date="2016-02-05T17:17:00Z"/>
                <w:rFonts w:ascii="Times New Roman" w:hAnsi="Times New Roman" w:cs="Times New Roman"/>
                <w:sz w:val="24"/>
                <w:szCs w:val="24"/>
              </w:rPr>
            </w:pPr>
            <w:del w:id="443" w:author="Marie Collins" w:date="2016-02-05T17:17:00Z">
              <w:r w:rsidRPr="00D01C44" w:rsidDel="00EC66BF">
                <w:rPr>
                  <w:rFonts w:ascii="Times New Roman" w:hAnsi="Times New Roman" w:cs="Times New Roman"/>
                  <w:sz w:val="24"/>
                  <w:szCs w:val="24"/>
                </w:rPr>
                <w:delText xml:space="preserve">Core Humanities General Education </w:delText>
              </w:r>
              <w:r w:rsidDel="00EC66BF">
                <w:rPr>
                  <w:rFonts w:ascii="Times New Roman" w:hAnsi="Times New Roman" w:cs="Times New Roman"/>
                  <w:sz w:val="24"/>
                  <w:szCs w:val="24"/>
                </w:rPr>
                <w:delText>c</w:delText>
              </w:r>
              <w:r w:rsidRPr="00D01C44" w:rsidDel="00EC66BF">
                <w:rPr>
                  <w:rFonts w:ascii="Times New Roman" w:hAnsi="Times New Roman" w:cs="Times New Roman"/>
                  <w:sz w:val="24"/>
                  <w:szCs w:val="24"/>
                </w:rPr>
                <w:delText>ourse</w:delText>
              </w:r>
            </w:del>
          </w:p>
        </w:tc>
        <w:tc>
          <w:tcPr>
            <w:tcW w:w="2808" w:type="dxa"/>
          </w:tcPr>
          <w:p w14:paraId="3121C962" w14:textId="77777777" w:rsidR="000200FC" w:rsidRPr="00FF7313" w:rsidDel="00EC66BF" w:rsidRDefault="000200FC" w:rsidP="00D86A9F">
            <w:pPr>
              <w:spacing w:line="360" w:lineRule="auto"/>
              <w:rPr>
                <w:del w:id="444" w:author="Marie Collins" w:date="2016-02-05T17:17:00Z"/>
                <w:rFonts w:ascii="Times New Roman" w:hAnsi="Times New Roman" w:cs="Times New Roman"/>
                <w:sz w:val="24"/>
                <w:szCs w:val="24"/>
              </w:rPr>
            </w:pPr>
            <w:del w:id="445" w:author="Marie Collins" w:date="2016-02-05T17:17:00Z">
              <w:r w:rsidDel="00EC66BF">
                <w:rPr>
                  <w:rFonts w:ascii="Times New Roman" w:hAnsi="Times New Roman" w:cs="Times New Roman"/>
                  <w:sz w:val="24"/>
                  <w:szCs w:val="24"/>
                </w:rPr>
                <w:delText>3 credits</w:delText>
              </w:r>
            </w:del>
          </w:p>
        </w:tc>
      </w:tr>
      <w:tr w:rsidR="000200FC" w:rsidRPr="00FF7313" w:rsidDel="00EC66BF" w14:paraId="333E120A" w14:textId="77777777" w:rsidTr="00D86A9F">
        <w:trPr>
          <w:del w:id="446" w:author="Marie Collins" w:date="2016-02-05T17:17:00Z"/>
        </w:trPr>
        <w:tc>
          <w:tcPr>
            <w:tcW w:w="6768" w:type="dxa"/>
          </w:tcPr>
          <w:p w14:paraId="06BC5297" w14:textId="77777777" w:rsidR="000200FC" w:rsidRPr="00FF7313" w:rsidDel="00EC66BF" w:rsidRDefault="000200FC" w:rsidP="00D86A9F">
            <w:pPr>
              <w:spacing w:line="360" w:lineRule="auto"/>
              <w:rPr>
                <w:del w:id="447" w:author="Marie Collins" w:date="2016-02-05T17:17:00Z"/>
                <w:rFonts w:ascii="Times New Roman" w:hAnsi="Times New Roman" w:cs="Times New Roman"/>
                <w:sz w:val="24"/>
                <w:szCs w:val="24"/>
              </w:rPr>
            </w:pPr>
            <w:del w:id="448" w:author="Marie Collins" w:date="2016-02-05T17:17:00Z">
              <w:r w:rsidDel="00EC66BF">
                <w:rPr>
                  <w:rFonts w:ascii="Times New Roman" w:hAnsi="Times New Roman" w:cs="Times New Roman"/>
                  <w:sz w:val="24"/>
                  <w:szCs w:val="24"/>
                </w:rPr>
                <w:delText>Writing intensive Humanities course, must pass with a “C” or better</w:delText>
              </w:r>
            </w:del>
          </w:p>
        </w:tc>
        <w:tc>
          <w:tcPr>
            <w:tcW w:w="2808" w:type="dxa"/>
          </w:tcPr>
          <w:p w14:paraId="01B90D40" w14:textId="77777777" w:rsidR="000200FC" w:rsidRPr="00FF7313" w:rsidDel="00EC66BF" w:rsidRDefault="000200FC" w:rsidP="00D86A9F">
            <w:pPr>
              <w:spacing w:line="360" w:lineRule="auto"/>
              <w:rPr>
                <w:del w:id="449" w:author="Marie Collins" w:date="2016-02-05T17:17:00Z"/>
                <w:rFonts w:ascii="Times New Roman" w:hAnsi="Times New Roman" w:cs="Times New Roman"/>
                <w:sz w:val="24"/>
                <w:szCs w:val="24"/>
              </w:rPr>
            </w:pPr>
            <w:del w:id="450" w:author="Marie Collins" w:date="2016-02-05T17:17:00Z">
              <w:r w:rsidDel="00EC66BF">
                <w:rPr>
                  <w:rFonts w:ascii="Times New Roman" w:hAnsi="Times New Roman" w:cs="Times New Roman"/>
                  <w:sz w:val="24"/>
                  <w:szCs w:val="24"/>
                </w:rPr>
                <w:delText>3 credits</w:delText>
              </w:r>
            </w:del>
          </w:p>
        </w:tc>
      </w:tr>
      <w:tr w:rsidR="000200FC" w:rsidRPr="00FF7313" w:rsidDel="00EC66BF" w14:paraId="0CFCED56" w14:textId="77777777" w:rsidTr="00D86A9F">
        <w:trPr>
          <w:del w:id="451" w:author="Marie Collins" w:date="2016-02-05T17:17:00Z"/>
        </w:trPr>
        <w:tc>
          <w:tcPr>
            <w:tcW w:w="6768" w:type="dxa"/>
            <w:shd w:val="clear" w:color="auto" w:fill="D9D9D9" w:themeFill="background1" w:themeFillShade="D9"/>
          </w:tcPr>
          <w:p w14:paraId="6F46CF8A" w14:textId="77777777" w:rsidR="000200FC" w:rsidRPr="00FF7313" w:rsidDel="00EC66BF" w:rsidRDefault="000200FC" w:rsidP="00D86A9F">
            <w:pPr>
              <w:spacing w:line="360" w:lineRule="auto"/>
              <w:rPr>
                <w:del w:id="452" w:author="Marie Collins" w:date="2016-02-05T17:17:00Z"/>
                <w:rFonts w:ascii="Times New Roman" w:hAnsi="Times New Roman" w:cs="Times New Roman"/>
                <w:b/>
                <w:sz w:val="24"/>
                <w:szCs w:val="24"/>
              </w:rPr>
            </w:pPr>
            <w:del w:id="453" w:author="Marie Collins" w:date="2016-02-05T17:17:00Z">
              <w:r w:rsidRPr="00FF7313" w:rsidDel="00EC66BF">
                <w:rPr>
                  <w:rFonts w:ascii="Times New Roman" w:hAnsi="Times New Roman" w:cs="Times New Roman"/>
                  <w:b/>
                  <w:sz w:val="24"/>
                  <w:szCs w:val="24"/>
                </w:rPr>
                <w:delText>SOCIAL SCIENCES</w:delText>
              </w:r>
              <w:r w:rsidDel="00EC66BF">
                <w:rPr>
                  <w:rFonts w:ascii="Times New Roman" w:hAnsi="Times New Roman" w:cs="Times New Roman"/>
                  <w:b/>
                  <w:sz w:val="24"/>
                  <w:szCs w:val="24"/>
                </w:rPr>
                <w:delText xml:space="preserve"> CATEGORY</w:delText>
              </w:r>
            </w:del>
          </w:p>
        </w:tc>
        <w:tc>
          <w:tcPr>
            <w:tcW w:w="2808" w:type="dxa"/>
            <w:shd w:val="clear" w:color="auto" w:fill="D9D9D9" w:themeFill="background1" w:themeFillShade="D9"/>
          </w:tcPr>
          <w:p w14:paraId="0A94E409" w14:textId="77777777" w:rsidR="000200FC" w:rsidRPr="00FF7313" w:rsidDel="00EC66BF" w:rsidRDefault="000200FC" w:rsidP="00D86A9F">
            <w:pPr>
              <w:spacing w:line="360" w:lineRule="auto"/>
              <w:rPr>
                <w:del w:id="454" w:author="Marie Collins" w:date="2016-02-05T17:17:00Z"/>
                <w:rFonts w:ascii="Times New Roman" w:hAnsi="Times New Roman" w:cs="Times New Roman"/>
                <w:b/>
                <w:sz w:val="24"/>
                <w:szCs w:val="24"/>
              </w:rPr>
            </w:pPr>
            <w:del w:id="455" w:author="Marie Collins" w:date="2016-02-05T17:17:00Z">
              <w:r w:rsidRPr="00FF7313" w:rsidDel="00EC66BF">
                <w:rPr>
                  <w:rFonts w:ascii="Times New Roman" w:hAnsi="Times New Roman" w:cs="Times New Roman"/>
                  <w:b/>
                  <w:sz w:val="24"/>
                  <w:szCs w:val="24"/>
                </w:rPr>
                <w:delText>9 Credits Required</w:delText>
              </w:r>
            </w:del>
          </w:p>
        </w:tc>
      </w:tr>
      <w:tr w:rsidR="000200FC" w:rsidRPr="00FF7313" w:rsidDel="00EC66BF" w14:paraId="02347966" w14:textId="77777777" w:rsidTr="00D86A9F">
        <w:trPr>
          <w:del w:id="456" w:author="Marie Collins" w:date="2016-02-05T17:17:00Z"/>
        </w:trPr>
        <w:tc>
          <w:tcPr>
            <w:tcW w:w="6768" w:type="dxa"/>
          </w:tcPr>
          <w:p w14:paraId="5E29BB55" w14:textId="77777777" w:rsidR="000200FC" w:rsidRPr="00D01C44" w:rsidDel="00EC66BF" w:rsidRDefault="000200FC" w:rsidP="00D86A9F">
            <w:pPr>
              <w:spacing w:line="360" w:lineRule="auto"/>
              <w:rPr>
                <w:del w:id="457" w:author="Marie Collins" w:date="2016-02-05T17:17:00Z"/>
                <w:rFonts w:ascii="Times New Roman" w:hAnsi="Times New Roman" w:cs="Times New Roman"/>
                <w:sz w:val="24"/>
                <w:szCs w:val="24"/>
              </w:rPr>
            </w:pPr>
            <w:del w:id="458" w:author="Marie Collins" w:date="2016-02-05T17:17:00Z">
              <w:r w:rsidRPr="00D01C44" w:rsidDel="00EC66BF">
                <w:rPr>
                  <w:rFonts w:ascii="Times New Roman" w:hAnsi="Times New Roman" w:cs="Times New Roman"/>
                  <w:sz w:val="24"/>
                  <w:szCs w:val="24"/>
                </w:rPr>
                <w:delText xml:space="preserve">Core Social Sciences General Education </w:delText>
              </w:r>
              <w:r w:rsidDel="00EC66BF">
                <w:rPr>
                  <w:rFonts w:ascii="Times New Roman" w:hAnsi="Times New Roman" w:cs="Times New Roman"/>
                  <w:sz w:val="24"/>
                  <w:szCs w:val="24"/>
                </w:rPr>
                <w:delText>c</w:delText>
              </w:r>
              <w:r w:rsidRPr="00D01C44" w:rsidDel="00EC66BF">
                <w:rPr>
                  <w:rFonts w:ascii="Times New Roman" w:hAnsi="Times New Roman" w:cs="Times New Roman"/>
                  <w:sz w:val="24"/>
                  <w:szCs w:val="24"/>
                </w:rPr>
                <w:delText>ourse</w:delText>
              </w:r>
            </w:del>
          </w:p>
        </w:tc>
        <w:tc>
          <w:tcPr>
            <w:tcW w:w="2808" w:type="dxa"/>
          </w:tcPr>
          <w:p w14:paraId="02048379" w14:textId="77777777" w:rsidR="000200FC" w:rsidRPr="00FF7313" w:rsidDel="00EC66BF" w:rsidRDefault="000200FC" w:rsidP="00D86A9F">
            <w:pPr>
              <w:spacing w:line="360" w:lineRule="auto"/>
              <w:rPr>
                <w:del w:id="459" w:author="Marie Collins" w:date="2016-02-05T17:17:00Z"/>
                <w:rFonts w:ascii="Times New Roman" w:hAnsi="Times New Roman" w:cs="Times New Roman"/>
                <w:sz w:val="24"/>
                <w:szCs w:val="24"/>
              </w:rPr>
            </w:pPr>
            <w:del w:id="460" w:author="Marie Collins" w:date="2016-02-05T17:17:00Z">
              <w:r w:rsidDel="00EC66BF">
                <w:rPr>
                  <w:rFonts w:ascii="Times New Roman" w:hAnsi="Times New Roman" w:cs="Times New Roman"/>
                  <w:sz w:val="24"/>
                  <w:szCs w:val="24"/>
                </w:rPr>
                <w:delText>3 credits</w:delText>
              </w:r>
            </w:del>
          </w:p>
        </w:tc>
      </w:tr>
      <w:tr w:rsidR="000200FC" w:rsidRPr="00FF7313" w:rsidDel="00EC66BF" w14:paraId="276B8F24" w14:textId="77777777" w:rsidTr="00D86A9F">
        <w:trPr>
          <w:del w:id="461" w:author="Marie Collins" w:date="2016-02-05T17:17:00Z"/>
        </w:trPr>
        <w:tc>
          <w:tcPr>
            <w:tcW w:w="6768" w:type="dxa"/>
          </w:tcPr>
          <w:p w14:paraId="3221F9A0" w14:textId="77777777" w:rsidR="000200FC" w:rsidRPr="00FF7313" w:rsidDel="00EC66BF" w:rsidRDefault="000200FC" w:rsidP="00D86A9F">
            <w:pPr>
              <w:spacing w:line="360" w:lineRule="auto"/>
              <w:rPr>
                <w:del w:id="462" w:author="Marie Collins" w:date="2016-02-05T17:17:00Z"/>
                <w:rFonts w:ascii="Times New Roman" w:hAnsi="Times New Roman" w:cs="Times New Roman"/>
                <w:sz w:val="24"/>
                <w:szCs w:val="24"/>
              </w:rPr>
            </w:pPr>
            <w:del w:id="463" w:author="Marie Collins" w:date="2016-02-05T17:17:00Z">
              <w:r w:rsidDel="00EC66BF">
                <w:rPr>
                  <w:rFonts w:ascii="Times New Roman" w:hAnsi="Times New Roman" w:cs="Times New Roman"/>
                  <w:sz w:val="24"/>
                  <w:szCs w:val="24"/>
                </w:rPr>
                <w:delText>Writing intensive Social Sciences course, must pass with a “C” or better</w:delText>
              </w:r>
            </w:del>
          </w:p>
        </w:tc>
        <w:tc>
          <w:tcPr>
            <w:tcW w:w="2808" w:type="dxa"/>
          </w:tcPr>
          <w:p w14:paraId="5C72491C" w14:textId="77777777" w:rsidR="000200FC" w:rsidRPr="00FF7313" w:rsidDel="00EC66BF" w:rsidRDefault="000200FC" w:rsidP="00D86A9F">
            <w:pPr>
              <w:spacing w:line="360" w:lineRule="auto"/>
              <w:rPr>
                <w:del w:id="464" w:author="Marie Collins" w:date="2016-02-05T17:17:00Z"/>
                <w:rFonts w:ascii="Times New Roman" w:hAnsi="Times New Roman" w:cs="Times New Roman"/>
                <w:sz w:val="24"/>
                <w:szCs w:val="24"/>
              </w:rPr>
            </w:pPr>
            <w:del w:id="465" w:author="Marie Collins" w:date="2016-02-05T17:17:00Z">
              <w:r w:rsidDel="00EC66BF">
                <w:rPr>
                  <w:rFonts w:ascii="Times New Roman" w:hAnsi="Times New Roman" w:cs="Times New Roman"/>
                  <w:sz w:val="24"/>
                  <w:szCs w:val="24"/>
                </w:rPr>
                <w:delText>3 credits</w:delText>
              </w:r>
            </w:del>
          </w:p>
        </w:tc>
      </w:tr>
      <w:tr w:rsidR="000200FC" w:rsidRPr="00FF7313" w:rsidDel="00EC66BF" w14:paraId="7B969396" w14:textId="77777777" w:rsidTr="00D86A9F">
        <w:trPr>
          <w:del w:id="466" w:author="Marie Collins" w:date="2016-02-05T17:17:00Z"/>
        </w:trPr>
        <w:tc>
          <w:tcPr>
            <w:tcW w:w="6768" w:type="dxa"/>
          </w:tcPr>
          <w:p w14:paraId="645F14FE" w14:textId="77777777" w:rsidR="000200FC" w:rsidRPr="00FF7313" w:rsidDel="00EC66BF" w:rsidRDefault="000200FC" w:rsidP="00D86A9F">
            <w:pPr>
              <w:spacing w:line="360" w:lineRule="auto"/>
              <w:rPr>
                <w:del w:id="467" w:author="Marie Collins" w:date="2016-02-05T17:17:00Z"/>
                <w:rFonts w:ascii="Times New Roman" w:hAnsi="Times New Roman" w:cs="Times New Roman"/>
                <w:sz w:val="24"/>
                <w:szCs w:val="24"/>
              </w:rPr>
            </w:pPr>
            <w:del w:id="468" w:author="Marie Collins" w:date="2016-02-05T17:17:00Z">
              <w:r w:rsidDel="00EC66BF">
                <w:rPr>
                  <w:rFonts w:ascii="Times New Roman" w:hAnsi="Times New Roman" w:cs="Times New Roman"/>
                  <w:sz w:val="24"/>
                  <w:szCs w:val="24"/>
                </w:rPr>
                <w:delText>Any Social Sciences General Education course</w:delText>
              </w:r>
            </w:del>
          </w:p>
        </w:tc>
        <w:tc>
          <w:tcPr>
            <w:tcW w:w="2808" w:type="dxa"/>
          </w:tcPr>
          <w:p w14:paraId="2EB547F7" w14:textId="77777777" w:rsidR="000200FC" w:rsidRPr="00FF7313" w:rsidDel="00EC66BF" w:rsidRDefault="000200FC" w:rsidP="00D86A9F">
            <w:pPr>
              <w:spacing w:line="360" w:lineRule="auto"/>
              <w:rPr>
                <w:del w:id="469" w:author="Marie Collins" w:date="2016-02-05T17:17:00Z"/>
                <w:rFonts w:ascii="Times New Roman" w:hAnsi="Times New Roman" w:cs="Times New Roman"/>
                <w:sz w:val="24"/>
                <w:szCs w:val="24"/>
              </w:rPr>
            </w:pPr>
            <w:del w:id="470" w:author="Marie Collins" w:date="2016-02-05T17:17:00Z">
              <w:r w:rsidDel="00EC66BF">
                <w:rPr>
                  <w:rFonts w:ascii="Times New Roman" w:hAnsi="Times New Roman" w:cs="Times New Roman"/>
                  <w:sz w:val="24"/>
                  <w:szCs w:val="24"/>
                </w:rPr>
                <w:delText>3 credits</w:delText>
              </w:r>
            </w:del>
          </w:p>
        </w:tc>
      </w:tr>
      <w:tr w:rsidR="000200FC" w:rsidRPr="00FF7313" w:rsidDel="00EC66BF" w14:paraId="20B49D6C" w14:textId="77777777" w:rsidTr="00D86A9F">
        <w:trPr>
          <w:del w:id="471" w:author="Marie Collins" w:date="2016-02-05T17:17:00Z"/>
        </w:trPr>
        <w:tc>
          <w:tcPr>
            <w:tcW w:w="6768" w:type="dxa"/>
            <w:shd w:val="clear" w:color="auto" w:fill="D9D9D9" w:themeFill="background1" w:themeFillShade="D9"/>
          </w:tcPr>
          <w:p w14:paraId="5AA8DEEC" w14:textId="77777777" w:rsidR="000200FC" w:rsidRPr="00FF7313" w:rsidDel="00EC66BF" w:rsidRDefault="000200FC" w:rsidP="00D86A9F">
            <w:pPr>
              <w:spacing w:line="360" w:lineRule="auto"/>
              <w:rPr>
                <w:del w:id="472" w:author="Marie Collins" w:date="2016-02-05T17:17:00Z"/>
                <w:rFonts w:ascii="Times New Roman" w:hAnsi="Times New Roman" w:cs="Times New Roman"/>
                <w:b/>
                <w:sz w:val="24"/>
                <w:szCs w:val="24"/>
              </w:rPr>
            </w:pPr>
            <w:del w:id="473" w:author="Marie Collins" w:date="2016-02-05T17:17:00Z">
              <w:r w:rsidRPr="00FF7313" w:rsidDel="00EC66BF">
                <w:rPr>
                  <w:rFonts w:ascii="Times New Roman" w:hAnsi="Times New Roman" w:cs="Times New Roman"/>
                  <w:b/>
                  <w:sz w:val="24"/>
                  <w:szCs w:val="24"/>
                </w:rPr>
                <w:delText>MATHEMATICS</w:delText>
              </w:r>
              <w:r w:rsidDel="00EC66BF">
                <w:rPr>
                  <w:rFonts w:ascii="Times New Roman" w:hAnsi="Times New Roman" w:cs="Times New Roman"/>
                  <w:b/>
                  <w:sz w:val="24"/>
                  <w:szCs w:val="24"/>
                </w:rPr>
                <w:delText xml:space="preserve"> CATEGORY</w:delText>
              </w:r>
            </w:del>
          </w:p>
        </w:tc>
        <w:tc>
          <w:tcPr>
            <w:tcW w:w="2808" w:type="dxa"/>
            <w:shd w:val="clear" w:color="auto" w:fill="D9D9D9" w:themeFill="background1" w:themeFillShade="D9"/>
          </w:tcPr>
          <w:p w14:paraId="1B7CE046" w14:textId="77777777" w:rsidR="000200FC" w:rsidRPr="00FF7313" w:rsidDel="00EC66BF" w:rsidRDefault="000200FC" w:rsidP="00D86A9F">
            <w:pPr>
              <w:spacing w:line="360" w:lineRule="auto"/>
              <w:rPr>
                <w:del w:id="474" w:author="Marie Collins" w:date="2016-02-05T17:17:00Z"/>
                <w:rFonts w:ascii="Times New Roman" w:hAnsi="Times New Roman" w:cs="Times New Roman"/>
                <w:b/>
                <w:sz w:val="24"/>
                <w:szCs w:val="24"/>
              </w:rPr>
            </w:pPr>
            <w:del w:id="475" w:author="Marie Collins" w:date="2016-02-05T17:17:00Z">
              <w:r w:rsidRPr="00FF7313" w:rsidDel="00EC66BF">
                <w:rPr>
                  <w:rFonts w:ascii="Times New Roman" w:hAnsi="Times New Roman" w:cs="Times New Roman"/>
                  <w:b/>
                  <w:sz w:val="24"/>
                  <w:szCs w:val="24"/>
                </w:rPr>
                <w:delText>6 Credits Required</w:delText>
              </w:r>
            </w:del>
          </w:p>
        </w:tc>
      </w:tr>
      <w:tr w:rsidR="000200FC" w:rsidRPr="00FF7313" w:rsidDel="00EC66BF" w14:paraId="00E9A1FF" w14:textId="77777777" w:rsidTr="00D86A9F">
        <w:trPr>
          <w:del w:id="476" w:author="Marie Collins" w:date="2016-02-05T17:17:00Z"/>
        </w:trPr>
        <w:tc>
          <w:tcPr>
            <w:tcW w:w="6768" w:type="dxa"/>
          </w:tcPr>
          <w:p w14:paraId="4C07F05B" w14:textId="77777777" w:rsidR="000200FC" w:rsidRPr="00FF7313" w:rsidDel="00EC66BF" w:rsidRDefault="000200FC" w:rsidP="00D86A9F">
            <w:pPr>
              <w:spacing w:line="360" w:lineRule="auto"/>
              <w:rPr>
                <w:del w:id="477" w:author="Marie Collins" w:date="2016-02-05T17:17:00Z"/>
                <w:rFonts w:ascii="Times New Roman" w:hAnsi="Times New Roman" w:cs="Times New Roman"/>
                <w:sz w:val="24"/>
                <w:szCs w:val="24"/>
              </w:rPr>
            </w:pPr>
            <w:del w:id="478" w:author="Marie Collins" w:date="2016-02-05T17:17:00Z">
              <w:r w:rsidDel="00EC66BF">
                <w:rPr>
                  <w:rFonts w:ascii="Times New Roman" w:hAnsi="Times New Roman" w:cs="Times New Roman"/>
                  <w:sz w:val="24"/>
                  <w:szCs w:val="24"/>
                </w:rPr>
                <w:delText>Core Mathematics General Education course</w:delText>
              </w:r>
            </w:del>
          </w:p>
        </w:tc>
        <w:tc>
          <w:tcPr>
            <w:tcW w:w="2808" w:type="dxa"/>
          </w:tcPr>
          <w:p w14:paraId="679CAEC5" w14:textId="77777777" w:rsidR="000200FC" w:rsidRPr="00FF7313" w:rsidDel="00EC66BF" w:rsidRDefault="000200FC" w:rsidP="00D86A9F">
            <w:pPr>
              <w:spacing w:line="360" w:lineRule="auto"/>
              <w:rPr>
                <w:del w:id="479" w:author="Marie Collins" w:date="2016-02-05T17:17:00Z"/>
                <w:rFonts w:ascii="Times New Roman" w:hAnsi="Times New Roman" w:cs="Times New Roman"/>
                <w:sz w:val="24"/>
                <w:szCs w:val="24"/>
              </w:rPr>
            </w:pPr>
            <w:del w:id="480" w:author="Marie Collins" w:date="2016-02-05T17:17:00Z">
              <w:r w:rsidRPr="00FF7313" w:rsidDel="00EC66BF">
                <w:rPr>
                  <w:rFonts w:ascii="Times New Roman" w:hAnsi="Times New Roman" w:cs="Times New Roman"/>
                  <w:sz w:val="24"/>
                  <w:szCs w:val="24"/>
                </w:rPr>
                <w:delText>3 credits</w:delText>
              </w:r>
            </w:del>
          </w:p>
        </w:tc>
      </w:tr>
      <w:tr w:rsidR="000200FC" w:rsidRPr="00FF7313" w:rsidDel="00EC66BF" w14:paraId="06431434" w14:textId="77777777" w:rsidTr="00D86A9F">
        <w:trPr>
          <w:trHeight w:val="287"/>
          <w:del w:id="481" w:author="Marie Collins" w:date="2016-02-05T17:17:00Z"/>
        </w:trPr>
        <w:tc>
          <w:tcPr>
            <w:tcW w:w="6768" w:type="dxa"/>
          </w:tcPr>
          <w:p w14:paraId="1DF872BB" w14:textId="77777777" w:rsidR="000200FC" w:rsidRPr="00FF7313" w:rsidDel="00EC66BF" w:rsidRDefault="000200FC" w:rsidP="00D86A9F">
            <w:pPr>
              <w:spacing w:line="360" w:lineRule="auto"/>
              <w:rPr>
                <w:del w:id="482" w:author="Marie Collins" w:date="2016-02-05T17:17:00Z"/>
                <w:rFonts w:ascii="Times New Roman" w:hAnsi="Times New Roman" w:cs="Times New Roman"/>
                <w:sz w:val="24"/>
                <w:szCs w:val="24"/>
              </w:rPr>
            </w:pPr>
            <w:del w:id="483" w:author="Marie Collins" w:date="2016-02-05T17:17:00Z">
              <w:r w:rsidDel="00EC66BF">
                <w:rPr>
                  <w:rFonts w:ascii="Times New Roman" w:hAnsi="Times New Roman" w:cs="Times New Roman"/>
                  <w:sz w:val="24"/>
                  <w:szCs w:val="24"/>
                </w:rPr>
                <w:delText>Any Mathematics General Education course</w:delText>
              </w:r>
            </w:del>
          </w:p>
        </w:tc>
        <w:tc>
          <w:tcPr>
            <w:tcW w:w="2808" w:type="dxa"/>
          </w:tcPr>
          <w:p w14:paraId="5F562129" w14:textId="77777777" w:rsidR="000200FC" w:rsidRPr="00FF7313" w:rsidDel="00EC66BF" w:rsidRDefault="000200FC" w:rsidP="00D86A9F">
            <w:pPr>
              <w:spacing w:line="360" w:lineRule="auto"/>
              <w:rPr>
                <w:del w:id="484" w:author="Marie Collins" w:date="2016-02-05T17:17:00Z"/>
                <w:rFonts w:ascii="Times New Roman" w:hAnsi="Times New Roman" w:cs="Times New Roman"/>
                <w:sz w:val="24"/>
                <w:szCs w:val="24"/>
              </w:rPr>
            </w:pPr>
            <w:del w:id="485" w:author="Marie Collins" w:date="2016-02-05T17:17:00Z">
              <w:r w:rsidDel="00EC66BF">
                <w:rPr>
                  <w:rFonts w:ascii="Times New Roman" w:hAnsi="Times New Roman" w:cs="Times New Roman"/>
                  <w:sz w:val="24"/>
                  <w:szCs w:val="24"/>
                </w:rPr>
                <w:delText>3 credits</w:delText>
              </w:r>
            </w:del>
          </w:p>
        </w:tc>
      </w:tr>
      <w:tr w:rsidR="000200FC" w:rsidRPr="00FF7313" w:rsidDel="00EC66BF" w14:paraId="53CC1B87" w14:textId="77777777" w:rsidTr="00D86A9F">
        <w:trPr>
          <w:del w:id="486" w:author="Marie Collins" w:date="2016-02-05T17:17:00Z"/>
        </w:trPr>
        <w:tc>
          <w:tcPr>
            <w:tcW w:w="6768" w:type="dxa"/>
            <w:shd w:val="clear" w:color="auto" w:fill="D9D9D9" w:themeFill="background1" w:themeFillShade="D9"/>
          </w:tcPr>
          <w:p w14:paraId="566AB2B5" w14:textId="77777777" w:rsidR="000200FC" w:rsidRPr="00FF7313" w:rsidDel="00EC66BF" w:rsidRDefault="000200FC" w:rsidP="00D86A9F">
            <w:pPr>
              <w:spacing w:line="360" w:lineRule="auto"/>
              <w:rPr>
                <w:del w:id="487" w:author="Marie Collins" w:date="2016-02-05T17:17:00Z"/>
                <w:rFonts w:ascii="Times New Roman" w:hAnsi="Times New Roman" w:cs="Times New Roman"/>
                <w:b/>
                <w:sz w:val="24"/>
                <w:szCs w:val="24"/>
              </w:rPr>
            </w:pPr>
            <w:del w:id="488" w:author="Marie Collins" w:date="2016-02-05T17:17:00Z">
              <w:r w:rsidRPr="00FF7313" w:rsidDel="00EC66BF">
                <w:rPr>
                  <w:rFonts w:ascii="Times New Roman" w:hAnsi="Times New Roman" w:cs="Times New Roman"/>
                  <w:b/>
                  <w:sz w:val="24"/>
                  <w:szCs w:val="24"/>
                </w:rPr>
                <w:delText>NATURAL SCIENCES</w:delText>
              </w:r>
              <w:r w:rsidDel="00EC66BF">
                <w:rPr>
                  <w:rFonts w:ascii="Times New Roman" w:hAnsi="Times New Roman" w:cs="Times New Roman"/>
                  <w:b/>
                  <w:sz w:val="24"/>
                  <w:szCs w:val="24"/>
                </w:rPr>
                <w:delText xml:space="preserve"> CATEGORY</w:delText>
              </w:r>
            </w:del>
          </w:p>
        </w:tc>
        <w:tc>
          <w:tcPr>
            <w:tcW w:w="2808" w:type="dxa"/>
            <w:shd w:val="clear" w:color="auto" w:fill="D9D9D9" w:themeFill="background1" w:themeFillShade="D9"/>
          </w:tcPr>
          <w:p w14:paraId="56569CD9" w14:textId="77777777" w:rsidR="000200FC" w:rsidRPr="00FF7313" w:rsidDel="00EC66BF" w:rsidRDefault="000200FC" w:rsidP="00D86A9F">
            <w:pPr>
              <w:spacing w:line="360" w:lineRule="auto"/>
              <w:rPr>
                <w:del w:id="489" w:author="Marie Collins" w:date="2016-02-05T17:17:00Z"/>
                <w:rFonts w:ascii="Times New Roman" w:hAnsi="Times New Roman" w:cs="Times New Roman"/>
                <w:b/>
                <w:sz w:val="24"/>
                <w:szCs w:val="24"/>
              </w:rPr>
            </w:pPr>
            <w:del w:id="490" w:author="Marie Collins" w:date="2016-02-04T17:34:00Z">
              <w:r w:rsidRPr="00FF7313" w:rsidDel="00790D35">
                <w:rPr>
                  <w:rFonts w:ascii="Times New Roman" w:hAnsi="Times New Roman" w:cs="Times New Roman"/>
                  <w:b/>
                  <w:sz w:val="24"/>
                  <w:szCs w:val="24"/>
                </w:rPr>
                <w:delText>6</w:delText>
              </w:r>
            </w:del>
            <w:del w:id="491" w:author="Marie Collins" w:date="2016-02-05T17:17:00Z">
              <w:r w:rsidRPr="00FF7313" w:rsidDel="00EC66BF">
                <w:rPr>
                  <w:rFonts w:ascii="Times New Roman" w:hAnsi="Times New Roman" w:cs="Times New Roman"/>
                  <w:b/>
                  <w:sz w:val="24"/>
                  <w:szCs w:val="24"/>
                </w:rPr>
                <w:delText xml:space="preserve"> Credits Required</w:delText>
              </w:r>
            </w:del>
          </w:p>
        </w:tc>
      </w:tr>
      <w:tr w:rsidR="005A52B3" w:rsidRPr="00FF7313" w:rsidDel="00EC66BF" w14:paraId="23564E96" w14:textId="77777777" w:rsidTr="00D86A9F">
        <w:trPr>
          <w:del w:id="492" w:author="Marie Collins" w:date="2016-02-05T17:17:00Z"/>
        </w:trPr>
        <w:tc>
          <w:tcPr>
            <w:tcW w:w="6768" w:type="dxa"/>
          </w:tcPr>
          <w:p w14:paraId="5848FD0F" w14:textId="77777777" w:rsidR="005A52B3" w:rsidRPr="00FF7313" w:rsidDel="00EC66BF" w:rsidRDefault="005A52B3" w:rsidP="00BE5DC4">
            <w:pPr>
              <w:spacing w:line="360" w:lineRule="auto"/>
              <w:rPr>
                <w:del w:id="493" w:author="Marie Collins" w:date="2016-02-05T17:17:00Z"/>
                <w:rFonts w:ascii="Times New Roman" w:hAnsi="Times New Roman" w:cs="Times New Roman"/>
                <w:sz w:val="24"/>
                <w:szCs w:val="24"/>
              </w:rPr>
            </w:pPr>
            <w:del w:id="494" w:author="Marie Collins" w:date="2016-02-04T17:32:00Z">
              <w:r w:rsidDel="00790D35">
                <w:rPr>
                  <w:rFonts w:ascii="Times New Roman" w:hAnsi="Times New Roman" w:cs="Times New Roman"/>
                </w:rPr>
                <w:delText>Core Natural Sciences General Education Course with Laboratory</w:delText>
              </w:r>
            </w:del>
          </w:p>
        </w:tc>
        <w:tc>
          <w:tcPr>
            <w:tcW w:w="2808" w:type="dxa"/>
          </w:tcPr>
          <w:p w14:paraId="0320FB53" w14:textId="77777777" w:rsidR="005A52B3" w:rsidRPr="00FF7313" w:rsidDel="00EC66BF" w:rsidRDefault="005A52B3" w:rsidP="00D86A9F">
            <w:pPr>
              <w:spacing w:line="360" w:lineRule="auto"/>
              <w:rPr>
                <w:del w:id="495" w:author="Marie Collins" w:date="2016-02-05T17:17:00Z"/>
                <w:rFonts w:ascii="Times New Roman" w:hAnsi="Times New Roman" w:cs="Times New Roman"/>
                <w:sz w:val="24"/>
                <w:szCs w:val="24"/>
              </w:rPr>
            </w:pPr>
            <w:del w:id="496" w:author="Marie Collins" w:date="2016-02-04T17:32:00Z">
              <w:r w:rsidDel="00790D35">
                <w:rPr>
                  <w:rFonts w:ascii="Times New Roman" w:hAnsi="Times New Roman" w:cs="Times New Roman"/>
                  <w:sz w:val="24"/>
                  <w:szCs w:val="24"/>
                </w:rPr>
                <w:delText>3 credits</w:delText>
              </w:r>
            </w:del>
          </w:p>
        </w:tc>
      </w:tr>
      <w:tr w:rsidR="005A52B3" w:rsidRPr="00FF7313" w:rsidDel="00EC66BF" w14:paraId="6F772E17" w14:textId="77777777" w:rsidTr="00D86A9F">
        <w:trPr>
          <w:del w:id="497" w:author="Marie Collins" w:date="2016-02-05T17:17:00Z"/>
        </w:trPr>
        <w:tc>
          <w:tcPr>
            <w:tcW w:w="6768" w:type="dxa"/>
          </w:tcPr>
          <w:p w14:paraId="41118325" w14:textId="77777777" w:rsidR="005A52B3" w:rsidRPr="00BE5DC4" w:rsidDel="00EC66BF" w:rsidRDefault="005A52B3" w:rsidP="00D86A9F">
            <w:pPr>
              <w:spacing w:line="360" w:lineRule="auto"/>
              <w:rPr>
                <w:del w:id="498" w:author="Marie Collins" w:date="2016-02-05T17:17:00Z"/>
                <w:rFonts w:ascii="Times New Roman" w:hAnsi="Times New Roman" w:cs="Times New Roman"/>
                <w:sz w:val="24"/>
                <w:szCs w:val="24"/>
              </w:rPr>
            </w:pPr>
            <w:del w:id="499" w:author="Marie Collins" w:date="2016-02-04T17:33:00Z">
              <w:r w:rsidDel="00790D35">
                <w:rPr>
                  <w:rFonts w:ascii="Times New Roman" w:hAnsi="Times New Roman" w:cs="Times New Roman"/>
                  <w:sz w:val="24"/>
                  <w:szCs w:val="24"/>
                </w:rPr>
                <w:delText xml:space="preserve">Any </w:delText>
              </w:r>
              <w:r w:rsidRPr="005A52B3" w:rsidDel="00790D35">
                <w:rPr>
                  <w:rFonts w:ascii="Times New Roman" w:hAnsi="Times New Roman" w:cs="Times New Roman"/>
                  <w:sz w:val="24"/>
                  <w:szCs w:val="24"/>
                </w:rPr>
                <w:delText>Natural Sciences General Education Course with Laboratory</w:delText>
              </w:r>
            </w:del>
          </w:p>
        </w:tc>
        <w:tc>
          <w:tcPr>
            <w:tcW w:w="2808" w:type="dxa"/>
          </w:tcPr>
          <w:p w14:paraId="57E10B31" w14:textId="77777777" w:rsidR="005A52B3" w:rsidDel="00EC66BF" w:rsidRDefault="005A52B3" w:rsidP="00D86A9F">
            <w:pPr>
              <w:spacing w:line="360" w:lineRule="auto"/>
              <w:rPr>
                <w:del w:id="500" w:author="Marie Collins" w:date="2016-02-05T17:17:00Z"/>
                <w:rFonts w:ascii="Times New Roman" w:hAnsi="Times New Roman" w:cs="Times New Roman"/>
                <w:sz w:val="24"/>
                <w:szCs w:val="24"/>
              </w:rPr>
            </w:pPr>
            <w:del w:id="501" w:author="Marie Collins" w:date="2016-02-04T17:34:00Z">
              <w:r w:rsidDel="00790D35">
                <w:rPr>
                  <w:rFonts w:ascii="Times New Roman" w:hAnsi="Times New Roman" w:cs="Times New Roman"/>
                  <w:sz w:val="24"/>
                  <w:szCs w:val="24"/>
                </w:rPr>
                <w:delText>3</w:delText>
              </w:r>
            </w:del>
            <w:del w:id="502" w:author="Marie Collins" w:date="2016-02-05T17:17:00Z">
              <w:r w:rsidDel="00EC66BF">
                <w:rPr>
                  <w:rFonts w:ascii="Times New Roman" w:hAnsi="Times New Roman" w:cs="Times New Roman"/>
                  <w:sz w:val="24"/>
                  <w:szCs w:val="24"/>
                </w:rPr>
                <w:delText xml:space="preserve"> credits</w:delText>
              </w:r>
            </w:del>
          </w:p>
        </w:tc>
      </w:tr>
    </w:tbl>
    <w:p w14:paraId="4A3019A6" w14:textId="77777777" w:rsidR="00084AC1" w:rsidRDefault="00084AC1" w:rsidP="00BE5DC4">
      <w:pPr>
        <w:widowControl/>
        <w:rPr>
          <w:rFonts w:ascii="Times New Roman" w:eastAsia="Times New Roman" w:hAnsi="Times New Roman" w:cs="Times New Roman"/>
          <w:b/>
        </w:rPr>
      </w:pPr>
    </w:p>
    <w:p w14:paraId="3254C15C" w14:textId="77777777" w:rsidR="00084AC1" w:rsidDel="00EC66BF" w:rsidRDefault="00084AC1" w:rsidP="00BE5DC4">
      <w:pPr>
        <w:widowControl/>
        <w:rPr>
          <w:del w:id="503" w:author="Marie Collins" w:date="2016-02-05T17:17:00Z"/>
          <w:rFonts w:ascii="Times New Roman" w:eastAsia="Times New Roman" w:hAnsi="Times New Roman" w:cs="Times New Roman"/>
          <w:b/>
        </w:rPr>
      </w:pPr>
    </w:p>
    <w:p w14:paraId="788AA7E8" w14:textId="77777777" w:rsidR="00BE5DC4" w:rsidRDefault="005A52B3" w:rsidP="00BE5DC4">
      <w:pPr>
        <w:widowControl/>
        <w:rPr>
          <w:ins w:id="504" w:author="Marie Collins" w:date="2016-02-05T17:18:00Z"/>
          <w:rFonts w:ascii="Times New Roman" w:eastAsia="Times New Roman" w:hAnsi="Times New Roman" w:cs="Times New Roman"/>
        </w:rPr>
      </w:pPr>
      <w:r>
        <w:rPr>
          <w:rFonts w:ascii="Times New Roman" w:eastAsia="Times New Roman" w:hAnsi="Times New Roman" w:cs="Times New Roman"/>
          <w:b/>
        </w:rPr>
        <w:t>Program Specific</w:t>
      </w:r>
      <w:r w:rsidR="00BE5DC4" w:rsidRPr="00BE5DC4">
        <w:rPr>
          <w:rFonts w:ascii="Times New Roman" w:eastAsia="Times New Roman" w:hAnsi="Times New Roman" w:cs="Times New Roman"/>
          <w:b/>
        </w:rPr>
        <w:t xml:space="preserve"> Requirements</w:t>
      </w:r>
      <w:del w:id="505" w:author="Marie Collins" w:date="2016-02-05T17:17:00Z">
        <w:r w:rsidR="009F26AB" w:rsidDel="00EC66BF">
          <w:rPr>
            <w:rFonts w:ascii="Times New Roman" w:eastAsia="Times New Roman" w:hAnsi="Times New Roman" w:cs="Times New Roman"/>
            <w:b/>
          </w:rPr>
          <w:delText xml:space="preserve">: </w:delText>
        </w:r>
      </w:del>
      <w:del w:id="506" w:author="Marie Collins" w:date="2016-02-04T17:11:00Z">
        <w:r w:rsidDel="009B1E85">
          <w:rPr>
            <w:rFonts w:ascii="Times New Roman" w:eastAsia="Times New Roman" w:hAnsi="Times New Roman" w:cs="Times New Roman"/>
            <w:b/>
          </w:rPr>
          <w:delText>23</w:delText>
        </w:r>
        <w:r w:rsidR="009F26AB" w:rsidDel="009B1E85">
          <w:rPr>
            <w:rFonts w:ascii="Times New Roman" w:eastAsia="Times New Roman" w:hAnsi="Times New Roman" w:cs="Times New Roman"/>
            <w:b/>
          </w:rPr>
          <w:delText xml:space="preserve"> </w:delText>
        </w:r>
      </w:del>
      <w:del w:id="507" w:author="Marie Collins" w:date="2016-02-05T17:17:00Z">
        <w:r w:rsidR="009F26AB" w:rsidDel="00EC66BF">
          <w:rPr>
            <w:rFonts w:ascii="Times New Roman" w:eastAsia="Times New Roman" w:hAnsi="Times New Roman" w:cs="Times New Roman"/>
            <w:b/>
          </w:rPr>
          <w:delText>Credits Required</w:delText>
        </w:r>
      </w:del>
      <w:ins w:id="508" w:author="Marie Collins" w:date="2016-02-05T17:17:00Z">
        <w:r w:rsidR="00EC66BF">
          <w:rPr>
            <w:rFonts w:ascii="Times New Roman" w:eastAsia="Times New Roman" w:hAnsi="Times New Roman" w:cs="Times New Roman"/>
            <w:b/>
          </w:rPr>
          <w:t xml:space="preserve">: </w:t>
        </w:r>
      </w:ins>
      <w:ins w:id="509" w:author="Marie Collins" w:date="2016-02-05T17:18:00Z">
        <w:r w:rsidR="00EC66BF">
          <w:rPr>
            <w:rFonts w:ascii="Times New Roman" w:eastAsia="Times New Roman" w:hAnsi="Times New Roman" w:cs="Times New Roman"/>
          </w:rPr>
          <w:t xml:space="preserve">The following coursework must be completed to meet the </w:t>
        </w:r>
        <w:r w:rsidR="00EC66BF" w:rsidRPr="00E52BF4">
          <w:rPr>
            <w:rFonts w:ascii="Times New Roman" w:eastAsia="Times New Roman" w:hAnsi="Times New Roman" w:cs="Times New Roman"/>
            <w:i/>
            <w:rPrChange w:id="510" w:author="Marie Collins" w:date="2016-02-05T17:36:00Z">
              <w:rPr>
                <w:rFonts w:ascii="Times New Roman" w:eastAsia="Times New Roman" w:hAnsi="Times New Roman" w:cs="Times New Roman"/>
              </w:rPr>
            </w:rPrChange>
          </w:rPr>
          <w:t>Florida Common Prerequisites</w:t>
        </w:r>
        <w:r w:rsidR="00EC66BF">
          <w:rPr>
            <w:rFonts w:ascii="Times New Roman" w:eastAsia="Times New Roman" w:hAnsi="Times New Roman" w:cs="Times New Roman"/>
          </w:rPr>
          <w:t xml:space="preserve"> for the Cardiopulmonary Sciences </w:t>
        </w:r>
      </w:ins>
      <w:ins w:id="511" w:author="Marie Collins" w:date="2016-02-05T17:22:00Z">
        <w:r w:rsidR="00EC66BF">
          <w:rPr>
            <w:rFonts w:ascii="Times New Roman" w:eastAsia="Times New Roman" w:hAnsi="Times New Roman" w:cs="Times New Roman"/>
          </w:rPr>
          <w:t xml:space="preserve">baccalaureate </w:t>
        </w:r>
      </w:ins>
      <w:ins w:id="512" w:author="Marie Collins" w:date="2016-02-05T17:18:00Z">
        <w:r w:rsidR="00EC66BF">
          <w:rPr>
            <w:rFonts w:ascii="Times New Roman" w:eastAsia="Times New Roman" w:hAnsi="Times New Roman" w:cs="Times New Roman"/>
          </w:rPr>
          <w:t>degree</w:t>
        </w:r>
      </w:ins>
      <w:ins w:id="513" w:author="Marie Collins" w:date="2016-02-05T17:22:00Z">
        <w:r w:rsidR="00EC66BF">
          <w:rPr>
            <w:rFonts w:ascii="Times New Roman" w:eastAsia="Times New Roman" w:hAnsi="Times New Roman" w:cs="Times New Roman"/>
          </w:rPr>
          <w:t xml:space="preserve"> and may be fulfilled </w:t>
        </w:r>
      </w:ins>
      <w:ins w:id="514" w:author="Marie Collins" w:date="2016-02-05T17:27:00Z">
        <w:r w:rsidR="00FE7770">
          <w:rPr>
            <w:rFonts w:ascii="Times New Roman" w:eastAsia="Times New Roman" w:hAnsi="Times New Roman" w:cs="Times New Roman"/>
          </w:rPr>
          <w:t>with</w:t>
        </w:r>
      </w:ins>
      <w:ins w:id="515" w:author="Marie Collins" w:date="2016-02-05T17:22:00Z">
        <w:r w:rsidR="00EC66BF">
          <w:rPr>
            <w:rFonts w:ascii="Times New Roman" w:eastAsia="Times New Roman" w:hAnsi="Times New Roman" w:cs="Times New Roman"/>
          </w:rPr>
          <w:t xml:space="preserve">in General Education, Elective, or Lower Division </w:t>
        </w:r>
      </w:ins>
      <w:ins w:id="516" w:author="Marie Collins" w:date="2016-02-05T17:27:00Z">
        <w:r w:rsidR="00FE7770">
          <w:rPr>
            <w:rFonts w:ascii="Times New Roman" w:eastAsia="Times New Roman" w:hAnsi="Times New Roman" w:cs="Times New Roman"/>
          </w:rPr>
          <w:t>studie</w:t>
        </w:r>
      </w:ins>
      <w:ins w:id="517" w:author="Marie Collins" w:date="2016-02-05T17:22:00Z">
        <w:r w:rsidR="00EC66BF">
          <w:rPr>
            <w:rFonts w:ascii="Times New Roman" w:eastAsia="Times New Roman" w:hAnsi="Times New Roman" w:cs="Times New Roman"/>
          </w:rPr>
          <w:t>s</w:t>
        </w:r>
      </w:ins>
      <w:ins w:id="518" w:author="Marie Collins" w:date="2016-02-05T17:21:00Z">
        <w:r w:rsidR="00EC66BF">
          <w:rPr>
            <w:rFonts w:ascii="Times New Roman" w:eastAsia="Times New Roman" w:hAnsi="Times New Roman" w:cs="Times New Roman"/>
          </w:rPr>
          <w:t>.</w:t>
        </w:r>
      </w:ins>
    </w:p>
    <w:p w14:paraId="7A58660A" w14:textId="77777777" w:rsidR="00EC66BF" w:rsidRDefault="00EC66BF" w:rsidP="00BE5DC4">
      <w:pPr>
        <w:widowControl/>
        <w:rPr>
          <w:ins w:id="519" w:author="Marie Collins" w:date="2016-02-05T17:19:00Z"/>
          <w:rFonts w:ascii="Times New Roman" w:eastAsia="Times New Roman" w:hAnsi="Times New Roman" w:cs="Times New Roman"/>
        </w:rPr>
      </w:pPr>
    </w:p>
    <w:p w14:paraId="2C4F8A17" w14:textId="77777777" w:rsidR="00EC66BF" w:rsidRDefault="00EC66BF" w:rsidP="00BE5DC4">
      <w:pPr>
        <w:widowControl/>
        <w:rPr>
          <w:ins w:id="520" w:author="Marie Collins" w:date="2016-02-05T17:25:00Z"/>
          <w:rFonts w:ascii="Times New Roman" w:eastAsia="Times New Roman" w:hAnsi="Times New Roman" w:cs="Times New Roman"/>
        </w:rPr>
      </w:pPr>
      <w:ins w:id="521" w:author="Marie Collins" w:date="2016-02-05T17:19:00Z">
        <w:r>
          <w:rPr>
            <w:rFonts w:ascii="Times New Roman" w:eastAsia="Times New Roman" w:hAnsi="Times New Roman" w:cs="Times New Roman"/>
          </w:rPr>
          <w:t xml:space="preserve">BSC 1005C </w:t>
        </w:r>
      </w:ins>
      <w:ins w:id="522" w:author="Marie Collins" w:date="2016-02-05T17:25:00Z">
        <w:r>
          <w:rPr>
            <w:rFonts w:ascii="Times New Roman" w:eastAsia="Times New Roman" w:hAnsi="Times New Roman" w:cs="Times New Roman"/>
          </w:rPr>
          <w:t xml:space="preserve">General Biology </w:t>
        </w:r>
      </w:ins>
      <w:ins w:id="523" w:author="Marie Collins" w:date="2016-02-05T17:19:00Z">
        <w:r w:rsidRPr="00EC66BF">
          <w:rPr>
            <w:rFonts w:ascii="Times New Roman" w:eastAsia="Times New Roman" w:hAnsi="Times New Roman" w:cs="Times New Roman"/>
            <w:b/>
            <w:u w:val="single"/>
            <w:rPrChange w:id="524" w:author="Marie Collins" w:date="2016-02-05T17:26:00Z">
              <w:rPr>
                <w:rFonts w:ascii="Times New Roman" w:eastAsia="Times New Roman" w:hAnsi="Times New Roman" w:cs="Times New Roman"/>
              </w:rPr>
            </w:rPrChange>
          </w:rPr>
          <w:t>or</w:t>
        </w:r>
        <w:r>
          <w:rPr>
            <w:rFonts w:ascii="Times New Roman" w:eastAsia="Times New Roman" w:hAnsi="Times New Roman" w:cs="Times New Roman"/>
          </w:rPr>
          <w:t xml:space="preserve"> </w:t>
        </w:r>
      </w:ins>
      <w:ins w:id="525" w:author="Marie Collins" w:date="2016-02-05T17:26:00Z">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 credits</w:t>
        </w:r>
      </w:ins>
    </w:p>
    <w:p w14:paraId="027162F6" w14:textId="77777777" w:rsidR="00EC66BF" w:rsidRDefault="00EC66BF" w:rsidP="00BE5DC4">
      <w:pPr>
        <w:widowControl/>
        <w:rPr>
          <w:ins w:id="526" w:author="Marie Collins" w:date="2016-02-05T17:19:00Z"/>
          <w:rFonts w:ascii="Times New Roman" w:eastAsia="Times New Roman" w:hAnsi="Times New Roman" w:cs="Times New Roman"/>
        </w:rPr>
      </w:pPr>
      <w:ins w:id="527" w:author="Marie Collins" w:date="2016-02-05T17:19:00Z">
        <w:r>
          <w:rPr>
            <w:rFonts w:ascii="Times New Roman" w:eastAsia="Times New Roman" w:hAnsi="Times New Roman" w:cs="Times New Roman"/>
          </w:rPr>
          <w:t xml:space="preserve">BSC 1010 </w:t>
        </w:r>
      </w:ins>
      <w:ins w:id="528" w:author="Marie Collins" w:date="2016-02-05T17:25:00Z">
        <w:r>
          <w:rPr>
            <w:rFonts w:ascii="Times New Roman" w:eastAsia="Times New Roman" w:hAnsi="Times New Roman" w:cs="Times New Roman"/>
          </w:rPr>
          <w:t xml:space="preserve">Biological Science I </w:t>
        </w:r>
      </w:ins>
      <w:ins w:id="529" w:author="Marie Collins" w:date="2016-02-05T17:19:00Z">
        <w:r>
          <w:rPr>
            <w:rFonts w:ascii="Times New Roman" w:eastAsia="Times New Roman" w:hAnsi="Times New Roman" w:cs="Times New Roman"/>
          </w:rPr>
          <w:t>and BSC 1010L</w:t>
        </w:r>
      </w:ins>
      <w:ins w:id="530" w:author="Marie Collins" w:date="2016-02-05T17:25:00Z">
        <w:r>
          <w:rPr>
            <w:rFonts w:ascii="Times New Roman" w:eastAsia="Times New Roman" w:hAnsi="Times New Roman" w:cs="Times New Roman"/>
          </w:rPr>
          <w:t xml:space="preserve"> Biological Science I Laboratory</w:t>
        </w:r>
      </w:ins>
      <w:ins w:id="531" w:author="Marie Collins" w:date="2016-02-05T17:19:00Z">
        <w:r>
          <w:rPr>
            <w:rFonts w:ascii="Times New Roman" w:eastAsia="Times New Roman" w:hAnsi="Times New Roman" w:cs="Times New Roman"/>
          </w:rPr>
          <w:tab/>
        </w:r>
        <w:r>
          <w:rPr>
            <w:rFonts w:ascii="Times New Roman" w:eastAsia="Times New Roman" w:hAnsi="Times New Roman" w:cs="Times New Roman"/>
          </w:rPr>
          <w:tab/>
        </w:r>
      </w:ins>
    </w:p>
    <w:p w14:paraId="52EE193C" w14:textId="77777777" w:rsidR="00FE7770" w:rsidRDefault="00FE7770" w:rsidP="00EC66BF">
      <w:pPr>
        <w:widowControl/>
        <w:rPr>
          <w:ins w:id="532" w:author="Marie Collins" w:date="2016-02-05T17:26:00Z"/>
          <w:rFonts w:ascii="Times New Roman" w:eastAsia="Calibri" w:hAnsi="Times New Roman" w:cs="Times New Roman"/>
        </w:rPr>
      </w:pPr>
    </w:p>
    <w:p w14:paraId="134AF08A" w14:textId="77777777" w:rsidR="00EC66BF" w:rsidRPr="00BB7E39" w:rsidRDefault="00EC66BF" w:rsidP="00EC66BF">
      <w:pPr>
        <w:widowControl/>
        <w:rPr>
          <w:ins w:id="533" w:author="Marie Collins" w:date="2016-02-05T17:20:00Z"/>
          <w:rFonts w:ascii="Times New Roman" w:eastAsia="Times New Roman" w:hAnsi="Times New Roman" w:cs="Times New Roman"/>
        </w:rPr>
      </w:pPr>
      <w:ins w:id="534" w:author="Marie Collins" w:date="2016-02-05T17:20:00Z">
        <w:r>
          <w:rPr>
            <w:rFonts w:ascii="Times New Roman" w:eastAsia="Calibri" w:hAnsi="Times New Roman" w:cs="Times New Roman"/>
          </w:rPr>
          <w:t>BSC 1085C or BSC 1093</w:t>
        </w:r>
        <w:r w:rsidRPr="00BE5DC4">
          <w:rPr>
            <w:rFonts w:ascii="Times New Roman" w:eastAsia="Calibri" w:hAnsi="Times New Roman" w:cs="Times New Roman"/>
          </w:rPr>
          <w:t>C Anatomy and Physiology I</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ins>
      <w:ins w:id="535" w:author="Marie Collins" w:date="2016-02-05T17:26:00Z">
        <w:r>
          <w:rPr>
            <w:rFonts w:ascii="Times New Roman" w:eastAsia="Calibri" w:hAnsi="Times New Roman" w:cs="Times New Roman"/>
          </w:rPr>
          <w:tab/>
        </w:r>
        <w:r>
          <w:rPr>
            <w:rFonts w:ascii="Times New Roman" w:eastAsia="Calibri" w:hAnsi="Times New Roman" w:cs="Times New Roman"/>
          </w:rPr>
          <w:tab/>
        </w:r>
      </w:ins>
      <w:ins w:id="536" w:author="Marie Collins" w:date="2016-02-05T17:20:00Z">
        <w:r>
          <w:rPr>
            <w:rFonts w:ascii="Times New Roman" w:eastAsia="Calibri" w:hAnsi="Times New Roman" w:cs="Times New Roman"/>
          </w:rPr>
          <w:t>4 credits</w:t>
        </w:r>
      </w:ins>
    </w:p>
    <w:p w14:paraId="3CFA8B2A" w14:textId="77777777" w:rsidR="00EC66BF" w:rsidRDefault="00EC66BF" w:rsidP="00BE5DC4">
      <w:pPr>
        <w:widowControl/>
        <w:rPr>
          <w:ins w:id="537" w:author="Marie Collins" w:date="2016-02-05T17:20:00Z"/>
          <w:rFonts w:ascii="Times New Roman" w:eastAsia="Calibri" w:hAnsi="Times New Roman" w:cs="Times New Roman"/>
        </w:rPr>
      </w:pPr>
      <w:ins w:id="538" w:author="Marie Collins" w:date="2016-02-05T17:19:00Z">
        <w:r>
          <w:rPr>
            <w:rFonts w:ascii="Times New Roman" w:eastAsia="Calibri" w:hAnsi="Times New Roman" w:cs="Times New Roman"/>
          </w:rPr>
          <w:t>BSC 1086C or BSC 1094</w:t>
        </w:r>
        <w:r w:rsidRPr="00BE5DC4">
          <w:rPr>
            <w:rFonts w:ascii="Times New Roman" w:eastAsia="Calibri" w:hAnsi="Times New Roman" w:cs="Times New Roman"/>
          </w:rPr>
          <w:t>C Anatomy and Physiology I</w:t>
        </w:r>
        <w:r>
          <w:rPr>
            <w:rFonts w:ascii="Times New Roman" w:eastAsia="Calibri" w:hAnsi="Times New Roman" w:cs="Times New Roman"/>
          </w:rPr>
          <w:t>I</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ins>
      <w:ins w:id="539" w:author="Marie Collins" w:date="2016-02-05T17:26:00Z">
        <w:r>
          <w:rPr>
            <w:rFonts w:ascii="Times New Roman" w:eastAsia="Calibri" w:hAnsi="Times New Roman" w:cs="Times New Roman"/>
          </w:rPr>
          <w:tab/>
        </w:r>
        <w:r>
          <w:rPr>
            <w:rFonts w:ascii="Times New Roman" w:eastAsia="Calibri" w:hAnsi="Times New Roman" w:cs="Times New Roman"/>
          </w:rPr>
          <w:tab/>
        </w:r>
      </w:ins>
      <w:ins w:id="540" w:author="Marie Collins" w:date="2016-02-05T17:19:00Z">
        <w:r>
          <w:rPr>
            <w:rFonts w:ascii="Times New Roman" w:eastAsia="Calibri" w:hAnsi="Times New Roman" w:cs="Times New Roman"/>
          </w:rPr>
          <w:t>4 credits</w:t>
        </w:r>
      </w:ins>
      <w:ins w:id="541" w:author="Marie Collins" w:date="2016-02-05T17:20:00Z">
        <w:r w:rsidRPr="00EC66BF">
          <w:rPr>
            <w:rFonts w:ascii="Times New Roman" w:eastAsia="Calibri" w:hAnsi="Times New Roman" w:cs="Times New Roman"/>
          </w:rPr>
          <w:t xml:space="preserve"> </w:t>
        </w:r>
      </w:ins>
    </w:p>
    <w:p w14:paraId="72B9AA77" w14:textId="77777777" w:rsidR="00FE7770" w:rsidRDefault="00FE7770" w:rsidP="00BE5DC4">
      <w:pPr>
        <w:widowControl/>
        <w:rPr>
          <w:ins w:id="542" w:author="Marie Collins" w:date="2016-02-05T17:26:00Z"/>
          <w:rFonts w:ascii="Times New Roman" w:eastAsia="Calibri" w:hAnsi="Times New Roman" w:cs="Times New Roman"/>
        </w:rPr>
      </w:pPr>
    </w:p>
    <w:p w14:paraId="57CD79C3" w14:textId="77777777" w:rsidR="00EC66BF" w:rsidRDefault="00EC66BF" w:rsidP="00BE5DC4">
      <w:pPr>
        <w:widowControl/>
        <w:rPr>
          <w:ins w:id="543" w:author="Marie Collins" w:date="2016-02-05T17:20:00Z"/>
          <w:rFonts w:ascii="Times New Roman" w:eastAsia="Calibri" w:hAnsi="Times New Roman" w:cs="Times New Roman"/>
        </w:rPr>
      </w:pPr>
      <w:ins w:id="544" w:author="Marie Collins" w:date="2016-02-05T17:20:00Z">
        <w:r w:rsidRPr="00BE5DC4">
          <w:rPr>
            <w:rFonts w:ascii="Times New Roman" w:eastAsia="Calibri" w:hAnsi="Times New Roman" w:cs="Times New Roman"/>
          </w:rPr>
          <w:t>MCB 2010C Microbiology</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ins>
      <w:ins w:id="545" w:author="Marie Collins" w:date="2016-02-05T17:26:00Z">
        <w:r>
          <w:rPr>
            <w:rFonts w:ascii="Times New Roman" w:eastAsia="Calibri" w:hAnsi="Times New Roman" w:cs="Times New Roman"/>
          </w:rPr>
          <w:tab/>
        </w:r>
        <w:r>
          <w:rPr>
            <w:rFonts w:ascii="Times New Roman" w:eastAsia="Calibri" w:hAnsi="Times New Roman" w:cs="Times New Roman"/>
          </w:rPr>
          <w:tab/>
        </w:r>
      </w:ins>
      <w:ins w:id="546" w:author="Marie Collins" w:date="2016-02-05T17:20:00Z">
        <w:r>
          <w:rPr>
            <w:rFonts w:ascii="Times New Roman" w:eastAsia="Calibri" w:hAnsi="Times New Roman" w:cs="Times New Roman"/>
          </w:rPr>
          <w:t>4 credits</w:t>
        </w:r>
      </w:ins>
    </w:p>
    <w:p w14:paraId="00C5024A" w14:textId="77777777" w:rsidR="00FE7770" w:rsidRDefault="00FE7770" w:rsidP="00BE5DC4">
      <w:pPr>
        <w:widowControl/>
        <w:rPr>
          <w:ins w:id="547" w:author="Marie Collins" w:date="2016-02-05T17:26:00Z"/>
          <w:rFonts w:ascii="Times New Roman" w:eastAsia="Calibri" w:hAnsi="Times New Roman" w:cs="Times New Roman"/>
        </w:rPr>
      </w:pPr>
    </w:p>
    <w:p w14:paraId="20F57932" w14:textId="77777777" w:rsidR="00EC66BF" w:rsidRDefault="00EC66BF" w:rsidP="00BE5DC4">
      <w:pPr>
        <w:widowControl/>
        <w:rPr>
          <w:ins w:id="548" w:author="Marie Collins" w:date="2016-02-05T17:24:00Z"/>
          <w:rFonts w:ascii="Times New Roman" w:eastAsia="Calibri" w:hAnsi="Times New Roman" w:cs="Times New Roman"/>
        </w:rPr>
      </w:pPr>
      <w:ins w:id="549" w:author="Marie Collins" w:date="2016-02-05T17:20:00Z">
        <w:r>
          <w:rPr>
            <w:rFonts w:ascii="Times New Roman" w:eastAsia="Calibri" w:hAnsi="Times New Roman" w:cs="Times New Roman"/>
          </w:rPr>
          <w:t xml:space="preserve">SPC 1017 </w:t>
        </w:r>
      </w:ins>
      <w:ins w:id="550" w:author="Marie Collins" w:date="2016-02-05T17:24:00Z">
        <w:r>
          <w:rPr>
            <w:rFonts w:ascii="Times New Roman" w:eastAsia="Calibri" w:hAnsi="Times New Roman" w:cs="Times New Roman"/>
          </w:rPr>
          <w:t xml:space="preserve">Fundamentals of Speech Communication </w:t>
        </w:r>
      </w:ins>
      <w:ins w:id="551" w:author="Marie Collins" w:date="2016-02-05T17:20:00Z">
        <w:r w:rsidRPr="00FE7770">
          <w:rPr>
            <w:rFonts w:ascii="Times New Roman" w:eastAsia="Calibri" w:hAnsi="Times New Roman" w:cs="Times New Roman"/>
            <w:b/>
            <w:u w:val="single"/>
            <w:rPrChange w:id="552" w:author="Marie Collins" w:date="2016-02-05T17:26:00Z">
              <w:rPr>
                <w:rFonts w:ascii="Times New Roman" w:eastAsia="Calibri" w:hAnsi="Times New Roman" w:cs="Times New Roman"/>
              </w:rPr>
            </w:rPrChange>
          </w:rPr>
          <w:t>or</w:t>
        </w:r>
        <w:r>
          <w:rPr>
            <w:rFonts w:ascii="Times New Roman" w:eastAsia="Calibri" w:hAnsi="Times New Roman" w:cs="Times New Roman"/>
          </w:rPr>
          <w:t xml:space="preserve"> </w:t>
        </w:r>
      </w:ins>
      <w:ins w:id="553" w:author="Marie Collins" w:date="2016-02-05T17:24:00Z">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ins>
      <w:ins w:id="554" w:author="Marie Collins" w:date="2016-02-05T17:26:00Z">
        <w:r>
          <w:rPr>
            <w:rFonts w:ascii="Times New Roman" w:eastAsia="Calibri" w:hAnsi="Times New Roman" w:cs="Times New Roman"/>
          </w:rPr>
          <w:tab/>
        </w:r>
        <w:r>
          <w:rPr>
            <w:rFonts w:ascii="Times New Roman" w:eastAsia="Calibri" w:hAnsi="Times New Roman" w:cs="Times New Roman"/>
          </w:rPr>
          <w:tab/>
        </w:r>
      </w:ins>
      <w:ins w:id="555" w:author="Marie Collins" w:date="2016-02-05T17:24:00Z">
        <w:r>
          <w:rPr>
            <w:rFonts w:ascii="Times New Roman" w:eastAsia="Calibri" w:hAnsi="Times New Roman" w:cs="Times New Roman"/>
          </w:rPr>
          <w:t>3 credits</w:t>
        </w:r>
        <w:r>
          <w:rPr>
            <w:rFonts w:ascii="Times New Roman" w:eastAsia="Calibri" w:hAnsi="Times New Roman" w:cs="Times New Roman"/>
          </w:rPr>
          <w:tab/>
        </w:r>
      </w:ins>
    </w:p>
    <w:p w14:paraId="0437425E" w14:textId="77777777" w:rsidR="00EC66BF" w:rsidRPr="00EC66BF" w:rsidRDefault="00EC66BF" w:rsidP="00BE5DC4">
      <w:pPr>
        <w:widowControl/>
        <w:rPr>
          <w:rFonts w:ascii="Times New Roman" w:eastAsia="Times New Roman" w:hAnsi="Times New Roman" w:cs="Times New Roman"/>
          <w:rPrChange w:id="556" w:author="Marie Collins" w:date="2016-02-05T17:17:00Z">
            <w:rPr>
              <w:rFonts w:ascii="Times New Roman" w:eastAsia="Times New Roman" w:hAnsi="Times New Roman" w:cs="Times New Roman"/>
              <w:b/>
            </w:rPr>
          </w:rPrChange>
        </w:rPr>
      </w:pPr>
      <w:ins w:id="557" w:author="Marie Collins" w:date="2016-02-05T17:20:00Z">
        <w:r>
          <w:rPr>
            <w:rFonts w:ascii="Times New Roman" w:eastAsia="Calibri" w:hAnsi="Times New Roman" w:cs="Times New Roman"/>
          </w:rPr>
          <w:t>SPC 2608</w:t>
        </w:r>
      </w:ins>
      <w:ins w:id="558" w:author="Marie Collins" w:date="2016-02-05T17:24:00Z">
        <w:r>
          <w:rPr>
            <w:rFonts w:ascii="Times New Roman" w:eastAsia="Calibri" w:hAnsi="Times New Roman" w:cs="Times New Roman"/>
          </w:rPr>
          <w:t xml:space="preserve"> Introduction to Public Speaking</w:t>
        </w:r>
      </w:ins>
      <w:ins w:id="559" w:author="Marie Collins" w:date="2016-02-05T17:20:00Z">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ins>
    </w:p>
    <w:p w14:paraId="56F9CEE6" w14:textId="77777777" w:rsidR="00BE5DC4" w:rsidRPr="00BE5DC4" w:rsidRDefault="00BE5DC4" w:rsidP="00BE5DC4">
      <w:pPr>
        <w:widowControl/>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6768"/>
        <w:gridCol w:w="2808"/>
      </w:tblGrid>
      <w:tr w:rsidR="00BE5DC4" w:rsidRPr="00BE5DC4" w:rsidDel="00EC66BF" w14:paraId="1721A42E" w14:textId="77777777" w:rsidTr="00632FF9">
        <w:trPr>
          <w:del w:id="560" w:author="Marie Collins" w:date="2016-02-05T17:23:00Z"/>
        </w:trPr>
        <w:tc>
          <w:tcPr>
            <w:tcW w:w="6768" w:type="dxa"/>
            <w:shd w:val="clear" w:color="auto" w:fill="D9D9D9" w:themeFill="background1" w:themeFillShade="D9"/>
          </w:tcPr>
          <w:p w14:paraId="48833F55" w14:textId="77777777" w:rsidR="00BE5DC4" w:rsidRPr="00BE5DC4" w:rsidDel="00EC66BF" w:rsidRDefault="00632FF9" w:rsidP="00BE5DC4">
            <w:pPr>
              <w:spacing w:line="360" w:lineRule="auto"/>
              <w:rPr>
                <w:del w:id="561" w:author="Marie Collins" w:date="2016-02-05T17:23:00Z"/>
                <w:rFonts w:ascii="Times New Roman" w:eastAsia="Calibri" w:hAnsi="Times New Roman" w:cs="Times New Roman"/>
                <w:b/>
                <w:caps/>
              </w:rPr>
            </w:pPr>
            <w:del w:id="562" w:author="Marie Collins" w:date="2016-02-05T17:23:00Z">
              <w:r w:rsidDel="00EC66BF">
                <w:rPr>
                  <w:rFonts w:ascii="Times New Roman" w:eastAsia="Calibri" w:hAnsi="Times New Roman" w:cs="Times New Roman"/>
                  <w:b/>
                  <w:caps/>
                </w:rPr>
                <w:delText>Program Specific Courses</w:delText>
              </w:r>
            </w:del>
          </w:p>
        </w:tc>
        <w:tc>
          <w:tcPr>
            <w:tcW w:w="2808" w:type="dxa"/>
            <w:shd w:val="clear" w:color="auto" w:fill="D9D9D9" w:themeFill="background1" w:themeFillShade="D9"/>
          </w:tcPr>
          <w:p w14:paraId="6E218614" w14:textId="77777777" w:rsidR="00BE5DC4" w:rsidRPr="00BE5DC4" w:rsidDel="00EC66BF" w:rsidRDefault="005A52B3" w:rsidP="00BE5DC4">
            <w:pPr>
              <w:spacing w:line="360" w:lineRule="auto"/>
              <w:rPr>
                <w:del w:id="563" w:author="Marie Collins" w:date="2016-02-05T17:23:00Z"/>
                <w:rFonts w:ascii="Times New Roman" w:eastAsia="Calibri" w:hAnsi="Times New Roman" w:cs="Times New Roman"/>
                <w:b/>
              </w:rPr>
            </w:pPr>
            <w:del w:id="564" w:author="Marie Collins" w:date="2016-02-04T15:41:00Z">
              <w:r w:rsidDel="00CC61F3">
                <w:rPr>
                  <w:rFonts w:ascii="Times New Roman" w:eastAsia="Calibri" w:hAnsi="Times New Roman" w:cs="Times New Roman"/>
                  <w:b/>
                </w:rPr>
                <w:delText>23</w:delText>
              </w:r>
              <w:r w:rsidR="00BE5DC4" w:rsidRPr="00BE5DC4" w:rsidDel="00CC61F3">
                <w:rPr>
                  <w:rFonts w:ascii="Times New Roman" w:eastAsia="Calibri" w:hAnsi="Times New Roman" w:cs="Times New Roman"/>
                  <w:b/>
                </w:rPr>
                <w:delText xml:space="preserve"> </w:delText>
              </w:r>
            </w:del>
            <w:del w:id="565" w:author="Marie Collins" w:date="2016-02-05T17:23:00Z">
              <w:r w:rsidR="00BE5DC4" w:rsidRPr="00BE5DC4" w:rsidDel="00EC66BF">
                <w:rPr>
                  <w:rFonts w:ascii="Times New Roman" w:eastAsia="Calibri" w:hAnsi="Times New Roman" w:cs="Times New Roman"/>
                  <w:b/>
                </w:rPr>
                <w:delText xml:space="preserve">Credits </w:delText>
              </w:r>
            </w:del>
          </w:p>
        </w:tc>
      </w:tr>
      <w:tr w:rsidR="00E068FF" w:rsidRPr="00BE5DC4" w:rsidDel="00790D35" w14:paraId="594DE848" w14:textId="77777777" w:rsidTr="00632FF9">
        <w:trPr>
          <w:del w:id="566" w:author="Marie Collins" w:date="2016-02-04T17:34:00Z"/>
        </w:trPr>
        <w:tc>
          <w:tcPr>
            <w:tcW w:w="6768" w:type="dxa"/>
          </w:tcPr>
          <w:p w14:paraId="00A43662" w14:textId="77777777" w:rsidR="00E068FF" w:rsidDel="00790D35" w:rsidRDefault="00E068FF" w:rsidP="00BE5DC4">
            <w:pPr>
              <w:spacing w:line="360" w:lineRule="auto"/>
              <w:rPr>
                <w:del w:id="567" w:author="Marie Collins" w:date="2016-02-04T17:34:00Z"/>
                <w:rFonts w:ascii="Times New Roman" w:eastAsia="Calibri" w:hAnsi="Times New Roman" w:cs="Times New Roman"/>
              </w:rPr>
            </w:pPr>
            <w:del w:id="568" w:author="Marie Collins" w:date="2016-02-04T17:34:00Z">
              <w:r w:rsidDel="00790D35">
                <w:rPr>
                  <w:rFonts w:ascii="Times New Roman" w:eastAsia="Calibri" w:hAnsi="Times New Roman" w:cs="Times New Roman"/>
                </w:rPr>
                <w:delText xml:space="preserve">BSC 1010 Biological Science I and </w:delText>
              </w:r>
            </w:del>
          </w:p>
          <w:p w14:paraId="36C6ED86" w14:textId="77777777" w:rsidR="006D2C67" w:rsidRPr="00BE5DC4" w:rsidDel="00790D35" w:rsidRDefault="00E068FF" w:rsidP="00BE5DC4">
            <w:pPr>
              <w:spacing w:line="360" w:lineRule="auto"/>
              <w:rPr>
                <w:del w:id="569" w:author="Marie Collins" w:date="2016-02-04T17:34:00Z"/>
                <w:rFonts w:ascii="Times New Roman" w:eastAsia="Calibri" w:hAnsi="Times New Roman" w:cs="Times New Roman"/>
              </w:rPr>
            </w:pPr>
            <w:del w:id="570" w:author="Marie Collins" w:date="2016-02-04T17:34:00Z">
              <w:r w:rsidDel="00790D35">
                <w:rPr>
                  <w:rFonts w:ascii="Times New Roman" w:eastAsia="Calibri" w:hAnsi="Times New Roman" w:cs="Times New Roman"/>
                </w:rPr>
                <w:delText>BSC 1010L Biological Science I Laboratory</w:delText>
              </w:r>
            </w:del>
          </w:p>
        </w:tc>
        <w:tc>
          <w:tcPr>
            <w:tcW w:w="2808" w:type="dxa"/>
          </w:tcPr>
          <w:p w14:paraId="0892EFB2" w14:textId="77777777" w:rsidR="00E068FF" w:rsidDel="006D2C67" w:rsidRDefault="00E068FF" w:rsidP="00BE5DC4">
            <w:pPr>
              <w:spacing w:line="360" w:lineRule="auto"/>
              <w:rPr>
                <w:del w:id="571" w:author="Marie Collins" w:date="2016-02-04T15:22:00Z"/>
                <w:rFonts w:ascii="Times New Roman" w:eastAsia="Calibri" w:hAnsi="Times New Roman" w:cs="Times New Roman"/>
              </w:rPr>
            </w:pPr>
            <w:del w:id="572" w:author="Marie Collins" w:date="2016-02-04T15:22:00Z">
              <w:r w:rsidDel="006D2C67">
                <w:rPr>
                  <w:rFonts w:ascii="Times New Roman" w:eastAsia="Calibri" w:hAnsi="Times New Roman" w:cs="Times New Roman"/>
                </w:rPr>
                <w:delText>3 credits</w:delText>
              </w:r>
            </w:del>
          </w:p>
          <w:p w14:paraId="08023F95" w14:textId="77777777" w:rsidR="00E068FF" w:rsidRPr="00BE5DC4" w:rsidDel="00790D35" w:rsidRDefault="00E068FF" w:rsidP="00BE5DC4">
            <w:pPr>
              <w:spacing w:line="360" w:lineRule="auto"/>
              <w:rPr>
                <w:del w:id="573" w:author="Marie Collins" w:date="2016-02-04T17:34:00Z"/>
                <w:rFonts w:ascii="Times New Roman" w:eastAsia="Calibri" w:hAnsi="Times New Roman" w:cs="Times New Roman"/>
              </w:rPr>
            </w:pPr>
            <w:del w:id="574" w:author="Marie Collins" w:date="2016-02-04T15:22:00Z">
              <w:r w:rsidDel="006D2C67">
                <w:rPr>
                  <w:rFonts w:ascii="Times New Roman" w:eastAsia="Calibri" w:hAnsi="Times New Roman" w:cs="Times New Roman"/>
                </w:rPr>
                <w:delText>1 credit</w:delText>
              </w:r>
            </w:del>
          </w:p>
        </w:tc>
      </w:tr>
      <w:tr w:rsidR="00E068FF" w:rsidRPr="00BE5DC4" w:rsidDel="00790D35" w14:paraId="2F7F3258" w14:textId="77777777" w:rsidTr="00632FF9">
        <w:trPr>
          <w:del w:id="575" w:author="Marie Collins" w:date="2016-02-04T17:34:00Z"/>
        </w:trPr>
        <w:tc>
          <w:tcPr>
            <w:tcW w:w="6768" w:type="dxa"/>
          </w:tcPr>
          <w:p w14:paraId="1CD4F1FE" w14:textId="77777777" w:rsidR="00E068FF" w:rsidRPr="00BE5DC4" w:rsidDel="00790D35" w:rsidRDefault="00E068FF" w:rsidP="00BE5DC4">
            <w:pPr>
              <w:spacing w:line="360" w:lineRule="auto"/>
              <w:rPr>
                <w:del w:id="576" w:author="Marie Collins" w:date="2016-02-04T17:34:00Z"/>
                <w:rFonts w:ascii="Times New Roman" w:eastAsia="Calibri" w:hAnsi="Times New Roman" w:cs="Times New Roman"/>
              </w:rPr>
            </w:pPr>
            <w:del w:id="577" w:author="Marie Collins" w:date="2016-02-04T17:34:00Z">
              <w:r w:rsidRPr="00BE5DC4" w:rsidDel="00790D35">
                <w:rPr>
                  <w:rFonts w:ascii="Times New Roman" w:eastAsia="Calibri" w:hAnsi="Times New Roman" w:cs="Times New Roman"/>
                </w:rPr>
                <w:delText>BSC 1093C Anatomy and Physiology I</w:delText>
              </w:r>
            </w:del>
          </w:p>
        </w:tc>
        <w:tc>
          <w:tcPr>
            <w:tcW w:w="2808" w:type="dxa"/>
          </w:tcPr>
          <w:p w14:paraId="30545CF7" w14:textId="77777777" w:rsidR="00E068FF" w:rsidRPr="00BE5DC4" w:rsidDel="00790D35" w:rsidRDefault="00E068FF" w:rsidP="00BE5DC4">
            <w:pPr>
              <w:spacing w:line="360" w:lineRule="auto"/>
              <w:rPr>
                <w:del w:id="578" w:author="Marie Collins" w:date="2016-02-04T17:34:00Z"/>
                <w:rFonts w:ascii="Times New Roman" w:eastAsia="Calibri" w:hAnsi="Times New Roman" w:cs="Times New Roman"/>
              </w:rPr>
            </w:pPr>
            <w:del w:id="579" w:author="Marie Collins" w:date="2016-02-04T17:34:00Z">
              <w:r w:rsidRPr="00BE5DC4" w:rsidDel="00790D35">
                <w:rPr>
                  <w:rFonts w:ascii="Times New Roman" w:eastAsia="Calibri" w:hAnsi="Times New Roman" w:cs="Times New Roman"/>
                </w:rPr>
                <w:delText>4 credits</w:delText>
              </w:r>
            </w:del>
          </w:p>
        </w:tc>
      </w:tr>
      <w:tr w:rsidR="00E068FF" w:rsidRPr="00BE5DC4" w:rsidDel="00EC66BF" w14:paraId="32109C98" w14:textId="77777777" w:rsidTr="00632FF9">
        <w:trPr>
          <w:del w:id="580" w:author="Marie Collins" w:date="2016-02-05T17:23:00Z"/>
        </w:trPr>
        <w:tc>
          <w:tcPr>
            <w:tcW w:w="6768" w:type="dxa"/>
          </w:tcPr>
          <w:p w14:paraId="3DBB1FCD" w14:textId="77777777" w:rsidR="00E068FF" w:rsidRPr="00BE5DC4" w:rsidDel="00EC66BF" w:rsidRDefault="00E068FF" w:rsidP="00E068FF">
            <w:pPr>
              <w:spacing w:line="360" w:lineRule="auto"/>
              <w:rPr>
                <w:del w:id="581" w:author="Marie Collins" w:date="2016-02-05T17:23:00Z"/>
                <w:rFonts w:ascii="Times New Roman" w:eastAsia="Calibri" w:hAnsi="Times New Roman" w:cs="Times New Roman"/>
              </w:rPr>
            </w:pPr>
            <w:del w:id="582" w:author="Marie Collins" w:date="2016-02-05T17:19:00Z">
              <w:r w:rsidDel="00EC66BF">
                <w:rPr>
                  <w:rFonts w:ascii="Times New Roman" w:eastAsia="Calibri" w:hAnsi="Times New Roman" w:cs="Times New Roman"/>
                </w:rPr>
                <w:delText>BSC 1094</w:delText>
              </w:r>
              <w:r w:rsidRPr="00BE5DC4" w:rsidDel="00EC66BF">
                <w:rPr>
                  <w:rFonts w:ascii="Times New Roman" w:eastAsia="Calibri" w:hAnsi="Times New Roman" w:cs="Times New Roman"/>
                </w:rPr>
                <w:delText>C Anatomy and Physiology I</w:delText>
              </w:r>
              <w:r w:rsidDel="00EC66BF">
                <w:rPr>
                  <w:rFonts w:ascii="Times New Roman" w:eastAsia="Calibri" w:hAnsi="Times New Roman" w:cs="Times New Roman"/>
                </w:rPr>
                <w:delText>I</w:delText>
              </w:r>
            </w:del>
          </w:p>
        </w:tc>
        <w:tc>
          <w:tcPr>
            <w:tcW w:w="2808" w:type="dxa"/>
          </w:tcPr>
          <w:p w14:paraId="4EBFE067" w14:textId="77777777" w:rsidR="00E068FF" w:rsidRPr="00BE5DC4" w:rsidDel="00EC66BF" w:rsidRDefault="00E068FF" w:rsidP="00E068FF">
            <w:pPr>
              <w:spacing w:line="360" w:lineRule="auto"/>
              <w:rPr>
                <w:del w:id="583" w:author="Marie Collins" w:date="2016-02-05T17:23:00Z"/>
                <w:rFonts w:ascii="Times New Roman" w:eastAsia="Calibri" w:hAnsi="Times New Roman" w:cs="Times New Roman"/>
              </w:rPr>
            </w:pPr>
            <w:del w:id="584" w:author="Marie Collins" w:date="2016-02-05T17:23:00Z">
              <w:r w:rsidRPr="00BE5DC4" w:rsidDel="00EC66BF">
                <w:rPr>
                  <w:rFonts w:ascii="Times New Roman" w:eastAsia="Calibri" w:hAnsi="Times New Roman" w:cs="Times New Roman"/>
                </w:rPr>
                <w:delText>4 credits</w:delText>
              </w:r>
            </w:del>
          </w:p>
        </w:tc>
      </w:tr>
      <w:tr w:rsidR="00E068FF" w:rsidRPr="00BE5DC4" w:rsidDel="00EC66BF" w14:paraId="40C1279F" w14:textId="77777777" w:rsidTr="00632FF9">
        <w:trPr>
          <w:del w:id="585" w:author="Marie Collins" w:date="2016-02-05T17:23:00Z"/>
        </w:trPr>
        <w:tc>
          <w:tcPr>
            <w:tcW w:w="6768" w:type="dxa"/>
          </w:tcPr>
          <w:p w14:paraId="42545081" w14:textId="77777777" w:rsidR="00E068FF" w:rsidRPr="00BE5DC4" w:rsidDel="00EC66BF" w:rsidRDefault="00E068FF" w:rsidP="00E068FF">
            <w:pPr>
              <w:spacing w:line="360" w:lineRule="auto"/>
              <w:rPr>
                <w:del w:id="586" w:author="Marie Collins" w:date="2016-02-05T17:23:00Z"/>
                <w:rFonts w:ascii="Times New Roman" w:eastAsia="Calibri" w:hAnsi="Times New Roman" w:cs="Times New Roman"/>
              </w:rPr>
            </w:pPr>
            <w:del w:id="587" w:author="Marie Collins" w:date="2016-02-05T17:20:00Z">
              <w:r w:rsidRPr="00BE5DC4" w:rsidDel="00EC66BF">
                <w:rPr>
                  <w:rFonts w:ascii="Times New Roman" w:eastAsia="Calibri" w:hAnsi="Times New Roman" w:cs="Times New Roman"/>
                </w:rPr>
                <w:delText>MCB 2010C Microbiology</w:delText>
              </w:r>
            </w:del>
          </w:p>
        </w:tc>
        <w:tc>
          <w:tcPr>
            <w:tcW w:w="2808" w:type="dxa"/>
          </w:tcPr>
          <w:p w14:paraId="37A1442C" w14:textId="77777777" w:rsidR="00E068FF" w:rsidRPr="00BE5DC4" w:rsidDel="00EC66BF" w:rsidRDefault="00E068FF" w:rsidP="00E068FF">
            <w:pPr>
              <w:spacing w:line="360" w:lineRule="auto"/>
              <w:rPr>
                <w:del w:id="588" w:author="Marie Collins" w:date="2016-02-05T17:23:00Z"/>
                <w:rFonts w:ascii="Times New Roman" w:eastAsia="Calibri" w:hAnsi="Times New Roman" w:cs="Times New Roman"/>
              </w:rPr>
            </w:pPr>
            <w:del w:id="589" w:author="Marie Collins" w:date="2016-02-05T17:23:00Z">
              <w:r w:rsidRPr="00BE5DC4" w:rsidDel="00EC66BF">
                <w:rPr>
                  <w:rFonts w:ascii="Times New Roman" w:eastAsia="Calibri" w:hAnsi="Times New Roman" w:cs="Times New Roman"/>
                </w:rPr>
                <w:delText>4 credits</w:delText>
              </w:r>
            </w:del>
          </w:p>
        </w:tc>
      </w:tr>
      <w:tr w:rsidR="00E068FF" w:rsidRPr="00BE5DC4" w:rsidDel="00790D35" w14:paraId="39F3331A" w14:textId="77777777" w:rsidTr="00632FF9">
        <w:trPr>
          <w:del w:id="590" w:author="Marie Collins" w:date="2016-02-04T17:34:00Z"/>
        </w:trPr>
        <w:tc>
          <w:tcPr>
            <w:tcW w:w="6768" w:type="dxa"/>
          </w:tcPr>
          <w:p w14:paraId="4D19DE38" w14:textId="77777777" w:rsidR="00E068FF" w:rsidDel="00790D35" w:rsidRDefault="00E068FF" w:rsidP="00E068FF">
            <w:pPr>
              <w:spacing w:line="360" w:lineRule="auto"/>
              <w:rPr>
                <w:del w:id="591" w:author="Marie Collins" w:date="2016-02-04T17:34:00Z"/>
                <w:rFonts w:ascii="Times New Roman" w:eastAsia="Calibri" w:hAnsi="Times New Roman" w:cs="Times New Roman"/>
              </w:rPr>
            </w:pPr>
            <w:del w:id="592" w:author="Marie Collins" w:date="2016-02-04T17:34:00Z">
              <w:r w:rsidDel="00790D35">
                <w:rPr>
                  <w:rFonts w:ascii="Times New Roman" w:eastAsia="Calibri" w:hAnsi="Times New Roman" w:cs="Times New Roman"/>
                </w:rPr>
                <w:delText>PHY 1007 Physics for the Health Sciences and</w:delText>
              </w:r>
            </w:del>
          </w:p>
          <w:p w14:paraId="746EF3EA" w14:textId="77777777" w:rsidR="00E068FF" w:rsidRPr="00BE5DC4" w:rsidDel="00790D35" w:rsidRDefault="00E068FF" w:rsidP="00E068FF">
            <w:pPr>
              <w:spacing w:line="360" w:lineRule="auto"/>
              <w:rPr>
                <w:del w:id="593" w:author="Marie Collins" w:date="2016-02-04T17:34:00Z"/>
                <w:rFonts w:ascii="Times New Roman" w:eastAsia="Calibri" w:hAnsi="Times New Roman" w:cs="Times New Roman"/>
              </w:rPr>
            </w:pPr>
            <w:del w:id="594" w:author="Marie Collins" w:date="2016-02-04T17:34:00Z">
              <w:r w:rsidDel="00790D35">
                <w:rPr>
                  <w:rFonts w:ascii="Times New Roman" w:eastAsia="Calibri" w:hAnsi="Times New Roman" w:cs="Times New Roman"/>
                </w:rPr>
                <w:delText>PHY 1007L Physics for the Health Sciences Laboratory</w:delText>
              </w:r>
            </w:del>
          </w:p>
        </w:tc>
        <w:tc>
          <w:tcPr>
            <w:tcW w:w="2808" w:type="dxa"/>
          </w:tcPr>
          <w:p w14:paraId="5F905596" w14:textId="77777777" w:rsidR="00E068FF" w:rsidDel="00790D35" w:rsidRDefault="00E068FF" w:rsidP="00E068FF">
            <w:pPr>
              <w:spacing w:line="360" w:lineRule="auto"/>
              <w:rPr>
                <w:del w:id="595" w:author="Marie Collins" w:date="2016-02-04T17:34:00Z"/>
                <w:rFonts w:ascii="Times New Roman" w:eastAsia="Calibri" w:hAnsi="Times New Roman" w:cs="Times New Roman"/>
              </w:rPr>
            </w:pPr>
            <w:del w:id="596" w:author="Marie Collins" w:date="2016-02-04T17:34:00Z">
              <w:r w:rsidDel="00790D35">
                <w:rPr>
                  <w:rFonts w:ascii="Times New Roman" w:eastAsia="Calibri" w:hAnsi="Times New Roman" w:cs="Times New Roman"/>
                </w:rPr>
                <w:delText>3 credits</w:delText>
              </w:r>
            </w:del>
          </w:p>
          <w:p w14:paraId="3F3045D1" w14:textId="77777777" w:rsidR="00E068FF" w:rsidRPr="00BE5DC4" w:rsidDel="00790D35" w:rsidRDefault="00E068FF" w:rsidP="00E068FF">
            <w:pPr>
              <w:spacing w:line="360" w:lineRule="auto"/>
              <w:rPr>
                <w:del w:id="597" w:author="Marie Collins" w:date="2016-02-04T17:34:00Z"/>
                <w:rFonts w:ascii="Times New Roman" w:eastAsia="Calibri" w:hAnsi="Times New Roman" w:cs="Times New Roman"/>
              </w:rPr>
            </w:pPr>
            <w:del w:id="598" w:author="Marie Collins" w:date="2016-02-04T17:34:00Z">
              <w:r w:rsidDel="00790D35">
                <w:rPr>
                  <w:rFonts w:ascii="Times New Roman" w:eastAsia="Calibri" w:hAnsi="Times New Roman" w:cs="Times New Roman"/>
                </w:rPr>
                <w:delText>1 credits</w:delText>
              </w:r>
            </w:del>
          </w:p>
        </w:tc>
      </w:tr>
      <w:tr w:rsidR="00E068FF" w:rsidRPr="00BE5DC4" w:rsidDel="00790D35" w14:paraId="50CF401D" w14:textId="77777777" w:rsidTr="00632FF9">
        <w:trPr>
          <w:del w:id="599" w:author="Marie Collins" w:date="2016-02-04T17:34:00Z"/>
        </w:trPr>
        <w:tc>
          <w:tcPr>
            <w:tcW w:w="6768" w:type="dxa"/>
          </w:tcPr>
          <w:p w14:paraId="41FC2D8F" w14:textId="77777777" w:rsidR="00E068FF" w:rsidDel="00790D35" w:rsidRDefault="00E068FF" w:rsidP="00E068FF">
            <w:pPr>
              <w:spacing w:line="360" w:lineRule="auto"/>
              <w:rPr>
                <w:del w:id="600" w:author="Marie Collins" w:date="2016-02-04T17:34:00Z"/>
                <w:rFonts w:ascii="Times New Roman" w:eastAsia="Calibri" w:hAnsi="Times New Roman" w:cs="Times New Roman"/>
              </w:rPr>
            </w:pPr>
            <w:del w:id="601" w:author="Marie Collins" w:date="2016-02-04T17:34:00Z">
              <w:r w:rsidDel="00790D35">
                <w:rPr>
                  <w:rFonts w:ascii="Times New Roman" w:eastAsia="Calibri" w:hAnsi="Times New Roman" w:cs="Times New Roman"/>
                </w:rPr>
                <w:delText>SPC 1017 Fundamentals of Speech Communication or</w:delText>
              </w:r>
            </w:del>
          </w:p>
          <w:p w14:paraId="026C9ADF" w14:textId="77777777" w:rsidR="00E068FF" w:rsidRPr="00BE5DC4" w:rsidDel="00790D35" w:rsidRDefault="00E068FF" w:rsidP="00E068FF">
            <w:pPr>
              <w:spacing w:line="360" w:lineRule="auto"/>
              <w:rPr>
                <w:del w:id="602" w:author="Marie Collins" w:date="2016-02-04T17:34:00Z"/>
                <w:rFonts w:ascii="Times New Roman" w:eastAsia="Calibri" w:hAnsi="Times New Roman" w:cs="Times New Roman"/>
              </w:rPr>
            </w:pPr>
            <w:del w:id="603" w:author="Marie Collins" w:date="2016-02-04T17:34:00Z">
              <w:r w:rsidDel="00790D35">
                <w:rPr>
                  <w:rFonts w:ascii="Times New Roman" w:eastAsia="Calibri" w:hAnsi="Times New Roman" w:cs="Times New Roman"/>
                </w:rPr>
                <w:delText>SPC 2608  Introduction to Public Speaking</w:delText>
              </w:r>
            </w:del>
          </w:p>
        </w:tc>
        <w:tc>
          <w:tcPr>
            <w:tcW w:w="2808" w:type="dxa"/>
          </w:tcPr>
          <w:p w14:paraId="1B7E2146" w14:textId="77777777" w:rsidR="00E068FF" w:rsidRPr="00BE5DC4" w:rsidDel="00790D35" w:rsidRDefault="00E068FF" w:rsidP="00E068FF">
            <w:pPr>
              <w:spacing w:line="360" w:lineRule="auto"/>
              <w:rPr>
                <w:del w:id="604" w:author="Marie Collins" w:date="2016-02-04T17:34:00Z"/>
                <w:rFonts w:ascii="Times New Roman" w:eastAsia="Calibri" w:hAnsi="Times New Roman" w:cs="Times New Roman"/>
              </w:rPr>
            </w:pPr>
            <w:del w:id="605" w:author="Marie Collins" w:date="2016-02-04T17:34:00Z">
              <w:r w:rsidDel="00790D35">
                <w:rPr>
                  <w:rFonts w:ascii="Times New Roman" w:eastAsia="Calibri" w:hAnsi="Times New Roman" w:cs="Times New Roman"/>
                </w:rPr>
                <w:delText>3 credits</w:delText>
              </w:r>
            </w:del>
          </w:p>
        </w:tc>
      </w:tr>
    </w:tbl>
    <w:p w14:paraId="39DB8688" w14:textId="77777777" w:rsidR="00BE5DC4" w:rsidDel="00FE7770" w:rsidRDefault="00BE5DC4" w:rsidP="00BE5DC4">
      <w:pPr>
        <w:widowControl/>
        <w:rPr>
          <w:del w:id="606" w:author="Marie Collins" w:date="2016-02-05T17:27:00Z"/>
          <w:rFonts w:ascii="Times New Roman" w:eastAsia="Calibri" w:hAnsi="Times New Roman" w:cs="Times New Roman"/>
        </w:rPr>
      </w:pPr>
    </w:p>
    <w:p w14:paraId="35C4DBC2" w14:textId="77777777" w:rsidR="00E068FF" w:rsidDel="00FE7770" w:rsidRDefault="00E068FF" w:rsidP="00BE5DC4">
      <w:pPr>
        <w:widowControl/>
        <w:rPr>
          <w:del w:id="607" w:author="Marie Collins" w:date="2016-02-05T17:28:00Z"/>
          <w:rFonts w:ascii="Times New Roman" w:eastAsia="Calibri" w:hAnsi="Times New Roman" w:cs="Times New Roman"/>
          <w:b/>
        </w:rPr>
      </w:pPr>
      <w:del w:id="608" w:author="Marie Collins" w:date="2016-02-05T17:28:00Z">
        <w:r w:rsidRPr="00E068FF" w:rsidDel="00FE7770">
          <w:rPr>
            <w:rFonts w:ascii="Times New Roman" w:eastAsia="Calibri" w:hAnsi="Times New Roman" w:cs="Times New Roman"/>
            <w:b/>
          </w:rPr>
          <w:delText>Elective</w:delText>
        </w:r>
      </w:del>
      <w:del w:id="609" w:author="Marie Collins" w:date="2016-02-04T17:45:00Z">
        <w:r w:rsidRPr="00E068FF" w:rsidDel="00883A0B">
          <w:rPr>
            <w:rFonts w:ascii="Times New Roman" w:eastAsia="Calibri" w:hAnsi="Times New Roman" w:cs="Times New Roman"/>
            <w:b/>
          </w:rPr>
          <w:delText>s</w:delText>
        </w:r>
      </w:del>
      <w:del w:id="610" w:author="Marie Collins" w:date="2016-02-05T17:28:00Z">
        <w:r w:rsidRPr="00E068FF" w:rsidDel="00FE7770">
          <w:rPr>
            <w:rFonts w:ascii="Times New Roman" w:eastAsia="Calibri" w:hAnsi="Times New Roman" w:cs="Times New Roman"/>
            <w:b/>
          </w:rPr>
          <w:delText xml:space="preserve"> Courses: </w:delText>
        </w:r>
      </w:del>
      <w:del w:id="611" w:author="Marie Collins" w:date="2016-02-04T15:43:00Z">
        <w:r w:rsidRPr="00E068FF" w:rsidDel="00CC61F3">
          <w:rPr>
            <w:rFonts w:ascii="Times New Roman" w:eastAsia="Calibri" w:hAnsi="Times New Roman" w:cs="Times New Roman"/>
            <w:b/>
          </w:rPr>
          <w:delText xml:space="preserve">25 </w:delText>
        </w:r>
      </w:del>
      <w:del w:id="612" w:author="Marie Collins" w:date="2016-02-05T17:28:00Z">
        <w:r w:rsidRPr="00E068FF" w:rsidDel="00FE7770">
          <w:rPr>
            <w:rFonts w:ascii="Times New Roman" w:eastAsia="Calibri" w:hAnsi="Times New Roman" w:cs="Times New Roman"/>
            <w:b/>
          </w:rPr>
          <w:delText xml:space="preserve">Credits </w:delText>
        </w:r>
      </w:del>
      <w:del w:id="613" w:author="Marie Collins" w:date="2016-02-04T17:44:00Z">
        <w:r w:rsidRPr="00E068FF" w:rsidDel="00883A0B">
          <w:rPr>
            <w:rFonts w:ascii="Times New Roman" w:eastAsia="Calibri" w:hAnsi="Times New Roman" w:cs="Times New Roman"/>
            <w:b/>
          </w:rPr>
          <w:delText>Required</w:delText>
        </w:r>
      </w:del>
    </w:p>
    <w:p w14:paraId="5C2F7ED6" w14:textId="77777777" w:rsidR="00632FF9" w:rsidRPr="00E068FF" w:rsidDel="00FE7770" w:rsidRDefault="00632FF9" w:rsidP="00BE5DC4">
      <w:pPr>
        <w:widowControl/>
        <w:rPr>
          <w:del w:id="614" w:author="Marie Collins" w:date="2016-02-05T17:28:00Z"/>
          <w:rFonts w:ascii="Times New Roman" w:eastAsia="Calibri" w:hAnsi="Times New Roman" w:cs="Times New Roman"/>
          <w:b/>
        </w:rPr>
      </w:pPr>
    </w:p>
    <w:tbl>
      <w:tblPr>
        <w:tblStyle w:val="TableGrid"/>
        <w:tblW w:w="0" w:type="auto"/>
        <w:tblLook w:val="04A0" w:firstRow="1" w:lastRow="0" w:firstColumn="1" w:lastColumn="0" w:noHBand="0" w:noVBand="1"/>
      </w:tblPr>
      <w:tblGrid>
        <w:gridCol w:w="6768"/>
        <w:gridCol w:w="2902"/>
      </w:tblGrid>
      <w:tr w:rsidR="009B2B8C" w:rsidDel="00FE7770" w14:paraId="4637A5B6" w14:textId="77777777" w:rsidTr="00632FF9">
        <w:trPr>
          <w:trHeight w:val="342"/>
          <w:del w:id="615" w:author="Marie Collins" w:date="2016-02-05T17:28:00Z"/>
        </w:trPr>
        <w:tc>
          <w:tcPr>
            <w:tcW w:w="6768" w:type="dxa"/>
          </w:tcPr>
          <w:p w14:paraId="2521BE05" w14:textId="77777777" w:rsidR="009B2B8C" w:rsidDel="00FE7770" w:rsidRDefault="009B2B8C" w:rsidP="00632FF9">
            <w:pPr>
              <w:jc w:val="both"/>
              <w:rPr>
                <w:del w:id="616" w:author="Marie Collins" w:date="2016-02-05T17:28:00Z"/>
                <w:rFonts w:ascii="Times New Roman" w:eastAsia="Calibri" w:hAnsi="Times New Roman" w:cs="Times New Roman"/>
              </w:rPr>
            </w:pPr>
            <w:del w:id="617" w:author="Marie Collins" w:date="2016-02-05T17:28:00Z">
              <w:r w:rsidDel="00FE7770">
                <w:rPr>
                  <w:rFonts w:ascii="Times New Roman" w:eastAsia="Calibri" w:hAnsi="Times New Roman" w:cs="Times New Roman"/>
                </w:rPr>
                <w:delText>Any 1000-4000 level course</w:delText>
              </w:r>
            </w:del>
            <w:del w:id="618" w:author="Marie Collins" w:date="2016-02-04T17:47:00Z">
              <w:r w:rsidDel="00883A0B">
                <w:rPr>
                  <w:rFonts w:ascii="Times New Roman" w:eastAsia="Calibri" w:hAnsi="Times New Roman" w:cs="Times New Roman"/>
                </w:rPr>
                <w:delText>s</w:delText>
              </w:r>
            </w:del>
          </w:p>
        </w:tc>
        <w:tc>
          <w:tcPr>
            <w:tcW w:w="2902" w:type="dxa"/>
          </w:tcPr>
          <w:p w14:paraId="1A839D56" w14:textId="77777777" w:rsidR="009B2B8C" w:rsidRPr="00F45888" w:rsidDel="00FE7770" w:rsidRDefault="00632FF9" w:rsidP="00CC61F3">
            <w:pPr>
              <w:rPr>
                <w:del w:id="619" w:author="Marie Collins" w:date="2016-02-05T17:28:00Z"/>
                <w:rFonts w:ascii="Times New Roman" w:eastAsia="Calibri" w:hAnsi="Times New Roman" w:cs="Times New Roman"/>
                <w:b/>
              </w:rPr>
            </w:pPr>
            <w:del w:id="620" w:author="Marie Collins" w:date="2016-02-04T15:43:00Z">
              <w:r w:rsidRPr="00F45888" w:rsidDel="00CC61F3">
                <w:rPr>
                  <w:rFonts w:ascii="Times New Roman" w:eastAsia="Calibri" w:hAnsi="Times New Roman" w:cs="Times New Roman"/>
                  <w:b/>
                </w:rPr>
                <w:delText>25</w:delText>
              </w:r>
            </w:del>
            <w:del w:id="621" w:author="Marie Collins" w:date="2016-02-04T17:44:00Z">
              <w:r w:rsidRPr="00F45888" w:rsidDel="00883A0B">
                <w:rPr>
                  <w:rFonts w:ascii="Times New Roman" w:eastAsia="Calibri" w:hAnsi="Times New Roman" w:cs="Times New Roman"/>
                  <w:b/>
                </w:rPr>
                <w:delText xml:space="preserve"> credits</w:delText>
              </w:r>
            </w:del>
          </w:p>
        </w:tc>
      </w:tr>
    </w:tbl>
    <w:p w14:paraId="5FDD1D2B" w14:textId="77777777" w:rsidR="00E52BF4" w:rsidRDefault="00E52BF4" w:rsidP="00BE5DC4">
      <w:pPr>
        <w:widowControl/>
        <w:rPr>
          <w:ins w:id="622" w:author="Marie Collins" w:date="2016-02-05T17:36:00Z"/>
          <w:rFonts w:ascii="Times New Roman" w:eastAsia="Times New Roman" w:hAnsi="Times New Roman" w:cs="Times New Roman"/>
          <w:b/>
        </w:rPr>
      </w:pPr>
    </w:p>
    <w:p w14:paraId="40B4E399" w14:textId="77777777" w:rsidR="00E068FF" w:rsidRPr="00FE7770" w:rsidDel="00FE7770" w:rsidRDefault="00FE7770" w:rsidP="00BE5DC4">
      <w:pPr>
        <w:widowControl/>
        <w:rPr>
          <w:del w:id="623" w:author="Marie Collins" w:date="2016-02-05T17:28:00Z"/>
          <w:rFonts w:ascii="Times New Roman" w:eastAsia="Calibri" w:hAnsi="Times New Roman" w:cs="Times New Roman"/>
        </w:rPr>
      </w:pPr>
      <w:ins w:id="624" w:author="Marie Collins" w:date="2016-02-05T17:32:00Z">
        <w:r w:rsidRPr="00FE7770">
          <w:rPr>
            <w:rFonts w:ascii="Times New Roman" w:eastAsia="Times New Roman" w:hAnsi="Times New Roman" w:cs="Times New Roman"/>
            <w:b/>
            <w:rPrChange w:id="625" w:author="Marie Collins" w:date="2016-02-05T17:33:00Z">
              <w:rPr>
                <w:rFonts w:ascii="Times New Roman" w:eastAsia="Times New Roman" w:hAnsi="Times New Roman" w:cs="Times New Roman"/>
                <w:b/>
                <w:sz w:val="24"/>
                <w:szCs w:val="24"/>
              </w:rPr>
            </w:rPrChange>
          </w:rPr>
          <w:t xml:space="preserve">Upper Division, </w:t>
        </w:r>
      </w:ins>
    </w:p>
    <w:p w14:paraId="768C2A6A" w14:textId="77777777" w:rsidR="00BE5DC4" w:rsidRPr="00BE5DC4" w:rsidRDefault="009F26AB" w:rsidP="00BE5DC4">
      <w:pPr>
        <w:widowControl/>
        <w:rPr>
          <w:rFonts w:ascii="Times New Roman" w:eastAsia="Times New Roman" w:hAnsi="Times New Roman" w:cs="Times New Roman"/>
          <w:b/>
        </w:rPr>
      </w:pPr>
      <w:del w:id="626" w:author="Marie Collins" w:date="2016-02-04T15:17:00Z">
        <w:r w:rsidRPr="00FE7770" w:rsidDel="006D2C67">
          <w:rPr>
            <w:rFonts w:ascii="Times New Roman" w:eastAsia="Times New Roman" w:hAnsi="Times New Roman" w:cs="Times New Roman"/>
            <w:b/>
          </w:rPr>
          <w:delText xml:space="preserve">BAS </w:delText>
        </w:r>
      </w:del>
      <w:ins w:id="627" w:author="Marie Collins" w:date="2016-02-05T17:33:00Z">
        <w:r w:rsidR="00FE7770">
          <w:rPr>
            <w:rFonts w:ascii="Times New Roman" w:eastAsia="Times New Roman" w:hAnsi="Times New Roman" w:cs="Times New Roman"/>
            <w:b/>
          </w:rPr>
          <w:t>B</w:t>
        </w:r>
      </w:ins>
      <w:ins w:id="628" w:author="Marie Collins" w:date="2016-02-04T15:17:00Z">
        <w:r w:rsidR="006D2C67" w:rsidRPr="00FE7770">
          <w:rPr>
            <w:rFonts w:ascii="Times New Roman" w:eastAsia="Times New Roman" w:hAnsi="Times New Roman" w:cs="Times New Roman"/>
            <w:b/>
          </w:rPr>
          <w:t xml:space="preserve">S </w:t>
        </w:r>
      </w:ins>
      <w:r w:rsidRPr="00FE7770">
        <w:rPr>
          <w:rFonts w:ascii="Times New Roman" w:eastAsia="Times New Roman" w:hAnsi="Times New Roman" w:cs="Times New Roman"/>
          <w:b/>
        </w:rPr>
        <w:t>Cardiopulmonary</w:t>
      </w:r>
      <w:r w:rsidR="00BE5DC4" w:rsidRPr="00FE7770">
        <w:rPr>
          <w:rFonts w:ascii="Times New Roman" w:eastAsia="Times New Roman" w:hAnsi="Times New Roman" w:cs="Times New Roman"/>
          <w:b/>
        </w:rPr>
        <w:t xml:space="preserve"> Core </w:t>
      </w:r>
      <w:del w:id="629" w:author="Marie Collins" w:date="2016-02-05T17:32:00Z">
        <w:r w:rsidR="00BE5DC4" w:rsidRPr="00FE7770" w:rsidDel="00FE7770">
          <w:rPr>
            <w:rFonts w:ascii="Times New Roman" w:eastAsia="Times New Roman" w:hAnsi="Times New Roman" w:cs="Times New Roman"/>
            <w:b/>
          </w:rPr>
          <w:delText>Requirements</w:delText>
        </w:r>
      </w:del>
      <w:ins w:id="630" w:author="Marie Collins" w:date="2016-02-05T17:32:00Z">
        <w:r w:rsidR="00FE7770" w:rsidRPr="00FE7770">
          <w:rPr>
            <w:rFonts w:ascii="Times New Roman" w:eastAsia="Times New Roman" w:hAnsi="Times New Roman" w:cs="Times New Roman"/>
            <w:b/>
          </w:rPr>
          <w:t>Courses</w:t>
        </w:r>
      </w:ins>
      <w:r w:rsidRPr="00FE7770">
        <w:rPr>
          <w:rFonts w:ascii="Times New Roman" w:eastAsia="Times New Roman" w:hAnsi="Times New Roman" w:cs="Times New Roman"/>
          <w:b/>
        </w:rPr>
        <w:t xml:space="preserve">: </w:t>
      </w:r>
      <w:ins w:id="631" w:author="Marie Collins" w:date="2016-02-05T17:28:00Z">
        <w:r w:rsidR="00FE7770">
          <w:rPr>
            <w:rFonts w:ascii="Times New Roman" w:eastAsia="Times New Roman" w:hAnsi="Times New Roman" w:cs="Times New Roman"/>
            <w:b/>
          </w:rPr>
          <w:tab/>
        </w:r>
        <w:r w:rsidR="00FE7770">
          <w:rPr>
            <w:rFonts w:ascii="Times New Roman" w:eastAsia="Times New Roman" w:hAnsi="Times New Roman" w:cs="Times New Roman"/>
            <w:b/>
          </w:rPr>
          <w:tab/>
        </w:r>
        <w:r w:rsidR="00FE7770">
          <w:rPr>
            <w:rFonts w:ascii="Times New Roman" w:eastAsia="Times New Roman" w:hAnsi="Times New Roman" w:cs="Times New Roman"/>
            <w:b/>
          </w:rPr>
          <w:tab/>
        </w:r>
      </w:ins>
      <w:ins w:id="632" w:author="Marie Collins" w:date="2016-02-05T17:31:00Z">
        <w:r w:rsidR="00FE7770">
          <w:rPr>
            <w:rFonts w:ascii="Times New Roman" w:eastAsia="Times New Roman" w:hAnsi="Times New Roman" w:cs="Times New Roman"/>
            <w:b/>
          </w:rPr>
          <w:tab/>
        </w:r>
      </w:ins>
      <w:del w:id="633" w:author="Marie Collins" w:date="2016-02-05T17:32:00Z">
        <w:r w:rsidR="00BE5DC4" w:rsidRPr="00BE5DC4" w:rsidDel="00FE7770">
          <w:rPr>
            <w:rFonts w:ascii="Times New Roman" w:eastAsia="Times New Roman" w:hAnsi="Times New Roman" w:cs="Times New Roman"/>
            <w:b/>
          </w:rPr>
          <w:delText>3</w:delText>
        </w:r>
      </w:del>
      <w:del w:id="634" w:author="Marie Collins" w:date="2016-02-05T17:27:00Z">
        <w:r w:rsidDel="00FE7770">
          <w:rPr>
            <w:rFonts w:ascii="Times New Roman" w:eastAsia="Times New Roman" w:hAnsi="Times New Roman" w:cs="Times New Roman"/>
            <w:b/>
          </w:rPr>
          <w:delText>6</w:delText>
        </w:r>
      </w:del>
      <w:del w:id="635" w:author="Marie Collins" w:date="2016-02-05T17:32:00Z">
        <w:r w:rsidDel="00FE7770">
          <w:rPr>
            <w:rFonts w:ascii="Times New Roman" w:eastAsia="Times New Roman" w:hAnsi="Times New Roman" w:cs="Times New Roman"/>
            <w:b/>
          </w:rPr>
          <w:delText xml:space="preserve"> Credits Required</w:delText>
        </w:r>
      </w:del>
    </w:p>
    <w:p w14:paraId="7A44096F" w14:textId="77777777" w:rsidR="00BE5DC4" w:rsidRPr="00BE5DC4" w:rsidRDefault="00BE5DC4" w:rsidP="00BE5DC4">
      <w:pPr>
        <w:widowControl/>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6768"/>
        <w:gridCol w:w="2808"/>
      </w:tblGrid>
      <w:tr w:rsidR="00BE5DC4" w:rsidRPr="00BE5DC4" w:rsidDel="00FE7770" w14:paraId="7DF9631B" w14:textId="77777777" w:rsidTr="00632FF9">
        <w:trPr>
          <w:del w:id="636" w:author="Marie Collins" w:date="2016-02-05T17:29:00Z"/>
        </w:trPr>
        <w:tc>
          <w:tcPr>
            <w:tcW w:w="6768" w:type="dxa"/>
            <w:shd w:val="clear" w:color="auto" w:fill="D9D9D9" w:themeFill="background1" w:themeFillShade="D9"/>
          </w:tcPr>
          <w:p w14:paraId="1F2ADAF1" w14:textId="77777777" w:rsidR="00BE5DC4" w:rsidRPr="00BE5DC4" w:rsidDel="00FE7770" w:rsidRDefault="00BE5DC4" w:rsidP="00BE5DC4">
            <w:pPr>
              <w:spacing w:line="360" w:lineRule="auto"/>
              <w:rPr>
                <w:del w:id="637" w:author="Marie Collins" w:date="2016-02-05T17:29:00Z"/>
                <w:rFonts w:ascii="Times New Roman" w:eastAsia="Calibri" w:hAnsi="Times New Roman" w:cs="Times New Roman"/>
                <w:b/>
                <w:caps/>
              </w:rPr>
            </w:pPr>
            <w:del w:id="638" w:author="Marie Collins" w:date="2016-02-05T17:29:00Z">
              <w:r w:rsidRPr="00BE5DC4" w:rsidDel="00FE7770">
                <w:rPr>
                  <w:rFonts w:ascii="Times New Roman" w:eastAsia="Calibri" w:hAnsi="Times New Roman" w:cs="Times New Roman"/>
                  <w:b/>
                  <w:caps/>
                </w:rPr>
                <w:delText>Core Courses</w:delText>
              </w:r>
            </w:del>
          </w:p>
        </w:tc>
        <w:tc>
          <w:tcPr>
            <w:tcW w:w="2808" w:type="dxa"/>
            <w:shd w:val="clear" w:color="auto" w:fill="D9D9D9" w:themeFill="background1" w:themeFillShade="D9"/>
          </w:tcPr>
          <w:p w14:paraId="4A1E0D84" w14:textId="77777777" w:rsidR="00BE5DC4" w:rsidRPr="00BE5DC4" w:rsidDel="00FE7770" w:rsidRDefault="00BE5DC4" w:rsidP="00BE5DC4">
            <w:pPr>
              <w:spacing w:line="360" w:lineRule="auto"/>
              <w:rPr>
                <w:del w:id="639" w:author="Marie Collins" w:date="2016-02-05T17:29:00Z"/>
                <w:rFonts w:ascii="Times New Roman" w:eastAsia="Calibri" w:hAnsi="Times New Roman" w:cs="Times New Roman"/>
                <w:b/>
              </w:rPr>
            </w:pPr>
            <w:del w:id="640" w:author="Marie Collins" w:date="2016-02-05T17:29:00Z">
              <w:r w:rsidRPr="00BE5DC4" w:rsidDel="00FE7770">
                <w:rPr>
                  <w:rFonts w:ascii="Times New Roman" w:eastAsia="Calibri" w:hAnsi="Times New Roman" w:cs="Times New Roman"/>
                  <w:b/>
                </w:rPr>
                <w:delText>3</w:delText>
              </w:r>
              <w:r w:rsidDel="00FE7770">
                <w:rPr>
                  <w:rFonts w:ascii="Times New Roman" w:eastAsia="Calibri" w:hAnsi="Times New Roman" w:cs="Times New Roman"/>
                  <w:b/>
                </w:rPr>
                <w:delText>6</w:delText>
              </w:r>
              <w:r w:rsidRPr="00BE5DC4" w:rsidDel="00FE7770">
                <w:rPr>
                  <w:rFonts w:ascii="Times New Roman" w:eastAsia="Calibri" w:hAnsi="Times New Roman" w:cs="Times New Roman"/>
                  <w:b/>
                </w:rPr>
                <w:delText xml:space="preserve"> Credits </w:delText>
              </w:r>
            </w:del>
          </w:p>
        </w:tc>
      </w:tr>
      <w:tr w:rsidR="00BE5DC4" w:rsidRPr="00BE5DC4" w14:paraId="62653FF1" w14:textId="77777777" w:rsidTr="00632FF9">
        <w:tc>
          <w:tcPr>
            <w:tcW w:w="6768" w:type="dxa"/>
          </w:tcPr>
          <w:p w14:paraId="635C0110" w14:textId="77777777" w:rsidR="00BE5DC4" w:rsidRPr="00BE5DC4"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HSC 4159 Advanced Medical Pharmacology</w:t>
            </w:r>
          </w:p>
        </w:tc>
        <w:tc>
          <w:tcPr>
            <w:tcW w:w="2808" w:type="dxa"/>
          </w:tcPr>
          <w:p w14:paraId="5BA19F33" w14:textId="77777777" w:rsidR="00BE5DC4" w:rsidRPr="00BE5DC4" w:rsidRDefault="00BE5DC4" w:rsidP="00BE5DC4">
            <w:pPr>
              <w:spacing w:line="360" w:lineRule="auto"/>
              <w:rPr>
                <w:rFonts w:ascii="Times New Roman" w:eastAsia="Calibri" w:hAnsi="Times New Roman" w:cs="Times New Roman"/>
              </w:rPr>
            </w:pPr>
            <w:r w:rsidRPr="00BE5DC4">
              <w:rPr>
                <w:rFonts w:ascii="Times New Roman" w:eastAsia="Calibri" w:hAnsi="Times New Roman" w:cs="Times New Roman"/>
              </w:rPr>
              <w:t>3 credits</w:t>
            </w:r>
          </w:p>
        </w:tc>
      </w:tr>
      <w:tr w:rsidR="00BE5DC4" w:rsidRPr="00BE5DC4" w14:paraId="6708FE95" w14:textId="77777777" w:rsidTr="00632FF9">
        <w:tc>
          <w:tcPr>
            <w:tcW w:w="6768" w:type="dxa"/>
          </w:tcPr>
          <w:p w14:paraId="6152E747" w14:textId="77777777" w:rsidR="00BE5DC4" w:rsidRPr="00BE5DC4"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HSC 4555 Pathophysiological Mechanisms</w:t>
            </w:r>
          </w:p>
        </w:tc>
        <w:tc>
          <w:tcPr>
            <w:tcW w:w="2808" w:type="dxa"/>
          </w:tcPr>
          <w:p w14:paraId="447F69C2" w14:textId="77777777" w:rsidR="00BE5DC4" w:rsidRPr="00BE5DC4" w:rsidRDefault="00BE5DC4" w:rsidP="00BE5DC4">
            <w:pPr>
              <w:spacing w:line="360" w:lineRule="auto"/>
              <w:rPr>
                <w:rFonts w:ascii="Times New Roman" w:eastAsia="Calibri" w:hAnsi="Times New Roman" w:cs="Times New Roman"/>
              </w:rPr>
            </w:pPr>
            <w:r w:rsidRPr="00BE5DC4">
              <w:rPr>
                <w:rFonts w:ascii="Times New Roman" w:eastAsia="Calibri" w:hAnsi="Times New Roman" w:cs="Times New Roman"/>
              </w:rPr>
              <w:t>3 credits</w:t>
            </w:r>
          </w:p>
        </w:tc>
      </w:tr>
      <w:tr w:rsidR="00BE5DC4" w:rsidRPr="00BE5DC4" w14:paraId="481E877E" w14:textId="77777777" w:rsidTr="00632FF9">
        <w:tc>
          <w:tcPr>
            <w:tcW w:w="6768" w:type="dxa"/>
          </w:tcPr>
          <w:p w14:paraId="5F1B826D" w14:textId="77777777" w:rsidR="00BE5DC4" w:rsidRPr="00BE5DC4"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HSC 4652 Health Care Ethics</w:t>
            </w:r>
          </w:p>
        </w:tc>
        <w:tc>
          <w:tcPr>
            <w:tcW w:w="2808" w:type="dxa"/>
          </w:tcPr>
          <w:p w14:paraId="3D6789CE" w14:textId="77777777" w:rsidR="00BE5DC4" w:rsidRPr="00BE5DC4" w:rsidRDefault="00BE5DC4" w:rsidP="00BE5DC4">
            <w:pPr>
              <w:spacing w:line="360" w:lineRule="auto"/>
              <w:rPr>
                <w:rFonts w:ascii="Times New Roman" w:eastAsia="Calibri" w:hAnsi="Times New Roman" w:cs="Times New Roman"/>
              </w:rPr>
            </w:pPr>
            <w:r w:rsidRPr="00BE5DC4">
              <w:rPr>
                <w:rFonts w:ascii="Times New Roman" w:eastAsia="Calibri" w:hAnsi="Times New Roman" w:cs="Times New Roman"/>
              </w:rPr>
              <w:t>3 credits</w:t>
            </w:r>
          </w:p>
        </w:tc>
      </w:tr>
      <w:tr w:rsidR="00BE5DC4" w:rsidRPr="00BE5DC4" w14:paraId="7298E28A" w14:textId="77777777" w:rsidTr="00632FF9">
        <w:tc>
          <w:tcPr>
            <w:tcW w:w="6768" w:type="dxa"/>
          </w:tcPr>
          <w:p w14:paraId="5640B694" w14:textId="77777777" w:rsidR="00BE5DC4" w:rsidRPr="00BE5DC4"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RET 4050 Research Methods</w:t>
            </w:r>
          </w:p>
        </w:tc>
        <w:tc>
          <w:tcPr>
            <w:tcW w:w="2808" w:type="dxa"/>
          </w:tcPr>
          <w:p w14:paraId="0BA92263" w14:textId="77777777" w:rsidR="00BE5DC4" w:rsidRPr="00BE5DC4"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3 credits</w:t>
            </w:r>
          </w:p>
        </w:tc>
      </w:tr>
      <w:tr w:rsidR="00BE5DC4" w:rsidRPr="00BE5DC4" w14:paraId="1F6EF231" w14:textId="77777777" w:rsidTr="00632FF9">
        <w:tc>
          <w:tcPr>
            <w:tcW w:w="6768" w:type="dxa"/>
          </w:tcPr>
          <w:p w14:paraId="6E37B946" w14:textId="77777777" w:rsidR="00BE5DC4" w:rsidRPr="00BE5DC4"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RET 4445 Cardiopulmonary Diagnostics</w:t>
            </w:r>
          </w:p>
        </w:tc>
        <w:tc>
          <w:tcPr>
            <w:tcW w:w="2808" w:type="dxa"/>
          </w:tcPr>
          <w:p w14:paraId="6ACB970E" w14:textId="77777777" w:rsidR="00BE5DC4" w:rsidRPr="00BE5DC4" w:rsidRDefault="00BE5DC4" w:rsidP="00BE5DC4">
            <w:pPr>
              <w:spacing w:line="360" w:lineRule="auto"/>
              <w:rPr>
                <w:rFonts w:ascii="Times New Roman" w:eastAsia="Calibri" w:hAnsi="Times New Roman" w:cs="Times New Roman"/>
              </w:rPr>
            </w:pPr>
            <w:r w:rsidRPr="00BE5DC4">
              <w:rPr>
                <w:rFonts w:ascii="Times New Roman" w:eastAsia="Calibri" w:hAnsi="Times New Roman" w:cs="Times New Roman"/>
              </w:rPr>
              <w:t>3 credits</w:t>
            </w:r>
          </w:p>
        </w:tc>
      </w:tr>
      <w:tr w:rsidR="00BE5DC4" w:rsidRPr="00BE5DC4" w:rsidDel="00703967" w14:paraId="051D756A" w14:textId="77777777" w:rsidTr="00632FF9">
        <w:trPr>
          <w:del w:id="641" w:author="Marie Collins" w:date="2016-02-04T15:49:00Z"/>
        </w:trPr>
        <w:tc>
          <w:tcPr>
            <w:tcW w:w="6768" w:type="dxa"/>
          </w:tcPr>
          <w:p w14:paraId="7E4E103F" w14:textId="77777777" w:rsidR="00BE5DC4" w:rsidRPr="00BE5DC4" w:rsidDel="00703967" w:rsidRDefault="009F26AB" w:rsidP="00BE5DC4">
            <w:pPr>
              <w:spacing w:line="360" w:lineRule="auto"/>
              <w:rPr>
                <w:del w:id="642" w:author="Marie Collins" w:date="2016-02-04T15:49:00Z"/>
                <w:rFonts w:ascii="Times New Roman" w:eastAsia="Calibri" w:hAnsi="Times New Roman" w:cs="Times New Roman"/>
              </w:rPr>
            </w:pPr>
            <w:del w:id="643" w:author="Marie Collins" w:date="2016-02-04T15:23:00Z">
              <w:r w:rsidDel="006D2C67">
                <w:rPr>
                  <w:rFonts w:ascii="Times New Roman" w:eastAsia="Calibri" w:hAnsi="Times New Roman" w:cs="Times New Roman"/>
                </w:rPr>
                <w:delText>RET 4285 Cardiopulmonary Diagnostics and Intervention</w:delText>
              </w:r>
            </w:del>
          </w:p>
        </w:tc>
        <w:tc>
          <w:tcPr>
            <w:tcW w:w="2808" w:type="dxa"/>
          </w:tcPr>
          <w:p w14:paraId="13D247E9" w14:textId="77777777" w:rsidR="00BE5DC4" w:rsidRPr="00BE5DC4" w:rsidDel="00703967" w:rsidRDefault="00BE5DC4" w:rsidP="00BE5DC4">
            <w:pPr>
              <w:spacing w:line="360" w:lineRule="auto"/>
              <w:rPr>
                <w:del w:id="644" w:author="Marie Collins" w:date="2016-02-04T15:49:00Z"/>
                <w:rFonts w:ascii="Times New Roman" w:eastAsia="Calibri" w:hAnsi="Times New Roman" w:cs="Times New Roman"/>
              </w:rPr>
            </w:pPr>
            <w:del w:id="645" w:author="Marie Collins" w:date="2016-02-04T15:23:00Z">
              <w:r w:rsidRPr="00BE5DC4" w:rsidDel="006D2C67">
                <w:rPr>
                  <w:rFonts w:ascii="Times New Roman" w:eastAsia="Calibri" w:hAnsi="Times New Roman" w:cs="Times New Roman"/>
                </w:rPr>
                <w:delText>3 credits</w:delText>
              </w:r>
            </w:del>
          </w:p>
        </w:tc>
      </w:tr>
      <w:tr w:rsidR="00BE5DC4" w:rsidRPr="00BE5DC4" w14:paraId="1F50E276" w14:textId="77777777" w:rsidTr="00632FF9">
        <w:tc>
          <w:tcPr>
            <w:tcW w:w="6768" w:type="dxa"/>
          </w:tcPr>
          <w:p w14:paraId="562E06B9" w14:textId="77777777" w:rsidR="00BE5DC4" w:rsidRPr="00BE5DC4"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RET 4505 Chest Medicine</w:t>
            </w:r>
          </w:p>
        </w:tc>
        <w:tc>
          <w:tcPr>
            <w:tcW w:w="2808" w:type="dxa"/>
          </w:tcPr>
          <w:p w14:paraId="3EC4CF48" w14:textId="77777777" w:rsidR="00BE5DC4" w:rsidRPr="00BE5DC4" w:rsidRDefault="00BE5DC4" w:rsidP="00BE5DC4">
            <w:pPr>
              <w:spacing w:line="360" w:lineRule="auto"/>
              <w:rPr>
                <w:rFonts w:ascii="Times New Roman" w:eastAsia="Calibri" w:hAnsi="Times New Roman" w:cs="Times New Roman"/>
              </w:rPr>
            </w:pPr>
            <w:r w:rsidRPr="00BE5DC4">
              <w:rPr>
                <w:rFonts w:ascii="Times New Roman" w:eastAsia="Calibri" w:hAnsi="Times New Roman" w:cs="Times New Roman"/>
              </w:rPr>
              <w:t>3 credits</w:t>
            </w:r>
          </w:p>
        </w:tc>
      </w:tr>
      <w:tr w:rsidR="006D2C67" w:rsidRPr="00BE5DC4" w14:paraId="3B8195C1" w14:textId="77777777" w:rsidTr="00632FF9">
        <w:trPr>
          <w:ins w:id="646" w:author="Marie Collins" w:date="2016-02-04T15:29:00Z"/>
        </w:trPr>
        <w:tc>
          <w:tcPr>
            <w:tcW w:w="6768" w:type="dxa"/>
          </w:tcPr>
          <w:p w14:paraId="7D0C9285" w14:textId="77777777" w:rsidR="006D2C67" w:rsidRDefault="006D2C67" w:rsidP="00BE5DC4">
            <w:pPr>
              <w:spacing w:line="360" w:lineRule="auto"/>
              <w:rPr>
                <w:ins w:id="647" w:author="Marie Collins" w:date="2016-02-04T15:29:00Z"/>
                <w:rFonts w:ascii="Times New Roman" w:eastAsia="Calibri" w:hAnsi="Times New Roman" w:cs="Times New Roman"/>
              </w:rPr>
            </w:pPr>
            <w:ins w:id="648" w:author="Marie Collins" w:date="2016-02-04T15:29:00Z">
              <w:r>
                <w:rPr>
                  <w:rFonts w:ascii="Times New Roman" w:eastAsia="Calibri" w:hAnsi="Times New Roman" w:cs="Times New Roman"/>
                </w:rPr>
                <w:t>RET 4524 Education in Community and Acute Healthcare Environments</w:t>
              </w:r>
            </w:ins>
          </w:p>
        </w:tc>
        <w:tc>
          <w:tcPr>
            <w:tcW w:w="2808" w:type="dxa"/>
          </w:tcPr>
          <w:p w14:paraId="665DE75C" w14:textId="77777777" w:rsidR="006D2C67" w:rsidRPr="00BE5DC4" w:rsidRDefault="006D2C67" w:rsidP="00BE5DC4">
            <w:pPr>
              <w:spacing w:line="360" w:lineRule="auto"/>
              <w:rPr>
                <w:ins w:id="649" w:author="Marie Collins" w:date="2016-02-04T15:29:00Z"/>
                <w:rFonts w:ascii="Times New Roman" w:eastAsia="Calibri" w:hAnsi="Times New Roman" w:cs="Times New Roman"/>
              </w:rPr>
            </w:pPr>
            <w:ins w:id="650" w:author="Marie Collins" w:date="2016-02-04T15:30:00Z">
              <w:r>
                <w:rPr>
                  <w:rFonts w:ascii="Times New Roman" w:eastAsia="Calibri" w:hAnsi="Times New Roman" w:cs="Times New Roman"/>
                </w:rPr>
                <w:t>3 credits</w:t>
              </w:r>
            </w:ins>
          </w:p>
        </w:tc>
      </w:tr>
      <w:tr w:rsidR="00BE5DC4" w:rsidRPr="00BE5DC4" w14:paraId="65E1AF42" w14:textId="77777777" w:rsidTr="00632FF9">
        <w:tc>
          <w:tcPr>
            <w:tcW w:w="6768" w:type="dxa"/>
          </w:tcPr>
          <w:p w14:paraId="755AE513" w14:textId="77777777" w:rsidR="00BE5DC4" w:rsidRPr="00BE5DC4"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RET 4536 Cardiopulmonary Rehabilitation</w:t>
            </w:r>
          </w:p>
        </w:tc>
        <w:tc>
          <w:tcPr>
            <w:tcW w:w="2808" w:type="dxa"/>
          </w:tcPr>
          <w:p w14:paraId="3B13138C" w14:textId="77777777" w:rsidR="00BE5DC4" w:rsidRPr="00BE5DC4" w:rsidRDefault="00BE5DC4" w:rsidP="00BE5DC4">
            <w:pPr>
              <w:spacing w:line="360" w:lineRule="auto"/>
              <w:rPr>
                <w:rFonts w:ascii="Times New Roman" w:eastAsia="Calibri" w:hAnsi="Times New Roman" w:cs="Times New Roman"/>
              </w:rPr>
            </w:pPr>
            <w:r w:rsidRPr="00BE5DC4">
              <w:rPr>
                <w:rFonts w:ascii="Times New Roman" w:eastAsia="Calibri" w:hAnsi="Times New Roman" w:cs="Times New Roman"/>
              </w:rPr>
              <w:t>3 credits</w:t>
            </w:r>
          </w:p>
        </w:tc>
      </w:tr>
      <w:tr w:rsidR="00BE5DC4" w:rsidRPr="00BE5DC4" w14:paraId="2346BC70" w14:textId="77777777" w:rsidTr="00632FF9">
        <w:tc>
          <w:tcPr>
            <w:tcW w:w="6768" w:type="dxa"/>
          </w:tcPr>
          <w:p w14:paraId="1E0D692B" w14:textId="77777777" w:rsidR="00BE5DC4" w:rsidRPr="00BE5DC4"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RET 4715 Advanced Neonatal Medicine</w:t>
            </w:r>
          </w:p>
        </w:tc>
        <w:tc>
          <w:tcPr>
            <w:tcW w:w="2808" w:type="dxa"/>
          </w:tcPr>
          <w:p w14:paraId="03886992" w14:textId="77777777" w:rsidR="00BE5DC4" w:rsidRPr="00BE5DC4" w:rsidRDefault="00BE5DC4" w:rsidP="00BE5DC4">
            <w:pPr>
              <w:spacing w:line="360" w:lineRule="auto"/>
              <w:rPr>
                <w:rFonts w:ascii="Times New Roman" w:eastAsia="Calibri" w:hAnsi="Times New Roman" w:cs="Times New Roman"/>
              </w:rPr>
            </w:pPr>
            <w:r w:rsidRPr="00BE5DC4">
              <w:rPr>
                <w:rFonts w:ascii="Times New Roman" w:eastAsia="Calibri" w:hAnsi="Times New Roman" w:cs="Times New Roman"/>
              </w:rPr>
              <w:t>3 credits</w:t>
            </w:r>
          </w:p>
        </w:tc>
      </w:tr>
      <w:tr w:rsidR="00BE5DC4" w:rsidRPr="00BE5DC4" w14:paraId="5FEA3316" w14:textId="77777777" w:rsidTr="00632FF9">
        <w:tc>
          <w:tcPr>
            <w:tcW w:w="6768" w:type="dxa"/>
          </w:tcPr>
          <w:p w14:paraId="6BB7E994" w14:textId="77777777" w:rsidR="00BE5DC4" w:rsidRPr="00BE5DC4" w:rsidRDefault="009F26AB" w:rsidP="0098663A">
            <w:pPr>
              <w:spacing w:line="360" w:lineRule="auto"/>
              <w:rPr>
                <w:rFonts w:ascii="Times New Roman" w:eastAsia="Calibri" w:hAnsi="Times New Roman" w:cs="Times New Roman"/>
              </w:rPr>
            </w:pPr>
            <w:r>
              <w:rPr>
                <w:rFonts w:ascii="Times New Roman" w:eastAsia="Calibri" w:hAnsi="Times New Roman" w:cs="Times New Roman"/>
              </w:rPr>
              <w:t>RET 4933 Selected Topics in Cardiopulmonary Sciences</w:t>
            </w:r>
          </w:p>
        </w:tc>
        <w:tc>
          <w:tcPr>
            <w:tcW w:w="2808" w:type="dxa"/>
          </w:tcPr>
          <w:p w14:paraId="0988CB41" w14:textId="77777777" w:rsidR="00BE5DC4" w:rsidRPr="00BE5DC4"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3 credits</w:t>
            </w:r>
          </w:p>
        </w:tc>
      </w:tr>
      <w:tr w:rsidR="00BE5DC4" w:rsidRPr="00BE5DC4" w14:paraId="29C6E39C" w14:textId="77777777" w:rsidTr="00632FF9">
        <w:tc>
          <w:tcPr>
            <w:tcW w:w="6768" w:type="dxa"/>
          </w:tcPr>
          <w:p w14:paraId="36B6AEDB" w14:textId="77777777" w:rsidR="00BE5DC4" w:rsidRPr="009F26AB" w:rsidRDefault="009F26AB" w:rsidP="00BE5DC4">
            <w:pPr>
              <w:spacing w:line="360" w:lineRule="auto"/>
              <w:rPr>
                <w:rFonts w:ascii="Times New Roman" w:eastAsia="Calibri" w:hAnsi="Times New Roman" w:cs="Times New Roman"/>
                <w:b/>
              </w:rPr>
            </w:pPr>
            <w:r w:rsidRPr="009F26AB">
              <w:rPr>
                <w:rFonts w:ascii="Times New Roman" w:eastAsia="Calibri" w:hAnsi="Times New Roman" w:cs="Times New Roman"/>
                <w:b/>
              </w:rPr>
              <w:t xml:space="preserve">Select </w:t>
            </w:r>
            <w:del w:id="651" w:author="Marie Collins" w:date="2016-02-05T17:29:00Z">
              <w:r w:rsidRPr="009F26AB" w:rsidDel="00FE7770">
                <w:rPr>
                  <w:rFonts w:ascii="Times New Roman" w:eastAsia="Calibri" w:hAnsi="Times New Roman" w:cs="Times New Roman"/>
                  <w:b/>
                </w:rPr>
                <w:delText>Two</w:delText>
              </w:r>
            </w:del>
            <w:ins w:id="652" w:author="Marie Collins" w:date="2016-02-05T17:29:00Z">
              <w:r w:rsidR="00FE7770">
                <w:rPr>
                  <w:rFonts w:ascii="Times New Roman" w:eastAsia="Calibri" w:hAnsi="Times New Roman" w:cs="Times New Roman"/>
                  <w:b/>
                </w:rPr>
                <w:t>One of the Courses Below</w:t>
              </w:r>
            </w:ins>
            <w:r w:rsidRPr="009F26AB">
              <w:rPr>
                <w:rFonts w:ascii="Times New Roman" w:eastAsia="Calibri" w:hAnsi="Times New Roman" w:cs="Times New Roman"/>
                <w:b/>
              </w:rPr>
              <w:t>:</w:t>
            </w:r>
          </w:p>
          <w:p w14:paraId="195ED590" w14:textId="77777777" w:rsidR="009F26AB"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HSA 3113 Contemporary Issues in Health Care</w:t>
            </w:r>
          </w:p>
          <w:p w14:paraId="6633AC28" w14:textId="77777777" w:rsidR="009F26AB" w:rsidDel="00CC61F3" w:rsidRDefault="009F26AB" w:rsidP="00BE5DC4">
            <w:pPr>
              <w:spacing w:line="360" w:lineRule="auto"/>
              <w:rPr>
                <w:del w:id="653" w:author="Marie Collins" w:date="2016-02-04T15:37:00Z"/>
                <w:rFonts w:ascii="Times New Roman" w:eastAsia="Calibri" w:hAnsi="Times New Roman" w:cs="Times New Roman"/>
              </w:rPr>
            </w:pPr>
            <w:del w:id="654" w:author="Marie Collins" w:date="2016-02-04T15:37:00Z">
              <w:r w:rsidDel="00CC61F3">
                <w:rPr>
                  <w:rFonts w:ascii="Times New Roman" w:eastAsia="Calibri" w:hAnsi="Times New Roman" w:cs="Times New Roman"/>
                </w:rPr>
                <w:delText>HSA 3383 Fundamentals of Quality Management in Health Care</w:delText>
              </w:r>
            </w:del>
          </w:p>
          <w:p w14:paraId="6760793C" w14:textId="77777777" w:rsidR="009F26AB"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HSA 3430 Health Care Economics</w:t>
            </w:r>
          </w:p>
          <w:p w14:paraId="7B17D28D" w14:textId="77777777" w:rsidR="009F26AB"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HSA 4184 Management Strategies of Healthcare Organizations</w:t>
            </w:r>
          </w:p>
          <w:p w14:paraId="5BF570AB" w14:textId="77777777" w:rsidR="009F26AB" w:rsidDel="00703967" w:rsidRDefault="009F26AB" w:rsidP="00BE5DC4">
            <w:pPr>
              <w:spacing w:line="360" w:lineRule="auto"/>
              <w:rPr>
                <w:del w:id="655" w:author="Marie Collins" w:date="2016-02-04T15:49:00Z"/>
                <w:rFonts w:ascii="Times New Roman" w:eastAsia="Calibri" w:hAnsi="Times New Roman" w:cs="Times New Roman"/>
              </w:rPr>
            </w:pPr>
            <w:del w:id="656" w:author="Marie Collins" w:date="2016-02-04T15:36:00Z">
              <w:r w:rsidDel="00CC61F3">
                <w:rPr>
                  <w:rFonts w:ascii="Times New Roman" w:eastAsia="Calibri" w:hAnsi="Times New Roman" w:cs="Times New Roman"/>
                </w:rPr>
                <w:delText>HSC 3201 Community Health</w:delText>
              </w:r>
            </w:del>
          </w:p>
          <w:p w14:paraId="71F03D4A" w14:textId="77777777" w:rsidR="009F26AB" w:rsidDel="00CC61F3" w:rsidRDefault="009F26AB" w:rsidP="00BE5DC4">
            <w:pPr>
              <w:spacing w:line="360" w:lineRule="auto"/>
              <w:rPr>
                <w:del w:id="657" w:author="Marie Collins" w:date="2016-02-04T15:37:00Z"/>
                <w:rFonts w:ascii="Times New Roman" w:eastAsia="Calibri" w:hAnsi="Times New Roman" w:cs="Times New Roman"/>
              </w:rPr>
            </w:pPr>
            <w:del w:id="658" w:author="Marie Collins" w:date="2016-02-04T15:37:00Z">
              <w:r w:rsidDel="00CC61F3">
                <w:rPr>
                  <w:rFonts w:ascii="Times New Roman" w:eastAsia="Calibri" w:hAnsi="Times New Roman" w:cs="Times New Roman"/>
                </w:rPr>
                <w:delText>ISC 3120 Scientific Process (FGCU course)</w:delText>
              </w:r>
            </w:del>
          </w:p>
          <w:p w14:paraId="286C32AD" w14:textId="77777777" w:rsidR="009F26AB"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MAN 3301 Human Resources Management</w:t>
            </w:r>
          </w:p>
          <w:p w14:paraId="59E0D4D0" w14:textId="77777777" w:rsidR="009F26AB" w:rsidRDefault="009F26AB" w:rsidP="00BE5DC4">
            <w:pPr>
              <w:spacing w:line="360" w:lineRule="auto"/>
              <w:rPr>
                <w:rFonts w:ascii="Times New Roman" w:eastAsia="Calibri" w:hAnsi="Times New Roman" w:cs="Times New Roman"/>
              </w:rPr>
            </w:pPr>
            <w:r>
              <w:rPr>
                <w:rFonts w:ascii="Times New Roman" w:eastAsia="Calibri" w:hAnsi="Times New Roman" w:cs="Times New Roman"/>
              </w:rPr>
              <w:t>RET 4034 Problems in Patient Management</w:t>
            </w:r>
          </w:p>
          <w:p w14:paraId="215111B9" w14:textId="77777777" w:rsidR="009F26AB" w:rsidRPr="00BE5DC4" w:rsidRDefault="009F26AB">
            <w:pPr>
              <w:spacing w:line="360" w:lineRule="auto"/>
              <w:rPr>
                <w:rFonts w:ascii="Times New Roman" w:eastAsia="Calibri" w:hAnsi="Times New Roman" w:cs="Times New Roman"/>
              </w:rPr>
            </w:pPr>
            <w:r>
              <w:rPr>
                <w:rFonts w:ascii="Times New Roman" w:eastAsia="Calibri" w:hAnsi="Times New Roman" w:cs="Times New Roman"/>
              </w:rPr>
              <w:t xml:space="preserve">Any 3000 or 4000 </w:t>
            </w:r>
            <w:ins w:id="659" w:author="Marie Collins" w:date="2016-02-05T17:30:00Z">
              <w:r w:rsidR="00FE7770">
                <w:rPr>
                  <w:rFonts w:ascii="Times New Roman" w:eastAsia="Calibri" w:hAnsi="Times New Roman" w:cs="Times New Roman"/>
                </w:rPr>
                <w:t xml:space="preserve">Course with a </w:t>
              </w:r>
            </w:ins>
            <w:r>
              <w:rPr>
                <w:rFonts w:ascii="Times New Roman" w:eastAsia="Calibri" w:hAnsi="Times New Roman" w:cs="Times New Roman"/>
              </w:rPr>
              <w:t xml:space="preserve">HSA or HSC </w:t>
            </w:r>
            <w:del w:id="660" w:author="Marie Collins" w:date="2016-02-05T17:30:00Z">
              <w:r w:rsidDel="00FE7770">
                <w:rPr>
                  <w:rFonts w:ascii="Times New Roman" w:eastAsia="Calibri" w:hAnsi="Times New Roman" w:cs="Times New Roman"/>
                </w:rPr>
                <w:delText>course</w:delText>
              </w:r>
            </w:del>
            <w:ins w:id="661" w:author="Marie Collins" w:date="2016-02-05T17:30:00Z">
              <w:r w:rsidR="00FE7770">
                <w:rPr>
                  <w:rFonts w:ascii="Times New Roman" w:eastAsia="Calibri" w:hAnsi="Times New Roman" w:cs="Times New Roman"/>
                </w:rPr>
                <w:t>prefix</w:t>
              </w:r>
            </w:ins>
          </w:p>
        </w:tc>
        <w:tc>
          <w:tcPr>
            <w:tcW w:w="2808" w:type="dxa"/>
          </w:tcPr>
          <w:p w14:paraId="3E2197BC" w14:textId="77777777" w:rsidR="00BE5DC4" w:rsidRPr="00BE5DC4" w:rsidRDefault="00FE7770" w:rsidP="00BE5DC4">
            <w:pPr>
              <w:spacing w:line="360" w:lineRule="auto"/>
              <w:rPr>
                <w:rFonts w:ascii="Times New Roman" w:eastAsia="Calibri" w:hAnsi="Times New Roman" w:cs="Times New Roman"/>
              </w:rPr>
            </w:pPr>
            <w:ins w:id="662" w:author="Marie Collins" w:date="2016-02-05T17:29:00Z">
              <w:r>
                <w:rPr>
                  <w:rFonts w:ascii="Times New Roman" w:eastAsia="Calibri" w:hAnsi="Times New Roman" w:cs="Times New Roman"/>
                </w:rPr>
                <w:t>3</w:t>
              </w:r>
            </w:ins>
            <w:del w:id="663" w:author="Marie Collins" w:date="2016-02-05T17:29:00Z">
              <w:r w:rsidR="009F26AB" w:rsidDel="00FE7770">
                <w:rPr>
                  <w:rFonts w:ascii="Times New Roman" w:eastAsia="Calibri" w:hAnsi="Times New Roman" w:cs="Times New Roman"/>
                </w:rPr>
                <w:delText>6</w:delText>
              </w:r>
            </w:del>
            <w:r w:rsidR="00BE5DC4" w:rsidRPr="00BE5DC4">
              <w:rPr>
                <w:rFonts w:ascii="Times New Roman" w:eastAsia="Calibri" w:hAnsi="Times New Roman" w:cs="Times New Roman"/>
              </w:rPr>
              <w:t xml:space="preserve"> credits</w:t>
            </w:r>
          </w:p>
        </w:tc>
      </w:tr>
    </w:tbl>
    <w:p w14:paraId="4E16A91E" w14:textId="77777777" w:rsidR="00FE7770" w:rsidRPr="00E068FF" w:rsidRDefault="00FE7770" w:rsidP="00FE7770">
      <w:pPr>
        <w:widowControl/>
        <w:rPr>
          <w:ins w:id="664" w:author="Marie Collins" w:date="2016-02-05T17:28:00Z"/>
          <w:rFonts w:ascii="Times New Roman" w:eastAsia="Calibri" w:hAnsi="Times New Roman" w:cs="Times New Roman"/>
          <w:b/>
        </w:rPr>
      </w:pPr>
    </w:p>
    <w:p w14:paraId="5662CEBF" w14:textId="77777777" w:rsidR="00BE5DC4" w:rsidDel="00FE7770" w:rsidRDefault="00BE5DC4">
      <w:pPr>
        <w:spacing w:before="69"/>
        <w:ind w:left="140" w:right="110"/>
        <w:outlineLvl w:val="0"/>
        <w:rPr>
          <w:del w:id="665" w:author="Marie Collins" w:date="2016-02-04T15:43:00Z"/>
          <w:rFonts w:ascii="Times New Roman" w:eastAsia="Times New Roman" w:hAnsi="Times New Roman" w:cs="Times New Roman"/>
        </w:rPr>
        <w:pPrChange w:id="666" w:author="Marie Collins" w:date="2016-02-04T15:44:00Z">
          <w:pPr/>
        </w:pPrChange>
      </w:pPr>
    </w:p>
    <w:p w14:paraId="27A24FFA" w14:textId="77777777" w:rsidR="00FE7770" w:rsidRDefault="00FE7770" w:rsidP="00BE5DC4">
      <w:pPr>
        <w:widowControl/>
        <w:rPr>
          <w:ins w:id="667" w:author="Marie Collins" w:date="2016-02-05T17:28:00Z"/>
          <w:rFonts w:ascii="Times New Roman" w:eastAsia="Times New Roman" w:hAnsi="Times New Roman" w:cs="Times New Roman"/>
        </w:rPr>
      </w:pPr>
    </w:p>
    <w:p w14:paraId="18E2F474" w14:textId="77777777" w:rsidR="00FE7770" w:rsidRPr="00BE5DC4" w:rsidRDefault="00FE7770" w:rsidP="00BE5DC4">
      <w:pPr>
        <w:widowControl/>
        <w:rPr>
          <w:ins w:id="668" w:author="Marie Collins" w:date="2016-02-05T17:28:00Z"/>
          <w:rFonts w:ascii="Times New Roman" w:eastAsia="Times New Roman" w:hAnsi="Times New Roman" w:cs="Times New Roman"/>
        </w:rPr>
      </w:pPr>
    </w:p>
    <w:p w14:paraId="55C8B652" w14:textId="77777777" w:rsidR="005971E5" w:rsidRPr="005971E5" w:rsidDel="00274FD2" w:rsidRDefault="005971E5" w:rsidP="005971E5">
      <w:pPr>
        <w:spacing w:before="69"/>
        <w:ind w:left="140" w:right="110"/>
        <w:outlineLvl w:val="0"/>
        <w:rPr>
          <w:del w:id="669" w:author="Marie Collins" w:date="2016-02-04T15:44:00Z"/>
          <w:rFonts w:ascii="Times New Roman" w:eastAsia="Times New Roman" w:hAnsi="Times New Roman" w:cs="Times New Roman"/>
          <w:sz w:val="24"/>
          <w:szCs w:val="24"/>
        </w:rPr>
      </w:pPr>
      <w:r w:rsidRPr="005971E5">
        <w:rPr>
          <w:rFonts w:ascii="Times New Roman" w:eastAsia="Times New Roman" w:hAnsi="Times New Roman" w:cs="Times New Roman"/>
          <w:b/>
          <w:bCs/>
          <w:spacing w:val="-1"/>
          <w:sz w:val="24"/>
          <w:szCs w:val="24"/>
        </w:rPr>
        <w:t>Information</w:t>
      </w:r>
      <w:r w:rsidRPr="005971E5">
        <w:rPr>
          <w:rFonts w:ascii="Times New Roman" w:eastAsia="Times New Roman" w:hAnsi="Times New Roman" w:cs="Times New Roman"/>
          <w:b/>
          <w:bCs/>
          <w:spacing w:val="33"/>
          <w:sz w:val="24"/>
          <w:szCs w:val="24"/>
        </w:rPr>
        <w:t xml:space="preserve"> </w:t>
      </w:r>
      <w:r w:rsidRPr="005971E5">
        <w:rPr>
          <w:rFonts w:ascii="Times New Roman" w:eastAsia="Times New Roman" w:hAnsi="Times New Roman" w:cs="Times New Roman"/>
          <w:b/>
          <w:bCs/>
          <w:sz w:val="24"/>
          <w:szCs w:val="24"/>
        </w:rPr>
        <w:t>is</w:t>
      </w:r>
      <w:r w:rsidRPr="005971E5">
        <w:rPr>
          <w:rFonts w:ascii="Times New Roman" w:eastAsia="Times New Roman" w:hAnsi="Times New Roman" w:cs="Times New Roman"/>
          <w:b/>
          <w:bCs/>
          <w:spacing w:val="34"/>
          <w:sz w:val="24"/>
          <w:szCs w:val="24"/>
        </w:rPr>
        <w:t xml:space="preserve"> </w:t>
      </w:r>
      <w:r w:rsidRPr="005971E5">
        <w:rPr>
          <w:rFonts w:ascii="Times New Roman" w:eastAsia="Times New Roman" w:hAnsi="Times New Roman" w:cs="Times New Roman"/>
          <w:b/>
          <w:bCs/>
          <w:sz w:val="24"/>
          <w:szCs w:val="24"/>
        </w:rPr>
        <w:t>available</w:t>
      </w:r>
      <w:r w:rsidRPr="005971E5">
        <w:rPr>
          <w:rFonts w:ascii="Times New Roman" w:eastAsia="Times New Roman" w:hAnsi="Times New Roman" w:cs="Times New Roman"/>
          <w:b/>
          <w:bCs/>
          <w:spacing w:val="32"/>
          <w:sz w:val="24"/>
          <w:szCs w:val="24"/>
        </w:rPr>
        <w:t xml:space="preserve"> </w:t>
      </w:r>
      <w:r w:rsidRPr="005971E5">
        <w:rPr>
          <w:rFonts w:ascii="Times New Roman" w:eastAsia="Times New Roman" w:hAnsi="Times New Roman" w:cs="Times New Roman"/>
          <w:b/>
          <w:bCs/>
          <w:sz w:val="24"/>
          <w:szCs w:val="24"/>
        </w:rPr>
        <w:t>online</w:t>
      </w:r>
      <w:r w:rsidRPr="005971E5">
        <w:rPr>
          <w:rFonts w:ascii="Times New Roman" w:eastAsia="Times New Roman" w:hAnsi="Times New Roman" w:cs="Times New Roman"/>
          <w:b/>
          <w:bCs/>
          <w:spacing w:val="32"/>
          <w:sz w:val="24"/>
          <w:szCs w:val="24"/>
        </w:rPr>
        <w:t xml:space="preserve"> </w:t>
      </w:r>
      <w:r w:rsidRPr="005971E5">
        <w:rPr>
          <w:rFonts w:ascii="Times New Roman" w:eastAsia="Times New Roman" w:hAnsi="Times New Roman" w:cs="Times New Roman"/>
          <w:b/>
          <w:bCs/>
          <w:sz w:val="24"/>
          <w:szCs w:val="24"/>
        </w:rPr>
        <w:t>at:</w:t>
      </w:r>
      <w:r w:rsidRPr="005971E5">
        <w:rPr>
          <w:rFonts w:ascii="Times New Roman" w:eastAsia="Times New Roman" w:hAnsi="Times New Roman" w:cs="Times New Roman"/>
          <w:b/>
          <w:bCs/>
          <w:spacing w:val="35"/>
          <w:sz w:val="24"/>
          <w:szCs w:val="24"/>
        </w:rPr>
        <w:t xml:space="preserve"> </w:t>
      </w:r>
      <w:hyperlink r:id="rId8" w:history="1">
        <w:r w:rsidRPr="005971E5">
          <w:rPr>
            <w:rFonts w:ascii="Times New Roman" w:eastAsia="Times New Roman" w:hAnsi="Times New Roman" w:cs="Times New Roman"/>
            <w:b/>
            <w:bCs/>
            <w:color w:val="0000FF"/>
            <w:spacing w:val="-1"/>
            <w:sz w:val="24"/>
            <w:szCs w:val="24"/>
            <w:u w:val="thick" w:color="0000FF"/>
          </w:rPr>
          <w:t>www.fsw.edu/academics/</w:t>
        </w:r>
        <w:r w:rsidRPr="005971E5">
          <w:rPr>
            <w:rFonts w:ascii="Times New Roman" w:eastAsia="Times New Roman" w:hAnsi="Times New Roman" w:cs="Times New Roman"/>
            <w:b/>
            <w:bCs/>
            <w:color w:val="0000FF"/>
            <w:spacing w:val="34"/>
            <w:sz w:val="24"/>
            <w:szCs w:val="24"/>
            <w:u w:val="thick" w:color="0000FF"/>
          </w:rPr>
          <w:t xml:space="preserve"> </w:t>
        </w:r>
      </w:hyperlink>
      <w:r w:rsidRPr="005971E5">
        <w:rPr>
          <w:rFonts w:ascii="Times New Roman" w:eastAsia="Times New Roman" w:hAnsi="Times New Roman" w:cs="Times New Roman"/>
          <w:b/>
          <w:bCs/>
          <w:sz w:val="24"/>
          <w:szCs w:val="24"/>
        </w:rPr>
        <w:t>and</w:t>
      </w:r>
      <w:r w:rsidRPr="005971E5">
        <w:rPr>
          <w:rFonts w:ascii="Times New Roman" w:eastAsia="Times New Roman" w:hAnsi="Times New Roman" w:cs="Times New Roman"/>
          <w:b/>
          <w:bCs/>
          <w:spacing w:val="34"/>
          <w:sz w:val="24"/>
          <w:szCs w:val="24"/>
        </w:rPr>
        <w:t xml:space="preserve"> </w:t>
      </w:r>
      <w:r w:rsidRPr="005971E5">
        <w:rPr>
          <w:rFonts w:ascii="Times New Roman" w:eastAsia="Times New Roman" w:hAnsi="Times New Roman" w:cs="Times New Roman"/>
          <w:b/>
          <w:bCs/>
          <w:sz w:val="24"/>
          <w:szCs w:val="24"/>
        </w:rPr>
        <w:t>on</w:t>
      </w:r>
      <w:r w:rsidRPr="005971E5">
        <w:rPr>
          <w:rFonts w:ascii="Times New Roman" w:eastAsia="Times New Roman" w:hAnsi="Times New Roman" w:cs="Times New Roman"/>
          <w:b/>
          <w:bCs/>
          <w:spacing w:val="36"/>
          <w:sz w:val="24"/>
          <w:szCs w:val="24"/>
        </w:rPr>
        <w:t xml:space="preserve"> </w:t>
      </w:r>
      <w:r w:rsidRPr="005971E5">
        <w:rPr>
          <w:rFonts w:ascii="Times New Roman" w:eastAsia="Times New Roman" w:hAnsi="Times New Roman" w:cs="Times New Roman"/>
          <w:b/>
          <w:bCs/>
          <w:sz w:val="24"/>
          <w:szCs w:val="24"/>
        </w:rPr>
        <w:t>the</w:t>
      </w:r>
      <w:r w:rsidRPr="005971E5">
        <w:rPr>
          <w:rFonts w:ascii="Times New Roman" w:eastAsia="Times New Roman" w:hAnsi="Times New Roman" w:cs="Times New Roman"/>
          <w:b/>
          <w:bCs/>
          <w:spacing w:val="32"/>
          <w:sz w:val="24"/>
          <w:szCs w:val="24"/>
        </w:rPr>
        <w:t xml:space="preserve"> </w:t>
      </w:r>
      <w:r w:rsidRPr="005971E5">
        <w:rPr>
          <w:rFonts w:ascii="Times New Roman" w:eastAsia="Times New Roman" w:hAnsi="Times New Roman" w:cs="Times New Roman"/>
          <w:b/>
          <w:bCs/>
          <w:spacing w:val="-1"/>
          <w:sz w:val="24"/>
          <w:szCs w:val="24"/>
        </w:rPr>
        <w:t>School</w:t>
      </w:r>
      <w:r w:rsidRPr="005971E5">
        <w:rPr>
          <w:rFonts w:ascii="Times New Roman" w:eastAsia="Times New Roman" w:hAnsi="Times New Roman" w:cs="Times New Roman"/>
          <w:b/>
          <w:bCs/>
          <w:spacing w:val="33"/>
          <w:sz w:val="24"/>
          <w:szCs w:val="24"/>
        </w:rPr>
        <w:t xml:space="preserve"> </w:t>
      </w:r>
      <w:r w:rsidRPr="005971E5">
        <w:rPr>
          <w:rFonts w:ascii="Times New Roman" w:eastAsia="Times New Roman" w:hAnsi="Times New Roman" w:cs="Times New Roman"/>
          <w:b/>
          <w:bCs/>
          <w:sz w:val="24"/>
          <w:szCs w:val="24"/>
        </w:rPr>
        <w:t>of</w:t>
      </w:r>
      <w:r w:rsidRPr="005971E5">
        <w:rPr>
          <w:rFonts w:ascii="Times New Roman" w:eastAsia="Times New Roman" w:hAnsi="Times New Roman" w:cs="Times New Roman"/>
          <w:b/>
          <w:bCs/>
          <w:spacing w:val="34"/>
          <w:sz w:val="24"/>
          <w:szCs w:val="24"/>
        </w:rPr>
        <w:t xml:space="preserve"> </w:t>
      </w:r>
      <w:r w:rsidRPr="005971E5">
        <w:rPr>
          <w:rFonts w:ascii="Times New Roman" w:eastAsia="Times New Roman" w:hAnsi="Times New Roman" w:cs="Times New Roman"/>
          <w:b/>
          <w:bCs/>
          <w:spacing w:val="-1"/>
          <w:sz w:val="24"/>
          <w:szCs w:val="24"/>
        </w:rPr>
        <w:t>Health</w:t>
      </w:r>
      <w:r w:rsidRPr="005971E5">
        <w:rPr>
          <w:rFonts w:ascii="Times New Roman" w:eastAsia="Times New Roman" w:hAnsi="Times New Roman" w:cs="Times New Roman"/>
          <w:b/>
          <w:bCs/>
          <w:spacing w:val="71"/>
          <w:sz w:val="24"/>
          <w:szCs w:val="24"/>
        </w:rPr>
        <w:t xml:space="preserve"> </w:t>
      </w:r>
      <w:r w:rsidRPr="005971E5">
        <w:rPr>
          <w:rFonts w:ascii="Times New Roman" w:eastAsia="Times New Roman" w:hAnsi="Times New Roman" w:cs="Times New Roman"/>
          <w:b/>
          <w:bCs/>
          <w:spacing w:val="-1"/>
          <w:sz w:val="24"/>
          <w:szCs w:val="24"/>
        </w:rPr>
        <w:t>Professions</w:t>
      </w:r>
      <w:r w:rsidRPr="005971E5">
        <w:rPr>
          <w:rFonts w:ascii="Times New Roman" w:eastAsia="Times New Roman" w:hAnsi="Times New Roman" w:cs="Times New Roman"/>
          <w:b/>
          <w:bCs/>
          <w:sz w:val="24"/>
          <w:szCs w:val="24"/>
        </w:rPr>
        <w:t xml:space="preserve"> Home</w:t>
      </w:r>
      <w:r w:rsidRPr="005971E5">
        <w:rPr>
          <w:rFonts w:ascii="Times New Roman" w:eastAsia="Times New Roman" w:hAnsi="Times New Roman" w:cs="Times New Roman"/>
          <w:b/>
          <w:bCs/>
          <w:spacing w:val="-1"/>
          <w:sz w:val="24"/>
          <w:szCs w:val="24"/>
        </w:rPr>
        <w:t xml:space="preserve"> </w:t>
      </w:r>
      <w:r w:rsidRPr="005971E5">
        <w:rPr>
          <w:rFonts w:ascii="Times New Roman" w:eastAsia="Times New Roman" w:hAnsi="Times New Roman" w:cs="Times New Roman"/>
          <w:b/>
          <w:bCs/>
          <w:sz w:val="24"/>
          <w:szCs w:val="24"/>
        </w:rPr>
        <w:t>page</w:t>
      </w:r>
      <w:r w:rsidRPr="005971E5">
        <w:rPr>
          <w:rFonts w:ascii="Times New Roman" w:eastAsia="Times New Roman" w:hAnsi="Times New Roman" w:cs="Times New Roman"/>
          <w:b/>
          <w:bCs/>
          <w:spacing w:val="1"/>
          <w:sz w:val="24"/>
          <w:szCs w:val="24"/>
        </w:rPr>
        <w:t xml:space="preserve"> </w:t>
      </w:r>
      <w:r w:rsidRPr="005971E5">
        <w:rPr>
          <w:rFonts w:ascii="Times New Roman" w:eastAsia="Times New Roman" w:hAnsi="Times New Roman" w:cs="Times New Roman"/>
          <w:b/>
          <w:bCs/>
          <w:sz w:val="24"/>
          <w:szCs w:val="24"/>
        </w:rPr>
        <w:t>at:</w:t>
      </w:r>
      <w:r w:rsidRPr="005971E5">
        <w:rPr>
          <w:rFonts w:ascii="Times New Roman" w:eastAsia="Times New Roman" w:hAnsi="Times New Roman" w:cs="Times New Roman"/>
          <w:b/>
          <w:bCs/>
          <w:spacing w:val="-1"/>
          <w:sz w:val="24"/>
          <w:szCs w:val="24"/>
        </w:rPr>
        <w:t xml:space="preserve"> </w:t>
      </w:r>
      <w:hyperlink r:id="rId9" w:history="1">
        <w:r w:rsidRPr="005971E5">
          <w:rPr>
            <w:rFonts w:ascii="Times New Roman" w:eastAsia="Times New Roman" w:hAnsi="Times New Roman" w:cs="Times New Roman"/>
            <w:b/>
            <w:bCs/>
            <w:color w:val="0000FF"/>
            <w:spacing w:val="-1"/>
            <w:sz w:val="24"/>
            <w:szCs w:val="24"/>
            <w:u w:val="thick" w:color="0000FF"/>
          </w:rPr>
          <w:t>www.fsw.edu/sohp</w:t>
        </w:r>
      </w:hyperlink>
    </w:p>
    <w:p w14:paraId="100739C4" w14:textId="77777777" w:rsidR="005971E5" w:rsidRDefault="005971E5">
      <w:pPr>
        <w:spacing w:before="69"/>
        <w:ind w:left="140" w:right="110"/>
        <w:outlineLvl w:val="0"/>
        <w:pPrChange w:id="670" w:author="Marie Collins" w:date="2016-02-04T15:44:00Z">
          <w:pPr/>
        </w:pPrChange>
      </w:pPr>
    </w:p>
    <w:sectPr w:rsidR="005971E5" w:rsidSect="00632FF9">
      <w:pgSz w:w="12240" w:h="15840"/>
      <w:pgMar w:top="1339" w:right="1224" w:bottom="864" w:left="122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elle Fanslau" w:date="2016-02-12T14:24:00Z" w:initials="MF">
    <w:p w14:paraId="065062C9" w14:textId="77777777" w:rsidR="006160E0" w:rsidRDefault="006160E0">
      <w:pPr>
        <w:pStyle w:val="CommentText"/>
      </w:pPr>
      <w:r>
        <w:rPr>
          <w:rStyle w:val="CommentReference"/>
        </w:rPr>
        <w:annotationRef/>
      </w:r>
      <w:r>
        <w:t>Please check with Dr. Stewart.  I am not certain if we are able to change a BAS to a BS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062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A16DB"/>
    <w:multiLevelType w:val="hybridMultilevel"/>
    <w:tmpl w:val="F6F25CE8"/>
    <w:lvl w:ilvl="0" w:tplc="BCCEBFF6">
      <w:start w:val="1"/>
      <w:numFmt w:val="decimal"/>
      <w:lvlText w:val="%1."/>
      <w:lvlJc w:val="left"/>
      <w:pPr>
        <w:ind w:hanging="360"/>
      </w:pPr>
      <w:rPr>
        <w:rFonts w:ascii="Times New Roman" w:eastAsia="Times New Roman" w:hAnsi="Times New Roman" w:hint="default"/>
        <w:sz w:val="24"/>
        <w:szCs w:val="24"/>
      </w:rPr>
    </w:lvl>
    <w:lvl w:ilvl="1" w:tplc="B128C5A4">
      <w:start w:val="1"/>
      <w:numFmt w:val="bullet"/>
      <w:lvlText w:val=""/>
      <w:lvlJc w:val="left"/>
      <w:pPr>
        <w:ind w:hanging="360"/>
      </w:pPr>
      <w:rPr>
        <w:rFonts w:ascii="Symbol" w:eastAsia="Symbol" w:hAnsi="Symbol" w:hint="default"/>
        <w:sz w:val="18"/>
        <w:szCs w:val="18"/>
      </w:rPr>
    </w:lvl>
    <w:lvl w:ilvl="2" w:tplc="C68C6D5E">
      <w:start w:val="1"/>
      <w:numFmt w:val="bullet"/>
      <w:lvlText w:val="•"/>
      <w:lvlJc w:val="left"/>
      <w:rPr>
        <w:rFonts w:hint="default"/>
      </w:rPr>
    </w:lvl>
    <w:lvl w:ilvl="3" w:tplc="2138C19E">
      <w:start w:val="1"/>
      <w:numFmt w:val="bullet"/>
      <w:lvlText w:val="•"/>
      <w:lvlJc w:val="left"/>
      <w:rPr>
        <w:rFonts w:hint="default"/>
      </w:rPr>
    </w:lvl>
    <w:lvl w:ilvl="4" w:tplc="6DBEB046">
      <w:start w:val="1"/>
      <w:numFmt w:val="bullet"/>
      <w:lvlText w:val="•"/>
      <w:lvlJc w:val="left"/>
      <w:rPr>
        <w:rFonts w:hint="default"/>
      </w:rPr>
    </w:lvl>
    <w:lvl w:ilvl="5" w:tplc="EAAC7CB2">
      <w:start w:val="1"/>
      <w:numFmt w:val="bullet"/>
      <w:lvlText w:val="•"/>
      <w:lvlJc w:val="left"/>
      <w:rPr>
        <w:rFonts w:hint="default"/>
      </w:rPr>
    </w:lvl>
    <w:lvl w:ilvl="6" w:tplc="30F0D58C">
      <w:start w:val="1"/>
      <w:numFmt w:val="bullet"/>
      <w:lvlText w:val="•"/>
      <w:lvlJc w:val="left"/>
      <w:rPr>
        <w:rFonts w:hint="default"/>
      </w:rPr>
    </w:lvl>
    <w:lvl w:ilvl="7" w:tplc="11D6BF2C">
      <w:start w:val="1"/>
      <w:numFmt w:val="bullet"/>
      <w:lvlText w:val="•"/>
      <w:lvlJc w:val="left"/>
      <w:rPr>
        <w:rFonts w:hint="default"/>
      </w:rPr>
    </w:lvl>
    <w:lvl w:ilvl="8" w:tplc="857203C0">
      <w:start w:val="1"/>
      <w:numFmt w:val="bullet"/>
      <w:lvlText w:val="•"/>
      <w:lvlJc w:val="left"/>
      <w:rPr>
        <w:rFonts w:hint="default"/>
      </w:rPr>
    </w:lvl>
  </w:abstractNum>
  <w:abstractNum w:abstractNumId="1">
    <w:nsid w:val="178B77A3"/>
    <w:multiLevelType w:val="hybridMultilevel"/>
    <w:tmpl w:val="D056FFE8"/>
    <w:lvl w:ilvl="0" w:tplc="1EE22DB8">
      <w:start w:val="1"/>
      <w:numFmt w:val="bullet"/>
      <w:lvlText w:val=""/>
      <w:lvlJc w:val="left"/>
      <w:pPr>
        <w:ind w:hanging="360"/>
      </w:pPr>
      <w:rPr>
        <w:rFonts w:ascii="Symbol" w:eastAsia="Symbol" w:hAnsi="Symbol" w:hint="default"/>
        <w:sz w:val="18"/>
        <w:szCs w:val="18"/>
      </w:rPr>
    </w:lvl>
    <w:lvl w:ilvl="1" w:tplc="6D364348">
      <w:start w:val="1"/>
      <w:numFmt w:val="bullet"/>
      <w:lvlText w:val="•"/>
      <w:lvlJc w:val="left"/>
      <w:rPr>
        <w:rFonts w:hint="default"/>
      </w:rPr>
    </w:lvl>
    <w:lvl w:ilvl="2" w:tplc="773A4C74">
      <w:start w:val="1"/>
      <w:numFmt w:val="bullet"/>
      <w:lvlText w:val="•"/>
      <w:lvlJc w:val="left"/>
      <w:rPr>
        <w:rFonts w:hint="default"/>
      </w:rPr>
    </w:lvl>
    <w:lvl w:ilvl="3" w:tplc="6ED69A84">
      <w:start w:val="1"/>
      <w:numFmt w:val="bullet"/>
      <w:lvlText w:val="•"/>
      <w:lvlJc w:val="left"/>
      <w:rPr>
        <w:rFonts w:hint="default"/>
      </w:rPr>
    </w:lvl>
    <w:lvl w:ilvl="4" w:tplc="4B36B75A">
      <w:start w:val="1"/>
      <w:numFmt w:val="bullet"/>
      <w:lvlText w:val="•"/>
      <w:lvlJc w:val="left"/>
      <w:rPr>
        <w:rFonts w:hint="default"/>
      </w:rPr>
    </w:lvl>
    <w:lvl w:ilvl="5" w:tplc="835C045A">
      <w:start w:val="1"/>
      <w:numFmt w:val="bullet"/>
      <w:lvlText w:val="•"/>
      <w:lvlJc w:val="left"/>
      <w:rPr>
        <w:rFonts w:hint="default"/>
      </w:rPr>
    </w:lvl>
    <w:lvl w:ilvl="6" w:tplc="3392C70C">
      <w:start w:val="1"/>
      <w:numFmt w:val="bullet"/>
      <w:lvlText w:val="•"/>
      <w:lvlJc w:val="left"/>
      <w:rPr>
        <w:rFonts w:hint="default"/>
      </w:rPr>
    </w:lvl>
    <w:lvl w:ilvl="7" w:tplc="C588AA2A">
      <w:start w:val="1"/>
      <w:numFmt w:val="bullet"/>
      <w:lvlText w:val="•"/>
      <w:lvlJc w:val="left"/>
      <w:rPr>
        <w:rFonts w:hint="default"/>
      </w:rPr>
    </w:lvl>
    <w:lvl w:ilvl="8" w:tplc="9998D9A2">
      <w:start w:val="1"/>
      <w:numFmt w:val="bullet"/>
      <w:lvlText w:val="•"/>
      <w:lvlJc w:val="left"/>
      <w:rPr>
        <w:rFonts w:hint="default"/>
      </w:rPr>
    </w:lvl>
  </w:abstractNum>
  <w:abstractNum w:abstractNumId="2">
    <w:nsid w:val="2B4668DF"/>
    <w:multiLevelType w:val="hybridMultilevel"/>
    <w:tmpl w:val="1D7ECE5A"/>
    <w:lvl w:ilvl="0" w:tplc="EF14752A">
      <w:start w:val="1"/>
      <w:numFmt w:val="lowerLetter"/>
      <w:lvlText w:val="%1."/>
      <w:lvlJc w:val="left"/>
      <w:pPr>
        <w:ind w:hanging="360"/>
      </w:pPr>
      <w:rPr>
        <w:rFonts w:ascii="Times New Roman" w:eastAsia="Times New Roman" w:hAnsi="Times New Roman" w:hint="default"/>
        <w:spacing w:val="-1"/>
        <w:sz w:val="24"/>
        <w:szCs w:val="24"/>
      </w:rPr>
    </w:lvl>
    <w:lvl w:ilvl="1" w:tplc="36E2063E">
      <w:start w:val="1"/>
      <w:numFmt w:val="bullet"/>
      <w:lvlText w:val="•"/>
      <w:lvlJc w:val="left"/>
      <w:rPr>
        <w:rFonts w:hint="default"/>
      </w:rPr>
    </w:lvl>
    <w:lvl w:ilvl="2" w:tplc="F04641D8">
      <w:start w:val="1"/>
      <w:numFmt w:val="bullet"/>
      <w:lvlText w:val="•"/>
      <w:lvlJc w:val="left"/>
      <w:rPr>
        <w:rFonts w:hint="default"/>
      </w:rPr>
    </w:lvl>
    <w:lvl w:ilvl="3" w:tplc="6778CE90">
      <w:start w:val="1"/>
      <w:numFmt w:val="bullet"/>
      <w:lvlText w:val="•"/>
      <w:lvlJc w:val="left"/>
      <w:rPr>
        <w:rFonts w:hint="default"/>
      </w:rPr>
    </w:lvl>
    <w:lvl w:ilvl="4" w:tplc="E1900D38">
      <w:start w:val="1"/>
      <w:numFmt w:val="bullet"/>
      <w:lvlText w:val="•"/>
      <w:lvlJc w:val="left"/>
      <w:rPr>
        <w:rFonts w:hint="default"/>
      </w:rPr>
    </w:lvl>
    <w:lvl w:ilvl="5" w:tplc="68C27AF2">
      <w:start w:val="1"/>
      <w:numFmt w:val="bullet"/>
      <w:lvlText w:val="•"/>
      <w:lvlJc w:val="left"/>
      <w:rPr>
        <w:rFonts w:hint="default"/>
      </w:rPr>
    </w:lvl>
    <w:lvl w:ilvl="6" w:tplc="2872E556">
      <w:start w:val="1"/>
      <w:numFmt w:val="bullet"/>
      <w:lvlText w:val="•"/>
      <w:lvlJc w:val="left"/>
      <w:rPr>
        <w:rFonts w:hint="default"/>
      </w:rPr>
    </w:lvl>
    <w:lvl w:ilvl="7" w:tplc="A7447D5E">
      <w:start w:val="1"/>
      <w:numFmt w:val="bullet"/>
      <w:lvlText w:val="•"/>
      <w:lvlJc w:val="left"/>
      <w:rPr>
        <w:rFonts w:hint="default"/>
      </w:rPr>
    </w:lvl>
    <w:lvl w:ilvl="8" w:tplc="11B4851C">
      <w:start w:val="1"/>
      <w:numFmt w:val="bullet"/>
      <w:lvlText w:val="•"/>
      <w:lvlJc w:val="left"/>
      <w:rPr>
        <w:rFonts w:hint="default"/>
      </w:rPr>
    </w:lvl>
  </w:abstractNum>
  <w:abstractNum w:abstractNumId="3">
    <w:nsid w:val="333C4E87"/>
    <w:multiLevelType w:val="hybridMultilevel"/>
    <w:tmpl w:val="8D5EE6DC"/>
    <w:lvl w:ilvl="0" w:tplc="3DD2F2D0">
      <w:start w:val="1"/>
      <w:numFmt w:val="decimal"/>
      <w:lvlText w:val="%1."/>
      <w:lvlJc w:val="left"/>
      <w:pPr>
        <w:ind w:hanging="360"/>
      </w:pPr>
      <w:rPr>
        <w:rFonts w:ascii="Times New Roman" w:eastAsia="Times New Roman" w:hAnsi="Times New Roman" w:hint="default"/>
        <w:sz w:val="24"/>
        <w:szCs w:val="24"/>
      </w:rPr>
    </w:lvl>
    <w:lvl w:ilvl="1" w:tplc="A68CE496">
      <w:start w:val="1"/>
      <w:numFmt w:val="bullet"/>
      <w:lvlText w:val="•"/>
      <w:lvlJc w:val="left"/>
      <w:rPr>
        <w:rFonts w:hint="default"/>
      </w:rPr>
    </w:lvl>
    <w:lvl w:ilvl="2" w:tplc="F3BAEBCC">
      <w:start w:val="1"/>
      <w:numFmt w:val="bullet"/>
      <w:lvlText w:val="•"/>
      <w:lvlJc w:val="left"/>
      <w:rPr>
        <w:rFonts w:hint="default"/>
      </w:rPr>
    </w:lvl>
    <w:lvl w:ilvl="3" w:tplc="85FA5D98">
      <w:start w:val="1"/>
      <w:numFmt w:val="bullet"/>
      <w:lvlText w:val="•"/>
      <w:lvlJc w:val="left"/>
      <w:rPr>
        <w:rFonts w:hint="default"/>
      </w:rPr>
    </w:lvl>
    <w:lvl w:ilvl="4" w:tplc="F73E8650">
      <w:start w:val="1"/>
      <w:numFmt w:val="bullet"/>
      <w:lvlText w:val="•"/>
      <w:lvlJc w:val="left"/>
      <w:rPr>
        <w:rFonts w:hint="default"/>
      </w:rPr>
    </w:lvl>
    <w:lvl w:ilvl="5" w:tplc="4AA61CD8">
      <w:start w:val="1"/>
      <w:numFmt w:val="bullet"/>
      <w:lvlText w:val="•"/>
      <w:lvlJc w:val="left"/>
      <w:rPr>
        <w:rFonts w:hint="default"/>
      </w:rPr>
    </w:lvl>
    <w:lvl w:ilvl="6" w:tplc="F2C4E44A">
      <w:start w:val="1"/>
      <w:numFmt w:val="bullet"/>
      <w:lvlText w:val="•"/>
      <w:lvlJc w:val="left"/>
      <w:rPr>
        <w:rFonts w:hint="default"/>
      </w:rPr>
    </w:lvl>
    <w:lvl w:ilvl="7" w:tplc="ACB2A246">
      <w:start w:val="1"/>
      <w:numFmt w:val="bullet"/>
      <w:lvlText w:val="•"/>
      <w:lvlJc w:val="left"/>
      <w:rPr>
        <w:rFonts w:hint="default"/>
      </w:rPr>
    </w:lvl>
    <w:lvl w:ilvl="8" w:tplc="09D465CC">
      <w:start w:val="1"/>
      <w:numFmt w:val="bullet"/>
      <w:lvlText w:val="•"/>
      <w:lvlJc w:val="left"/>
      <w:rPr>
        <w:rFonts w:hint="default"/>
      </w:rPr>
    </w:lvl>
  </w:abstractNum>
  <w:abstractNum w:abstractNumId="4">
    <w:nsid w:val="599F6A42"/>
    <w:multiLevelType w:val="hybridMultilevel"/>
    <w:tmpl w:val="74B60300"/>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nsid w:val="5B785F22"/>
    <w:multiLevelType w:val="hybridMultilevel"/>
    <w:tmpl w:val="D17AD4E8"/>
    <w:lvl w:ilvl="0" w:tplc="599E58DA">
      <w:start w:val="1"/>
      <w:numFmt w:val="decimal"/>
      <w:lvlText w:val="%1."/>
      <w:lvlJc w:val="left"/>
      <w:pPr>
        <w:ind w:hanging="360"/>
      </w:pPr>
      <w:rPr>
        <w:rFonts w:ascii="Times New Roman" w:eastAsia="Times New Roman" w:hAnsi="Times New Roman" w:hint="default"/>
        <w:sz w:val="24"/>
        <w:szCs w:val="24"/>
      </w:rPr>
    </w:lvl>
    <w:lvl w:ilvl="1" w:tplc="0650749E">
      <w:start w:val="1"/>
      <w:numFmt w:val="bullet"/>
      <w:lvlText w:val="•"/>
      <w:lvlJc w:val="left"/>
      <w:rPr>
        <w:rFonts w:hint="default"/>
      </w:rPr>
    </w:lvl>
    <w:lvl w:ilvl="2" w:tplc="36B2ACB4">
      <w:start w:val="1"/>
      <w:numFmt w:val="bullet"/>
      <w:lvlText w:val="•"/>
      <w:lvlJc w:val="left"/>
      <w:rPr>
        <w:rFonts w:hint="default"/>
      </w:rPr>
    </w:lvl>
    <w:lvl w:ilvl="3" w:tplc="132E2116">
      <w:start w:val="1"/>
      <w:numFmt w:val="bullet"/>
      <w:lvlText w:val="•"/>
      <w:lvlJc w:val="left"/>
      <w:rPr>
        <w:rFonts w:hint="default"/>
      </w:rPr>
    </w:lvl>
    <w:lvl w:ilvl="4" w:tplc="B896D802">
      <w:start w:val="1"/>
      <w:numFmt w:val="bullet"/>
      <w:lvlText w:val="•"/>
      <w:lvlJc w:val="left"/>
      <w:rPr>
        <w:rFonts w:hint="default"/>
      </w:rPr>
    </w:lvl>
    <w:lvl w:ilvl="5" w:tplc="58F28F08">
      <w:start w:val="1"/>
      <w:numFmt w:val="bullet"/>
      <w:lvlText w:val="•"/>
      <w:lvlJc w:val="left"/>
      <w:rPr>
        <w:rFonts w:hint="default"/>
      </w:rPr>
    </w:lvl>
    <w:lvl w:ilvl="6" w:tplc="8D78D65C">
      <w:start w:val="1"/>
      <w:numFmt w:val="bullet"/>
      <w:lvlText w:val="•"/>
      <w:lvlJc w:val="left"/>
      <w:rPr>
        <w:rFonts w:hint="default"/>
      </w:rPr>
    </w:lvl>
    <w:lvl w:ilvl="7" w:tplc="46CEAFAC">
      <w:start w:val="1"/>
      <w:numFmt w:val="bullet"/>
      <w:lvlText w:val="•"/>
      <w:lvlJc w:val="left"/>
      <w:rPr>
        <w:rFonts w:hint="default"/>
      </w:rPr>
    </w:lvl>
    <w:lvl w:ilvl="8" w:tplc="DF8C94FE">
      <w:start w:val="1"/>
      <w:numFmt w:val="bullet"/>
      <w:lvlText w:val="•"/>
      <w:lvlJc w:val="left"/>
      <w:rPr>
        <w:rFonts w:hint="default"/>
      </w:rPr>
    </w:lvl>
  </w:abstractNum>
  <w:abstractNum w:abstractNumId="6">
    <w:nsid w:val="6BB41A75"/>
    <w:multiLevelType w:val="multilevel"/>
    <w:tmpl w:val="3BE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ollins">
    <w15:presenceInfo w15:providerId="AD" w15:userId="S-1-5-21-2207996845-521149321-3078721690-1469"/>
  </w15:person>
  <w15:person w15:author="Michelle Fanslau">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F7"/>
    <w:rsid w:val="000200FC"/>
    <w:rsid w:val="00041350"/>
    <w:rsid w:val="00084AC1"/>
    <w:rsid w:val="000D258B"/>
    <w:rsid w:val="00107832"/>
    <w:rsid w:val="00120287"/>
    <w:rsid w:val="00124A6F"/>
    <w:rsid w:val="001F5822"/>
    <w:rsid w:val="00211015"/>
    <w:rsid w:val="00274FD2"/>
    <w:rsid w:val="003004A3"/>
    <w:rsid w:val="00336E3A"/>
    <w:rsid w:val="004638BF"/>
    <w:rsid w:val="00486D7F"/>
    <w:rsid w:val="004B524E"/>
    <w:rsid w:val="005040BB"/>
    <w:rsid w:val="00507C6A"/>
    <w:rsid w:val="005971E5"/>
    <w:rsid w:val="005A52B3"/>
    <w:rsid w:val="005B4A93"/>
    <w:rsid w:val="006160E0"/>
    <w:rsid w:val="00632FF9"/>
    <w:rsid w:val="00682981"/>
    <w:rsid w:val="006C0CBD"/>
    <w:rsid w:val="006D1C69"/>
    <w:rsid w:val="006D2C67"/>
    <w:rsid w:val="00703967"/>
    <w:rsid w:val="007332F7"/>
    <w:rsid w:val="00735F4A"/>
    <w:rsid w:val="00747CDC"/>
    <w:rsid w:val="00790D35"/>
    <w:rsid w:val="007D21F4"/>
    <w:rsid w:val="00805983"/>
    <w:rsid w:val="008413FE"/>
    <w:rsid w:val="00856762"/>
    <w:rsid w:val="00880432"/>
    <w:rsid w:val="00883A0B"/>
    <w:rsid w:val="0097151C"/>
    <w:rsid w:val="0098663A"/>
    <w:rsid w:val="00997DA8"/>
    <w:rsid w:val="009B1E85"/>
    <w:rsid w:val="009B2B8C"/>
    <w:rsid w:val="009E42D9"/>
    <w:rsid w:val="009F26AB"/>
    <w:rsid w:val="00A225C3"/>
    <w:rsid w:val="00A53210"/>
    <w:rsid w:val="00A8758E"/>
    <w:rsid w:val="00AC5B78"/>
    <w:rsid w:val="00AC70F1"/>
    <w:rsid w:val="00B42D71"/>
    <w:rsid w:val="00B80BD9"/>
    <w:rsid w:val="00B97756"/>
    <w:rsid w:val="00BA6C87"/>
    <w:rsid w:val="00BE5DC4"/>
    <w:rsid w:val="00C94AB7"/>
    <w:rsid w:val="00CC61F3"/>
    <w:rsid w:val="00DA322C"/>
    <w:rsid w:val="00DD08CB"/>
    <w:rsid w:val="00E068FF"/>
    <w:rsid w:val="00E52BF4"/>
    <w:rsid w:val="00EC3D36"/>
    <w:rsid w:val="00EC66BF"/>
    <w:rsid w:val="00ED04EC"/>
    <w:rsid w:val="00F356E3"/>
    <w:rsid w:val="00F45888"/>
    <w:rsid w:val="00FC082A"/>
    <w:rsid w:val="00FD3318"/>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89F"/>
  <w15:docId w15:val="{0C1D90F8-3188-4A29-8E41-1CB3FE60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0432"/>
    <w:rPr>
      <w:rFonts w:ascii="Tahoma" w:hAnsi="Tahoma" w:cs="Tahoma"/>
      <w:sz w:val="16"/>
      <w:szCs w:val="16"/>
    </w:rPr>
  </w:style>
  <w:style w:type="character" w:customStyle="1" w:styleId="BalloonTextChar">
    <w:name w:val="Balloon Text Char"/>
    <w:basedOn w:val="DefaultParagraphFont"/>
    <w:link w:val="BalloonText"/>
    <w:uiPriority w:val="99"/>
    <w:semiHidden/>
    <w:rsid w:val="00880432"/>
    <w:rPr>
      <w:rFonts w:ascii="Tahoma" w:hAnsi="Tahoma" w:cs="Tahoma"/>
      <w:sz w:val="16"/>
      <w:szCs w:val="16"/>
    </w:rPr>
  </w:style>
  <w:style w:type="table" w:styleId="TableGrid">
    <w:name w:val="Table Grid"/>
    <w:basedOn w:val="TableNormal"/>
    <w:uiPriority w:val="59"/>
    <w:rsid w:val="000200F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7C6A"/>
    <w:rPr>
      <w:color w:val="0000FF" w:themeColor="hyperlink"/>
      <w:u w:val="single"/>
    </w:rPr>
  </w:style>
  <w:style w:type="character" w:styleId="CommentReference">
    <w:name w:val="annotation reference"/>
    <w:basedOn w:val="DefaultParagraphFont"/>
    <w:uiPriority w:val="99"/>
    <w:semiHidden/>
    <w:unhideWhenUsed/>
    <w:rsid w:val="006160E0"/>
    <w:rPr>
      <w:sz w:val="16"/>
      <w:szCs w:val="16"/>
    </w:rPr>
  </w:style>
  <w:style w:type="paragraph" w:styleId="CommentText">
    <w:name w:val="annotation text"/>
    <w:basedOn w:val="Normal"/>
    <w:link w:val="CommentTextChar"/>
    <w:uiPriority w:val="99"/>
    <w:semiHidden/>
    <w:unhideWhenUsed/>
    <w:rsid w:val="006160E0"/>
    <w:rPr>
      <w:sz w:val="20"/>
      <w:szCs w:val="20"/>
    </w:rPr>
  </w:style>
  <w:style w:type="character" w:customStyle="1" w:styleId="CommentTextChar">
    <w:name w:val="Comment Text Char"/>
    <w:basedOn w:val="DefaultParagraphFont"/>
    <w:link w:val="CommentText"/>
    <w:uiPriority w:val="99"/>
    <w:semiHidden/>
    <w:rsid w:val="006160E0"/>
    <w:rPr>
      <w:sz w:val="20"/>
      <w:szCs w:val="20"/>
    </w:rPr>
  </w:style>
  <w:style w:type="paragraph" w:styleId="CommentSubject">
    <w:name w:val="annotation subject"/>
    <w:basedOn w:val="CommentText"/>
    <w:next w:val="CommentText"/>
    <w:link w:val="CommentSubjectChar"/>
    <w:uiPriority w:val="99"/>
    <w:semiHidden/>
    <w:unhideWhenUsed/>
    <w:rsid w:val="006160E0"/>
    <w:rPr>
      <w:b/>
      <w:bCs/>
    </w:rPr>
  </w:style>
  <w:style w:type="character" w:customStyle="1" w:styleId="CommentSubjectChar">
    <w:name w:val="Comment Subject Char"/>
    <w:basedOn w:val="CommentTextChar"/>
    <w:link w:val="CommentSubject"/>
    <w:uiPriority w:val="99"/>
    <w:semiHidden/>
    <w:rsid w:val="00616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2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3" Type="http://schemas.openxmlformats.org/officeDocument/2006/relationships/settings" Target="settings.xml"/><Relationship Id="rId7" Type="http://schemas.openxmlformats.org/officeDocument/2006/relationships/hyperlink" Target="http://www.FloridaShin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w.edu/so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13</cp:revision>
  <dcterms:created xsi:type="dcterms:W3CDTF">2016-02-04T22:30:00Z</dcterms:created>
  <dcterms:modified xsi:type="dcterms:W3CDTF">2016-02-12T19:25:00Z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2014-07-27T00:00:00Z</vt:filetime>
  </property>
  <property fmtid="{D5CDD505-2E9C-101B-9397-08002B2CF9AE}" pid="3" name="LastSaved">
    <vt:filetime>2015-03-26T00:00:00Z</vt:filetime>
  </property>
</Properties>
</file>