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31EA9" w14:textId="77777777" w:rsidR="00FB1F41" w:rsidRDefault="00FB1F41" w:rsidP="00E6331D">
      <w:pPr>
        <w:contextualSpacing/>
      </w:pPr>
    </w:p>
    <w:p w14:paraId="415C1448" w14:textId="77777777" w:rsidR="00164BC9" w:rsidRPr="00164BC9" w:rsidRDefault="00164BC9" w:rsidP="00E6331D">
      <w:pPr>
        <w:contextualSpacing/>
        <w:rPr>
          <w:i/>
        </w:rPr>
      </w:pPr>
      <w:r w:rsidRPr="00164BC9">
        <w:rPr>
          <w:b/>
          <w:i/>
        </w:rPr>
        <w:t>Note required information:</w:t>
      </w:r>
      <w:r w:rsidRPr="00164BC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Pr>
          <w:i/>
        </w:rPr>
        <w:t xml:space="preserve">courses, </w:t>
      </w:r>
      <w:r w:rsidRPr="00164BC9">
        <w:rPr>
          <w:i/>
        </w:rPr>
        <w:t>words, numbers, symbols, program description, admissions requirements, and graduation requirements as presented in the 201</w:t>
      </w:r>
      <w:r w:rsidR="00E80DED">
        <w:rPr>
          <w:i/>
        </w:rPr>
        <w:t>4</w:t>
      </w:r>
      <w:r w:rsidRPr="00164BC9">
        <w:rPr>
          <w:i/>
        </w:rPr>
        <w:t>-201</w:t>
      </w:r>
      <w:r w:rsidR="00E80DED">
        <w:rPr>
          <w:i/>
        </w:rPr>
        <w:t>5</w:t>
      </w:r>
      <w:r w:rsidRPr="00164BC9">
        <w:rPr>
          <w:i/>
        </w:rPr>
        <w:t xml:space="preserve"> catalog must be documented.  </w:t>
      </w:r>
      <w:r w:rsidR="00E152A2" w:rsidRPr="0045650F">
        <w:rPr>
          <w:i/>
        </w:rPr>
        <w:t xml:space="preserve">Note before completing this proposal that all </w:t>
      </w:r>
      <w:r w:rsidR="00C64892">
        <w:rPr>
          <w:i/>
        </w:rPr>
        <w:t>new courses and current prerequisite, corequisite, core, or elective</w:t>
      </w:r>
      <w:r w:rsidR="00E152A2" w:rsidRPr="0045650F">
        <w:rPr>
          <w:i/>
        </w:rPr>
        <w:t xml:space="preserve"> </w:t>
      </w:r>
      <w:r w:rsidR="00C64892">
        <w:rPr>
          <w:i/>
        </w:rPr>
        <w:t xml:space="preserve">courses changes </w:t>
      </w:r>
      <w:r w:rsidR="00E152A2">
        <w:rPr>
          <w:i/>
        </w:rPr>
        <w:t xml:space="preserve">must </w:t>
      </w:r>
      <w:r w:rsidR="00E152A2" w:rsidRPr="0045650F">
        <w:rPr>
          <w:i/>
        </w:rPr>
        <w:t xml:space="preserve">have already been reviewed </w:t>
      </w:r>
      <w:r w:rsidR="00FE67E9">
        <w:rPr>
          <w:i/>
        </w:rPr>
        <w:t xml:space="preserve">(or submitted for the same meeting) </w:t>
      </w:r>
      <w:r w:rsidR="00E152A2" w:rsidRPr="0045650F">
        <w:rPr>
          <w:i/>
        </w:rPr>
        <w:t xml:space="preserve">by the Curriculum Committee and approved by the Provost and Vice President of Academic Affairs.  </w:t>
      </w:r>
      <w:r w:rsidRPr="00164BC9">
        <w:rPr>
          <w:i/>
        </w:rPr>
        <w:t>The Track Changes feature in Word must be used to illustrate all changes to the catalog page.</w:t>
      </w:r>
    </w:p>
    <w:p w14:paraId="0482F4A9" w14:textId="77777777" w:rsidR="00E6331D" w:rsidRDefault="00E6331D" w:rsidP="00E6331D">
      <w:pPr>
        <w:contextualSpacing/>
      </w:pPr>
    </w:p>
    <w:tbl>
      <w:tblPr>
        <w:tblStyle w:val="TableGrid"/>
        <w:tblW w:w="0" w:type="auto"/>
        <w:tblLook w:val="04A0" w:firstRow="1" w:lastRow="0" w:firstColumn="1" w:lastColumn="0" w:noHBand="0" w:noVBand="1"/>
      </w:tblPr>
      <w:tblGrid>
        <w:gridCol w:w="3891"/>
        <w:gridCol w:w="5459"/>
      </w:tblGrid>
      <w:tr w:rsidR="00B24563" w14:paraId="0A88EDDA" w14:textId="77777777" w:rsidTr="00B24563">
        <w:tc>
          <w:tcPr>
            <w:tcW w:w="3978" w:type="dxa"/>
          </w:tcPr>
          <w:p w14:paraId="2EF0BD74" w14:textId="77777777"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64A0DE9C" w14:textId="77777777" w:rsidR="00B24563" w:rsidRDefault="00CD1086" w:rsidP="00E6331D">
                <w:pPr>
                  <w:spacing w:line="360" w:lineRule="auto"/>
                  <w:contextualSpacing/>
                </w:pPr>
                <w:r>
                  <w:t>School of Health Professions</w:t>
                </w:r>
              </w:p>
            </w:tc>
          </w:sdtContent>
        </w:sdt>
      </w:tr>
      <w:tr w:rsidR="00B24563" w14:paraId="7548BA40" w14:textId="77777777" w:rsidTr="00B24563">
        <w:tc>
          <w:tcPr>
            <w:tcW w:w="3978" w:type="dxa"/>
          </w:tcPr>
          <w:p w14:paraId="42197C3E" w14:textId="77777777" w:rsidR="00B24563" w:rsidRPr="00992AC1" w:rsidRDefault="00B24563" w:rsidP="00E6331D">
            <w:pPr>
              <w:spacing w:line="360" w:lineRule="auto"/>
              <w:contextualSpacing/>
              <w:rPr>
                <w:b/>
              </w:rPr>
            </w:pPr>
            <w:r w:rsidRPr="00992AC1">
              <w:rPr>
                <w:b/>
              </w:rPr>
              <w:t>Program</w:t>
            </w:r>
            <w:r w:rsidR="00F1768B">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14:paraId="66C02B44" w14:textId="77777777" w:rsidR="00B24563" w:rsidRDefault="00CD1086" w:rsidP="00E6331D">
                <w:pPr>
                  <w:spacing w:line="360" w:lineRule="auto"/>
                  <w:contextualSpacing/>
                </w:pPr>
                <w:r>
                  <w:t>BS, Nursing</w:t>
                </w:r>
              </w:p>
            </w:tc>
          </w:sdtContent>
        </w:sdt>
      </w:tr>
      <w:tr w:rsidR="00EB48AE" w:rsidRPr="00EB48AE" w14:paraId="061AE069" w14:textId="77777777" w:rsidTr="00B24563">
        <w:tc>
          <w:tcPr>
            <w:tcW w:w="3978" w:type="dxa"/>
          </w:tcPr>
          <w:p w14:paraId="021E0E55" w14:textId="77777777" w:rsidR="00B24563" w:rsidRPr="00EB48AE" w:rsidRDefault="00B24563" w:rsidP="00E6331D">
            <w:pPr>
              <w:spacing w:line="360" w:lineRule="auto"/>
              <w:contextualSpacing/>
              <w:rPr>
                <w:b/>
              </w:rPr>
            </w:pPr>
            <w:r w:rsidRPr="00EB48AE">
              <w:rPr>
                <w:b/>
              </w:rPr>
              <w:t>Proposed by (faculty only)</w:t>
            </w:r>
          </w:p>
        </w:tc>
        <w:tc>
          <w:tcPr>
            <w:tcW w:w="5598" w:type="dxa"/>
          </w:tcPr>
          <w:p w14:paraId="561887B4" w14:textId="1893644E" w:rsidR="00B24563" w:rsidRPr="00EB48AE" w:rsidRDefault="00D77E89" w:rsidP="00E6331D">
            <w:pPr>
              <w:spacing w:line="360" w:lineRule="auto"/>
              <w:contextualSpacing/>
            </w:pPr>
            <w:r>
              <w:t>M Jenner,</w:t>
            </w:r>
            <w:r w:rsidR="00CD1086" w:rsidRPr="00EB48AE">
              <w:t xml:space="preserve"> M Herlin, S Torres, D Selman, M Kruger, A Trawick</w:t>
            </w:r>
          </w:p>
        </w:tc>
      </w:tr>
      <w:tr w:rsidR="00EB48AE" w:rsidRPr="00EB48AE" w14:paraId="7F08BD10" w14:textId="77777777" w:rsidTr="00B24563">
        <w:tc>
          <w:tcPr>
            <w:tcW w:w="3978" w:type="dxa"/>
          </w:tcPr>
          <w:p w14:paraId="501FC25B" w14:textId="77777777" w:rsidR="00B24563" w:rsidRPr="00EB48AE" w:rsidRDefault="00B24563" w:rsidP="00E6331D">
            <w:pPr>
              <w:spacing w:line="360" w:lineRule="auto"/>
              <w:contextualSpacing/>
              <w:rPr>
                <w:b/>
              </w:rPr>
            </w:pPr>
            <w:r w:rsidRPr="00EB48AE">
              <w:rPr>
                <w:b/>
              </w:rPr>
              <w:t>Presenter (faculty only)</w:t>
            </w:r>
          </w:p>
        </w:tc>
        <w:tc>
          <w:tcPr>
            <w:tcW w:w="5598" w:type="dxa"/>
          </w:tcPr>
          <w:p w14:paraId="6D700F52" w14:textId="77777777" w:rsidR="00B24563" w:rsidRPr="00EB48AE" w:rsidRDefault="00CD1086" w:rsidP="00E6331D">
            <w:pPr>
              <w:spacing w:line="360" w:lineRule="auto"/>
              <w:contextualSpacing/>
            </w:pPr>
            <w:r w:rsidRPr="00EB48AE">
              <w:t>Marti Jenner</w:t>
            </w:r>
          </w:p>
        </w:tc>
      </w:tr>
      <w:tr w:rsidR="00EB48AE" w:rsidRPr="00EB48AE" w14:paraId="6D00E044" w14:textId="77777777" w:rsidTr="00E80DED">
        <w:tc>
          <w:tcPr>
            <w:tcW w:w="9576" w:type="dxa"/>
            <w:gridSpan w:val="2"/>
          </w:tcPr>
          <w:p w14:paraId="0D4A0DD2" w14:textId="77777777" w:rsidR="0042396F" w:rsidRPr="00EB48AE" w:rsidRDefault="0042396F" w:rsidP="00E6331D">
            <w:pPr>
              <w:contextualSpacing/>
            </w:pPr>
            <w:r w:rsidRPr="00EB48AE">
              <w:t xml:space="preserve">Note that the presenter (faculty) listed above must be present at the Curriculum Committee </w:t>
            </w:r>
            <w:r w:rsidR="008F0BBA" w:rsidRPr="00EB48AE">
              <w:t xml:space="preserve">meeting </w:t>
            </w:r>
            <w:r w:rsidRPr="00EB48AE">
              <w:t xml:space="preserve">or the proposal will be returned to the School or Division and be </w:t>
            </w:r>
            <w:r w:rsidR="00227EB8" w:rsidRPr="00EB48AE">
              <w:t>re</w:t>
            </w:r>
            <w:r w:rsidRPr="00EB48AE">
              <w:t>submitted for a later date.</w:t>
            </w:r>
          </w:p>
        </w:tc>
      </w:tr>
      <w:tr w:rsidR="00B24563" w:rsidRPr="00EB48AE" w14:paraId="2199C701" w14:textId="77777777" w:rsidTr="00B24563">
        <w:tc>
          <w:tcPr>
            <w:tcW w:w="3978" w:type="dxa"/>
          </w:tcPr>
          <w:p w14:paraId="55A88CA2" w14:textId="77777777" w:rsidR="00B24563" w:rsidRPr="00EB48AE" w:rsidRDefault="00B24563" w:rsidP="00E6331D">
            <w:pPr>
              <w:spacing w:line="360" w:lineRule="auto"/>
              <w:contextualSpacing/>
              <w:rPr>
                <w:b/>
              </w:rPr>
            </w:pPr>
            <w:r w:rsidRPr="00EB48AE">
              <w:rPr>
                <w:b/>
              </w:rPr>
              <w:t>Submission date</w:t>
            </w:r>
          </w:p>
        </w:tc>
        <w:sdt>
          <w:sdtPr>
            <w:id w:val="1078170469"/>
            <w:placeholder>
              <w:docPart w:val="DefaultPlaceholder_1082065160"/>
            </w:placeholder>
            <w:date w:fullDate="2015-12-05T00:00:00Z">
              <w:dateFormat w:val="M/d/yyyy"/>
              <w:lid w:val="en-US"/>
              <w:storeMappedDataAs w:val="dateTime"/>
              <w:calendar w:val="gregorian"/>
            </w:date>
          </w:sdtPr>
          <w:sdtEndPr/>
          <w:sdtContent>
            <w:tc>
              <w:tcPr>
                <w:tcW w:w="5598" w:type="dxa"/>
              </w:tcPr>
              <w:p w14:paraId="3E280D7A" w14:textId="77777777" w:rsidR="00B24563" w:rsidRPr="00EB48AE" w:rsidRDefault="00CD1086" w:rsidP="00E6331D">
                <w:pPr>
                  <w:spacing w:line="360" w:lineRule="auto"/>
                  <w:contextualSpacing/>
                </w:pPr>
                <w:r w:rsidRPr="00EB48AE">
                  <w:t>12/5/2015</w:t>
                </w:r>
              </w:p>
            </w:tc>
          </w:sdtContent>
        </w:sdt>
      </w:tr>
    </w:tbl>
    <w:p w14:paraId="2374485B" w14:textId="77777777" w:rsidR="00B24563" w:rsidRPr="00EB48AE" w:rsidRDefault="00B24563" w:rsidP="00E6331D">
      <w:pPr>
        <w:contextualSpacing/>
      </w:pPr>
    </w:p>
    <w:p w14:paraId="3F08A07A" w14:textId="77777777" w:rsidR="00B24563" w:rsidRPr="00EB48AE" w:rsidRDefault="00B24563" w:rsidP="00E6331D">
      <w:pPr>
        <w:contextualSpacing/>
        <w:rPr>
          <w:b/>
          <w:sz w:val="24"/>
          <w:u w:val="single"/>
        </w:rPr>
      </w:pPr>
      <w:r w:rsidRPr="00EB48AE">
        <w:rPr>
          <w:b/>
          <w:sz w:val="24"/>
          <w:u w:val="single"/>
        </w:rPr>
        <w:t>Section I, Proposed Changes</w:t>
      </w:r>
    </w:p>
    <w:p w14:paraId="490144DB" w14:textId="77777777" w:rsidR="00E6331D" w:rsidRPr="00EB48AE"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6"/>
        <w:gridCol w:w="4674"/>
      </w:tblGrid>
      <w:tr w:rsidR="00EB48AE" w:rsidRPr="00EB48AE" w14:paraId="2969D5B4" w14:textId="77777777" w:rsidTr="00B24563">
        <w:tc>
          <w:tcPr>
            <w:tcW w:w="4788" w:type="dxa"/>
          </w:tcPr>
          <w:p w14:paraId="50BB6BE9" w14:textId="77777777" w:rsidR="00164BC9" w:rsidRPr="00EB48AE" w:rsidRDefault="00164BC9" w:rsidP="00164BC9">
            <w:pPr>
              <w:spacing w:line="360" w:lineRule="auto"/>
              <w:contextualSpacing/>
              <w:rPr>
                <w:b/>
              </w:rPr>
            </w:pPr>
            <w:r w:rsidRPr="00EB48AE">
              <w:rPr>
                <w:b/>
              </w:rPr>
              <w:t>Change of School, Division, or Department</w:t>
            </w:r>
          </w:p>
        </w:tc>
        <w:tc>
          <w:tcPr>
            <w:tcW w:w="4788" w:type="dxa"/>
          </w:tcPr>
          <w:p w14:paraId="4127A821" w14:textId="77777777" w:rsidR="00164BC9" w:rsidRPr="00EB48AE" w:rsidRDefault="00164BC9" w:rsidP="00164BC9">
            <w:pPr>
              <w:spacing w:line="360" w:lineRule="auto"/>
              <w:contextualSpacing/>
            </w:pPr>
            <w:r w:rsidRPr="00EB48AE">
              <w:t>List new school, division, or department</w:t>
            </w:r>
          </w:p>
        </w:tc>
      </w:tr>
      <w:tr w:rsidR="00EB48AE" w:rsidRPr="00EB48AE" w14:paraId="2CEBD3D0" w14:textId="77777777" w:rsidTr="00B24563">
        <w:tc>
          <w:tcPr>
            <w:tcW w:w="4788" w:type="dxa"/>
          </w:tcPr>
          <w:p w14:paraId="5C381A74" w14:textId="77777777" w:rsidR="0042396F" w:rsidRPr="00EB48AE" w:rsidRDefault="00B24563" w:rsidP="00164BC9">
            <w:pPr>
              <w:spacing w:line="360" w:lineRule="auto"/>
              <w:contextualSpacing/>
              <w:rPr>
                <w:b/>
              </w:rPr>
            </w:pPr>
            <w:r w:rsidRPr="00EB48AE">
              <w:rPr>
                <w:b/>
              </w:rPr>
              <w:t xml:space="preserve">Change to </w:t>
            </w:r>
            <w:r w:rsidR="00164BC9" w:rsidRPr="00EB48AE">
              <w:rPr>
                <w:b/>
              </w:rPr>
              <w:t>program or certificate name</w:t>
            </w:r>
          </w:p>
        </w:tc>
        <w:tc>
          <w:tcPr>
            <w:tcW w:w="4788" w:type="dxa"/>
          </w:tcPr>
          <w:p w14:paraId="6F5BB997" w14:textId="77777777" w:rsidR="00B24563" w:rsidRPr="00EB48AE" w:rsidRDefault="00B227AF" w:rsidP="00164BC9">
            <w:pPr>
              <w:spacing w:line="360" w:lineRule="auto"/>
              <w:contextualSpacing/>
            </w:pPr>
            <w:r w:rsidRPr="00EB48AE">
              <w:t xml:space="preserve">List new </w:t>
            </w:r>
            <w:r w:rsidR="00164BC9" w:rsidRPr="00EB48AE">
              <w:t>program or certificate name</w:t>
            </w:r>
          </w:p>
        </w:tc>
      </w:tr>
      <w:tr w:rsidR="00EB48AE" w:rsidRPr="00EB48AE" w14:paraId="4BFC28CD" w14:textId="77777777" w:rsidTr="00E80DED">
        <w:tc>
          <w:tcPr>
            <w:tcW w:w="9576" w:type="dxa"/>
            <w:gridSpan w:val="2"/>
          </w:tcPr>
          <w:p w14:paraId="6E299313" w14:textId="77777777" w:rsidR="00164BC9" w:rsidRPr="00EB48AE" w:rsidRDefault="00164BC9" w:rsidP="00164BC9">
            <w:pPr>
              <w:spacing w:line="360" w:lineRule="auto"/>
              <w:contextualSpacing/>
            </w:pPr>
            <w:r w:rsidRPr="00EB48AE">
              <w:rPr>
                <w:b/>
              </w:rPr>
              <w:t>List below, any changes to the program or certificate prerequisites. Include course titles and credits if applicable.</w:t>
            </w:r>
          </w:p>
        </w:tc>
      </w:tr>
      <w:tr w:rsidR="00EB48AE" w:rsidRPr="00EB48AE" w14:paraId="1DD12D14" w14:textId="77777777" w:rsidTr="00E80DED">
        <w:tc>
          <w:tcPr>
            <w:tcW w:w="9576" w:type="dxa"/>
            <w:gridSpan w:val="2"/>
          </w:tcPr>
          <w:p w14:paraId="23B625B4" w14:textId="77777777" w:rsidR="00164BC9" w:rsidRPr="00EB48AE" w:rsidRDefault="00CD1086" w:rsidP="0012226B">
            <w:pPr>
              <w:spacing w:line="360" w:lineRule="auto"/>
              <w:contextualSpacing/>
            </w:pPr>
            <w:r w:rsidRPr="00EB48AE">
              <w:t>NONE</w:t>
            </w:r>
          </w:p>
        </w:tc>
      </w:tr>
      <w:tr w:rsidR="00EB48AE" w:rsidRPr="00EB48AE" w14:paraId="3289DDFC" w14:textId="77777777" w:rsidTr="00E80DED">
        <w:tc>
          <w:tcPr>
            <w:tcW w:w="9576" w:type="dxa"/>
            <w:gridSpan w:val="2"/>
          </w:tcPr>
          <w:p w14:paraId="7CBB2510" w14:textId="77777777" w:rsidR="0012226B" w:rsidRPr="00EB48AE" w:rsidRDefault="0012226B" w:rsidP="00E6331D">
            <w:pPr>
              <w:spacing w:line="360" w:lineRule="auto"/>
              <w:contextualSpacing/>
            </w:pPr>
            <w:r w:rsidRPr="00EB48AE">
              <w:rPr>
                <w:b/>
              </w:rPr>
              <w:t>List below, any changes to the General Education requirements.  Include course titles and credits if applicable</w:t>
            </w:r>
            <w:r w:rsidR="00E152A2" w:rsidRPr="00EB48AE">
              <w:rPr>
                <w:b/>
              </w:rPr>
              <w:t>.</w:t>
            </w:r>
          </w:p>
        </w:tc>
      </w:tr>
      <w:tr w:rsidR="00EB48AE" w:rsidRPr="00EB48AE" w14:paraId="575CCAD8" w14:textId="77777777" w:rsidTr="00E80DED">
        <w:tc>
          <w:tcPr>
            <w:tcW w:w="9576" w:type="dxa"/>
            <w:gridSpan w:val="2"/>
          </w:tcPr>
          <w:p w14:paraId="6E15DA18" w14:textId="77777777" w:rsidR="0012226B" w:rsidRPr="00EB48AE" w:rsidRDefault="00CD1086" w:rsidP="00E152A2">
            <w:pPr>
              <w:spacing w:line="360" w:lineRule="auto"/>
              <w:contextualSpacing/>
            </w:pPr>
            <w:r w:rsidRPr="00EB48AE">
              <w:t>NONE</w:t>
            </w:r>
          </w:p>
        </w:tc>
      </w:tr>
      <w:tr w:rsidR="00EB48AE" w:rsidRPr="00EB48AE" w14:paraId="03537207" w14:textId="77777777" w:rsidTr="00E80DED">
        <w:tc>
          <w:tcPr>
            <w:tcW w:w="9576" w:type="dxa"/>
            <w:gridSpan w:val="2"/>
          </w:tcPr>
          <w:p w14:paraId="1DDEB1B0" w14:textId="77777777" w:rsidR="00E152A2" w:rsidRPr="00EB48AE" w:rsidRDefault="00E152A2" w:rsidP="00E6331D">
            <w:pPr>
              <w:spacing w:line="360" w:lineRule="auto"/>
              <w:contextualSpacing/>
            </w:pPr>
            <w:r w:rsidRPr="00EB48AE">
              <w:rPr>
                <w:b/>
              </w:rPr>
              <w:t>List below, any changes to the program or certificate Core requirements.  Include course titles and credits if applicable.</w:t>
            </w:r>
          </w:p>
        </w:tc>
      </w:tr>
      <w:tr w:rsidR="00EB48AE" w:rsidRPr="00EB48AE" w14:paraId="7D364085" w14:textId="77777777" w:rsidTr="00E80DED">
        <w:tc>
          <w:tcPr>
            <w:tcW w:w="9576" w:type="dxa"/>
            <w:gridSpan w:val="2"/>
          </w:tcPr>
          <w:p w14:paraId="334A15CA" w14:textId="77777777" w:rsidR="00E152A2" w:rsidRPr="00EB48AE" w:rsidRDefault="00CD1086" w:rsidP="00E152A2">
            <w:pPr>
              <w:spacing w:line="360" w:lineRule="auto"/>
              <w:contextualSpacing/>
            </w:pPr>
            <w:r w:rsidRPr="00EB48AE">
              <w:t>DROP:</w:t>
            </w:r>
          </w:p>
          <w:p w14:paraId="3C32B669" w14:textId="77777777" w:rsidR="00CD1086" w:rsidRPr="00EB48AE" w:rsidRDefault="00CD1086" w:rsidP="00E152A2">
            <w:pPr>
              <w:spacing w:line="360" w:lineRule="auto"/>
              <w:contextualSpacing/>
            </w:pPr>
            <w:r w:rsidRPr="00EB48AE">
              <w:lastRenderedPageBreak/>
              <w:t>NUR 3826 Legal and Ethical Aspects of Nursing</w:t>
            </w:r>
          </w:p>
          <w:p w14:paraId="008CA454" w14:textId="77777777" w:rsidR="00CD1086" w:rsidRPr="00EB48AE" w:rsidRDefault="00CD1086" w:rsidP="00E152A2">
            <w:pPr>
              <w:spacing w:line="360" w:lineRule="auto"/>
              <w:contextualSpacing/>
            </w:pPr>
            <w:r w:rsidRPr="00EB48AE">
              <w:t>NUR 4847 Clinical Decision Making</w:t>
            </w:r>
          </w:p>
          <w:p w14:paraId="2E88D740" w14:textId="77777777" w:rsidR="000A759E" w:rsidRDefault="00CD1086" w:rsidP="00E152A2">
            <w:pPr>
              <w:spacing w:line="360" w:lineRule="auto"/>
              <w:contextualSpacing/>
            </w:pPr>
            <w:r w:rsidRPr="00EB48AE">
              <w:t>NUR 4636 Community Health Nursing Theory</w:t>
            </w:r>
          </w:p>
          <w:p w14:paraId="52B67696" w14:textId="77777777" w:rsidR="00CD1086" w:rsidRPr="00EB48AE" w:rsidRDefault="00CD1086" w:rsidP="00E152A2">
            <w:pPr>
              <w:spacing w:line="360" w:lineRule="auto"/>
              <w:contextualSpacing/>
            </w:pPr>
            <w:r w:rsidRPr="00EB48AE">
              <w:t>NUR 4636L Community Health Nursing Practicum</w:t>
            </w:r>
          </w:p>
          <w:p w14:paraId="3CF030A5" w14:textId="77777777" w:rsidR="00CD1086" w:rsidRPr="00EB48AE" w:rsidRDefault="00CD1086" w:rsidP="00E152A2">
            <w:pPr>
              <w:spacing w:line="360" w:lineRule="auto"/>
              <w:contextualSpacing/>
            </w:pPr>
            <w:r w:rsidRPr="00EB48AE">
              <w:t>Change in Credit:</w:t>
            </w:r>
          </w:p>
          <w:p w14:paraId="65870B7F" w14:textId="49CD5352" w:rsidR="00CD1086" w:rsidRDefault="00CD1086" w:rsidP="00E152A2">
            <w:pPr>
              <w:spacing w:line="360" w:lineRule="auto"/>
              <w:contextualSpacing/>
            </w:pPr>
            <w:r w:rsidRPr="00EB48AE">
              <w:t xml:space="preserve">NUR 3125 Pathophysiology </w:t>
            </w:r>
            <w:r w:rsidR="00B564F5">
              <w:t xml:space="preserve">for Nursing Practice </w:t>
            </w:r>
            <w:r w:rsidRPr="00EB48AE">
              <w:t>4 credits to 3 credits</w:t>
            </w:r>
          </w:p>
          <w:p w14:paraId="08D0F403" w14:textId="77777777" w:rsidR="00CD1086" w:rsidRPr="00EB48AE" w:rsidRDefault="00CD1086" w:rsidP="00E152A2">
            <w:pPr>
              <w:spacing w:line="360" w:lineRule="auto"/>
              <w:contextualSpacing/>
            </w:pPr>
            <w:r w:rsidRPr="00EB48AE">
              <w:t>ADD:</w:t>
            </w:r>
          </w:p>
          <w:p w14:paraId="532DC7A4" w14:textId="77777777" w:rsidR="00CD1086" w:rsidRPr="00EB48AE" w:rsidRDefault="00CD1086" w:rsidP="00E152A2">
            <w:pPr>
              <w:spacing w:line="360" w:lineRule="auto"/>
              <w:contextualSpacing/>
            </w:pPr>
            <w:r w:rsidRPr="00EB48AE">
              <w:t>NUR 3655 Multicultural Nursing</w:t>
            </w:r>
            <w:r w:rsidR="000A759E">
              <w:t xml:space="preserve">  (3:3) (elective to required)</w:t>
            </w:r>
          </w:p>
          <w:p w14:paraId="1E50D365" w14:textId="77777777" w:rsidR="000A759E" w:rsidRDefault="00CD1086" w:rsidP="000A759E">
            <w:pPr>
              <w:spacing w:line="360" w:lineRule="auto"/>
              <w:contextualSpacing/>
            </w:pPr>
            <w:r w:rsidRPr="00EB48AE">
              <w:t>NUR 4955 Portfolio Capstone</w:t>
            </w:r>
            <w:r w:rsidR="000A759E">
              <w:t xml:space="preserve"> (1:1)</w:t>
            </w:r>
          </w:p>
          <w:p w14:paraId="1DCA83FD" w14:textId="77777777" w:rsidR="00CD1086" w:rsidRPr="00EB48AE" w:rsidRDefault="000A759E" w:rsidP="00E152A2">
            <w:pPr>
              <w:spacing w:line="360" w:lineRule="auto"/>
              <w:contextualSpacing/>
            </w:pPr>
            <w:r>
              <w:t>NUR 4636C Community Health Nursing (4:6) 4 credits</w:t>
            </w:r>
          </w:p>
        </w:tc>
      </w:tr>
      <w:tr w:rsidR="00EB48AE" w:rsidRPr="00EB48AE" w14:paraId="777CC7E3" w14:textId="77777777" w:rsidTr="00E80DED">
        <w:tc>
          <w:tcPr>
            <w:tcW w:w="9576" w:type="dxa"/>
            <w:gridSpan w:val="2"/>
          </w:tcPr>
          <w:p w14:paraId="255636B0" w14:textId="77777777" w:rsidR="00E152A2" w:rsidRPr="00EB48AE" w:rsidRDefault="00E152A2" w:rsidP="00E152A2">
            <w:pPr>
              <w:spacing w:line="360" w:lineRule="auto"/>
              <w:contextualSpacing/>
            </w:pPr>
            <w:r w:rsidRPr="00EB48AE">
              <w:rPr>
                <w:b/>
              </w:rPr>
              <w:lastRenderedPageBreak/>
              <w:t>List below, any changes to the program or certificate Elective requirements.  Include course titles and credits if applicable.</w:t>
            </w:r>
          </w:p>
        </w:tc>
      </w:tr>
      <w:tr w:rsidR="00EB48AE" w:rsidRPr="00EB48AE" w14:paraId="60513273" w14:textId="77777777" w:rsidTr="00E80DED">
        <w:tc>
          <w:tcPr>
            <w:tcW w:w="9576" w:type="dxa"/>
            <w:gridSpan w:val="2"/>
          </w:tcPr>
          <w:p w14:paraId="090D5A63" w14:textId="77777777" w:rsidR="00E152A2" w:rsidRPr="00EB48AE" w:rsidRDefault="00CD1086" w:rsidP="00E152A2">
            <w:pPr>
              <w:spacing w:line="360" w:lineRule="auto"/>
              <w:contextualSpacing/>
            </w:pPr>
            <w:r w:rsidRPr="00EB48AE">
              <w:t>NONE</w:t>
            </w:r>
          </w:p>
        </w:tc>
      </w:tr>
      <w:tr w:rsidR="00EB48AE" w:rsidRPr="00EB48AE" w14:paraId="4BCC02B7" w14:textId="77777777" w:rsidTr="00E80DED">
        <w:tc>
          <w:tcPr>
            <w:tcW w:w="9576" w:type="dxa"/>
            <w:gridSpan w:val="2"/>
          </w:tcPr>
          <w:p w14:paraId="26093F3E" w14:textId="77777777" w:rsidR="00E152A2" w:rsidRPr="00EB48AE" w:rsidRDefault="00E152A2" w:rsidP="00E152A2">
            <w:pPr>
              <w:spacing w:line="360" w:lineRule="auto"/>
              <w:contextualSpacing/>
            </w:pPr>
            <w:r w:rsidRPr="00EB48AE">
              <w:rPr>
                <w:b/>
              </w:rPr>
              <w:t xml:space="preserve">List below, any other changes to the program or certificate requirements.  </w:t>
            </w:r>
          </w:p>
        </w:tc>
      </w:tr>
      <w:tr w:rsidR="00EB48AE" w:rsidRPr="00EB48AE" w14:paraId="14CB58AD" w14:textId="77777777" w:rsidTr="00E80DED">
        <w:tc>
          <w:tcPr>
            <w:tcW w:w="9576" w:type="dxa"/>
            <w:gridSpan w:val="2"/>
          </w:tcPr>
          <w:p w14:paraId="6C911479" w14:textId="77777777" w:rsidR="00E152A2" w:rsidRPr="00EB48AE" w:rsidRDefault="00CD1086" w:rsidP="00E6331D">
            <w:pPr>
              <w:spacing w:line="360" w:lineRule="auto"/>
              <w:contextualSpacing/>
            </w:pPr>
            <w:r w:rsidRPr="00EB48AE">
              <w:t>NONE</w:t>
            </w:r>
          </w:p>
        </w:tc>
      </w:tr>
      <w:tr w:rsidR="0004692F" w:rsidRPr="00EB48AE" w14:paraId="7C5216F3" w14:textId="77777777" w:rsidTr="00B24563">
        <w:tc>
          <w:tcPr>
            <w:tcW w:w="4788" w:type="dxa"/>
          </w:tcPr>
          <w:p w14:paraId="58159BEB" w14:textId="77777777" w:rsidR="0004692F" w:rsidRPr="00EB48AE" w:rsidRDefault="00E152A2" w:rsidP="00E6331D">
            <w:pPr>
              <w:spacing w:line="360" w:lineRule="auto"/>
              <w:contextualSpacing/>
              <w:rPr>
                <w:b/>
              </w:rPr>
            </w:pPr>
            <w:r w:rsidRPr="00EB48AE">
              <w:rPr>
                <w:b/>
              </w:rPr>
              <w:t>Change to program length (credits or clock hours to complete)</w:t>
            </w:r>
          </w:p>
        </w:tc>
        <w:tc>
          <w:tcPr>
            <w:tcW w:w="4788" w:type="dxa"/>
          </w:tcPr>
          <w:p w14:paraId="500B739E" w14:textId="4A0E381E" w:rsidR="0042396F" w:rsidRPr="00EB48AE" w:rsidRDefault="0004692F" w:rsidP="00E6331D">
            <w:pPr>
              <w:spacing w:line="360" w:lineRule="auto"/>
              <w:contextualSpacing/>
            </w:pPr>
            <w:r w:rsidRPr="00EB48AE">
              <w:t xml:space="preserve">From: </w:t>
            </w:r>
            <w:r w:rsidR="00CD1086" w:rsidRPr="00EB48AE">
              <w:t>33</w:t>
            </w:r>
            <w:r w:rsidR="003548D3">
              <w:t xml:space="preserve"> NUR upper level credits</w:t>
            </w:r>
          </w:p>
          <w:p w14:paraId="625F47CB" w14:textId="1E8BA80C" w:rsidR="0004692F" w:rsidRPr="00EB48AE" w:rsidRDefault="0004692F" w:rsidP="00E6331D">
            <w:pPr>
              <w:spacing w:line="360" w:lineRule="auto"/>
              <w:contextualSpacing/>
            </w:pPr>
            <w:r w:rsidRPr="00EB48AE">
              <w:t>To:</w:t>
            </w:r>
            <w:r w:rsidR="00CD1086" w:rsidRPr="00EB48AE">
              <w:t xml:space="preserve"> 30</w:t>
            </w:r>
            <w:r w:rsidR="003548D3">
              <w:t xml:space="preserve"> NUR upper level credits</w:t>
            </w:r>
          </w:p>
        </w:tc>
      </w:tr>
    </w:tbl>
    <w:p w14:paraId="7447712B" w14:textId="77777777" w:rsidR="0004692F" w:rsidRPr="00EB48AE" w:rsidRDefault="0004692F" w:rsidP="00E6331D">
      <w:pPr>
        <w:contextualSpacing/>
      </w:pPr>
    </w:p>
    <w:p w14:paraId="73CD796D" w14:textId="77777777" w:rsidR="00970B5D" w:rsidRPr="00EB48AE" w:rsidRDefault="00970B5D" w:rsidP="00E6331D">
      <w:pPr>
        <w:contextualSpacing/>
        <w:rPr>
          <w:b/>
          <w:sz w:val="24"/>
          <w:u w:val="single"/>
        </w:rPr>
      </w:pPr>
      <w:r w:rsidRPr="00EB48AE">
        <w:rPr>
          <w:b/>
          <w:sz w:val="24"/>
          <w:u w:val="single"/>
        </w:rPr>
        <w:t>Section II, Justification for proposal</w:t>
      </w:r>
    </w:p>
    <w:p w14:paraId="2CB83FB6" w14:textId="77777777" w:rsidR="00E6331D" w:rsidRPr="00EB48AE"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EB48AE" w:rsidRPr="00EB48AE" w14:paraId="110148E3" w14:textId="77777777" w:rsidTr="00970B5D">
        <w:tc>
          <w:tcPr>
            <w:tcW w:w="9576" w:type="dxa"/>
          </w:tcPr>
          <w:p w14:paraId="3370FF5C" w14:textId="77777777" w:rsidR="00970B5D" w:rsidRPr="00EB48AE" w:rsidRDefault="00970B5D" w:rsidP="00E6331D">
            <w:pPr>
              <w:spacing w:line="360" w:lineRule="auto"/>
              <w:contextualSpacing/>
              <w:rPr>
                <w:b/>
              </w:rPr>
            </w:pPr>
            <w:r w:rsidRPr="00EB48AE">
              <w:rPr>
                <w:b/>
              </w:rPr>
              <w:t xml:space="preserve">Provide justification </w:t>
            </w:r>
            <w:r w:rsidR="00E6331D" w:rsidRPr="00EB48AE">
              <w:rPr>
                <w:b/>
              </w:rPr>
              <w:t xml:space="preserve">(below) </w:t>
            </w:r>
            <w:r w:rsidRPr="00EB48AE">
              <w:rPr>
                <w:b/>
              </w:rPr>
              <w:t xml:space="preserve">for each change on </w:t>
            </w:r>
            <w:r w:rsidR="00992AC1" w:rsidRPr="00EB48AE">
              <w:rPr>
                <w:b/>
              </w:rPr>
              <w:t>this proposed curriculum action</w:t>
            </w:r>
            <w:r w:rsidRPr="00EB48AE">
              <w:rPr>
                <w:b/>
              </w:rPr>
              <w:t xml:space="preserve"> </w:t>
            </w:r>
          </w:p>
        </w:tc>
      </w:tr>
      <w:tr w:rsidR="00EB48AE" w:rsidRPr="00EB48AE" w14:paraId="026D4F11" w14:textId="77777777" w:rsidTr="00970B5D">
        <w:tc>
          <w:tcPr>
            <w:tcW w:w="9576" w:type="dxa"/>
          </w:tcPr>
          <w:p w14:paraId="7955E57B" w14:textId="77777777" w:rsidR="00CD1086" w:rsidRPr="00EB48AE" w:rsidRDefault="00CD1086" w:rsidP="00CD1086">
            <w:pPr>
              <w:spacing w:line="360" w:lineRule="auto"/>
              <w:contextualSpacing/>
            </w:pPr>
            <w:r w:rsidRPr="00EB48AE">
              <w:t>DROP:</w:t>
            </w:r>
          </w:p>
          <w:p w14:paraId="6F51A8A6" w14:textId="6EBAA355" w:rsidR="00CD1086" w:rsidRPr="00EB48AE" w:rsidRDefault="00CD1086" w:rsidP="00CD1086">
            <w:pPr>
              <w:spacing w:line="360" w:lineRule="auto"/>
              <w:contextualSpacing/>
            </w:pPr>
            <w:r w:rsidRPr="00EB48AE">
              <w:t xml:space="preserve">NUR 3826 Legal and Ethical Aspects of Nursing – Analysis of the courses and curriculum found duplication throughout </w:t>
            </w:r>
            <w:r w:rsidR="003548D3">
              <w:t xml:space="preserve">the RN to BSN curriculum </w:t>
            </w:r>
            <w:r w:rsidRPr="00EB48AE">
              <w:t>in addition to the actual NUR 3826 course.  Faculty evaluation determined that the integration of this content was appropriate.</w:t>
            </w:r>
          </w:p>
          <w:p w14:paraId="2ABFEA02" w14:textId="77DF78B8" w:rsidR="00CD1086" w:rsidRPr="00EB48AE" w:rsidRDefault="00CD1086" w:rsidP="00CD1086">
            <w:pPr>
              <w:spacing w:line="360" w:lineRule="auto"/>
              <w:contextualSpacing/>
            </w:pPr>
            <w:r w:rsidRPr="00EB48AE">
              <w:t xml:space="preserve">NUR 4847 Clinical Decision Making –– Analysis of the courses and curriculum found duplication throughout </w:t>
            </w:r>
            <w:r w:rsidR="003548D3">
              <w:t xml:space="preserve">the RN to BSN curriculum </w:t>
            </w:r>
            <w:r w:rsidRPr="00EB48AE">
              <w:t>in addition to the actual NUR 4847 course.  Faculty evaluation determined that the integration of this content was appropriate.</w:t>
            </w:r>
          </w:p>
          <w:p w14:paraId="1F811264" w14:textId="7131AC0F" w:rsidR="00CD1086" w:rsidRPr="00EB48AE" w:rsidRDefault="00CD1086" w:rsidP="00CD1086">
            <w:pPr>
              <w:spacing w:line="360" w:lineRule="auto"/>
              <w:contextualSpacing/>
            </w:pPr>
            <w:r w:rsidRPr="00EB48AE">
              <w:t xml:space="preserve">NUR 4636 Community Health Nursing Theory &amp; NUR 4636L Community Health Nursing Practicum – </w:t>
            </w:r>
            <w:r w:rsidR="00EA1AE4">
              <w:t xml:space="preserve"> Combined to NUR 4636C - </w:t>
            </w:r>
            <w:r w:rsidRPr="00EB48AE">
              <w:t>Analysis of the courses and curriculum outcomes determined that an integrated course would be better teaching methodology for this content</w:t>
            </w:r>
            <w:r w:rsidR="003548D3">
              <w:t xml:space="preserve"> integrating theory with practice</w:t>
            </w:r>
            <w:r w:rsidRPr="00EB48AE">
              <w:t xml:space="preserve">.  </w:t>
            </w:r>
          </w:p>
          <w:p w14:paraId="35AB3AA1" w14:textId="77777777" w:rsidR="00CD1086" w:rsidRPr="00EB48AE" w:rsidRDefault="00CD1086" w:rsidP="00CD1086">
            <w:pPr>
              <w:spacing w:line="360" w:lineRule="auto"/>
              <w:contextualSpacing/>
            </w:pPr>
            <w:r w:rsidRPr="00EB48AE">
              <w:lastRenderedPageBreak/>
              <w:t>Change in Credit:</w:t>
            </w:r>
          </w:p>
          <w:p w14:paraId="04F50417" w14:textId="65023BCA" w:rsidR="00CD1086" w:rsidRDefault="00CD1086" w:rsidP="00CD1086">
            <w:pPr>
              <w:spacing w:line="360" w:lineRule="auto"/>
              <w:contextualSpacing/>
            </w:pPr>
            <w:r w:rsidRPr="00EB48AE">
              <w:t xml:space="preserve">NUR 3125 Pathophysiology </w:t>
            </w:r>
            <w:r w:rsidR="00B564F5">
              <w:t xml:space="preserve">for Nursing Practice </w:t>
            </w:r>
            <w:r w:rsidRPr="00EB48AE">
              <w:t xml:space="preserve">4 credits to 3 credits – Analysis of the courses and curriculum of all Florida State Colleges RN to BSN Programs determined that all but FSW was awarding 3 credits.  The change to 3 credits will align </w:t>
            </w:r>
            <w:r w:rsidR="00CD1B62" w:rsidRPr="00EB48AE">
              <w:t>with other State Colleges and facilitate transfer of credits between institutions.</w:t>
            </w:r>
          </w:p>
          <w:p w14:paraId="46AA926A" w14:textId="77777777" w:rsidR="00CD1086" w:rsidRPr="00EB48AE" w:rsidRDefault="00CD1086" w:rsidP="00CD1086">
            <w:pPr>
              <w:spacing w:line="360" w:lineRule="auto"/>
              <w:contextualSpacing/>
            </w:pPr>
            <w:r w:rsidRPr="00EB48AE">
              <w:t>ADD:</w:t>
            </w:r>
          </w:p>
          <w:p w14:paraId="18BFBEDB" w14:textId="77777777" w:rsidR="00EA1AE4" w:rsidRPr="00EB48AE" w:rsidRDefault="00EA1AE4" w:rsidP="00EA1AE4">
            <w:pPr>
              <w:spacing w:line="360" w:lineRule="auto"/>
              <w:contextualSpacing/>
            </w:pPr>
            <w:r w:rsidRPr="00EB48AE">
              <w:t>NUR 4636</w:t>
            </w:r>
            <w:r>
              <w:t>C</w:t>
            </w:r>
            <w:r w:rsidRPr="00EB48AE">
              <w:t xml:space="preserve"> Community Health Nursing</w:t>
            </w:r>
            <w:r>
              <w:t xml:space="preserve"> </w:t>
            </w:r>
            <w:r w:rsidRPr="00EB48AE">
              <w:t xml:space="preserve">– Analysis of the courses and curriculum outcomes determined that an integrated course would be better teaching methodology for this content.  </w:t>
            </w:r>
            <w:r>
              <w:t xml:space="preserve">Course includes clinical analysis of a community or population </w:t>
            </w:r>
          </w:p>
          <w:p w14:paraId="0F09A2F1" w14:textId="77777777" w:rsidR="00CD1086" w:rsidRPr="00EB48AE" w:rsidRDefault="00CD1086" w:rsidP="00CD1086">
            <w:pPr>
              <w:spacing w:line="360" w:lineRule="auto"/>
              <w:contextualSpacing/>
            </w:pPr>
            <w:r w:rsidRPr="00EB48AE">
              <w:t>NUR 3655 Multicultural Nursing</w:t>
            </w:r>
            <w:r w:rsidR="00CD1B62" w:rsidRPr="00EB48AE">
              <w:t xml:space="preserve"> – Analysis of the curriculum demonstrated the need for an emphasis on global perspectives to align with FSW Mission and the Essentials of Baccalaureate Nursing Education (American Association of Colleges of Nursing).</w:t>
            </w:r>
          </w:p>
          <w:p w14:paraId="7FBCA0AF" w14:textId="3816B46C" w:rsidR="00970B5D" w:rsidRPr="00EB48AE" w:rsidRDefault="00CD1086" w:rsidP="00CD1B62">
            <w:pPr>
              <w:spacing w:line="360" w:lineRule="auto"/>
              <w:contextualSpacing/>
            </w:pPr>
            <w:r w:rsidRPr="00EB48AE">
              <w:t>NUR 4955 Portfolio Capstone</w:t>
            </w:r>
            <w:r w:rsidR="00CD1B62" w:rsidRPr="00EB48AE">
              <w:t xml:space="preserve"> – The current process for a capstone portfolio proj</w:t>
            </w:r>
            <w:r w:rsidR="00D77E89">
              <w:t>ect is not linked to any of the current RN to BSN courses</w:t>
            </w:r>
            <w:r w:rsidR="00CD1B62" w:rsidRPr="00EB48AE">
              <w:t>.  Faculty determined that the establishment of this course would be of more educational value to students to demonstrate achievement of program outcomes at the time of exit from the program.  This will also serve to meet accreditation standards for the program.</w:t>
            </w:r>
          </w:p>
        </w:tc>
      </w:tr>
    </w:tbl>
    <w:p w14:paraId="367EEB76" w14:textId="77777777" w:rsidR="00970B5D" w:rsidRPr="00EB48AE" w:rsidRDefault="00970B5D" w:rsidP="00E6331D">
      <w:pPr>
        <w:contextualSpacing/>
      </w:pPr>
    </w:p>
    <w:p w14:paraId="3E1BCEC2" w14:textId="77777777" w:rsidR="00970B5D" w:rsidRPr="00EB48AE" w:rsidRDefault="00970B5D" w:rsidP="00E6331D">
      <w:pPr>
        <w:contextualSpacing/>
        <w:rPr>
          <w:b/>
          <w:sz w:val="24"/>
          <w:u w:val="single"/>
        </w:rPr>
      </w:pPr>
      <w:r w:rsidRPr="00EB48AE">
        <w:rPr>
          <w:b/>
          <w:sz w:val="24"/>
          <w:u w:val="single"/>
        </w:rPr>
        <w:t>Section I</w:t>
      </w:r>
      <w:r w:rsidR="00E152A2" w:rsidRPr="00EB48AE">
        <w:rPr>
          <w:b/>
          <w:sz w:val="24"/>
          <w:u w:val="single"/>
        </w:rPr>
        <w:t>II</w:t>
      </w:r>
      <w:r w:rsidRPr="00EB48AE">
        <w:rPr>
          <w:b/>
          <w:sz w:val="24"/>
          <w:u w:val="single"/>
        </w:rPr>
        <w:t xml:space="preserve">, Important Dates and </w:t>
      </w:r>
      <w:r w:rsidR="00992AC1" w:rsidRPr="00EB48AE">
        <w:rPr>
          <w:b/>
          <w:sz w:val="24"/>
          <w:u w:val="single"/>
        </w:rPr>
        <w:t>Endorsements</w:t>
      </w:r>
      <w:r w:rsidRPr="00EB48AE">
        <w:rPr>
          <w:b/>
          <w:sz w:val="24"/>
          <w:u w:val="single"/>
        </w:rPr>
        <w:t xml:space="preserve"> Required</w:t>
      </w:r>
    </w:p>
    <w:p w14:paraId="4BD7BE7E" w14:textId="77777777" w:rsidR="00E6331D" w:rsidRPr="00EB48AE"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EB48AE" w:rsidRPr="00EB48AE" w14:paraId="4419D30C" w14:textId="77777777" w:rsidTr="00CD1B62">
        <w:trPr>
          <w:trHeight w:val="728"/>
        </w:trPr>
        <w:tc>
          <w:tcPr>
            <w:tcW w:w="9576" w:type="dxa"/>
          </w:tcPr>
          <w:p w14:paraId="2EB3D5B2" w14:textId="77777777" w:rsidR="00992AC1" w:rsidRPr="00EB48AE" w:rsidRDefault="00992AC1" w:rsidP="00E6331D">
            <w:pPr>
              <w:spacing w:line="360" w:lineRule="auto"/>
              <w:contextualSpacing/>
              <w:rPr>
                <w:b/>
              </w:rPr>
            </w:pPr>
            <w:r w:rsidRPr="00EB48AE">
              <w:rPr>
                <w:b/>
              </w:rPr>
              <w:t xml:space="preserve">List all faculty endorsements below.  (Note that proposals will be returned </w:t>
            </w:r>
            <w:r w:rsidR="008F0BBA" w:rsidRPr="00EB48AE">
              <w:rPr>
                <w:b/>
              </w:rPr>
              <w:t xml:space="preserve">to the School or Division </w:t>
            </w:r>
            <w:r w:rsidRPr="00EB48AE">
              <w:rPr>
                <w:b/>
              </w:rPr>
              <w:t>if faculty endorsements are not provided).</w:t>
            </w:r>
          </w:p>
        </w:tc>
      </w:tr>
      <w:tr w:rsidR="00EB48AE" w:rsidRPr="00EB48AE" w14:paraId="133DA203" w14:textId="77777777" w:rsidTr="00992AC1">
        <w:tc>
          <w:tcPr>
            <w:tcW w:w="9576" w:type="dxa"/>
          </w:tcPr>
          <w:p w14:paraId="2DC254D8" w14:textId="0A4FB37E" w:rsidR="00CD1B62" w:rsidRPr="00EB48AE" w:rsidRDefault="00792B7F" w:rsidP="00CD1B62">
            <w:pPr>
              <w:spacing w:line="360" w:lineRule="auto"/>
              <w:contextualSpacing/>
            </w:pPr>
            <w:r>
              <w:t>M Jenner,</w:t>
            </w:r>
            <w:r w:rsidR="00CD1B62" w:rsidRPr="00EB48AE">
              <w:t xml:space="preserve"> M Herlin, S Torres, D Selman, M Kruger, A Trawick</w:t>
            </w:r>
          </w:p>
        </w:tc>
      </w:tr>
    </w:tbl>
    <w:p w14:paraId="3E7D01C4" w14:textId="77777777" w:rsidR="00E6331D" w:rsidRPr="00EB48AE" w:rsidRDefault="00E6331D" w:rsidP="00E6331D">
      <w:pPr>
        <w:contextualSpacing/>
        <w:rPr>
          <w:b/>
          <w:caps/>
        </w:rPr>
      </w:pPr>
    </w:p>
    <w:p w14:paraId="5CB98A47" w14:textId="77777777" w:rsidR="00E80DED" w:rsidRPr="00EB48AE" w:rsidRDefault="00E80DED" w:rsidP="00E80DED">
      <w:r w:rsidRPr="00EB48AE">
        <w:rPr>
          <w:b/>
          <w:caps/>
        </w:rPr>
        <w:t>nOTE:</w:t>
      </w:r>
      <w:r w:rsidRPr="00EB48AE">
        <w:rPr>
          <w:caps/>
        </w:rPr>
        <w:t xml:space="preserve">   </w:t>
      </w:r>
      <w:r w:rsidRPr="00EB48AE">
        <w:t>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Spring 2016 or Summer 2016 term.</w:t>
      </w:r>
    </w:p>
    <w:tbl>
      <w:tblPr>
        <w:tblStyle w:val="TableGrid"/>
        <w:tblW w:w="0" w:type="auto"/>
        <w:tblLook w:val="04A0" w:firstRow="1" w:lastRow="0" w:firstColumn="1" w:lastColumn="0" w:noHBand="0" w:noVBand="1"/>
      </w:tblPr>
      <w:tblGrid>
        <w:gridCol w:w="4679"/>
        <w:gridCol w:w="4671"/>
      </w:tblGrid>
      <w:tr w:rsidR="00EB48AE" w:rsidRPr="00EB48AE" w14:paraId="4C4991FB" w14:textId="77777777" w:rsidTr="0013071F">
        <w:tc>
          <w:tcPr>
            <w:tcW w:w="4679" w:type="dxa"/>
          </w:tcPr>
          <w:p w14:paraId="54FAA9F9" w14:textId="77777777" w:rsidR="00970B5D" w:rsidRPr="00EB48AE" w:rsidRDefault="00970B5D" w:rsidP="00E6331D">
            <w:pPr>
              <w:spacing w:line="360" w:lineRule="auto"/>
              <w:contextualSpacing/>
              <w:rPr>
                <w:b/>
              </w:rPr>
            </w:pPr>
            <w:r w:rsidRPr="00EB48AE">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14:paraId="2F5789AE" w14:textId="77777777" w:rsidR="00970B5D" w:rsidRPr="00EB48AE" w:rsidRDefault="00CD1B62" w:rsidP="00E6331D">
                <w:pPr>
                  <w:spacing w:line="360" w:lineRule="auto"/>
                  <w:contextualSpacing/>
                </w:pPr>
                <w:r w:rsidRPr="00EB48AE">
                  <w:t>Fall 2016</w:t>
                </w:r>
              </w:p>
            </w:tc>
          </w:sdtContent>
        </w:sdt>
      </w:tr>
    </w:tbl>
    <w:p w14:paraId="316058E9" w14:textId="77777777" w:rsidR="00E75169" w:rsidRPr="00EB48AE" w:rsidRDefault="00E75169" w:rsidP="00E6331D">
      <w:pPr>
        <w:contextualSpacing/>
        <w:rPr>
          <w:b/>
          <w:caps/>
        </w:rPr>
      </w:pPr>
    </w:p>
    <w:p w14:paraId="28E42458" w14:textId="77777777" w:rsidR="00A73BD8" w:rsidRPr="00EB48AE" w:rsidRDefault="00A73BD8" w:rsidP="00E6331D">
      <w:pPr>
        <w:contextualSpacing/>
      </w:pPr>
    </w:p>
    <w:tbl>
      <w:tblPr>
        <w:tblStyle w:val="TableGrid"/>
        <w:tblW w:w="0" w:type="auto"/>
        <w:tblLook w:val="04A0" w:firstRow="1" w:lastRow="0" w:firstColumn="1" w:lastColumn="0" w:noHBand="0" w:noVBand="1"/>
      </w:tblPr>
      <w:tblGrid>
        <w:gridCol w:w="2953"/>
        <w:gridCol w:w="3752"/>
        <w:gridCol w:w="2645"/>
      </w:tblGrid>
      <w:tr w:rsidR="00EB48AE" w:rsidRPr="00EB48AE" w14:paraId="10DC07C8" w14:textId="77777777" w:rsidTr="0013071F">
        <w:tc>
          <w:tcPr>
            <w:tcW w:w="2953" w:type="dxa"/>
          </w:tcPr>
          <w:p w14:paraId="53530BC0" w14:textId="77777777" w:rsidR="00A73BD8" w:rsidRPr="00EB48AE" w:rsidRDefault="00A73BD8" w:rsidP="00E6331D">
            <w:pPr>
              <w:spacing w:line="360" w:lineRule="auto"/>
              <w:contextualSpacing/>
              <w:rPr>
                <w:b/>
              </w:rPr>
            </w:pPr>
            <w:r w:rsidRPr="00EB48AE">
              <w:rPr>
                <w:b/>
              </w:rPr>
              <w:t>Required Endorsements</w:t>
            </w:r>
          </w:p>
        </w:tc>
        <w:tc>
          <w:tcPr>
            <w:tcW w:w="3752" w:type="dxa"/>
          </w:tcPr>
          <w:p w14:paraId="33F69F0A" w14:textId="77777777" w:rsidR="00A73BD8" w:rsidRPr="00EB48AE" w:rsidRDefault="00A73BD8" w:rsidP="00E6331D">
            <w:pPr>
              <w:spacing w:line="360" w:lineRule="auto"/>
              <w:contextualSpacing/>
              <w:rPr>
                <w:b/>
              </w:rPr>
            </w:pPr>
            <w:r w:rsidRPr="00EB48AE">
              <w:rPr>
                <w:b/>
              </w:rPr>
              <w:t>Type in Name</w:t>
            </w:r>
          </w:p>
        </w:tc>
        <w:tc>
          <w:tcPr>
            <w:tcW w:w="2645" w:type="dxa"/>
          </w:tcPr>
          <w:p w14:paraId="174017C1" w14:textId="77777777" w:rsidR="00A73BD8" w:rsidRPr="00EB48AE" w:rsidRDefault="00A73BD8" w:rsidP="00E6331D">
            <w:pPr>
              <w:spacing w:line="360" w:lineRule="auto"/>
              <w:contextualSpacing/>
              <w:rPr>
                <w:b/>
              </w:rPr>
            </w:pPr>
            <w:r w:rsidRPr="00EB48AE">
              <w:rPr>
                <w:b/>
              </w:rPr>
              <w:t>Select Date</w:t>
            </w:r>
          </w:p>
        </w:tc>
      </w:tr>
      <w:tr w:rsidR="00EB48AE" w:rsidRPr="00EB48AE" w14:paraId="3AB2B5EB" w14:textId="77777777" w:rsidTr="0013071F">
        <w:tc>
          <w:tcPr>
            <w:tcW w:w="2953" w:type="dxa"/>
          </w:tcPr>
          <w:p w14:paraId="64232DC4" w14:textId="77777777" w:rsidR="00A73BD8" w:rsidRPr="00EB48AE" w:rsidRDefault="00A73BD8" w:rsidP="00E6331D">
            <w:pPr>
              <w:spacing w:line="360" w:lineRule="auto"/>
              <w:contextualSpacing/>
              <w:rPr>
                <w:b/>
              </w:rPr>
            </w:pPr>
            <w:r w:rsidRPr="00EB48AE">
              <w:rPr>
                <w:b/>
              </w:rPr>
              <w:lastRenderedPageBreak/>
              <w:t>Department Chair or Program Coordinator</w:t>
            </w:r>
            <w:r w:rsidR="00E80DED" w:rsidRPr="00EB48AE">
              <w:rPr>
                <w:b/>
              </w:rPr>
              <w:t>/Director</w:t>
            </w:r>
          </w:p>
        </w:tc>
        <w:tc>
          <w:tcPr>
            <w:tcW w:w="3752" w:type="dxa"/>
          </w:tcPr>
          <w:p w14:paraId="349F9531" w14:textId="1125D405" w:rsidR="00A73BD8" w:rsidRPr="00EB48AE" w:rsidRDefault="003548D3" w:rsidP="00E6331D">
            <w:pPr>
              <w:spacing w:line="360" w:lineRule="auto"/>
              <w:contextualSpacing/>
            </w:pPr>
            <w:r>
              <w:t>Bobby Holbrook</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5" w:type="dxa"/>
              </w:tcPr>
              <w:p w14:paraId="692B3C3C" w14:textId="696B115B" w:rsidR="00A73BD8" w:rsidRPr="00EB48AE" w:rsidRDefault="00231ACE" w:rsidP="00E6331D">
                <w:pPr>
                  <w:spacing w:line="360" w:lineRule="auto"/>
                  <w:contextualSpacing/>
                  <w:rPr>
                    <w:sz w:val="20"/>
                  </w:rPr>
                </w:pPr>
                <w:r>
                  <w:rPr>
                    <w:sz w:val="20"/>
                  </w:rPr>
                  <w:t>1/8/2016</w:t>
                </w:r>
              </w:p>
            </w:tc>
          </w:sdtContent>
        </w:sdt>
      </w:tr>
      <w:tr w:rsidR="00EB48AE" w:rsidRPr="00EB48AE" w14:paraId="4B32A1AD" w14:textId="77777777" w:rsidTr="0013071F">
        <w:tc>
          <w:tcPr>
            <w:tcW w:w="2953" w:type="dxa"/>
          </w:tcPr>
          <w:p w14:paraId="74F9D654" w14:textId="77777777" w:rsidR="00A73BD8" w:rsidRPr="00EB48AE" w:rsidRDefault="00A73BD8" w:rsidP="00E80DED">
            <w:pPr>
              <w:spacing w:line="360" w:lineRule="auto"/>
              <w:contextualSpacing/>
              <w:rPr>
                <w:b/>
              </w:rPr>
            </w:pPr>
            <w:r w:rsidRPr="00EB48AE">
              <w:rPr>
                <w:b/>
              </w:rPr>
              <w:t xml:space="preserve">Academic Dean or </w:t>
            </w:r>
            <w:r w:rsidR="00E80DED" w:rsidRPr="00EB48AE">
              <w:rPr>
                <w:b/>
              </w:rPr>
              <w:t>Associate</w:t>
            </w:r>
            <w:r w:rsidRPr="00EB48AE">
              <w:rPr>
                <w:b/>
              </w:rPr>
              <w:t xml:space="preserve"> Vice President</w:t>
            </w:r>
          </w:p>
        </w:tc>
        <w:tc>
          <w:tcPr>
            <w:tcW w:w="3752" w:type="dxa"/>
          </w:tcPr>
          <w:p w14:paraId="2FA04C2D" w14:textId="1EB30DDA" w:rsidR="00A73BD8" w:rsidRPr="00EB48AE" w:rsidRDefault="00F87F63" w:rsidP="00E6331D">
            <w:pPr>
              <w:spacing w:line="360" w:lineRule="auto"/>
              <w:contextualSpacing/>
            </w:pPr>
            <w:r>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5" w:type="dxa"/>
              </w:tcPr>
              <w:p w14:paraId="33973756" w14:textId="446EA3CE" w:rsidR="00A73BD8" w:rsidRPr="00EB48AE" w:rsidRDefault="00F87F63" w:rsidP="00E6331D">
                <w:pPr>
                  <w:spacing w:line="360" w:lineRule="auto"/>
                  <w:contextualSpacing/>
                  <w:rPr>
                    <w:sz w:val="20"/>
                  </w:rPr>
                </w:pPr>
                <w:r>
                  <w:rPr>
                    <w:sz w:val="20"/>
                  </w:rPr>
                  <w:t>1/8/2016</w:t>
                </w:r>
              </w:p>
            </w:tc>
          </w:sdtContent>
        </w:sdt>
      </w:tr>
    </w:tbl>
    <w:p w14:paraId="7AE27B33" w14:textId="77777777" w:rsidR="00992AC1" w:rsidRPr="00EB48AE" w:rsidRDefault="00992AC1" w:rsidP="00E6331D">
      <w:pPr>
        <w:contextualSpacing/>
      </w:pPr>
    </w:p>
    <w:tbl>
      <w:tblPr>
        <w:tblStyle w:val="TableGrid"/>
        <w:tblW w:w="0" w:type="auto"/>
        <w:tblLook w:val="04A0" w:firstRow="1" w:lastRow="0" w:firstColumn="1" w:lastColumn="0" w:noHBand="0" w:noVBand="1"/>
      </w:tblPr>
      <w:tblGrid>
        <w:gridCol w:w="4678"/>
        <w:gridCol w:w="4672"/>
      </w:tblGrid>
      <w:tr w:rsidR="00A73BD8" w:rsidRPr="00EB48AE" w14:paraId="2ADB61E5" w14:textId="77777777" w:rsidTr="00A73BD8">
        <w:tc>
          <w:tcPr>
            <w:tcW w:w="4788" w:type="dxa"/>
          </w:tcPr>
          <w:p w14:paraId="5D9D4485" w14:textId="77777777" w:rsidR="00A73BD8" w:rsidRPr="00EB48AE" w:rsidRDefault="00A73BD8" w:rsidP="00E6331D">
            <w:pPr>
              <w:spacing w:line="360" w:lineRule="auto"/>
              <w:contextualSpacing/>
              <w:rPr>
                <w:b/>
              </w:rPr>
            </w:pPr>
            <w:r w:rsidRPr="00EB48AE">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14:paraId="755A78DB" w14:textId="77777777" w:rsidR="00A73BD8" w:rsidRPr="00EB48AE" w:rsidRDefault="00CD1B62" w:rsidP="00E6331D">
                <w:pPr>
                  <w:spacing w:line="360" w:lineRule="auto"/>
                  <w:contextualSpacing/>
                  <w:jc w:val="center"/>
                </w:pPr>
                <w:r w:rsidRPr="00EB48AE">
                  <w:t>February 5, 2016</w:t>
                </w:r>
              </w:p>
            </w:tc>
          </w:sdtContent>
        </w:sdt>
      </w:tr>
    </w:tbl>
    <w:p w14:paraId="3D475D3E" w14:textId="77777777" w:rsidR="00E6331D" w:rsidRPr="00EB48AE" w:rsidRDefault="00E6331D" w:rsidP="00E6331D">
      <w:pPr>
        <w:spacing w:after="0"/>
        <w:contextualSpacing/>
        <w:rPr>
          <w:rFonts w:cs="Arial"/>
        </w:rPr>
      </w:pPr>
    </w:p>
    <w:p w14:paraId="75D0DF33" w14:textId="77777777" w:rsidR="00E80DED" w:rsidRPr="00EB48AE" w:rsidRDefault="00E80DED" w:rsidP="00E80DED">
      <w:pPr>
        <w:spacing w:after="0"/>
        <w:contextualSpacing/>
        <w:rPr>
          <w:rFonts w:cs="Arial"/>
        </w:rPr>
      </w:pPr>
      <w:r w:rsidRPr="00EB48AE">
        <w:rPr>
          <w:rFonts w:cs="Arial"/>
        </w:rPr>
        <w:t xml:space="preserve">Completed curriculum proposals must be uploaded to Dropbox by the deadline.  Please refer to the </w:t>
      </w:r>
      <w:r w:rsidRPr="00EB48AE">
        <w:rPr>
          <w:rFonts w:cs="Arial"/>
          <w:i/>
        </w:rPr>
        <w:t xml:space="preserve">Curriculum Committee Calendar </w:t>
      </w:r>
      <w:r w:rsidRPr="00EB48AE">
        <w:rPr>
          <w:rFonts w:cs="Arial"/>
        </w:rPr>
        <w:t>document available in the document manager in the FSW Portal:</w:t>
      </w:r>
    </w:p>
    <w:p w14:paraId="690F92E6" w14:textId="77777777" w:rsidR="00E80DED" w:rsidRPr="00EB48AE" w:rsidRDefault="00E80DED" w:rsidP="00E80DED">
      <w:pPr>
        <w:pStyle w:val="ListParagraph"/>
        <w:numPr>
          <w:ilvl w:val="0"/>
          <w:numId w:val="4"/>
        </w:numPr>
        <w:spacing w:after="0"/>
        <w:rPr>
          <w:rFonts w:cs="Arial"/>
        </w:rPr>
      </w:pPr>
      <w:r w:rsidRPr="00EB48AE">
        <w:rPr>
          <w:rFonts w:cs="Arial"/>
        </w:rPr>
        <w:t>Document Manager</w:t>
      </w:r>
    </w:p>
    <w:p w14:paraId="158366A3" w14:textId="77777777" w:rsidR="00E80DED" w:rsidRPr="00EB48AE" w:rsidRDefault="00E80DED" w:rsidP="00E80DED">
      <w:pPr>
        <w:pStyle w:val="ListParagraph"/>
        <w:numPr>
          <w:ilvl w:val="0"/>
          <w:numId w:val="4"/>
        </w:numPr>
        <w:spacing w:after="0"/>
        <w:rPr>
          <w:rFonts w:cs="Arial"/>
        </w:rPr>
      </w:pPr>
      <w:r w:rsidRPr="00EB48AE">
        <w:rPr>
          <w:rFonts w:cs="Arial"/>
        </w:rPr>
        <w:t>VP Academic Affairs</w:t>
      </w:r>
    </w:p>
    <w:p w14:paraId="6D052FF6" w14:textId="77777777" w:rsidR="00E80DED" w:rsidRPr="00EB48AE" w:rsidRDefault="00E80DED" w:rsidP="00E80DED">
      <w:pPr>
        <w:pStyle w:val="ListParagraph"/>
        <w:numPr>
          <w:ilvl w:val="0"/>
          <w:numId w:val="4"/>
        </w:numPr>
        <w:spacing w:after="0"/>
      </w:pPr>
      <w:r w:rsidRPr="00EB48AE">
        <w:rPr>
          <w:rFonts w:cs="Arial"/>
        </w:rPr>
        <w:t>Curriculum Process Documents</w:t>
      </w:r>
      <w:r w:rsidRPr="00EB48AE">
        <w:tab/>
      </w:r>
    </w:p>
    <w:p w14:paraId="7B0DEBC5" w14:textId="77777777" w:rsidR="00E80DED" w:rsidRPr="00EB48AE" w:rsidRDefault="00E80DED" w:rsidP="00E80DED">
      <w:pPr>
        <w:spacing w:after="0"/>
        <w:contextualSpacing/>
      </w:pPr>
    </w:p>
    <w:p w14:paraId="601AEB10" w14:textId="77777777" w:rsidR="00E80DED" w:rsidRPr="00EB48AE" w:rsidRDefault="00E80DED" w:rsidP="00E80DED">
      <w:pPr>
        <w:contextualSpacing/>
        <w:rPr>
          <w:b/>
        </w:rPr>
      </w:pPr>
      <w:r w:rsidRPr="00EB48AE">
        <w:rPr>
          <w:b/>
        </w:rPr>
        <w:t>Important Note to Faculty, Department Chairs or Program Coordinators, and Deans or an Associate Vice President:</w:t>
      </w:r>
    </w:p>
    <w:p w14:paraId="03B8A074" w14:textId="77777777" w:rsidR="00E80DED" w:rsidRPr="00EB48AE" w:rsidRDefault="00E80DED" w:rsidP="00E80DED">
      <w:r w:rsidRPr="00EB48AE">
        <w:t xml:space="preserve">Incomplete proposals or proposals requiring corrections will be returned to the School or Division.  If a proposal is incomplete or requires multiple corrections, the proposal will need to be completed or corrected and </w:t>
      </w:r>
      <w:r w:rsidRPr="00EB48AE">
        <w:rPr>
          <w:b/>
        </w:rPr>
        <w:t>resubmitted to the Dropbox for the next Curriculum Committee meeting</w:t>
      </w:r>
      <w:r w:rsidRPr="00EB48AE">
        <w:t>.  All Curriculum proposals require approval of the Provost and Vice President of Academic Affairs.  Final approval or denial of a proposal is reflected on the completed and signed Summary Report.</w:t>
      </w:r>
    </w:p>
    <w:p w14:paraId="5CF03B3C" w14:textId="77777777" w:rsidR="00A73BD8" w:rsidRPr="00EB48AE" w:rsidRDefault="00E80DED" w:rsidP="00E6331D">
      <w:pPr>
        <w:contextualSpacing/>
        <w:rPr>
          <w:b/>
          <w:sz w:val="28"/>
        </w:rPr>
      </w:pPr>
      <w:r w:rsidRPr="00EB48AE">
        <w:rPr>
          <w:b/>
          <w:sz w:val="28"/>
        </w:rPr>
        <w:t xml:space="preserve">Include complete new catalog page </w:t>
      </w:r>
      <w:r w:rsidR="00D72698" w:rsidRPr="00EB48AE">
        <w:rPr>
          <w:b/>
          <w:sz w:val="28"/>
        </w:rPr>
        <w:t>below</w:t>
      </w:r>
      <w:r w:rsidRPr="00EB48AE">
        <w:rPr>
          <w:b/>
          <w:sz w:val="28"/>
        </w:rPr>
        <w:t>.</w:t>
      </w:r>
    </w:p>
    <w:tbl>
      <w:tblPr>
        <w:tblW w:w="5000" w:type="pct"/>
        <w:tblCellSpacing w:w="0" w:type="dxa"/>
        <w:tblCellMar>
          <w:left w:w="0" w:type="dxa"/>
          <w:right w:w="0" w:type="dxa"/>
        </w:tblCellMar>
        <w:tblLook w:val="04A0" w:firstRow="1" w:lastRow="0" w:firstColumn="1" w:lastColumn="0" w:noHBand="0" w:noVBand="1"/>
      </w:tblPr>
      <w:tblGrid>
        <w:gridCol w:w="9360"/>
      </w:tblGrid>
      <w:tr w:rsidR="00EB48AE" w:rsidRPr="00EB48AE" w14:paraId="4E2AF508" w14:textId="77777777" w:rsidTr="00E1679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B48AE" w:rsidRPr="00EB48AE" w14:paraId="0B8751BB" w14:textId="77777777" w:rsidTr="00E1679F">
              <w:trPr>
                <w:tblCellSpacing w:w="0" w:type="dxa"/>
              </w:trPr>
              <w:tc>
                <w:tcPr>
                  <w:tcW w:w="0" w:type="auto"/>
                  <w:vAlign w:val="center"/>
                  <w:hideMark/>
                </w:tcPr>
                <w:p w14:paraId="071D5660" w14:textId="77777777" w:rsidR="00CD1B62" w:rsidRPr="00EB48AE" w:rsidRDefault="00CD1B62" w:rsidP="00E1679F">
                  <w:pPr>
                    <w:spacing w:before="100" w:beforeAutospacing="1" w:after="100" w:afterAutospacing="1" w:line="240" w:lineRule="auto"/>
                    <w:outlineLvl w:val="0"/>
                    <w:rPr>
                      <w:rFonts w:ascii="Times New Roman" w:eastAsia="Times New Roman" w:hAnsi="Times New Roman" w:cs="Times New Roman"/>
                      <w:b/>
                      <w:bCs/>
                      <w:kern w:val="36"/>
                    </w:rPr>
                  </w:pPr>
                  <w:r w:rsidRPr="00EB48AE">
                    <w:rPr>
                      <w:rFonts w:ascii="Times New Roman" w:eastAsia="Times New Roman" w:hAnsi="Times New Roman" w:cs="Times New Roman"/>
                      <w:b/>
                      <w:bCs/>
                      <w:kern w:val="36"/>
                    </w:rPr>
                    <w:t>Nursing, BSN</w:t>
                  </w:r>
                </w:p>
              </w:tc>
            </w:tr>
            <w:tr w:rsidR="00EB48AE" w:rsidRPr="00EB48AE" w14:paraId="69E1BF5D" w14:textId="77777777" w:rsidTr="00E1679F">
              <w:trPr>
                <w:tblCellSpacing w:w="0" w:type="dxa"/>
              </w:trPr>
              <w:tc>
                <w:tcPr>
                  <w:tcW w:w="0" w:type="auto"/>
                  <w:vAlign w:val="center"/>
                  <w:hideMark/>
                </w:tcPr>
                <w:p w14:paraId="615736E4" w14:textId="77777777" w:rsidR="00CD1B62" w:rsidRPr="00EB48AE" w:rsidRDefault="00550601" w:rsidP="00E1679F">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5315E629">
                      <v:rect id="_x0000_i1025" style="width:0;height:1.5pt" o:hralign="center" o:hrstd="t" o:hr="t" fillcolor="#a0a0a0" stroked="f"/>
                    </w:pict>
                  </w:r>
                </w:p>
              </w:tc>
            </w:tr>
          </w:tbl>
          <w:p w14:paraId="14773A44" w14:textId="47D216E8" w:rsidR="00CD1B62" w:rsidRPr="00EB48AE" w:rsidRDefault="00792B7F" w:rsidP="00E1679F">
            <w:pPr>
              <w:spacing w:after="0" w:line="240" w:lineRule="auto"/>
              <w:rPr>
                <w:rFonts w:ascii="Times New Roman" w:eastAsia="Times New Roman" w:hAnsi="Times New Roman" w:cs="Times New Roman"/>
              </w:rPr>
            </w:pPr>
            <w:r>
              <w:rPr>
                <w:rFonts w:ascii="Times New Roman" w:eastAsia="Times New Roman" w:hAnsi="Times New Roman" w:cs="Times New Roman"/>
                <w:b/>
                <w:bCs/>
              </w:rPr>
              <w:t>The RN to BSN P</w:t>
            </w:r>
            <w:r w:rsidR="00CD1B62" w:rsidRPr="00EB48AE">
              <w:rPr>
                <w:rFonts w:ascii="Times New Roman" w:eastAsia="Times New Roman" w:hAnsi="Times New Roman" w:cs="Times New Roman"/>
                <w:b/>
                <w:bCs/>
              </w:rPr>
              <w:t>rogram is a limited capacity program.  Applicants must complete all general education, common prerequisites (electives), core courses, and the foreign language competency requ</w:t>
            </w:r>
            <w:r>
              <w:rPr>
                <w:rFonts w:ascii="Times New Roman" w:eastAsia="Times New Roman" w:hAnsi="Times New Roman" w:cs="Times New Roman"/>
                <w:b/>
                <w:bCs/>
              </w:rPr>
              <w:t>irement before applying to the P</w:t>
            </w:r>
            <w:r w:rsidR="00CD1B62" w:rsidRPr="00EB48AE">
              <w:rPr>
                <w:rFonts w:ascii="Times New Roman" w:eastAsia="Times New Roman" w:hAnsi="Times New Roman" w:cs="Times New Roman"/>
                <w:b/>
                <w:bCs/>
              </w:rPr>
              <w:t xml:space="preserve">rogram. Please consult the admissions requirement section for additional information. Students will be notified each semester of acceptance to the program or if they will be on a waiting list pending available spaces.  </w:t>
            </w:r>
          </w:p>
          <w:p w14:paraId="3D02F043" w14:textId="77777777" w:rsidR="00CD1B62" w:rsidRPr="00EB48AE" w:rsidRDefault="00CD1B62" w:rsidP="00E1679F">
            <w:pPr>
              <w:spacing w:after="0" w:line="240" w:lineRule="auto"/>
              <w:rPr>
                <w:rFonts w:ascii="Times New Roman" w:eastAsia="Times New Roman" w:hAnsi="Times New Roman" w:cs="Times New Roman"/>
              </w:rPr>
            </w:pPr>
            <w:r w:rsidRPr="00EB48AE">
              <w:rPr>
                <w:rFonts w:ascii="Times New Roman" w:eastAsia="Times New Roman" w:hAnsi="Times New Roman" w:cs="Times New Roman"/>
              </w:rPr>
              <w:t> </w:t>
            </w:r>
          </w:p>
          <w:p w14:paraId="34C7FE9A" w14:textId="20686BF2" w:rsidR="00CD1B62" w:rsidRPr="00EB48AE" w:rsidRDefault="00CD1B62" w:rsidP="00E1679F">
            <w:pPr>
              <w:spacing w:after="0" w:line="240" w:lineRule="auto"/>
              <w:rPr>
                <w:rFonts w:ascii="Times New Roman" w:eastAsia="Times New Roman" w:hAnsi="Times New Roman" w:cs="Times New Roman"/>
              </w:rPr>
            </w:pPr>
            <w:r w:rsidRPr="00EB48AE">
              <w:rPr>
                <w:rFonts w:ascii="Times New Roman" w:eastAsia="Times New Roman" w:hAnsi="Times New Roman" w:cs="Times New Roman"/>
                <w:b/>
                <w:bCs/>
                <w:i/>
                <w:iCs/>
              </w:rPr>
              <w:t>Applic</w:t>
            </w:r>
            <w:r w:rsidR="00792B7F">
              <w:rPr>
                <w:rFonts w:ascii="Times New Roman" w:eastAsia="Times New Roman" w:hAnsi="Times New Roman" w:cs="Times New Roman"/>
                <w:b/>
                <w:bCs/>
                <w:i/>
                <w:iCs/>
              </w:rPr>
              <w:t xml:space="preserve">ants who are admitted to the RN to </w:t>
            </w:r>
            <w:r w:rsidRPr="00EB48AE">
              <w:rPr>
                <w:rFonts w:ascii="Times New Roman" w:eastAsia="Times New Roman" w:hAnsi="Times New Roman" w:cs="Times New Roman"/>
                <w:b/>
                <w:bCs/>
                <w:i/>
                <w:iCs/>
              </w:rPr>
              <w:t>BSN Program and do not register for a course by the drop/add deadline within that same semester, will have their application for admission cancelled. They would need to update their term of entry to the program during the next application cycle. Students should contact the Office of Admissions for details on how to update their admissions application and eligibility.  Updating a term of entry on an admissions application is not a guarantee of admission to the program.</w:t>
            </w:r>
          </w:p>
          <w:p w14:paraId="777F1FA0" w14:textId="1449ACD7" w:rsidR="00CD1B62" w:rsidRPr="00EB48AE" w:rsidRDefault="00CD1B62" w:rsidP="00E1679F">
            <w:p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The Bachelor of Science in Nursing (BSN) program is a RN to BSN degre</w:t>
            </w:r>
            <w:r w:rsidR="00792B7F">
              <w:rPr>
                <w:rFonts w:ascii="Times New Roman" w:eastAsia="Times New Roman" w:hAnsi="Times New Roman" w:cs="Times New Roman"/>
              </w:rPr>
              <w:t>e completion program for R</w:t>
            </w:r>
            <w:r w:rsidRPr="00EB48AE">
              <w:rPr>
                <w:rFonts w:ascii="Times New Roman" w:eastAsia="Times New Roman" w:hAnsi="Times New Roman" w:cs="Times New Roman"/>
              </w:rPr>
              <w:t xml:space="preserve">egistered </w:t>
            </w:r>
            <w:r w:rsidR="00792B7F">
              <w:rPr>
                <w:rFonts w:ascii="Times New Roman" w:eastAsia="Times New Roman" w:hAnsi="Times New Roman" w:cs="Times New Roman"/>
              </w:rPr>
              <w:t>N</w:t>
            </w:r>
            <w:r w:rsidRPr="00EB48AE">
              <w:rPr>
                <w:rFonts w:ascii="Times New Roman" w:eastAsia="Times New Roman" w:hAnsi="Times New Roman" w:cs="Times New Roman"/>
              </w:rPr>
              <w:t>urses</w:t>
            </w:r>
            <w:r w:rsidR="00792B7F">
              <w:rPr>
                <w:rFonts w:ascii="Times New Roman" w:eastAsia="Times New Roman" w:hAnsi="Times New Roman" w:cs="Times New Roman"/>
              </w:rPr>
              <w:t xml:space="preserve"> (RNs). The program provides a career l</w:t>
            </w:r>
            <w:r w:rsidRPr="00EB48AE">
              <w:rPr>
                <w:rFonts w:ascii="Times New Roman" w:eastAsia="Times New Roman" w:hAnsi="Times New Roman" w:cs="Times New Roman"/>
              </w:rPr>
              <w:t xml:space="preserve">adder from the AS degree to the BS degree for </w:t>
            </w:r>
            <w:r w:rsidR="00792B7F">
              <w:rPr>
                <w:rFonts w:ascii="Times New Roman" w:eastAsia="Times New Roman" w:hAnsi="Times New Roman" w:cs="Times New Roman"/>
              </w:rPr>
              <w:t>RNs</w:t>
            </w:r>
            <w:r w:rsidRPr="00EB48AE">
              <w:rPr>
                <w:rFonts w:ascii="Times New Roman" w:eastAsia="Times New Roman" w:hAnsi="Times New Roman" w:cs="Times New Roman"/>
              </w:rPr>
              <w:t xml:space="preserve"> who have earned a diploma or Associate of Science De</w:t>
            </w:r>
            <w:r w:rsidR="003548D3">
              <w:rPr>
                <w:rFonts w:ascii="Times New Roman" w:eastAsia="Times New Roman" w:hAnsi="Times New Roman" w:cs="Times New Roman"/>
              </w:rPr>
              <w:t xml:space="preserve">gree in Nursing. Coursework in </w:t>
            </w:r>
            <w:r w:rsidR="00792B7F">
              <w:rPr>
                <w:rFonts w:ascii="Times New Roman" w:eastAsia="Times New Roman" w:hAnsi="Times New Roman" w:cs="Times New Roman"/>
              </w:rPr>
              <w:t>the P</w:t>
            </w:r>
            <w:r w:rsidRPr="00EB48AE">
              <w:rPr>
                <w:rFonts w:ascii="Times New Roman" w:eastAsia="Times New Roman" w:hAnsi="Times New Roman" w:cs="Times New Roman"/>
              </w:rPr>
              <w:t xml:space="preserve">rogram will continue to build upon the </w:t>
            </w:r>
            <w:r w:rsidR="00792B7F">
              <w:rPr>
                <w:rFonts w:ascii="Times New Roman" w:eastAsia="Times New Roman" w:hAnsi="Times New Roman" w:cs="Times New Roman"/>
              </w:rPr>
              <w:t>RN curriculum foundation. The P</w:t>
            </w:r>
            <w:r w:rsidRPr="00EB48AE">
              <w:rPr>
                <w:rFonts w:ascii="Times New Roman" w:eastAsia="Times New Roman" w:hAnsi="Times New Roman" w:cs="Times New Roman"/>
              </w:rPr>
              <w:t xml:space="preserve">rogram offers a diverse population of students with innovative educational experiences and opportunities to meet the health care needs of the community they serve. Through the educational process, the student will be able to internalize the values, traditions, and obligations of the professional nurse and gain a greater professional perspective and </w:t>
            </w:r>
            <w:r w:rsidRPr="00EB48AE">
              <w:rPr>
                <w:rFonts w:ascii="Times New Roman" w:eastAsia="Times New Roman" w:hAnsi="Times New Roman" w:cs="Times New Roman"/>
              </w:rPr>
              <w:lastRenderedPageBreak/>
              <w:t xml:space="preserve">increased critical thinking and problem-solving skills. Current occupational employment and wages data for Registered Nurses is published by the United States Department of Labor's Bureau of Labor Statistics at </w:t>
            </w:r>
            <w:hyperlink r:id="rId7" w:history="1">
              <w:r w:rsidRPr="00EB48AE">
                <w:rPr>
                  <w:rFonts w:ascii="Times New Roman" w:eastAsia="Times New Roman" w:hAnsi="Times New Roman" w:cs="Times New Roman"/>
                  <w:u w:val="single"/>
                </w:rPr>
                <w:t>www.bls.gov/oes/current/oes291141.htm</w:t>
              </w:r>
            </w:hyperlink>
          </w:p>
          <w:p w14:paraId="62ED3A7A" w14:textId="77777777" w:rsidR="00CD1B62" w:rsidRPr="00EB48AE" w:rsidRDefault="00CD1B62" w:rsidP="00E1679F">
            <w:pPr>
              <w:spacing w:before="100" w:beforeAutospacing="1" w:after="100" w:afterAutospacing="1" w:line="240" w:lineRule="auto"/>
              <w:outlineLvl w:val="2"/>
              <w:rPr>
                <w:rFonts w:ascii="Times New Roman" w:eastAsia="Times New Roman" w:hAnsi="Times New Roman" w:cs="Times New Roman"/>
                <w:b/>
                <w:bCs/>
              </w:rPr>
            </w:pPr>
            <w:r w:rsidRPr="00EB48AE">
              <w:rPr>
                <w:rFonts w:ascii="Times New Roman" w:eastAsia="Times New Roman" w:hAnsi="Times New Roman" w:cs="Times New Roman"/>
                <w:b/>
                <w:bCs/>
              </w:rPr>
              <w:t>Program Highlights:</w:t>
            </w:r>
          </w:p>
          <w:p w14:paraId="41E9562D" w14:textId="4A8F57C9" w:rsidR="00CD1B62" w:rsidRPr="00EB48AE" w:rsidRDefault="00792B7F" w:rsidP="00E1679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The RN to BSN</w:t>
            </w:r>
            <w:r w:rsidR="00CD1B62" w:rsidRPr="00EB48AE">
              <w:rPr>
                <w:rFonts w:ascii="Times New Roman" w:eastAsia="Times New Roman" w:hAnsi="Times New Roman" w:cs="Times New Roman"/>
              </w:rPr>
              <w:t xml:space="preserve"> Program includes courses in professional issues, informatics, research, legal and ethical aspects of health care, advanced health assessment, pathophysiology, pharmacology, clinical decision-making, leadership, and community health. Courses are taken online to accommodate various schedules. Students may choose a full-time course load (12 or more hours) or a part-time course load (less than 12 hours). In the community health and leadership courses, students will have practical experiences that will prepare them with applying theoretical knowledge in the workplace.</w:t>
            </w:r>
          </w:p>
          <w:p w14:paraId="2F9BDFDB" w14:textId="77777777" w:rsidR="00CD1B62" w:rsidRPr="00EB48AE" w:rsidRDefault="00CD1B62" w:rsidP="00E1679F">
            <w:pPr>
              <w:spacing w:before="100" w:beforeAutospacing="1" w:after="100" w:afterAutospacing="1" w:line="240" w:lineRule="auto"/>
              <w:outlineLvl w:val="2"/>
              <w:rPr>
                <w:rFonts w:ascii="Times New Roman" w:eastAsia="Times New Roman" w:hAnsi="Times New Roman" w:cs="Times New Roman"/>
                <w:b/>
                <w:bCs/>
              </w:rPr>
            </w:pPr>
            <w:r w:rsidRPr="00EB48AE">
              <w:rPr>
                <w:rFonts w:ascii="Times New Roman" w:eastAsia="Times New Roman" w:hAnsi="Times New Roman" w:cs="Times New Roman"/>
                <w:b/>
                <w:bCs/>
              </w:rPr>
              <w:t>Accreditation:</w:t>
            </w:r>
          </w:p>
          <w:p w14:paraId="09E7906E" w14:textId="77777777" w:rsidR="00CD1B62" w:rsidRPr="00EB48AE" w:rsidRDefault="00CD1B62" w:rsidP="00E1679F">
            <w:p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The Florida SouthWestern State College RN to BSN Program is accredited by the:</w:t>
            </w:r>
            <w:r w:rsidRPr="00EB48AE">
              <w:rPr>
                <w:rFonts w:ascii="Times New Roman" w:eastAsia="Times New Roman" w:hAnsi="Times New Roman" w:cs="Times New Roman"/>
              </w:rPr>
              <w:br/>
              <w:t>Accreditation Commission for Education in Nursing, Inc.</w:t>
            </w:r>
            <w:r w:rsidRPr="00EB48AE">
              <w:rPr>
                <w:rFonts w:ascii="Times New Roman" w:eastAsia="Times New Roman" w:hAnsi="Times New Roman" w:cs="Times New Roman"/>
              </w:rPr>
              <w:br/>
              <w:t>3343 Peachtree Road NE, Suite 850</w:t>
            </w:r>
            <w:r w:rsidRPr="00EB48AE">
              <w:rPr>
                <w:rFonts w:ascii="Times New Roman" w:eastAsia="Times New Roman" w:hAnsi="Times New Roman" w:cs="Times New Roman"/>
              </w:rPr>
              <w:br/>
              <w:t>Atlanta, Georgia 30326</w:t>
            </w:r>
            <w:r w:rsidRPr="00EB48AE">
              <w:rPr>
                <w:rFonts w:ascii="Times New Roman" w:eastAsia="Times New Roman" w:hAnsi="Times New Roman" w:cs="Times New Roman"/>
              </w:rPr>
              <w:br/>
              <w:t>Telephone: 404-975-5000</w:t>
            </w:r>
            <w:r w:rsidRPr="00EB48AE">
              <w:rPr>
                <w:rFonts w:ascii="Times New Roman" w:eastAsia="Times New Roman" w:hAnsi="Times New Roman" w:cs="Times New Roman"/>
              </w:rPr>
              <w:br/>
            </w:r>
            <w:hyperlink r:id="rId8" w:tgtFrame="_blank" w:history="1">
              <w:r w:rsidRPr="00EB48AE">
                <w:rPr>
                  <w:rFonts w:ascii="Times New Roman" w:eastAsia="Times New Roman" w:hAnsi="Times New Roman" w:cs="Times New Roman"/>
                  <w:u w:val="single"/>
                </w:rPr>
                <w:t>http://acenursing.org/</w:t>
              </w:r>
            </w:hyperlink>
          </w:p>
          <w:p w14:paraId="139C8476" w14:textId="77777777" w:rsidR="00CD1B62" w:rsidRPr="00EB48AE" w:rsidRDefault="00CD1B62" w:rsidP="00E1679F">
            <w:pPr>
              <w:spacing w:before="100" w:beforeAutospacing="1" w:after="100" w:afterAutospacing="1" w:line="240" w:lineRule="auto"/>
              <w:outlineLvl w:val="2"/>
              <w:rPr>
                <w:rFonts w:ascii="Times New Roman" w:eastAsia="Times New Roman" w:hAnsi="Times New Roman" w:cs="Times New Roman"/>
                <w:b/>
                <w:bCs/>
              </w:rPr>
            </w:pPr>
            <w:r w:rsidRPr="00EB48AE">
              <w:rPr>
                <w:rFonts w:ascii="Times New Roman" w:eastAsia="Times New Roman" w:hAnsi="Times New Roman" w:cs="Times New Roman"/>
                <w:b/>
                <w:bCs/>
              </w:rPr>
              <w:t>Career Opportunities:</w:t>
            </w:r>
          </w:p>
          <w:p w14:paraId="769254B1" w14:textId="649EE8BD" w:rsidR="00CD1B62" w:rsidRPr="00EB48AE" w:rsidRDefault="00CD1B62" w:rsidP="00E1679F">
            <w:p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 xml:space="preserve">The RN to BSN program prepares </w:t>
            </w:r>
            <w:r w:rsidR="00792B7F">
              <w:rPr>
                <w:rFonts w:ascii="Times New Roman" w:eastAsia="Times New Roman" w:hAnsi="Times New Roman" w:cs="Times New Roman"/>
              </w:rPr>
              <w:t>RNs</w:t>
            </w:r>
            <w:r w:rsidRPr="00EB48AE">
              <w:rPr>
                <w:rFonts w:ascii="Times New Roman" w:eastAsia="Times New Roman" w:hAnsi="Times New Roman" w:cs="Times New Roman"/>
              </w:rPr>
              <w:t xml:space="preserve"> for career</w:t>
            </w:r>
            <w:r w:rsidR="00792B7F">
              <w:rPr>
                <w:rFonts w:ascii="Times New Roman" w:eastAsia="Times New Roman" w:hAnsi="Times New Roman" w:cs="Times New Roman"/>
              </w:rPr>
              <w:t xml:space="preserve"> promotions and advancement in N</w:t>
            </w:r>
            <w:r w:rsidRPr="00EB48AE">
              <w:rPr>
                <w:rFonts w:ascii="Times New Roman" w:eastAsia="Times New Roman" w:hAnsi="Times New Roman" w:cs="Times New Roman"/>
              </w:rPr>
              <w:t>ursing to include positions in academia, community health, management, and leadership. It also provides a foundation for advancement to graduate level education programs.</w:t>
            </w:r>
          </w:p>
          <w:p w14:paraId="66C8027C" w14:textId="77777777" w:rsidR="00CD1B62" w:rsidRPr="00EB48AE" w:rsidRDefault="00CD1B62" w:rsidP="00E1679F">
            <w:pPr>
              <w:spacing w:before="100" w:beforeAutospacing="1" w:after="100" w:afterAutospacing="1" w:line="240" w:lineRule="auto"/>
              <w:outlineLvl w:val="2"/>
              <w:rPr>
                <w:rFonts w:ascii="Times New Roman" w:eastAsia="Times New Roman" w:hAnsi="Times New Roman" w:cs="Times New Roman"/>
                <w:b/>
                <w:bCs/>
              </w:rPr>
            </w:pPr>
            <w:r w:rsidRPr="00EB48AE">
              <w:rPr>
                <w:rFonts w:ascii="Times New Roman" w:eastAsia="Times New Roman" w:hAnsi="Times New Roman" w:cs="Times New Roman"/>
                <w:b/>
                <w:bCs/>
              </w:rPr>
              <w:t>Special Notices:</w:t>
            </w:r>
          </w:p>
          <w:p w14:paraId="22143660" w14:textId="77777777" w:rsidR="00CD1B62" w:rsidRPr="00EB48AE" w:rsidRDefault="00CD1B62" w:rsidP="00E1679F">
            <w:p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For practicum experiences outside of our five county service area, it is the responsibility of the student to collaborate with program faculty to secure an appropriate clinical agency.</w:t>
            </w:r>
          </w:p>
          <w:p w14:paraId="7C76C6DB" w14:textId="3A961645" w:rsidR="00CD1B62" w:rsidRPr="00EB48AE" w:rsidRDefault="00CD1B62" w:rsidP="00E1679F">
            <w:p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Please note that it may be necessary to complete the practi</w:t>
            </w:r>
            <w:r w:rsidR="00792B7F">
              <w:rPr>
                <w:rFonts w:ascii="Times New Roman" w:eastAsia="Times New Roman" w:hAnsi="Times New Roman" w:cs="Times New Roman"/>
              </w:rPr>
              <w:t>cum experience in the Southwest Florida</w:t>
            </w:r>
            <w:r w:rsidRPr="00EB48AE">
              <w:rPr>
                <w:rFonts w:ascii="Times New Roman" w:eastAsia="Times New Roman" w:hAnsi="Times New Roman" w:cs="Times New Roman"/>
              </w:rPr>
              <w:t xml:space="preserve"> area if a clinical agreement cannot be secured with the student's preferred host agency. Due to the current regulations go</w:t>
            </w:r>
            <w:r w:rsidR="003A6541">
              <w:rPr>
                <w:rFonts w:ascii="Times New Roman" w:eastAsia="Times New Roman" w:hAnsi="Times New Roman" w:cs="Times New Roman"/>
              </w:rPr>
              <w:t xml:space="preserve">verning online learning, the RN to </w:t>
            </w:r>
            <w:r w:rsidRPr="00EB48AE">
              <w:rPr>
                <w:rFonts w:ascii="Times New Roman" w:eastAsia="Times New Roman" w:hAnsi="Times New Roman" w:cs="Times New Roman"/>
              </w:rPr>
              <w:t>BSN program is not able to admit out</w:t>
            </w:r>
            <w:r w:rsidR="003A6541">
              <w:rPr>
                <w:rFonts w:ascii="Times New Roman" w:eastAsia="Times New Roman" w:hAnsi="Times New Roman" w:cs="Times New Roman"/>
              </w:rPr>
              <w:t xml:space="preserve"> </w:t>
            </w:r>
            <w:r w:rsidRPr="00EB48AE">
              <w:rPr>
                <w:rFonts w:ascii="Times New Roman" w:eastAsia="Times New Roman" w:hAnsi="Times New Roman" w:cs="Times New Roman"/>
              </w:rPr>
              <w:t>- of-state students.</w:t>
            </w:r>
          </w:p>
          <w:p w14:paraId="73B7B26C" w14:textId="77777777" w:rsidR="00CD1B62" w:rsidRPr="00EB48AE" w:rsidRDefault="00CD1B62" w:rsidP="00E1679F">
            <w:pPr>
              <w:spacing w:before="100" w:beforeAutospacing="1" w:after="100" w:afterAutospacing="1" w:line="240" w:lineRule="auto"/>
              <w:outlineLvl w:val="2"/>
              <w:rPr>
                <w:rFonts w:ascii="Times New Roman" w:eastAsia="Times New Roman" w:hAnsi="Times New Roman" w:cs="Times New Roman"/>
                <w:b/>
                <w:bCs/>
              </w:rPr>
            </w:pPr>
            <w:r w:rsidRPr="00EB48AE">
              <w:rPr>
                <w:rFonts w:ascii="Times New Roman" w:eastAsia="Times New Roman" w:hAnsi="Times New Roman" w:cs="Times New Roman"/>
                <w:b/>
                <w:bCs/>
              </w:rPr>
              <w:t>Admission Requirements:</w:t>
            </w:r>
          </w:p>
          <w:p w14:paraId="6944C49B" w14:textId="77777777" w:rsidR="00CD1B62" w:rsidRPr="00EB48AE" w:rsidRDefault="00CD1B62" w:rsidP="00CD1B62">
            <w:pPr>
              <w:numPr>
                <w:ilvl w:val="0"/>
                <w:numId w:val="5"/>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Complete all general education, common prerequisites (electives), core courses, and the foreign language competency requirement before applying to the program.</w:t>
            </w:r>
          </w:p>
          <w:p w14:paraId="0E375364" w14:textId="77777777" w:rsidR="00CD1B62" w:rsidRPr="00EB48AE" w:rsidRDefault="00CD1B62" w:rsidP="00CD1B62">
            <w:pPr>
              <w:numPr>
                <w:ilvl w:val="0"/>
                <w:numId w:val="5"/>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After fulfilling the requirements in number one above, complete an online College admissions application.  Applications which have not satisfied the requirements in number one will not be considered.</w:t>
            </w:r>
          </w:p>
          <w:p w14:paraId="7B86D813" w14:textId="77777777" w:rsidR="00CD1B62" w:rsidRPr="00EB48AE" w:rsidRDefault="00CD1B62" w:rsidP="00CD1B62">
            <w:pPr>
              <w:numPr>
                <w:ilvl w:val="0"/>
                <w:numId w:val="5"/>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Request all official transcripts from previously attended colleges or universities to be sent to the Office of the Registrar.  Note that a cumulative grade point average of 2.0 on a 4.0 scale in all college level coursework is required for admission.</w:t>
            </w:r>
          </w:p>
          <w:p w14:paraId="7F1C4C4E" w14:textId="5FAFD942" w:rsidR="00CD1B62" w:rsidRPr="00EB48AE" w:rsidRDefault="00CD1B62" w:rsidP="00CD1B62">
            <w:pPr>
              <w:numPr>
                <w:ilvl w:val="0"/>
                <w:numId w:val="5"/>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 xml:space="preserve">Submit a copy of a valid, active, unencumbered </w:t>
            </w:r>
            <w:r w:rsidR="003A6541">
              <w:rPr>
                <w:rFonts w:ascii="Times New Roman" w:eastAsia="Times New Roman" w:hAnsi="Times New Roman" w:cs="Times New Roman"/>
              </w:rPr>
              <w:t xml:space="preserve">Florida RN license. </w:t>
            </w:r>
            <w:r w:rsidRPr="00EB48AE">
              <w:rPr>
                <w:rFonts w:ascii="Times New Roman" w:eastAsia="Times New Roman" w:hAnsi="Times New Roman" w:cs="Times New Roman"/>
              </w:rPr>
              <w:t xml:space="preserve"> Note that the </w:t>
            </w:r>
            <w:r w:rsidR="003A6541">
              <w:rPr>
                <w:rFonts w:ascii="Times New Roman" w:eastAsia="Times New Roman" w:hAnsi="Times New Roman" w:cs="Times New Roman"/>
              </w:rPr>
              <w:t xml:space="preserve">Florida RN </w:t>
            </w:r>
            <w:r w:rsidRPr="00EB48AE">
              <w:rPr>
                <w:rFonts w:ascii="Times New Roman" w:eastAsia="Times New Roman" w:hAnsi="Times New Roman" w:cs="Times New Roman"/>
              </w:rPr>
              <w:t xml:space="preserve">license must remain current throughout a student's enrollment in the </w:t>
            </w:r>
            <w:r w:rsidR="003A6541">
              <w:rPr>
                <w:rFonts w:ascii="Times New Roman" w:eastAsia="Times New Roman" w:hAnsi="Times New Roman" w:cs="Times New Roman"/>
              </w:rPr>
              <w:t xml:space="preserve">FSW </w:t>
            </w:r>
            <w:r w:rsidRPr="00EB48AE">
              <w:rPr>
                <w:rFonts w:ascii="Times New Roman" w:eastAsia="Times New Roman" w:hAnsi="Times New Roman" w:cs="Times New Roman"/>
              </w:rPr>
              <w:t>RN to BSN program.</w:t>
            </w:r>
          </w:p>
          <w:p w14:paraId="7BA852D4" w14:textId="0AE53579" w:rsidR="00CD1B62" w:rsidRPr="00EB48AE" w:rsidRDefault="00CD1B62" w:rsidP="00CD1B62">
            <w:pPr>
              <w:numPr>
                <w:ilvl w:val="0"/>
                <w:numId w:val="5"/>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lastRenderedPageBreak/>
              <w:t xml:space="preserve">Applicants must have earned an Associate Degree in Nursing from an institution regionally accredited by a U.S. Department </w:t>
            </w:r>
            <w:r w:rsidR="003A6541">
              <w:rPr>
                <w:rFonts w:ascii="Times New Roman" w:eastAsia="Times New Roman" w:hAnsi="Times New Roman" w:cs="Times New Roman"/>
              </w:rPr>
              <w:t>of Education agency and from a nursing p</w:t>
            </w:r>
            <w:r w:rsidRPr="00EB48AE">
              <w:rPr>
                <w:rFonts w:ascii="Times New Roman" w:eastAsia="Times New Roman" w:hAnsi="Times New Roman" w:cs="Times New Roman"/>
              </w:rPr>
              <w:t>rogram that is accredited by the Accreditation Commission for Education in Nursing</w:t>
            </w:r>
            <w:r w:rsidR="003A6541">
              <w:rPr>
                <w:rFonts w:ascii="Times New Roman" w:eastAsia="Times New Roman" w:hAnsi="Times New Roman" w:cs="Times New Roman"/>
              </w:rPr>
              <w:t xml:space="preserve"> or ACEN</w:t>
            </w:r>
            <w:r w:rsidRPr="00EB48AE">
              <w:rPr>
                <w:rFonts w:ascii="Times New Roman" w:eastAsia="Times New Roman" w:hAnsi="Times New Roman" w:cs="Times New Roman"/>
              </w:rPr>
              <w:t xml:space="preserve"> (formerly </w:t>
            </w:r>
            <w:r w:rsidR="003A6541">
              <w:rPr>
                <w:rFonts w:ascii="Times New Roman" w:eastAsia="Times New Roman" w:hAnsi="Times New Roman" w:cs="Times New Roman"/>
              </w:rPr>
              <w:t xml:space="preserve">National League for Nursing Accrediting Commission or </w:t>
            </w:r>
            <w:r w:rsidRPr="00EB48AE">
              <w:rPr>
                <w:rFonts w:ascii="Times New Roman" w:eastAsia="Times New Roman" w:hAnsi="Times New Roman" w:cs="Times New Roman"/>
              </w:rPr>
              <w:t>NLNAC). Graduate of diploma nursing programs, accredited by ACEN, will also be considered for admission.</w:t>
            </w:r>
          </w:p>
          <w:p w14:paraId="037E9105" w14:textId="79E4C9C4" w:rsidR="00CD1B62" w:rsidRPr="00EB48AE" w:rsidRDefault="00CD1B62" w:rsidP="00CD1B62">
            <w:pPr>
              <w:numPr>
                <w:ilvl w:val="0"/>
                <w:numId w:val="5"/>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Prior to enrolling in practicum courses, students must satisfactorily complete a college</w:t>
            </w:r>
            <w:r w:rsidR="003A6541">
              <w:rPr>
                <w:rFonts w:ascii="Times New Roman" w:eastAsia="Times New Roman" w:hAnsi="Times New Roman" w:cs="Times New Roman"/>
              </w:rPr>
              <w:t xml:space="preserve"> </w:t>
            </w:r>
            <w:r w:rsidRPr="00EB48AE">
              <w:rPr>
                <w:rFonts w:ascii="Times New Roman" w:eastAsia="Times New Roman" w:hAnsi="Times New Roman" w:cs="Times New Roman"/>
              </w:rPr>
              <w:t>- approved criminal records check and drug test.  This expense is the student's responsibility. Failure to complete this requirement will result in a hold on student registration.  Students must comply with the Florida Board of Nursing requirements for reporting criminal violations to both the Board of Nursing and the RN to BSN program as specified in the Florida Code and Regulations.</w:t>
            </w:r>
          </w:p>
          <w:p w14:paraId="298E25FD" w14:textId="77777777" w:rsidR="00CD1B62" w:rsidRPr="00EB48AE" w:rsidRDefault="00CD1B62" w:rsidP="00E1679F">
            <w:pPr>
              <w:spacing w:before="100" w:beforeAutospacing="1" w:after="100" w:afterAutospacing="1" w:line="240" w:lineRule="auto"/>
              <w:outlineLvl w:val="2"/>
              <w:rPr>
                <w:rFonts w:ascii="Times New Roman" w:eastAsia="Times New Roman" w:hAnsi="Times New Roman" w:cs="Times New Roman"/>
                <w:b/>
                <w:bCs/>
              </w:rPr>
            </w:pPr>
            <w:r w:rsidRPr="00EB48AE">
              <w:rPr>
                <w:rFonts w:ascii="Times New Roman" w:eastAsia="Times New Roman" w:hAnsi="Times New Roman" w:cs="Times New Roman"/>
                <w:b/>
                <w:bCs/>
              </w:rPr>
              <w:t>BSN Program Applicants with Associate or Baccalaureate Degrees:</w:t>
            </w:r>
          </w:p>
          <w:p w14:paraId="4D542517" w14:textId="77777777" w:rsidR="00CD1B62" w:rsidRPr="00EB48AE" w:rsidRDefault="00CD1B62" w:rsidP="00E1679F">
            <w:p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Students who transfer to Florida SouthWestern State College with a previous associate of arts degree from a Florida college or baccalaureate degree from a regionally accredited university are considered to have met the General Education Core and Elective coursework (60 credit hours) of the degree.</w:t>
            </w:r>
          </w:p>
          <w:p w14:paraId="301FB674" w14:textId="77777777" w:rsidR="00CD1B62" w:rsidRPr="00EB48AE" w:rsidRDefault="00CD1B62" w:rsidP="00E1679F">
            <w:pPr>
              <w:spacing w:before="100" w:beforeAutospacing="1" w:after="100" w:afterAutospacing="1" w:line="240" w:lineRule="auto"/>
              <w:outlineLvl w:val="2"/>
              <w:rPr>
                <w:rFonts w:ascii="Times New Roman" w:eastAsia="Times New Roman" w:hAnsi="Times New Roman" w:cs="Times New Roman"/>
                <w:b/>
                <w:bCs/>
              </w:rPr>
            </w:pPr>
            <w:r w:rsidRPr="00EB48AE">
              <w:rPr>
                <w:rFonts w:ascii="Times New Roman" w:eastAsia="Times New Roman" w:hAnsi="Times New Roman" w:cs="Times New Roman"/>
                <w:b/>
                <w:bCs/>
              </w:rPr>
              <w:t>Transient Student Enrollment in Upper Division Coursework:</w:t>
            </w:r>
          </w:p>
          <w:p w14:paraId="4BA7447A" w14:textId="77777777" w:rsidR="00CD1B62" w:rsidRPr="00EB48AE" w:rsidRDefault="00CD1B62" w:rsidP="00E1679F">
            <w:p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 xml:space="preserve">Transient students must obtain prior approval to enroll in Upper Division Nursing Core coursework. Transient students are currently enrolled college students who register for courses at another institution on a temporary basis (e.g., university students attending summer semester at a state college). In order to take courses at another institution, students must receive approval from their home institution. The application will initiate your request and be routed to the appropriate personnel. Students initiate this process using Florida Virtual Campus at </w:t>
            </w:r>
            <w:hyperlink r:id="rId9" w:tgtFrame="_blank" w:history="1">
              <w:r w:rsidRPr="00EB48AE">
                <w:rPr>
                  <w:rFonts w:ascii="Times New Roman" w:eastAsia="Times New Roman" w:hAnsi="Times New Roman" w:cs="Times New Roman"/>
                  <w:u w:val="single"/>
                </w:rPr>
                <w:t>www.floridashines.org/</w:t>
              </w:r>
            </w:hyperlink>
            <w:r w:rsidRPr="00EB48AE">
              <w:rPr>
                <w:rFonts w:ascii="Times New Roman" w:eastAsia="Times New Roman" w:hAnsi="Times New Roman" w:cs="Times New Roman"/>
              </w:rPr>
              <w:t>.</w:t>
            </w:r>
          </w:p>
          <w:p w14:paraId="6AFAC8F8" w14:textId="77777777" w:rsidR="00CD1B62" w:rsidRPr="00EB48AE" w:rsidRDefault="00CD1B62" w:rsidP="00E1679F">
            <w:pPr>
              <w:spacing w:before="100" w:beforeAutospacing="1" w:after="100" w:afterAutospacing="1" w:line="240" w:lineRule="auto"/>
              <w:outlineLvl w:val="2"/>
              <w:rPr>
                <w:rFonts w:ascii="Times New Roman" w:eastAsia="Times New Roman" w:hAnsi="Times New Roman" w:cs="Times New Roman"/>
                <w:b/>
                <w:bCs/>
              </w:rPr>
            </w:pPr>
            <w:r w:rsidRPr="00EB48AE">
              <w:rPr>
                <w:rFonts w:ascii="Times New Roman" w:eastAsia="Times New Roman" w:hAnsi="Times New Roman" w:cs="Times New Roman"/>
                <w:b/>
                <w:bCs/>
              </w:rPr>
              <w:t>Priority Application Deadlines:</w:t>
            </w:r>
          </w:p>
          <w:p w14:paraId="31FCCB54" w14:textId="77777777" w:rsidR="00CD1B62" w:rsidRPr="00EB48AE" w:rsidRDefault="00CD1B62" w:rsidP="00E1679F">
            <w:p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 xml:space="preserve">Fall Semester Start - Application due by </w:t>
            </w:r>
            <w:r w:rsidRPr="00EB48AE">
              <w:rPr>
                <w:rFonts w:ascii="Times New Roman" w:eastAsia="Times New Roman" w:hAnsi="Times New Roman" w:cs="Times New Roman"/>
                <w:b/>
                <w:bCs/>
              </w:rPr>
              <w:t>August 1</w:t>
            </w:r>
            <w:r w:rsidRPr="00EB48AE">
              <w:rPr>
                <w:rFonts w:ascii="Times New Roman" w:eastAsia="Times New Roman" w:hAnsi="Times New Roman" w:cs="Times New Roman"/>
              </w:rPr>
              <w:br/>
              <w:t xml:space="preserve">Spring Semester Start - Application due by </w:t>
            </w:r>
            <w:r w:rsidRPr="00EB48AE">
              <w:rPr>
                <w:rFonts w:ascii="Times New Roman" w:eastAsia="Times New Roman" w:hAnsi="Times New Roman" w:cs="Times New Roman"/>
                <w:b/>
                <w:bCs/>
              </w:rPr>
              <w:t>December 1</w:t>
            </w:r>
            <w:r w:rsidRPr="00EB48AE">
              <w:rPr>
                <w:rFonts w:ascii="Times New Roman" w:eastAsia="Times New Roman" w:hAnsi="Times New Roman" w:cs="Times New Roman"/>
              </w:rPr>
              <w:br/>
              <w:t xml:space="preserve">Summer Semester Start - Application due by </w:t>
            </w:r>
            <w:r w:rsidRPr="00EB48AE">
              <w:rPr>
                <w:rFonts w:ascii="Times New Roman" w:eastAsia="Times New Roman" w:hAnsi="Times New Roman" w:cs="Times New Roman"/>
                <w:b/>
                <w:bCs/>
              </w:rPr>
              <w:t>April 1</w:t>
            </w:r>
          </w:p>
          <w:p w14:paraId="4A112B75" w14:textId="77777777" w:rsidR="00CD1B62" w:rsidRPr="00EB48AE" w:rsidRDefault="00CD1B62" w:rsidP="00E1679F">
            <w:pPr>
              <w:spacing w:before="100" w:beforeAutospacing="1" w:after="100" w:afterAutospacing="1" w:line="240" w:lineRule="auto"/>
              <w:outlineLvl w:val="2"/>
              <w:rPr>
                <w:rFonts w:ascii="Times New Roman" w:eastAsia="Times New Roman" w:hAnsi="Times New Roman" w:cs="Times New Roman"/>
                <w:b/>
                <w:bCs/>
              </w:rPr>
            </w:pPr>
            <w:r w:rsidRPr="00EB48AE">
              <w:rPr>
                <w:rFonts w:ascii="Times New Roman" w:eastAsia="Times New Roman" w:hAnsi="Times New Roman" w:cs="Times New Roman"/>
                <w:b/>
                <w:bCs/>
              </w:rPr>
              <w:t>Graduation Requirements:</w:t>
            </w:r>
          </w:p>
          <w:p w14:paraId="0FBD0E75" w14:textId="77777777" w:rsidR="00CD1B62" w:rsidRPr="00EB48AE" w:rsidRDefault="00CD1B62" w:rsidP="00CD1B62">
            <w:pPr>
              <w:numPr>
                <w:ilvl w:val="0"/>
                <w:numId w:val="6"/>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Complete 120 credit hours as outlined in the Nursing RN to BSN Program of Study.</w:t>
            </w:r>
          </w:p>
          <w:p w14:paraId="62E06802" w14:textId="77777777" w:rsidR="00CD1B62" w:rsidRPr="00EB48AE" w:rsidRDefault="00CD1B62" w:rsidP="00CD1B62">
            <w:pPr>
              <w:numPr>
                <w:ilvl w:val="0"/>
                <w:numId w:val="6"/>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Satisfy residency requirements by completing a minimum of 30 credit hours of Upper Division Nursing Core coursework at Florida SouthWestern State College.</w:t>
            </w:r>
          </w:p>
          <w:p w14:paraId="5602F5D5" w14:textId="77777777" w:rsidR="00CD1B62" w:rsidRPr="00EB48AE" w:rsidRDefault="00CD1B62" w:rsidP="00CD1B62">
            <w:pPr>
              <w:numPr>
                <w:ilvl w:val="0"/>
                <w:numId w:val="6"/>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Earn a cumulative grade point average of 2.0 or higher.</w:t>
            </w:r>
          </w:p>
          <w:p w14:paraId="4A9DD5CD" w14:textId="77777777" w:rsidR="00CD1B62" w:rsidRPr="00EB48AE" w:rsidRDefault="00CD1B62" w:rsidP="00CD1B62">
            <w:pPr>
              <w:numPr>
                <w:ilvl w:val="0"/>
                <w:numId w:val="6"/>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Earn a grade of "C" or better in all RN to BSN courses.</w:t>
            </w:r>
          </w:p>
          <w:p w14:paraId="2420091E" w14:textId="77777777" w:rsidR="00CD1B62" w:rsidRPr="00EB48AE" w:rsidRDefault="00CD1B62" w:rsidP="00CD1B62">
            <w:pPr>
              <w:numPr>
                <w:ilvl w:val="0"/>
                <w:numId w:val="6"/>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Complete a Graduation Application by the published deadline.</w:t>
            </w:r>
          </w:p>
          <w:p w14:paraId="7C0A9019" w14:textId="77777777" w:rsidR="00CD1B62" w:rsidRPr="00EB48AE" w:rsidRDefault="00CD1B62" w:rsidP="00E1679F">
            <w:pPr>
              <w:spacing w:before="100" w:beforeAutospacing="1" w:after="100" w:afterAutospacing="1" w:line="240" w:lineRule="auto"/>
              <w:outlineLvl w:val="2"/>
              <w:rPr>
                <w:rFonts w:ascii="Times New Roman" w:eastAsia="Times New Roman" w:hAnsi="Times New Roman" w:cs="Times New Roman"/>
                <w:b/>
                <w:bCs/>
              </w:rPr>
            </w:pPr>
            <w:r w:rsidRPr="00EB48AE">
              <w:rPr>
                <w:rFonts w:ascii="Times New Roman" w:eastAsia="Times New Roman" w:hAnsi="Times New Roman" w:cs="Times New Roman"/>
                <w:b/>
                <w:bCs/>
              </w:rPr>
              <w:t>At the completion of the RN to BSN Program, the graduate will be able to:</w:t>
            </w:r>
          </w:p>
          <w:tbl>
            <w:tblPr>
              <w:tblStyle w:val="TableGrid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EB48AE" w:rsidRPr="00EB48AE" w14:paraId="0B92A72C" w14:textId="77777777" w:rsidTr="00E1679F">
              <w:tc>
                <w:tcPr>
                  <w:tcW w:w="3798" w:type="dxa"/>
                  <w:hideMark/>
                </w:tcPr>
                <w:p w14:paraId="3C4704DF" w14:textId="77777777" w:rsidR="00CD1B62" w:rsidRPr="00EB48AE" w:rsidRDefault="00CD1B62" w:rsidP="00CD1B62">
                  <w:pPr>
                    <w:pStyle w:val="ListParagraph"/>
                    <w:numPr>
                      <w:ilvl w:val="0"/>
                      <w:numId w:val="8"/>
                    </w:numPr>
                    <w:rPr>
                      <w:rFonts w:ascii="Times New Roman" w:hAnsi="Times New Roman" w:cs="Times New Roman"/>
                      <w:szCs w:val="20"/>
                    </w:rPr>
                  </w:pPr>
                  <w:r w:rsidRPr="00EB48AE">
                    <w:rPr>
                      <w:rFonts w:ascii="Times New Roman" w:hAnsi="Times New Roman" w:cs="Times New Roman"/>
                      <w:szCs w:val="20"/>
                    </w:rPr>
                    <w:t>Synthesize knowledge from nursing and the physical, behavioral, psychological and social sciences, and the humanities in the practice of professional nursing.</w:t>
                  </w:r>
                </w:p>
              </w:tc>
            </w:tr>
            <w:tr w:rsidR="00EB48AE" w:rsidRPr="00EB48AE" w14:paraId="423D03D7" w14:textId="77777777" w:rsidTr="00E1679F">
              <w:tc>
                <w:tcPr>
                  <w:tcW w:w="3798" w:type="dxa"/>
                  <w:hideMark/>
                </w:tcPr>
                <w:p w14:paraId="1423F364" w14:textId="77777777" w:rsidR="00CD1B62" w:rsidRPr="00EB48AE" w:rsidRDefault="00CD1B62" w:rsidP="00CD1B62">
                  <w:pPr>
                    <w:pStyle w:val="ListParagraph"/>
                    <w:numPr>
                      <w:ilvl w:val="0"/>
                      <w:numId w:val="8"/>
                    </w:numPr>
                    <w:rPr>
                      <w:rFonts w:ascii="Times New Roman" w:hAnsi="Times New Roman" w:cs="Times New Roman"/>
                      <w:szCs w:val="20"/>
                    </w:rPr>
                  </w:pPr>
                  <w:r w:rsidRPr="00EB48AE">
                    <w:rPr>
                      <w:rFonts w:ascii="Times New Roman" w:hAnsi="Times New Roman" w:cs="Times New Roman"/>
                      <w:szCs w:val="20"/>
                    </w:rPr>
                    <w:t>Integrate global health and health care, its relevant issues and policies as they relate to professional nursing practice.</w:t>
                  </w:r>
                </w:p>
              </w:tc>
            </w:tr>
            <w:tr w:rsidR="00EB48AE" w:rsidRPr="00EB48AE" w14:paraId="77766397" w14:textId="77777777" w:rsidTr="00E1679F">
              <w:tc>
                <w:tcPr>
                  <w:tcW w:w="3798" w:type="dxa"/>
                  <w:hideMark/>
                </w:tcPr>
                <w:p w14:paraId="39C93801" w14:textId="77777777" w:rsidR="00CD1B62" w:rsidRPr="00EB48AE" w:rsidRDefault="00CD1B62" w:rsidP="00CD1B62">
                  <w:pPr>
                    <w:pStyle w:val="ListParagraph"/>
                    <w:numPr>
                      <w:ilvl w:val="0"/>
                      <w:numId w:val="8"/>
                    </w:numPr>
                    <w:rPr>
                      <w:rFonts w:ascii="Times New Roman" w:hAnsi="Times New Roman" w:cs="Times New Roman"/>
                      <w:szCs w:val="20"/>
                    </w:rPr>
                  </w:pPr>
                  <w:r w:rsidRPr="00EB48AE">
                    <w:rPr>
                      <w:rFonts w:ascii="Times New Roman" w:hAnsi="Times New Roman" w:cs="Times New Roman"/>
                      <w:szCs w:val="20"/>
                    </w:rPr>
                    <w:t>Evaluate research in the exploration of the spectrum of health within the framework of evidence-based practice.</w:t>
                  </w:r>
                </w:p>
              </w:tc>
            </w:tr>
            <w:tr w:rsidR="00EB48AE" w:rsidRPr="00EB48AE" w14:paraId="4D79113B" w14:textId="77777777" w:rsidTr="00E1679F">
              <w:tc>
                <w:tcPr>
                  <w:tcW w:w="3798" w:type="dxa"/>
                  <w:hideMark/>
                </w:tcPr>
                <w:p w14:paraId="13D780E8" w14:textId="77777777" w:rsidR="00CD1B62" w:rsidRPr="00EB48AE" w:rsidRDefault="00CD1B62" w:rsidP="00CD1B62">
                  <w:pPr>
                    <w:pStyle w:val="ListParagraph"/>
                    <w:numPr>
                      <w:ilvl w:val="0"/>
                      <w:numId w:val="8"/>
                    </w:numPr>
                    <w:rPr>
                      <w:rFonts w:ascii="Times New Roman" w:hAnsi="Times New Roman" w:cs="Times New Roman"/>
                      <w:szCs w:val="20"/>
                    </w:rPr>
                  </w:pPr>
                  <w:r w:rsidRPr="00EB48AE">
                    <w:rPr>
                      <w:rFonts w:ascii="Times New Roman" w:hAnsi="Times New Roman" w:cs="Times New Roman"/>
                      <w:szCs w:val="20"/>
                    </w:rPr>
                    <w:t>Synthesize standards of professional practice and care.</w:t>
                  </w:r>
                </w:p>
              </w:tc>
            </w:tr>
            <w:tr w:rsidR="00EB48AE" w:rsidRPr="00EB48AE" w14:paraId="11FBF106" w14:textId="77777777" w:rsidTr="00E1679F">
              <w:tc>
                <w:tcPr>
                  <w:tcW w:w="3798" w:type="dxa"/>
                  <w:hideMark/>
                </w:tcPr>
                <w:p w14:paraId="3896F32E" w14:textId="77777777" w:rsidR="00CD1B62" w:rsidRPr="00EB48AE" w:rsidRDefault="00CD1B62" w:rsidP="00CD1B62">
                  <w:pPr>
                    <w:pStyle w:val="ListParagraph"/>
                    <w:numPr>
                      <w:ilvl w:val="0"/>
                      <w:numId w:val="8"/>
                    </w:numPr>
                    <w:rPr>
                      <w:rFonts w:ascii="Times New Roman" w:hAnsi="Times New Roman" w:cs="Times New Roman"/>
                      <w:szCs w:val="20"/>
                    </w:rPr>
                  </w:pPr>
                  <w:r w:rsidRPr="00EB48AE">
                    <w:rPr>
                      <w:rFonts w:ascii="Times New Roman" w:hAnsi="Times New Roman" w:cs="Times New Roman"/>
                      <w:szCs w:val="20"/>
                    </w:rPr>
                    <w:lastRenderedPageBreak/>
                    <w:t>Articulate the role of the professional nurse within inter-professional teams.</w:t>
                  </w:r>
                </w:p>
              </w:tc>
            </w:tr>
            <w:tr w:rsidR="00EB48AE" w:rsidRPr="00EB48AE" w14:paraId="62A3AB8A" w14:textId="77777777" w:rsidTr="00E1679F">
              <w:tc>
                <w:tcPr>
                  <w:tcW w:w="3798" w:type="dxa"/>
                  <w:hideMark/>
                </w:tcPr>
                <w:p w14:paraId="095A2755" w14:textId="77777777" w:rsidR="00CD1B62" w:rsidRPr="00EB48AE" w:rsidRDefault="00CD1B62" w:rsidP="00CD1B62">
                  <w:pPr>
                    <w:pStyle w:val="ListParagraph"/>
                    <w:numPr>
                      <w:ilvl w:val="0"/>
                      <w:numId w:val="8"/>
                    </w:numPr>
                    <w:rPr>
                      <w:rFonts w:ascii="Times New Roman" w:hAnsi="Times New Roman" w:cs="Times New Roman"/>
                      <w:szCs w:val="20"/>
                    </w:rPr>
                  </w:pPr>
                  <w:r w:rsidRPr="00EB48AE">
                    <w:rPr>
                      <w:rFonts w:ascii="Times New Roman" w:hAnsi="Times New Roman" w:cs="Times New Roman"/>
                      <w:szCs w:val="20"/>
                    </w:rPr>
                    <w:t>Analyze current and changing health care information technologies and systems.</w:t>
                  </w:r>
                </w:p>
              </w:tc>
            </w:tr>
            <w:tr w:rsidR="00EB48AE" w:rsidRPr="00EB48AE" w14:paraId="4D4A0EB5" w14:textId="77777777" w:rsidTr="00E1679F">
              <w:tc>
                <w:tcPr>
                  <w:tcW w:w="3798" w:type="dxa"/>
                  <w:hideMark/>
                </w:tcPr>
                <w:p w14:paraId="3BF8A7CC" w14:textId="77777777" w:rsidR="00CD1B62" w:rsidRPr="00EB48AE" w:rsidRDefault="00CD1B62" w:rsidP="00CD1B62">
                  <w:pPr>
                    <w:pStyle w:val="ListParagraph"/>
                    <w:numPr>
                      <w:ilvl w:val="0"/>
                      <w:numId w:val="8"/>
                    </w:numPr>
                    <w:rPr>
                      <w:rFonts w:ascii="Times New Roman" w:hAnsi="Times New Roman" w:cs="Times New Roman"/>
                      <w:szCs w:val="20"/>
                    </w:rPr>
                  </w:pPr>
                  <w:r w:rsidRPr="00EB48AE">
                    <w:rPr>
                      <w:rFonts w:ascii="Times New Roman" w:hAnsi="Times New Roman" w:cs="Times New Roman"/>
                      <w:szCs w:val="20"/>
                    </w:rPr>
                    <w:t>Summarize the components of leadership and followership in professional nursing practice.</w:t>
                  </w:r>
                </w:p>
              </w:tc>
            </w:tr>
            <w:tr w:rsidR="00EB48AE" w:rsidRPr="00EB48AE" w14:paraId="33FD78B2" w14:textId="77777777" w:rsidTr="00E1679F">
              <w:tc>
                <w:tcPr>
                  <w:tcW w:w="3798" w:type="dxa"/>
                  <w:hideMark/>
                </w:tcPr>
                <w:p w14:paraId="2D23082D" w14:textId="77777777" w:rsidR="00CD1B62" w:rsidRPr="00EB48AE" w:rsidRDefault="00CD1B62" w:rsidP="00CD1B62">
                  <w:pPr>
                    <w:pStyle w:val="ListParagraph"/>
                    <w:numPr>
                      <w:ilvl w:val="0"/>
                      <w:numId w:val="8"/>
                    </w:numPr>
                    <w:rPr>
                      <w:rFonts w:ascii="Times New Roman" w:hAnsi="Times New Roman" w:cs="Times New Roman"/>
                      <w:szCs w:val="20"/>
                    </w:rPr>
                  </w:pPr>
                  <w:r w:rsidRPr="00EB48AE">
                    <w:rPr>
                      <w:rFonts w:ascii="Times New Roman" w:hAnsi="Times New Roman" w:cs="Times New Roman"/>
                      <w:szCs w:val="20"/>
                    </w:rPr>
                    <w:t>Interpret the social responsibility of the nursing profession in the development and implementation of health care policy.</w:t>
                  </w:r>
                </w:p>
              </w:tc>
            </w:tr>
          </w:tbl>
          <w:p w14:paraId="1E0C100B" w14:textId="77777777" w:rsidR="00CD1B62" w:rsidRPr="00EB48AE" w:rsidRDefault="00CD1B62" w:rsidP="00E1679F">
            <w:pPr>
              <w:spacing w:before="100" w:beforeAutospacing="1" w:after="100" w:afterAutospacing="1" w:line="240" w:lineRule="auto"/>
              <w:outlineLvl w:val="2"/>
              <w:rPr>
                <w:rFonts w:ascii="Times New Roman" w:eastAsia="Times New Roman" w:hAnsi="Times New Roman" w:cs="Times New Roman"/>
                <w:b/>
                <w:bCs/>
              </w:rPr>
            </w:pPr>
            <w:r w:rsidRPr="00EB48AE">
              <w:rPr>
                <w:rFonts w:ascii="Times New Roman" w:eastAsia="Times New Roman" w:hAnsi="Times New Roman" w:cs="Times New Roman"/>
                <w:b/>
                <w:bCs/>
              </w:rPr>
              <w:t>Foreign Language Competency Requirement:</w:t>
            </w:r>
          </w:p>
          <w:p w14:paraId="4FD0457F" w14:textId="77777777" w:rsidR="00CD1B62" w:rsidRPr="00EB48AE" w:rsidRDefault="00CD1B62" w:rsidP="00E1679F">
            <w:pPr>
              <w:spacing w:before="100" w:beforeAutospacing="1" w:after="100" w:afterAutospacing="1" w:line="240" w:lineRule="auto"/>
              <w:ind w:left="220"/>
              <w:rPr>
                <w:rFonts w:ascii="Times New Roman" w:eastAsia="Times New Roman" w:hAnsi="Times New Roman" w:cs="Times New Roman"/>
              </w:rPr>
            </w:pPr>
            <w:r w:rsidRPr="00EB48AE">
              <w:rPr>
                <w:rFonts w:ascii="Times New Roman" w:eastAsia="Times New Roman" w:hAnsi="Times New Roman" w:cs="Times New Roman"/>
              </w:rPr>
              <w:t>Foreign Language Competency:</w:t>
            </w:r>
          </w:p>
          <w:p w14:paraId="0406E844" w14:textId="01C79A65" w:rsidR="00CD1B62" w:rsidRPr="00EB48AE" w:rsidRDefault="003A6541" w:rsidP="00CD1B62">
            <w:pPr>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 years of the same high school foreign l</w:t>
            </w:r>
            <w:r w:rsidR="00CD1B62" w:rsidRPr="00EB48AE">
              <w:rPr>
                <w:rFonts w:ascii="Times New Roman" w:eastAsia="Times New Roman" w:hAnsi="Times New Roman" w:cs="Times New Roman"/>
              </w:rPr>
              <w:t>anguage, or</w:t>
            </w:r>
          </w:p>
          <w:p w14:paraId="180924FD" w14:textId="77777777" w:rsidR="00CD1B62" w:rsidRPr="00EB48AE" w:rsidRDefault="00CD1B62" w:rsidP="00CD1B62">
            <w:pPr>
              <w:numPr>
                <w:ilvl w:val="0"/>
                <w:numId w:val="7"/>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Documented foreign language proficiency through testing, or</w:t>
            </w:r>
          </w:p>
          <w:p w14:paraId="31DCBECD" w14:textId="00EECD49" w:rsidR="00CD1B62" w:rsidRPr="00EB48AE" w:rsidRDefault="003A6541" w:rsidP="00CD1B62">
            <w:pPr>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 semesters of the same college level foreign l</w:t>
            </w:r>
            <w:r w:rsidR="00CD1B62" w:rsidRPr="00EB48AE">
              <w:rPr>
                <w:rFonts w:ascii="Times New Roman" w:eastAsia="Times New Roman" w:hAnsi="Times New Roman" w:cs="Times New Roman"/>
              </w:rPr>
              <w:t>anguage (level II proficiency), or</w:t>
            </w:r>
          </w:p>
          <w:p w14:paraId="7C907D7C" w14:textId="77777777" w:rsidR="00CD1B62" w:rsidRPr="00EB48AE" w:rsidRDefault="00CD1B62" w:rsidP="00CD1B62">
            <w:pPr>
              <w:numPr>
                <w:ilvl w:val="0"/>
                <w:numId w:val="7"/>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Level II proficiency - this criterion occurs when a student has completed the second course of a sequence of college foreign language without completing the first course.  For example, if a student has successfully completed a college-level Spanish II but not Spanish I, then the student has met the Foreign Language Competency requirement.</w:t>
            </w:r>
          </w:p>
        </w:tc>
      </w:tr>
      <w:tr w:rsidR="00EB48AE" w:rsidRPr="00EB48AE" w14:paraId="4A54C72F" w14:textId="77777777" w:rsidTr="00E1679F">
        <w:trPr>
          <w:tblCellSpacing w:w="0" w:type="dxa"/>
        </w:trPr>
        <w:tc>
          <w:tcPr>
            <w:tcW w:w="5000" w:type="pct"/>
            <w:vAlign w:val="center"/>
            <w:hideMark/>
          </w:tcPr>
          <w:p w14:paraId="74CD94D9" w14:textId="03039BCF" w:rsidR="003A6541" w:rsidRDefault="003A6541" w:rsidP="00E1679F">
            <w:pPr>
              <w:spacing w:before="100" w:beforeAutospacing="1" w:after="100" w:afterAutospacing="1" w:line="240" w:lineRule="auto"/>
              <w:outlineLvl w:val="1"/>
              <w:rPr>
                <w:rFonts w:ascii="Times New Roman" w:eastAsia="Times New Roman" w:hAnsi="Times New Roman" w:cs="Times New Roman"/>
                <w:b/>
                <w:bCs/>
              </w:rPr>
            </w:pPr>
          </w:p>
          <w:p w14:paraId="0DD449DD" w14:textId="77777777" w:rsidR="003A6541" w:rsidRDefault="003A6541" w:rsidP="00E1679F">
            <w:pPr>
              <w:spacing w:before="100" w:beforeAutospacing="1" w:after="100" w:afterAutospacing="1" w:line="240" w:lineRule="auto"/>
              <w:outlineLvl w:val="1"/>
              <w:rPr>
                <w:rFonts w:ascii="Times New Roman" w:eastAsia="Times New Roman" w:hAnsi="Times New Roman" w:cs="Times New Roman"/>
                <w:b/>
                <w:bCs/>
              </w:rPr>
            </w:pPr>
          </w:p>
          <w:p w14:paraId="24224EAC" w14:textId="77777777" w:rsidR="003A6541" w:rsidRDefault="003A6541" w:rsidP="00E1679F">
            <w:pPr>
              <w:spacing w:before="100" w:beforeAutospacing="1" w:after="100" w:afterAutospacing="1" w:line="240" w:lineRule="auto"/>
              <w:outlineLvl w:val="1"/>
              <w:rPr>
                <w:rFonts w:ascii="Times New Roman" w:eastAsia="Times New Roman" w:hAnsi="Times New Roman" w:cs="Times New Roman"/>
                <w:b/>
                <w:bCs/>
              </w:rPr>
            </w:pPr>
          </w:p>
          <w:p w14:paraId="5330D67A" w14:textId="77777777" w:rsidR="003A6541" w:rsidRDefault="003A6541" w:rsidP="00E1679F">
            <w:pPr>
              <w:spacing w:before="100" w:beforeAutospacing="1" w:after="100" w:afterAutospacing="1" w:line="240" w:lineRule="auto"/>
              <w:outlineLvl w:val="1"/>
              <w:rPr>
                <w:rFonts w:ascii="Times New Roman" w:eastAsia="Times New Roman" w:hAnsi="Times New Roman" w:cs="Times New Roman"/>
                <w:b/>
                <w:bCs/>
              </w:rPr>
            </w:pPr>
          </w:p>
          <w:p w14:paraId="61071ED4" w14:textId="193080E5" w:rsidR="00CD1B62" w:rsidRPr="00EB48AE" w:rsidRDefault="003A6541" w:rsidP="00E1679F">
            <w:pPr>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BSN Program of Study: 120 Credits</w:t>
            </w:r>
          </w:p>
          <w:p w14:paraId="69368C92" w14:textId="77777777" w:rsidR="00CD1B62" w:rsidRPr="00EB48AE" w:rsidRDefault="00550601" w:rsidP="00E1679F">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0A2B907C">
                <v:rect id="_x0000_i1026" style="width:0;height:1.5pt" o:hralign="center" o:hrstd="t" o:hr="t" fillcolor="#a0a0a0" stroked="f"/>
              </w:pict>
            </w:r>
          </w:p>
          <w:p w14:paraId="5E772F5A" w14:textId="77777777" w:rsidR="00EA51F1" w:rsidRDefault="00CD1B62" w:rsidP="00E1679F">
            <w:pPr>
              <w:spacing w:before="100" w:beforeAutospacing="1" w:after="100" w:afterAutospacing="1" w:line="240" w:lineRule="auto"/>
              <w:outlineLvl w:val="1"/>
              <w:rPr>
                <w:rFonts w:ascii="Times New Roman" w:eastAsia="Times New Roman" w:hAnsi="Times New Roman" w:cs="Times New Roman"/>
                <w:b/>
                <w:bCs/>
              </w:rPr>
            </w:pPr>
            <w:bookmarkStart w:id="0" w:name="GeneralEducationRequirements36Credits"/>
            <w:bookmarkEnd w:id="0"/>
            <w:r w:rsidRPr="00EA51F1">
              <w:rPr>
                <w:rFonts w:ascii="Times New Roman" w:eastAsia="Times New Roman" w:hAnsi="Times New Roman" w:cs="Times New Roman"/>
                <w:b/>
                <w:bCs/>
                <w:sz w:val="28"/>
                <w:szCs w:val="28"/>
              </w:rPr>
              <w:t>General Education Requirements</w:t>
            </w:r>
            <w:r w:rsidRPr="00EB48AE">
              <w:rPr>
                <w:rFonts w:ascii="Times New Roman" w:eastAsia="Times New Roman" w:hAnsi="Times New Roman" w:cs="Times New Roman"/>
                <w:b/>
                <w:bCs/>
              </w:rPr>
              <w:t>: 36 Credits</w:t>
            </w:r>
            <w:r w:rsidR="003A6541">
              <w:rPr>
                <w:rFonts w:ascii="Times New Roman" w:eastAsia="Times New Roman" w:hAnsi="Times New Roman" w:cs="Times New Roman"/>
                <w:b/>
                <w:bCs/>
              </w:rPr>
              <w:t xml:space="preserve"> </w:t>
            </w:r>
          </w:p>
          <w:p w14:paraId="6CBBA9E8" w14:textId="1D607659" w:rsidR="00CD1B62" w:rsidRPr="00EB48AE" w:rsidRDefault="003A6541" w:rsidP="00E1679F">
            <w:pPr>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 xml:space="preserve"> </w:t>
            </w:r>
            <w:r w:rsidRPr="003A6541">
              <w:rPr>
                <w:rFonts w:ascii="Times New Roman" w:eastAsia="Times New Roman" w:hAnsi="Times New Roman" w:cs="Times New Roman"/>
                <w:b/>
                <w:bCs/>
                <w:sz w:val="20"/>
                <w:szCs w:val="20"/>
              </w:rPr>
              <w:t>(</w:t>
            </w:r>
            <w:r w:rsidRPr="003A6541">
              <w:rPr>
                <w:rFonts w:ascii="Times New Roman" w:eastAsia="Times New Roman" w:hAnsi="Times New Roman" w:cs="Times New Roman"/>
                <w:b/>
                <w:bCs/>
                <w:i/>
                <w:iCs/>
                <w:sz w:val="20"/>
                <w:szCs w:val="20"/>
              </w:rPr>
              <w:t xml:space="preserve">Refer to the FSW </w:t>
            </w:r>
            <w:hyperlink r:id="rId10" w:tgtFrame="_blank" w:history="1">
              <w:r w:rsidRPr="003A6541">
                <w:rPr>
                  <w:rFonts w:ascii="Times New Roman" w:eastAsia="Times New Roman" w:hAnsi="Times New Roman" w:cs="Times New Roman"/>
                  <w:b/>
                  <w:bCs/>
                  <w:i/>
                  <w:iCs/>
                  <w:sz w:val="20"/>
                  <w:szCs w:val="20"/>
                  <w:u w:val="single"/>
                </w:rPr>
                <w:t>General Education Program Guide</w:t>
              </w:r>
            </w:hyperlink>
            <w:r w:rsidRPr="003A6541">
              <w:rPr>
                <w:rFonts w:ascii="Times New Roman" w:eastAsia="Times New Roman" w:hAnsi="Times New Roman" w:cs="Times New Roman"/>
                <w:b/>
                <w:bCs/>
                <w:i/>
                <w:iCs/>
                <w:sz w:val="20"/>
                <w:szCs w:val="20"/>
              </w:rPr>
              <w:t>)</w:t>
            </w:r>
          </w:p>
          <w:p w14:paraId="7672268F" w14:textId="77777777" w:rsidR="00CD1B62" w:rsidRPr="00EB48AE" w:rsidRDefault="00550601" w:rsidP="00E1679F">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44529381">
                <v:rect id="_x0000_i1027" style="width:0;height:1.5pt" o:hralign="center" o:hrstd="t" o:hr="t" fillcolor="#a0a0a0" stroked="f"/>
              </w:pict>
            </w:r>
          </w:p>
          <w:p w14:paraId="30E18993" w14:textId="18A90854" w:rsidR="00CD1B62" w:rsidRPr="00EB48AE" w:rsidRDefault="00EA51F1" w:rsidP="00E1679F">
            <w:pPr>
              <w:spacing w:before="100" w:beforeAutospacing="1" w:after="100" w:afterAutospacing="1" w:line="240" w:lineRule="auto"/>
              <w:outlineLvl w:val="2"/>
              <w:rPr>
                <w:rFonts w:ascii="Times New Roman" w:eastAsia="Times New Roman" w:hAnsi="Times New Roman" w:cs="Times New Roman"/>
                <w:b/>
                <w:bCs/>
              </w:rPr>
            </w:pPr>
            <w:bookmarkStart w:id="1" w:name="COMMUNICATIONSCATEGORY9CreditsRequired"/>
            <w:bookmarkEnd w:id="1"/>
            <w:r>
              <w:rPr>
                <w:rFonts w:ascii="Times New Roman" w:eastAsia="Times New Roman" w:hAnsi="Times New Roman" w:cs="Times New Roman"/>
                <w:b/>
                <w:bCs/>
              </w:rPr>
              <w:t xml:space="preserve">    </w:t>
            </w:r>
            <w:r w:rsidR="00CD1B62" w:rsidRPr="00EB48AE">
              <w:rPr>
                <w:rFonts w:ascii="Times New Roman" w:eastAsia="Times New Roman" w:hAnsi="Times New Roman" w:cs="Times New Roman"/>
                <w:b/>
                <w:bCs/>
              </w:rPr>
              <w:t>COMMUNICATIONS CATEGORY: 9 Credits Required</w:t>
            </w:r>
          </w:p>
          <w:p w14:paraId="576792FC" w14:textId="77777777" w:rsidR="00CD1B62" w:rsidRPr="00EB48AE" w:rsidRDefault="00550601" w:rsidP="00E1679F">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2EF18705">
                <v:rect id="_x0000_i1028" style="width:0;height:1.5pt" o:hralign="center" o:hrstd="t" o:hr="t" fillcolor="#a0a0a0" stroked="f"/>
              </w:pict>
            </w:r>
          </w:p>
          <w:p w14:paraId="3B7EAB6F" w14:textId="77777777" w:rsidR="00CD1B62" w:rsidRPr="00EB48AE" w:rsidRDefault="00550601" w:rsidP="00CD1B62">
            <w:pPr>
              <w:numPr>
                <w:ilvl w:val="0"/>
                <w:numId w:val="9"/>
              </w:numPr>
              <w:spacing w:before="100" w:beforeAutospacing="1" w:after="100" w:afterAutospacing="1" w:line="240" w:lineRule="auto"/>
              <w:rPr>
                <w:rFonts w:ascii="Times New Roman" w:eastAsia="Times New Roman" w:hAnsi="Times New Roman" w:cs="Times New Roman"/>
              </w:rPr>
            </w:pPr>
            <w:hyperlink r:id="rId11" w:history="1">
              <w:r w:rsidR="00CD1B62" w:rsidRPr="00EB48AE">
                <w:rPr>
                  <w:rFonts w:ascii="Times New Roman" w:eastAsia="Times New Roman" w:hAnsi="Times New Roman" w:cs="Times New Roman"/>
                  <w:u w:val="single"/>
                </w:rPr>
                <w:t>ENC 1101 - Composition I</w:t>
              </w:r>
            </w:hyperlink>
            <w:r w:rsidR="00CD1B62" w:rsidRPr="00EB48AE">
              <w:rPr>
                <w:rFonts w:ascii="Times New Roman" w:eastAsia="Times New Roman" w:hAnsi="Times New Roman" w:cs="Times New Roman"/>
              </w:rPr>
              <w:t xml:space="preserve"> </w:t>
            </w:r>
            <w:r w:rsidR="00CD1B62" w:rsidRPr="00EB48AE">
              <w:rPr>
                <w:rFonts w:ascii="Times New Roman" w:eastAsia="Times New Roman" w:hAnsi="Times New Roman" w:cs="Times New Roman"/>
                <w:b/>
                <w:bCs/>
              </w:rPr>
              <w:t>3 credits</w:t>
            </w:r>
            <w:r w:rsidR="00CD1B62" w:rsidRPr="00EB48AE">
              <w:rPr>
                <w:rFonts w:ascii="Times New Roman" w:eastAsia="Times New Roman" w:hAnsi="Times New Roman" w:cs="Times New Roman"/>
              </w:rPr>
              <w:t xml:space="preserve"> , writing intensive-must complete with a "C" or better</w:t>
            </w:r>
          </w:p>
          <w:p w14:paraId="05838BA8" w14:textId="77777777" w:rsidR="00CD1B62" w:rsidRPr="00EB48AE" w:rsidRDefault="00550601" w:rsidP="00CD1B62">
            <w:pPr>
              <w:numPr>
                <w:ilvl w:val="0"/>
                <w:numId w:val="9"/>
              </w:numPr>
              <w:spacing w:before="100" w:beforeAutospacing="1" w:after="100" w:afterAutospacing="1" w:line="240" w:lineRule="auto"/>
              <w:rPr>
                <w:rFonts w:ascii="Times New Roman" w:eastAsia="Times New Roman" w:hAnsi="Times New Roman" w:cs="Times New Roman"/>
              </w:rPr>
            </w:pPr>
            <w:hyperlink r:id="rId12" w:history="1">
              <w:r w:rsidR="00CD1B62" w:rsidRPr="00EB48AE">
                <w:rPr>
                  <w:rFonts w:ascii="Times New Roman" w:eastAsia="Times New Roman" w:hAnsi="Times New Roman" w:cs="Times New Roman"/>
                  <w:u w:val="single"/>
                </w:rPr>
                <w:t>ENC 1102 - Composition II</w:t>
              </w:r>
            </w:hyperlink>
            <w:r w:rsidR="00CD1B62" w:rsidRPr="00EB48AE">
              <w:rPr>
                <w:rFonts w:ascii="Times New Roman" w:eastAsia="Times New Roman" w:hAnsi="Times New Roman" w:cs="Times New Roman"/>
              </w:rPr>
              <w:t xml:space="preserve"> </w:t>
            </w:r>
            <w:r w:rsidR="00CD1B62" w:rsidRPr="00EB48AE">
              <w:rPr>
                <w:rFonts w:ascii="Times New Roman" w:eastAsia="Times New Roman" w:hAnsi="Times New Roman" w:cs="Times New Roman"/>
                <w:b/>
                <w:bCs/>
              </w:rPr>
              <w:t>3 credits</w:t>
            </w:r>
            <w:r w:rsidR="00CD1B62" w:rsidRPr="00EB48AE">
              <w:rPr>
                <w:rFonts w:ascii="Times New Roman" w:eastAsia="Times New Roman" w:hAnsi="Times New Roman" w:cs="Times New Roman"/>
              </w:rPr>
              <w:t xml:space="preserve"> , writing intensive-must complete with a "C" or better</w:t>
            </w:r>
          </w:p>
          <w:p w14:paraId="229166B4" w14:textId="77777777" w:rsidR="00CD1B62" w:rsidRPr="00EB48AE" w:rsidRDefault="00CD1B62" w:rsidP="00CD1B62">
            <w:pPr>
              <w:numPr>
                <w:ilvl w:val="0"/>
                <w:numId w:val="9"/>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 xml:space="preserve">Additional Communication General Education course   - </w:t>
            </w:r>
            <w:r w:rsidRPr="00EB48AE">
              <w:rPr>
                <w:rFonts w:ascii="Times New Roman" w:eastAsia="Times New Roman" w:hAnsi="Times New Roman" w:cs="Times New Roman"/>
                <w:b/>
                <w:bCs/>
              </w:rPr>
              <w:t>3 credits</w:t>
            </w:r>
          </w:p>
          <w:p w14:paraId="3F1DC37C" w14:textId="27B149BF" w:rsidR="00CD1B62" w:rsidRPr="00EB48AE" w:rsidRDefault="00EA51F1" w:rsidP="00E1679F">
            <w:pPr>
              <w:spacing w:before="100" w:beforeAutospacing="1" w:after="100" w:afterAutospacing="1" w:line="240" w:lineRule="auto"/>
              <w:outlineLvl w:val="2"/>
              <w:rPr>
                <w:rFonts w:ascii="Times New Roman" w:eastAsia="Times New Roman" w:hAnsi="Times New Roman" w:cs="Times New Roman"/>
                <w:b/>
                <w:bCs/>
              </w:rPr>
            </w:pPr>
            <w:bookmarkStart w:id="2" w:name="HUMANITIESCATEGORY6CreditsRequired"/>
            <w:bookmarkEnd w:id="2"/>
            <w:r>
              <w:rPr>
                <w:rFonts w:ascii="Times New Roman" w:eastAsia="Times New Roman" w:hAnsi="Times New Roman" w:cs="Times New Roman"/>
                <w:b/>
                <w:bCs/>
              </w:rPr>
              <w:t xml:space="preserve">     </w:t>
            </w:r>
            <w:r w:rsidR="00CD1B62" w:rsidRPr="00EB48AE">
              <w:rPr>
                <w:rFonts w:ascii="Times New Roman" w:eastAsia="Times New Roman" w:hAnsi="Times New Roman" w:cs="Times New Roman"/>
                <w:b/>
                <w:bCs/>
              </w:rPr>
              <w:t>HUMANITIES CATEGORY: 6 Credits Required</w:t>
            </w:r>
          </w:p>
          <w:p w14:paraId="73E13972" w14:textId="77777777" w:rsidR="00CD1B62" w:rsidRPr="00EB48AE" w:rsidRDefault="00550601" w:rsidP="00E1679F">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02D5856A">
                <v:rect id="_x0000_i1029" style="width:0;height:1.5pt" o:hralign="center" o:hrstd="t" o:hr="t" fillcolor="#a0a0a0" stroked="f"/>
              </w:pict>
            </w:r>
          </w:p>
          <w:p w14:paraId="2265BC9B" w14:textId="77777777" w:rsidR="00CD1B62" w:rsidRPr="00EB48AE" w:rsidRDefault="00CD1B62" w:rsidP="00CD1B62">
            <w:pPr>
              <w:numPr>
                <w:ilvl w:val="0"/>
                <w:numId w:val="10"/>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 xml:space="preserve">Core Humanities General Education course   - </w:t>
            </w:r>
            <w:r w:rsidRPr="00EB48AE">
              <w:rPr>
                <w:rFonts w:ascii="Times New Roman" w:eastAsia="Times New Roman" w:hAnsi="Times New Roman" w:cs="Times New Roman"/>
                <w:b/>
                <w:bCs/>
              </w:rPr>
              <w:t>3 credits</w:t>
            </w:r>
          </w:p>
          <w:p w14:paraId="34015941" w14:textId="77777777" w:rsidR="00CD1B62" w:rsidRPr="00EB48AE" w:rsidRDefault="00CD1B62" w:rsidP="00CD1B62">
            <w:pPr>
              <w:numPr>
                <w:ilvl w:val="0"/>
                <w:numId w:val="10"/>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lastRenderedPageBreak/>
              <w:t xml:space="preserve">Writing intensive Humanities course, must pass with a "C" or better   - </w:t>
            </w:r>
            <w:r w:rsidRPr="00EB48AE">
              <w:rPr>
                <w:rFonts w:ascii="Times New Roman" w:eastAsia="Times New Roman" w:hAnsi="Times New Roman" w:cs="Times New Roman"/>
                <w:b/>
                <w:bCs/>
              </w:rPr>
              <w:t>3 credits</w:t>
            </w:r>
          </w:p>
          <w:p w14:paraId="32C9EF60" w14:textId="5766E5F3" w:rsidR="00CD1B62" w:rsidRPr="00EB48AE" w:rsidRDefault="00EA51F1" w:rsidP="00E1679F">
            <w:pPr>
              <w:spacing w:before="100" w:beforeAutospacing="1" w:after="100" w:afterAutospacing="1" w:line="240" w:lineRule="auto"/>
              <w:outlineLvl w:val="2"/>
              <w:rPr>
                <w:rFonts w:ascii="Times New Roman" w:eastAsia="Times New Roman" w:hAnsi="Times New Roman" w:cs="Times New Roman"/>
                <w:b/>
                <w:bCs/>
              </w:rPr>
            </w:pPr>
            <w:bookmarkStart w:id="3" w:name="SOCIALSCIENCESCATEGORY9CreditsRequired"/>
            <w:bookmarkEnd w:id="3"/>
            <w:r>
              <w:rPr>
                <w:rFonts w:ascii="Times New Roman" w:eastAsia="Times New Roman" w:hAnsi="Times New Roman" w:cs="Times New Roman"/>
                <w:b/>
                <w:bCs/>
              </w:rPr>
              <w:t xml:space="preserve">     </w:t>
            </w:r>
            <w:r w:rsidR="00CD1B62" w:rsidRPr="00EB48AE">
              <w:rPr>
                <w:rFonts w:ascii="Times New Roman" w:eastAsia="Times New Roman" w:hAnsi="Times New Roman" w:cs="Times New Roman"/>
                <w:b/>
                <w:bCs/>
              </w:rPr>
              <w:t>SOCIAL SCIENCES CATEGORY: 9 Credits Required</w:t>
            </w:r>
          </w:p>
          <w:p w14:paraId="07F10AC6" w14:textId="77777777" w:rsidR="00CD1B62" w:rsidRPr="00EB48AE" w:rsidRDefault="00550601" w:rsidP="00E1679F">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546BE8A2">
                <v:rect id="_x0000_i1030" style="width:0;height:1.5pt" o:hralign="center" o:hrstd="t" o:hr="t" fillcolor="#a0a0a0" stroked="f"/>
              </w:pict>
            </w:r>
          </w:p>
          <w:p w14:paraId="4536F9B0" w14:textId="77777777" w:rsidR="00CD1B62" w:rsidRPr="00EB48AE" w:rsidRDefault="00CD1B62" w:rsidP="00CD1B62">
            <w:pPr>
              <w:numPr>
                <w:ilvl w:val="0"/>
                <w:numId w:val="11"/>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 xml:space="preserve">Core Social Sciences General Education course  - </w:t>
            </w:r>
            <w:r w:rsidRPr="00EB48AE">
              <w:rPr>
                <w:rFonts w:ascii="Times New Roman" w:eastAsia="Times New Roman" w:hAnsi="Times New Roman" w:cs="Times New Roman"/>
                <w:b/>
                <w:bCs/>
              </w:rPr>
              <w:t>3 credits</w:t>
            </w:r>
          </w:p>
          <w:p w14:paraId="6915B1C5" w14:textId="77777777" w:rsidR="00CD1B62" w:rsidRPr="00EB48AE" w:rsidRDefault="00CD1B62" w:rsidP="00CD1B62">
            <w:pPr>
              <w:numPr>
                <w:ilvl w:val="0"/>
                <w:numId w:val="11"/>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 xml:space="preserve">Writing intensive Social Sciences course, must pass with a "C" or better  - </w:t>
            </w:r>
            <w:r w:rsidRPr="00EB48AE">
              <w:rPr>
                <w:rFonts w:ascii="Times New Roman" w:eastAsia="Times New Roman" w:hAnsi="Times New Roman" w:cs="Times New Roman"/>
                <w:b/>
                <w:bCs/>
              </w:rPr>
              <w:t>3 credits</w:t>
            </w:r>
          </w:p>
          <w:p w14:paraId="0051D4CC" w14:textId="77777777" w:rsidR="00CD1B62" w:rsidRPr="00EB48AE" w:rsidRDefault="00CD1B62" w:rsidP="00CD1B62">
            <w:pPr>
              <w:numPr>
                <w:ilvl w:val="0"/>
                <w:numId w:val="11"/>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 xml:space="preserve">Any Social Sciences General Education course  - </w:t>
            </w:r>
            <w:r w:rsidRPr="00EB48AE">
              <w:rPr>
                <w:rFonts w:ascii="Times New Roman" w:eastAsia="Times New Roman" w:hAnsi="Times New Roman" w:cs="Times New Roman"/>
                <w:b/>
                <w:bCs/>
              </w:rPr>
              <w:t>3 credits</w:t>
            </w:r>
          </w:p>
          <w:p w14:paraId="5E5D3DBF" w14:textId="219072A5" w:rsidR="00CD1B62" w:rsidRPr="00EB48AE" w:rsidRDefault="00EA51F1" w:rsidP="00E1679F">
            <w:pPr>
              <w:spacing w:before="100" w:beforeAutospacing="1" w:after="100" w:afterAutospacing="1" w:line="240" w:lineRule="auto"/>
              <w:outlineLvl w:val="2"/>
              <w:rPr>
                <w:rFonts w:ascii="Times New Roman" w:eastAsia="Times New Roman" w:hAnsi="Times New Roman" w:cs="Times New Roman"/>
                <w:b/>
                <w:bCs/>
              </w:rPr>
            </w:pPr>
            <w:bookmarkStart w:id="4" w:name="MATHEMATICSCATEGORY6CreditsRequired"/>
            <w:bookmarkEnd w:id="4"/>
            <w:r>
              <w:rPr>
                <w:rFonts w:ascii="Times New Roman" w:eastAsia="Times New Roman" w:hAnsi="Times New Roman" w:cs="Times New Roman"/>
                <w:b/>
                <w:bCs/>
              </w:rPr>
              <w:t xml:space="preserve">     </w:t>
            </w:r>
            <w:r w:rsidR="00CD1B62" w:rsidRPr="00EB48AE">
              <w:rPr>
                <w:rFonts w:ascii="Times New Roman" w:eastAsia="Times New Roman" w:hAnsi="Times New Roman" w:cs="Times New Roman"/>
                <w:b/>
                <w:bCs/>
              </w:rPr>
              <w:t>MATHEMATICS CATEGORY: 6 Credits Required</w:t>
            </w:r>
          </w:p>
          <w:p w14:paraId="3A16A59A" w14:textId="77777777" w:rsidR="00CD1B62" w:rsidRPr="00EB48AE" w:rsidRDefault="00550601" w:rsidP="00E1679F">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4AC86060">
                <v:rect id="_x0000_i1031" style="width:0;height:1.5pt" o:hralign="center" o:hrstd="t" o:hr="t" fillcolor="#a0a0a0" stroked="f"/>
              </w:pict>
            </w:r>
          </w:p>
          <w:p w14:paraId="11DBC550" w14:textId="77777777" w:rsidR="00CD1B62" w:rsidRPr="00EB48AE" w:rsidRDefault="00CD1B62" w:rsidP="00CD1B62">
            <w:pPr>
              <w:numPr>
                <w:ilvl w:val="0"/>
                <w:numId w:val="12"/>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 xml:space="preserve">Core Mathematics General Education course   - </w:t>
            </w:r>
            <w:r w:rsidRPr="00EB48AE">
              <w:rPr>
                <w:rFonts w:ascii="Times New Roman" w:eastAsia="Times New Roman" w:hAnsi="Times New Roman" w:cs="Times New Roman"/>
                <w:b/>
                <w:bCs/>
              </w:rPr>
              <w:t>3 credits</w:t>
            </w:r>
          </w:p>
          <w:p w14:paraId="372D42AA" w14:textId="77777777" w:rsidR="00CD1B62" w:rsidRPr="00EB48AE" w:rsidRDefault="00CD1B62" w:rsidP="00CD1B62">
            <w:pPr>
              <w:numPr>
                <w:ilvl w:val="0"/>
                <w:numId w:val="12"/>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 xml:space="preserve">Any Mathematics General Education course   - </w:t>
            </w:r>
            <w:r w:rsidRPr="00EB48AE">
              <w:rPr>
                <w:rFonts w:ascii="Times New Roman" w:eastAsia="Times New Roman" w:hAnsi="Times New Roman" w:cs="Times New Roman"/>
                <w:b/>
                <w:bCs/>
              </w:rPr>
              <w:t>3 credits</w:t>
            </w:r>
          </w:p>
          <w:p w14:paraId="5E633ADD" w14:textId="3D8AF5D7" w:rsidR="00CD1B62" w:rsidRPr="00EB48AE" w:rsidRDefault="00EA51F1" w:rsidP="00E1679F">
            <w:pPr>
              <w:spacing w:before="100" w:beforeAutospacing="1" w:after="100" w:afterAutospacing="1" w:line="240" w:lineRule="auto"/>
              <w:outlineLvl w:val="2"/>
              <w:rPr>
                <w:rFonts w:ascii="Times New Roman" w:eastAsia="Times New Roman" w:hAnsi="Times New Roman" w:cs="Times New Roman"/>
                <w:b/>
                <w:bCs/>
              </w:rPr>
            </w:pPr>
            <w:bookmarkStart w:id="5" w:name="NATURALSCIENCESCATEGORY6CreditsRequired"/>
            <w:bookmarkEnd w:id="5"/>
            <w:r>
              <w:rPr>
                <w:rFonts w:ascii="Times New Roman" w:eastAsia="Times New Roman" w:hAnsi="Times New Roman" w:cs="Times New Roman"/>
                <w:b/>
                <w:bCs/>
              </w:rPr>
              <w:t xml:space="preserve">     </w:t>
            </w:r>
            <w:r w:rsidR="00CD1B62" w:rsidRPr="00EB48AE">
              <w:rPr>
                <w:rFonts w:ascii="Times New Roman" w:eastAsia="Times New Roman" w:hAnsi="Times New Roman" w:cs="Times New Roman"/>
                <w:b/>
                <w:bCs/>
              </w:rPr>
              <w:t>NATURAL SCIENCES CATEGORY: 6 Credits Required</w:t>
            </w:r>
          </w:p>
          <w:p w14:paraId="1FD61896" w14:textId="77777777" w:rsidR="00CD1B62" w:rsidRPr="00EB48AE" w:rsidRDefault="00550601" w:rsidP="00E1679F">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04262556">
                <v:rect id="_x0000_i1032" style="width:0;height:1.5pt" o:hralign="center" o:hrstd="t" o:hr="t" fillcolor="#a0a0a0" stroked="f"/>
              </w:pict>
            </w:r>
          </w:p>
          <w:p w14:paraId="737A0656" w14:textId="77777777" w:rsidR="00CD1B62" w:rsidRPr="00EB48AE" w:rsidRDefault="00CD1B62" w:rsidP="00CD1B62">
            <w:pPr>
              <w:numPr>
                <w:ilvl w:val="0"/>
                <w:numId w:val="13"/>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 xml:space="preserve">Core Natural Sciences General Education course with Laboratory   - </w:t>
            </w:r>
            <w:r w:rsidRPr="00EB48AE">
              <w:rPr>
                <w:rFonts w:ascii="Times New Roman" w:eastAsia="Times New Roman" w:hAnsi="Times New Roman" w:cs="Times New Roman"/>
                <w:b/>
                <w:bCs/>
              </w:rPr>
              <w:t>3 credits</w:t>
            </w:r>
          </w:p>
          <w:p w14:paraId="2B51F4E6" w14:textId="77777777" w:rsidR="00CD1B62" w:rsidRPr="00EB48AE" w:rsidRDefault="00CD1B62" w:rsidP="00CD1B62">
            <w:pPr>
              <w:numPr>
                <w:ilvl w:val="0"/>
                <w:numId w:val="13"/>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 xml:space="preserve">Any Natural Sciences General Education Course with Laboratory   - </w:t>
            </w:r>
            <w:r w:rsidRPr="00EB48AE">
              <w:rPr>
                <w:rFonts w:ascii="Times New Roman" w:eastAsia="Times New Roman" w:hAnsi="Times New Roman" w:cs="Times New Roman"/>
                <w:b/>
                <w:bCs/>
              </w:rPr>
              <w:t>3 credits</w:t>
            </w:r>
          </w:p>
          <w:p w14:paraId="022CE583" w14:textId="3FB796BF" w:rsidR="00CD1B62" w:rsidRPr="00EB48AE" w:rsidRDefault="00E15964" w:rsidP="00E1679F">
            <w:pPr>
              <w:spacing w:before="100" w:beforeAutospacing="1" w:after="100" w:afterAutospacing="1" w:line="240" w:lineRule="auto"/>
              <w:outlineLvl w:val="1"/>
              <w:rPr>
                <w:rFonts w:ascii="Times New Roman" w:eastAsia="Times New Roman" w:hAnsi="Times New Roman" w:cs="Times New Roman"/>
                <w:b/>
                <w:bCs/>
              </w:rPr>
            </w:pPr>
            <w:bookmarkStart w:id="6" w:name="ProgramSpecificRequirements27CreditsRequ"/>
            <w:bookmarkEnd w:id="6"/>
            <w:r w:rsidRPr="00E15964">
              <w:rPr>
                <w:rFonts w:ascii="Times New Roman" w:eastAsia="Times New Roman" w:hAnsi="Times New Roman" w:cs="Times New Roman"/>
                <w:b/>
                <w:bCs/>
                <w:sz w:val="28"/>
                <w:szCs w:val="28"/>
              </w:rPr>
              <w:t>PROGRAM SPECIFIC REQUIREMENTS</w:t>
            </w:r>
            <w:r w:rsidR="00CD1B62" w:rsidRPr="00EB48AE">
              <w:rPr>
                <w:rFonts w:ascii="Times New Roman" w:eastAsia="Times New Roman" w:hAnsi="Times New Roman" w:cs="Times New Roman"/>
                <w:b/>
                <w:bCs/>
              </w:rPr>
              <w:t>: 27 Credits Required</w:t>
            </w:r>
          </w:p>
          <w:p w14:paraId="0F6D90C9" w14:textId="77777777" w:rsidR="00CD1B62" w:rsidRPr="00EB48AE" w:rsidRDefault="00550601" w:rsidP="00E1679F">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4672FB48">
                <v:rect id="_x0000_i1033" style="width:0;height:1.5pt" o:hralign="center" o:hrstd="t" o:hr="t" fillcolor="#a0a0a0" stroked="f"/>
              </w:pict>
            </w:r>
          </w:p>
          <w:p w14:paraId="7958195A" w14:textId="77777777" w:rsidR="00CD1B62" w:rsidRPr="00EB48AE" w:rsidRDefault="00550601" w:rsidP="00CD1B62">
            <w:pPr>
              <w:numPr>
                <w:ilvl w:val="0"/>
                <w:numId w:val="14"/>
              </w:numPr>
              <w:spacing w:before="100" w:beforeAutospacing="1" w:after="100" w:afterAutospacing="1" w:line="240" w:lineRule="auto"/>
              <w:rPr>
                <w:rFonts w:ascii="Times New Roman" w:eastAsia="Times New Roman" w:hAnsi="Times New Roman" w:cs="Times New Roman"/>
              </w:rPr>
            </w:pPr>
            <w:hyperlink r:id="rId13" w:history="1">
              <w:r w:rsidR="00CD1B62" w:rsidRPr="00EB48AE">
                <w:rPr>
                  <w:rFonts w:ascii="Times New Roman" w:eastAsia="Times New Roman" w:hAnsi="Times New Roman" w:cs="Times New Roman"/>
                  <w:u w:val="single"/>
                </w:rPr>
                <w:t>BSC 1093C - Anatomy and Physiology I</w:t>
              </w:r>
            </w:hyperlink>
            <w:r w:rsidR="00CD1B62" w:rsidRPr="00EB48AE">
              <w:rPr>
                <w:rFonts w:ascii="Times New Roman" w:eastAsia="Times New Roman" w:hAnsi="Times New Roman" w:cs="Times New Roman"/>
              </w:rPr>
              <w:t xml:space="preserve"> </w:t>
            </w:r>
            <w:r w:rsidR="00CD1B62" w:rsidRPr="00EB48AE">
              <w:rPr>
                <w:rFonts w:ascii="Times New Roman" w:eastAsia="Times New Roman" w:hAnsi="Times New Roman" w:cs="Times New Roman"/>
                <w:b/>
                <w:bCs/>
              </w:rPr>
              <w:t>4 credits</w:t>
            </w:r>
          </w:p>
          <w:p w14:paraId="43D19A97" w14:textId="77777777" w:rsidR="00CD1B62" w:rsidRPr="00EB48AE" w:rsidRDefault="00550601" w:rsidP="00CD1B62">
            <w:pPr>
              <w:numPr>
                <w:ilvl w:val="0"/>
                <w:numId w:val="14"/>
              </w:numPr>
              <w:spacing w:before="100" w:beforeAutospacing="1" w:after="100" w:afterAutospacing="1" w:line="240" w:lineRule="auto"/>
              <w:rPr>
                <w:rFonts w:ascii="Times New Roman" w:eastAsia="Times New Roman" w:hAnsi="Times New Roman" w:cs="Times New Roman"/>
              </w:rPr>
            </w:pPr>
            <w:hyperlink r:id="rId14" w:history="1">
              <w:r w:rsidR="00CD1B62" w:rsidRPr="00EB48AE">
                <w:rPr>
                  <w:rFonts w:ascii="Times New Roman" w:eastAsia="Times New Roman" w:hAnsi="Times New Roman" w:cs="Times New Roman"/>
                  <w:u w:val="single"/>
                </w:rPr>
                <w:t>BSC 1094C - Anatomy and Physiology II</w:t>
              </w:r>
            </w:hyperlink>
            <w:r w:rsidR="00CD1B62" w:rsidRPr="00EB48AE">
              <w:rPr>
                <w:rFonts w:ascii="Times New Roman" w:eastAsia="Times New Roman" w:hAnsi="Times New Roman" w:cs="Times New Roman"/>
              </w:rPr>
              <w:t xml:space="preserve"> </w:t>
            </w:r>
            <w:r w:rsidR="00CD1B62" w:rsidRPr="00EB48AE">
              <w:rPr>
                <w:rFonts w:ascii="Times New Roman" w:eastAsia="Times New Roman" w:hAnsi="Times New Roman" w:cs="Times New Roman"/>
                <w:b/>
                <w:bCs/>
              </w:rPr>
              <w:t>4 credits</w:t>
            </w:r>
          </w:p>
          <w:p w14:paraId="5B24674C" w14:textId="77777777" w:rsidR="00CD1B62" w:rsidRPr="00EB48AE" w:rsidRDefault="00CD1B62" w:rsidP="00CD1B62">
            <w:pPr>
              <w:numPr>
                <w:ilvl w:val="0"/>
                <w:numId w:val="14"/>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Any Natural Sciences with BSC, BCH, CHM, PCB, or PHY Prefix</w:t>
            </w:r>
            <w:r w:rsidRPr="00EB48AE">
              <w:rPr>
                <w:rFonts w:ascii="Times New Roman" w:eastAsia="Times New Roman" w:hAnsi="Times New Roman" w:cs="Times New Roman"/>
                <w:b/>
                <w:bCs/>
              </w:rPr>
              <w:t>   - 3 credits</w:t>
            </w:r>
          </w:p>
          <w:p w14:paraId="1E9BC3A6" w14:textId="77777777" w:rsidR="00CD1B62" w:rsidRPr="00EB48AE" w:rsidRDefault="00550601" w:rsidP="00CD1B62">
            <w:pPr>
              <w:numPr>
                <w:ilvl w:val="0"/>
                <w:numId w:val="14"/>
              </w:numPr>
              <w:spacing w:before="100" w:beforeAutospacing="1" w:after="100" w:afterAutospacing="1" w:line="240" w:lineRule="auto"/>
              <w:rPr>
                <w:rFonts w:ascii="Times New Roman" w:eastAsia="Times New Roman" w:hAnsi="Times New Roman" w:cs="Times New Roman"/>
              </w:rPr>
            </w:pPr>
            <w:hyperlink r:id="rId15" w:history="1">
              <w:r w:rsidR="00CD1B62" w:rsidRPr="00EB48AE">
                <w:rPr>
                  <w:rFonts w:ascii="Times New Roman" w:eastAsia="Times New Roman" w:hAnsi="Times New Roman" w:cs="Times New Roman"/>
                  <w:u w:val="single"/>
                </w:rPr>
                <w:t>DEP 2004 - Human Growth and Development</w:t>
              </w:r>
            </w:hyperlink>
            <w:r w:rsidR="00CD1B62" w:rsidRPr="00EB48AE">
              <w:rPr>
                <w:rFonts w:ascii="Times New Roman" w:eastAsia="Times New Roman" w:hAnsi="Times New Roman" w:cs="Times New Roman"/>
              </w:rPr>
              <w:t xml:space="preserve"> </w:t>
            </w:r>
            <w:r w:rsidR="00CD1B62" w:rsidRPr="00EB48AE">
              <w:rPr>
                <w:rFonts w:ascii="Times New Roman" w:eastAsia="Times New Roman" w:hAnsi="Times New Roman" w:cs="Times New Roman"/>
                <w:b/>
                <w:bCs/>
              </w:rPr>
              <w:t>3 credits</w:t>
            </w:r>
          </w:p>
          <w:p w14:paraId="58AD8681" w14:textId="77777777" w:rsidR="00CD1B62" w:rsidRPr="00EB48AE" w:rsidRDefault="00550601" w:rsidP="00CD1B62">
            <w:pPr>
              <w:numPr>
                <w:ilvl w:val="0"/>
                <w:numId w:val="14"/>
              </w:numPr>
              <w:spacing w:before="100" w:beforeAutospacing="1" w:after="100" w:afterAutospacing="1" w:line="240" w:lineRule="auto"/>
              <w:rPr>
                <w:rFonts w:ascii="Times New Roman" w:eastAsia="Times New Roman" w:hAnsi="Times New Roman" w:cs="Times New Roman"/>
              </w:rPr>
            </w:pPr>
            <w:hyperlink r:id="rId16" w:history="1">
              <w:r w:rsidR="00CD1B62" w:rsidRPr="00EB48AE">
                <w:rPr>
                  <w:rFonts w:ascii="Times New Roman" w:eastAsia="Times New Roman" w:hAnsi="Times New Roman" w:cs="Times New Roman"/>
                  <w:u w:val="single"/>
                </w:rPr>
                <w:t>HUN 1201 - Human Nutrition</w:t>
              </w:r>
            </w:hyperlink>
            <w:r w:rsidR="00CD1B62" w:rsidRPr="00EB48AE">
              <w:rPr>
                <w:rFonts w:ascii="Times New Roman" w:eastAsia="Times New Roman" w:hAnsi="Times New Roman" w:cs="Times New Roman"/>
              </w:rPr>
              <w:t xml:space="preserve"> </w:t>
            </w:r>
            <w:r w:rsidR="00CD1B62" w:rsidRPr="00EB48AE">
              <w:rPr>
                <w:rFonts w:ascii="Times New Roman" w:eastAsia="Times New Roman" w:hAnsi="Times New Roman" w:cs="Times New Roman"/>
                <w:b/>
                <w:bCs/>
              </w:rPr>
              <w:t>3 credits</w:t>
            </w:r>
          </w:p>
          <w:p w14:paraId="140DDC7B" w14:textId="77777777" w:rsidR="00CD1B62" w:rsidRPr="00EB48AE" w:rsidRDefault="00550601" w:rsidP="00CD1B62">
            <w:pPr>
              <w:numPr>
                <w:ilvl w:val="0"/>
                <w:numId w:val="14"/>
              </w:numPr>
              <w:spacing w:before="100" w:beforeAutospacing="1" w:after="100" w:afterAutospacing="1" w:line="240" w:lineRule="auto"/>
              <w:rPr>
                <w:rFonts w:ascii="Times New Roman" w:eastAsia="Times New Roman" w:hAnsi="Times New Roman" w:cs="Times New Roman"/>
              </w:rPr>
            </w:pPr>
            <w:hyperlink r:id="rId17" w:history="1">
              <w:r w:rsidR="00CD1B62" w:rsidRPr="00EB48AE">
                <w:rPr>
                  <w:rFonts w:ascii="Times New Roman" w:eastAsia="Times New Roman" w:hAnsi="Times New Roman" w:cs="Times New Roman"/>
                  <w:u w:val="single"/>
                </w:rPr>
                <w:t>MCB 2010C - Microbiology</w:t>
              </w:r>
            </w:hyperlink>
            <w:r w:rsidR="00CD1B62" w:rsidRPr="00EB48AE">
              <w:rPr>
                <w:rFonts w:ascii="Times New Roman" w:eastAsia="Times New Roman" w:hAnsi="Times New Roman" w:cs="Times New Roman"/>
              </w:rPr>
              <w:t xml:space="preserve"> </w:t>
            </w:r>
            <w:r w:rsidR="00CD1B62" w:rsidRPr="00EB48AE">
              <w:rPr>
                <w:rFonts w:ascii="Times New Roman" w:eastAsia="Times New Roman" w:hAnsi="Times New Roman" w:cs="Times New Roman"/>
                <w:b/>
                <w:bCs/>
              </w:rPr>
              <w:t>4 credits</w:t>
            </w:r>
          </w:p>
          <w:p w14:paraId="72D01773" w14:textId="77777777" w:rsidR="00CD1B62" w:rsidRPr="00EB48AE" w:rsidRDefault="00CD1B62" w:rsidP="00CD1B62">
            <w:pPr>
              <w:numPr>
                <w:ilvl w:val="0"/>
                <w:numId w:val="14"/>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Any Social Sciences with PSY, SOP, or SYG prefix</w:t>
            </w:r>
            <w:r w:rsidRPr="00EB48AE">
              <w:rPr>
                <w:rFonts w:ascii="Times New Roman" w:eastAsia="Times New Roman" w:hAnsi="Times New Roman" w:cs="Times New Roman"/>
                <w:b/>
                <w:bCs/>
              </w:rPr>
              <w:t>   - 3 credits</w:t>
            </w:r>
          </w:p>
          <w:p w14:paraId="34207C88" w14:textId="77777777" w:rsidR="00CD1B62" w:rsidRPr="00EB48AE" w:rsidRDefault="00550601" w:rsidP="00CD1B62">
            <w:pPr>
              <w:numPr>
                <w:ilvl w:val="0"/>
                <w:numId w:val="14"/>
              </w:numPr>
              <w:spacing w:before="100" w:beforeAutospacing="1" w:after="100" w:afterAutospacing="1" w:line="240" w:lineRule="auto"/>
              <w:rPr>
                <w:rFonts w:ascii="Times New Roman" w:eastAsia="Times New Roman" w:hAnsi="Times New Roman" w:cs="Times New Roman"/>
              </w:rPr>
            </w:pPr>
            <w:hyperlink r:id="rId18" w:history="1">
              <w:r w:rsidR="00CD1B62" w:rsidRPr="00EB48AE">
                <w:rPr>
                  <w:rFonts w:ascii="Times New Roman" w:eastAsia="Times New Roman" w:hAnsi="Times New Roman" w:cs="Times New Roman"/>
                  <w:u w:val="single"/>
                </w:rPr>
                <w:t>STA 2023 - Statistical Methods I</w:t>
              </w:r>
            </w:hyperlink>
            <w:r w:rsidR="00CD1B62" w:rsidRPr="00EB48AE">
              <w:rPr>
                <w:rFonts w:ascii="Times New Roman" w:eastAsia="Times New Roman" w:hAnsi="Times New Roman" w:cs="Times New Roman"/>
              </w:rPr>
              <w:t xml:space="preserve"> </w:t>
            </w:r>
            <w:r w:rsidR="00CD1B62" w:rsidRPr="00EB48AE">
              <w:rPr>
                <w:rFonts w:ascii="Times New Roman" w:eastAsia="Times New Roman" w:hAnsi="Times New Roman" w:cs="Times New Roman"/>
                <w:b/>
                <w:bCs/>
              </w:rPr>
              <w:t>3 credits</w:t>
            </w:r>
          </w:p>
          <w:p w14:paraId="4E6554AE" w14:textId="77777777" w:rsidR="00E15964" w:rsidRDefault="00EA51F1" w:rsidP="00E15964">
            <w:pPr>
              <w:spacing w:before="100" w:beforeAutospacing="1" w:after="100" w:afterAutospacing="1" w:line="240" w:lineRule="auto"/>
              <w:outlineLvl w:val="1"/>
              <w:rPr>
                <w:rFonts w:ascii="Times New Roman" w:eastAsia="Times New Roman" w:hAnsi="Times New Roman" w:cs="Times New Roman"/>
                <w:b/>
                <w:bCs/>
              </w:rPr>
            </w:pPr>
            <w:bookmarkStart w:id="7" w:name="ElectivesCourses24CreditsRequired"/>
            <w:bookmarkEnd w:id="7"/>
            <w:r>
              <w:rPr>
                <w:rFonts w:ascii="Times New Roman" w:eastAsia="Times New Roman" w:hAnsi="Times New Roman" w:cs="Times New Roman"/>
                <w:b/>
                <w:bCs/>
              </w:rPr>
              <w:t xml:space="preserve">     </w:t>
            </w:r>
          </w:p>
          <w:p w14:paraId="690F2CCF" w14:textId="0137290C" w:rsidR="00E15964" w:rsidRDefault="00E15964" w:rsidP="00E15964">
            <w:pPr>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bCs/>
                <w:sz w:val="28"/>
                <w:szCs w:val="28"/>
              </w:rPr>
              <w:t xml:space="preserve">ELECTIVE COURSES:  </w:t>
            </w:r>
            <w:r w:rsidR="002E1AFC">
              <w:rPr>
                <w:rFonts w:ascii="Times New Roman" w:eastAsia="Times New Roman" w:hAnsi="Times New Roman" w:cs="Times New Roman"/>
                <w:b/>
                <w:bCs/>
              </w:rPr>
              <w:t>27</w:t>
            </w:r>
            <w:r w:rsidRPr="00EB48AE">
              <w:rPr>
                <w:rFonts w:ascii="Times New Roman" w:eastAsia="Times New Roman" w:hAnsi="Times New Roman" w:cs="Times New Roman"/>
                <w:b/>
                <w:bCs/>
              </w:rPr>
              <w:t xml:space="preserve"> Credits Required</w:t>
            </w:r>
          </w:p>
          <w:p w14:paraId="50152349" w14:textId="77777777" w:rsidR="00CD1B62" w:rsidRPr="00EB48AE" w:rsidRDefault="00550601" w:rsidP="00E1679F">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441EC4FC">
                <v:rect id="_x0000_i1034" style="width:0;height:1.5pt" o:hralign="center" o:hrstd="t" o:hr="t" fillcolor="#a0a0a0" stroked="f"/>
              </w:pict>
            </w:r>
          </w:p>
          <w:p w14:paraId="55F782B5" w14:textId="694FC9DD" w:rsidR="00CD1B62" w:rsidRPr="00EB48AE" w:rsidRDefault="00CD1B62" w:rsidP="00CD1B62">
            <w:pPr>
              <w:numPr>
                <w:ilvl w:val="0"/>
                <w:numId w:val="15"/>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rPr>
              <w:t xml:space="preserve">Any 1000 - 4000 level courses   - </w:t>
            </w:r>
            <w:r w:rsidR="00EA51F1">
              <w:rPr>
                <w:rFonts w:ascii="Times New Roman" w:eastAsia="Times New Roman" w:hAnsi="Times New Roman" w:cs="Times New Roman"/>
                <w:b/>
                <w:bCs/>
              </w:rPr>
              <w:t>27</w:t>
            </w:r>
            <w:r w:rsidRPr="00EB48AE">
              <w:rPr>
                <w:rFonts w:ascii="Times New Roman" w:eastAsia="Times New Roman" w:hAnsi="Times New Roman" w:cs="Times New Roman"/>
                <w:b/>
                <w:bCs/>
              </w:rPr>
              <w:t xml:space="preserve"> credits *</w:t>
            </w:r>
          </w:p>
          <w:p w14:paraId="135E35C5" w14:textId="77777777" w:rsidR="00CD1B62" w:rsidRDefault="00CD1B62" w:rsidP="00E1679F">
            <w:pPr>
              <w:spacing w:before="100" w:beforeAutospacing="1" w:after="100" w:afterAutospacing="1" w:line="240" w:lineRule="auto"/>
              <w:ind w:left="220"/>
              <w:rPr>
                <w:rFonts w:ascii="Times New Roman" w:eastAsia="Times New Roman" w:hAnsi="Times New Roman" w:cs="Times New Roman"/>
              </w:rPr>
            </w:pPr>
            <w:r w:rsidRPr="00EB48AE">
              <w:rPr>
                <w:rFonts w:ascii="Times New Roman" w:eastAsia="Times New Roman" w:hAnsi="Times New Roman" w:cs="Times New Roman"/>
                <w:b/>
                <w:bCs/>
              </w:rPr>
              <w:lastRenderedPageBreak/>
              <w:t>*</w:t>
            </w:r>
            <w:r w:rsidRPr="00EB48AE">
              <w:rPr>
                <w:rFonts w:ascii="Times New Roman" w:eastAsia="Times New Roman" w:hAnsi="Times New Roman" w:cs="Times New Roman"/>
              </w:rPr>
              <w:t xml:space="preserve"> Students who complete an A.S. or A.A.S. degree in Nursing from a regionally accredited institution which holds ACEN accreditation and who hold a current Florida R.N. license will receive 24 credits in lower division nursing program credit.</w:t>
            </w:r>
          </w:p>
          <w:p w14:paraId="5A01A026" w14:textId="77777777" w:rsidR="00E15964" w:rsidRPr="00E15964" w:rsidRDefault="00E15964" w:rsidP="00E1679F">
            <w:pPr>
              <w:spacing w:before="100" w:beforeAutospacing="1" w:after="100" w:afterAutospacing="1" w:line="240" w:lineRule="auto"/>
              <w:ind w:left="220"/>
              <w:rPr>
                <w:rFonts w:ascii="Times New Roman" w:eastAsia="Times New Roman" w:hAnsi="Times New Roman" w:cs="Times New Roman"/>
                <w:sz w:val="28"/>
                <w:szCs w:val="28"/>
              </w:rPr>
            </w:pPr>
          </w:p>
          <w:p w14:paraId="20417C24" w14:textId="0448484B" w:rsidR="00CD1B62" w:rsidRPr="00EB48AE" w:rsidRDefault="00EA51F1" w:rsidP="00E1679F">
            <w:pPr>
              <w:spacing w:before="100" w:beforeAutospacing="1" w:after="100" w:afterAutospacing="1" w:line="240" w:lineRule="auto"/>
              <w:outlineLvl w:val="1"/>
              <w:rPr>
                <w:rFonts w:ascii="Times New Roman" w:eastAsia="Times New Roman" w:hAnsi="Times New Roman" w:cs="Times New Roman"/>
                <w:b/>
                <w:bCs/>
              </w:rPr>
            </w:pPr>
            <w:bookmarkStart w:id="8" w:name="RNToBSNCoreRequirements33CreditsRequired"/>
            <w:bookmarkEnd w:id="8"/>
            <w:r w:rsidRPr="00E15964">
              <w:rPr>
                <w:rFonts w:ascii="Times New Roman" w:eastAsia="Times New Roman" w:hAnsi="Times New Roman" w:cs="Times New Roman"/>
                <w:b/>
                <w:bCs/>
                <w:sz w:val="28"/>
                <w:szCs w:val="28"/>
              </w:rPr>
              <w:t xml:space="preserve">     </w:t>
            </w:r>
            <w:r w:rsidR="00E15964" w:rsidRPr="00E15964">
              <w:rPr>
                <w:rFonts w:ascii="Times New Roman" w:eastAsia="Times New Roman" w:hAnsi="Times New Roman" w:cs="Times New Roman"/>
                <w:b/>
                <w:bCs/>
                <w:sz w:val="28"/>
                <w:szCs w:val="28"/>
              </w:rPr>
              <w:t>RN to BSN CORE REQUIREMENTS</w:t>
            </w:r>
            <w:r w:rsidR="00CD1B62" w:rsidRPr="00EB48AE">
              <w:rPr>
                <w:rFonts w:ascii="Times New Roman" w:eastAsia="Times New Roman" w:hAnsi="Times New Roman" w:cs="Times New Roman"/>
                <w:b/>
                <w:bCs/>
              </w:rPr>
              <w:t xml:space="preserve">: </w:t>
            </w:r>
            <w:r w:rsidR="00E15964">
              <w:rPr>
                <w:rFonts w:ascii="Times New Roman" w:eastAsia="Times New Roman" w:hAnsi="Times New Roman" w:cs="Times New Roman"/>
                <w:b/>
                <w:bCs/>
              </w:rPr>
              <w:t xml:space="preserve"> </w:t>
            </w:r>
            <w:r w:rsidR="00CD1B62" w:rsidRPr="00EB48AE">
              <w:rPr>
                <w:rFonts w:ascii="Times New Roman" w:eastAsia="Times New Roman" w:hAnsi="Times New Roman" w:cs="Times New Roman"/>
                <w:b/>
                <w:bCs/>
              </w:rPr>
              <w:t>30 Credits Required</w:t>
            </w:r>
          </w:p>
          <w:p w14:paraId="0B44460D" w14:textId="77777777" w:rsidR="00CD1B62" w:rsidRPr="00EB48AE" w:rsidRDefault="00550601" w:rsidP="00E1679F">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6B77CA7D">
                <v:rect id="_x0000_i1035" style="width:0;height:1.5pt" o:hralign="center" o:hrstd="t" o:hr="t" fillcolor="#a0a0a0" stroked="f"/>
              </w:pict>
            </w:r>
          </w:p>
          <w:p w14:paraId="1A692B81" w14:textId="4B63D948" w:rsidR="00EA51F1" w:rsidRPr="00EA51F1" w:rsidRDefault="00EA51F1" w:rsidP="00CD1B62">
            <w:pPr>
              <w:numPr>
                <w:ilvl w:val="0"/>
                <w:numId w:val="1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rPr>
              <w:t>NUR 3805</w:t>
            </w:r>
            <w:r w:rsidR="00E1596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E15964">
              <w:rPr>
                <w:rFonts w:ascii="Times New Roman" w:eastAsia="Times New Roman" w:hAnsi="Times New Roman" w:cs="Times New Roman"/>
                <w:b/>
              </w:rPr>
              <w:t xml:space="preserve">  </w:t>
            </w:r>
            <w:r>
              <w:rPr>
                <w:rFonts w:ascii="Times New Roman" w:eastAsia="Times New Roman" w:hAnsi="Times New Roman" w:cs="Times New Roman"/>
                <w:b/>
              </w:rPr>
              <w:t>–</w:t>
            </w:r>
            <w:r w:rsidR="00E15964">
              <w:rPr>
                <w:rFonts w:ascii="Times New Roman" w:eastAsia="Times New Roman" w:hAnsi="Times New Roman" w:cs="Times New Roman"/>
                <w:b/>
              </w:rPr>
              <w:t xml:space="preserve"> </w:t>
            </w:r>
            <w:r>
              <w:rPr>
                <w:rFonts w:ascii="Times New Roman" w:eastAsia="Times New Roman" w:hAnsi="Times New Roman" w:cs="Times New Roman"/>
                <w:b/>
              </w:rPr>
              <w:t xml:space="preserve"> Professional Roles and Dimensions  3 credits</w:t>
            </w:r>
          </w:p>
          <w:p w14:paraId="41960B4D" w14:textId="18D130BA" w:rsidR="00EA51F1" w:rsidRPr="00EA51F1" w:rsidRDefault="00EA51F1" w:rsidP="00CD1B62">
            <w:pPr>
              <w:numPr>
                <w:ilvl w:val="0"/>
                <w:numId w:val="1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NUR 3870 </w:t>
            </w:r>
            <w:r w:rsidR="00E15964">
              <w:rPr>
                <w:rFonts w:ascii="Times New Roman" w:eastAsia="Times New Roman" w:hAnsi="Times New Roman" w:cs="Times New Roman"/>
                <w:b/>
                <w:bCs/>
              </w:rPr>
              <w:t xml:space="preserve">   </w:t>
            </w:r>
            <w:r>
              <w:rPr>
                <w:rFonts w:ascii="Times New Roman" w:eastAsia="Times New Roman" w:hAnsi="Times New Roman" w:cs="Times New Roman"/>
                <w:b/>
                <w:bCs/>
              </w:rPr>
              <w:t>–</w:t>
            </w:r>
            <w:r w:rsidR="00E15964">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del w:id="9" w:author="Michelle Fanslau" w:date="2016-02-08T10:33:00Z">
              <w:r w:rsidDel="00550601">
                <w:rPr>
                  <w:rFonts w:ascii="Times New Roman" w:eastAsia="Times New Roman" w:hAnsi="Times New Roman" w:cs="Times New Roman"/>
                  <w:b/>
                  <w:bCs/>
                </w:rPr>
                <w:delText>Nursing Informatics</w:delText>
              </w:r>
            </w:del>
            <w:ins w:id="10" w:author="Michelle Fanslau" w:date="2016-02-08T10:33:00Z">
              <w:r w:rsidR="00550601">
                <w:rPr>
                  <w:rFonts w:ascii="Times New Roman" w:eastAsia="Times New Roman" w:hAnsi="Times New Roman" w:cs="Times New Roman"/>
                  <w:b/>
                  <w:bCs/>
                </w:rPr>
                <w:t>Informatics for Health Professionals</w:t>
              </w:r>
            </w:ins>
            <w:r>
              <w:rPr>
                <w:rFonts w:ascii="Times New Roman" w:eastAsia="Times New Roman" w:hAnsi="Times New Roman" w:cs="Times New Roman"/>
                <w:b/>
                <w:bCs/>
              </w:rPr>
              <w:t xml:space="preserve"> 3 credits</w:t>
            </w:r>
          </w:p>
          <w:p w14:paraId="0B68CF52" w14:textId="432E5079" w:rsidR="00EA51F1" w:rsidRPr="00EA51F1" w:rsidRDefault="00EA51F1" w:rsidP="00CD1B62">
            <w:pPr>
              <w:numPr>
                <w:ilvl w:val="0"/>
                <w:numId w:val="1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NUR 3125 </w:t>
            </w:r>
            <w:r w:rsidR="00E15964">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E15964">
              <w:rPr>
                <w:rFonts w:ascii="Times New Roman" w:eastAsia="Times New Roman" w:hAnsi="Times New Roman" w:cs="Times New Roman"/>
                <w:b/>
                <w:bCs/>
              </w:rPr>
              <w:t xml:space="preserve"> </w:t>
            </w:r>
            <w:r>
              <w:rPr>
                <w:rFonts w:ascii="Times New Roman" w:eastAsia="Times New Roman" w:hAnsi="Times New Roman" w:cs="Times New Roman"/>
                <w:b/>
                <w:bCs/>
              </w:rPr>
              <w:t>Pathophysiology  3 credits</w:t>
            </w:r>
          </w:p>
          <w:p w14:paraId="79435691" w14:textId="62D21BC1" w:rsidR="00CD1B62" w:rsidRDefault="00EA51F1" w:rsidP="00EA51F1">
            <w:pPr>
              <w:numPr>
                <w:ilvl w:val="0"/>
                <w:numId w:val="1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NUR 3145 </w:t>
            </w:r>
            <w:r w:rsidR="00E15964">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E15964">
              <w:rPr>
                <w:rFonts w:ascii="Times New Roman" w:eastAsia="Times New Roman" w:hAnsi="Times New Roman" w:cs="Times New Roman"/>
                <w:b/>
                <w:bCs/>
              </w:rPr>
              <w:t xml:space="preserve"> </w:t>
            </w:r>
            <w:r>
              <w:rPr>
                <w:rFonts w:ascii="Times New Roman" w:eastAsia="Times New Roman" w:hAnsi="Times New Roman" w:cs="Times New Roman"/>
                <w:b/>
                <w:bCs/>
              </w:rPr>
              <w:t>Pharmacology  3 credits</w:t>
            </w:r>
          </w:p>
          <w:p w14:paraId="275CE7A5" w14:textId="317FA73C" w:rsidR="00CD1B62" w:rsidRDefault="00EA51F1" w:rsidP="00EA51F1">
            <w:pPr>
              <w:numPr>
                <w:ilvl w:val="0"/>
                <w:numId w:val="1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rPr>
              <w:t xml:space="preserve">NUR 4165 </w:t>
            </w:r>
            <w:r w:rsidR="00E1596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E15964">
              <w:rPr>
                <w:rFonts w:ascii="Times New Roman" w:eastAsia="Times New Roman" w:hAnsi="Times New Roman" w:cs="Times New Roman"/>
                <w:b/>
              </w:rPr>
              <w:t xml:space="preserve"> </w:t>
            </w:r>
            <w:r>
              <w:rPr>
                <w:rFonts w:ascii="Times New Roman" w:eastAsia="Times New Roman" w:hAnsi="Times New Roman" w:cs="Times New Roman"/>
                <w:b/>
              </w:rPr>
              <w:t>Nursing Research  3 credits</w:t>
            </w:r>
          </w:p>
          <w:p w14:paraId="322F7F3B" w14:textId="6E2E21F2" w:rsidR="00CD1B62" w:rsidRPr="00EA51F1" w:rsidRDefault="00EA51F1" w:rsidP="00EA51F1">
            <w:pPr>
              <w:numPr>
                <w:ilvl w:val="0"/>
                <w:numId w:val="16"/>
              </w:numPr>
              <w:spacing w:before="100" w:beforeAutospacing="1" w:after="100" w:afterAutospacing="1" w:line="240" w:lineRule="auto"/>
              <w:rPr>
                <w:rFonts w:ascii="Times New Roman" w:eastAsia="Times New Roman" w:hAnsi="Times New Roman" w:cs="Times New Roman"/>
                <w:b/>
              </w:rPr>
            </w:pPr>
            <w:r w:rsidRPr="00EA51F1">
              <w:rPr>
                <w:rFonts w:ascii="Times New Roman" w:eastAsia="Times New Roman" w:hAnsi="Times New Roman" w:cs="Times New Roman"/>
                <w:b/>
              </w:rPr>
              <w:t>NUR 306</w:t>
            </w:r>
            <w:del w:id="11" w:author="Michelle Fanslau" w:date="2016-02-08T10:33:00Z">
              <w:r w:rsidRPr="00EA51F1" w:rsidDel="00550601">
                <w:rPr>
                  <w:rFonts w:ascii="Times New Roman" w:eastAsia="Times New Roman" w:hAnsi="Times New Roman" w:cs="Times New Roman"/>
                  <w:b/>
                </w:rPr>
                <w:delText>5</w:delText>
              </w:r>
            </w:del>
            <w:ins w:id="12" w:author="Michelle Fanslau" w:date="2016-02-08T10:33:00Z">
              <w:r w:rsidR="00550601">
                <w:rPr>
                  <w:rFonts w:ascii="Times New Roman" w:eastAsia="Times New Roman" w:hAnsi="Times New Roman" w:cs="Times New Roman"/>
                  <w:b/>
                </w:rPr>
                <w:t>6</w:t>
              </w:r>
            </w:ins>
            <w:r w:rsidRPr="00EA51F1">
              <w:rPr>
                <w:rFonts w:ascii="Times New Roman" w:eastAsia="Times New Roman" w:hAnsi="Times New Roman" w:cs="Times New Roman"/>
                <w:b/>
              </w:rPr>
              <w:t xml:space="preserve">C – </w:t>
            </w:r>
            <w:r w:rsidR="00E15964">
              <w:rPr>
                <w:rFonts w:ascii="Times New Roman" w:eastAsia="Times New Roman" w:hAnsi="Times New Roman" w:cs="Times New Roman"/>
                <w:b/>
              </w:rPr>
              <w:t xml:space="preserve"> </w:t>
            </w:r>
            <w:del w:id="13" w:author="Michelle Fanslau" w:date="2016-02-08T10:33:00Z">
              <w:r w:rsidRPr="00EA51F1" w:rsidDel="00550601">
                <w:rPr>
                  <w:rFonts w:ascii="Times New Roman" w:eastAsia="Times New Roman" w:hAnsi="Times New Roman" w:cs="Times New Roman"/>
                  <w:b/>
                </w:rPr>
                <w:delText xml:space="preserve">Client </w:delText>
              </w:r>
            </w:del>
            <w:ins w:id="14" w:author="Michelle Fanslau" w:date="2016-02-08T10:33:00Z">
              <w:r w:rsidR="00550601">
                <w:rPr>
                  <w:rFonts w:ascii="Times New Roman" w:eastAsia="Times New Roman" w:hAnsi="Times New Roman" w:cs="Times New Roman"/>
                  <w:b/>
                </w:rPr>
                <w:t>Advanced Health</w:t>
              </w:r>
              <w:r w:rsidR="00550601" w:rsidRPr="00EA51F1">
                <w:rPr>
                  <w:rFonts w:ascii="Times New Roman" w:eastAsia="Times New Roman" w:hAnsi="Times New Roman" w:cs="Times New Roman"/>
                  <w:b/>
                </w:rPr>
                <w:t xml:space="preserve"> </w:t>
              </w:r>
            </w:ins>
            <w:r w:rsidRPr="00EA51F1">
              <w:rPr>
                <w:rFonts w:ascii="Times New Roman" w:eastAsia="Times New Roman" w:hAnsi="Times New Roman" w:cs="Times New Roman"/>
                <w:b/>
              </w:rPr>
              <w:t>Assessment  3 credits</w:t>
            </w:r>
          </w:p>
          <w:p w14:paraId="6330CF8D" w14:textId="703D9EB3" w:rsidR="00CD1B62" w:rsidRPr="00EA51F1" w:rsidRDefault="00CD1B62" w:rsidP="00CD1B62">
            <w:pPr>
              <w:numPr>
                <w:ilvl w:val="0"/>
                <w:numId w:val="16"/>
              </w:numPr>
              <w:spacing w:before="100" w:beforeAutospacing="1" w:after="100" w:afterAutospacing="1" w:line="240" w:lineRule="auto"/>
              <w:rPr>
                <w:rFonts w:ascii="Times New Roman" w:eastAsia="Times New Roman" w:hAnsi="Times New Roman" w:cs="Times New Roman"/>
              </w:rPr>
            </w:pPr>
            <w:r w:rsidRPr="00EB48AE">
              <w:rPr>
                <w:rFonts w:ascii="Times New Roman" w:eastAsia="Times New Roman" w:hAnsi="Times New Roman" w:cs="Times New Roman"/>
                <w:b/>
                <w:bCs/>
              </w:rPr>
              <w:t>NUR 3655</w:t>
            </w:r>
            <w:r w:rsidR="00EA51F1">
              <w:rPr>
                <w:rFonts w:ascii="Times New Roman" w:eastAsia="Times New Roman" w:hAnsi="Times New Roman" w:cs="Times New Roman"/>
                <w:b/>
                <w:bCs/>
              </w:rPr>
              <w:t xml:space="preserve"> </w:t>
            </w:r>
            <w:r w:rsidR="00E15964">
              <w:rPr>
                <w:rFonts w:ascii="Times New Roman" w:eastAsia="Times New Roman" w:hAnsi="Times New Roman" w:cs="Times New Roman"/>
                <w:b/>
                <w:bCs/>
              </w:rPr>
              <w:t xml:space="preserve">  </w:t>
            </w:r>
            <w:r w:rsidR="00E15964">
              <w:rPr>
                <w:rFonts w:ascii="Times New Roman" w:eastAsia="Times New Roman" w:hAnsi="Times New Roman" w:cs="Times New Roman"/>
                <w:b/>
              </w:rPr>
              <w:t xml:space="preserve"> –  </w:t>
            </w:r>
            <w:r w:rsidRPr="00EB48AE">
              <w:rPr>
                <w:rFonts w:ascii="Times New Roman" w:eastAsia="Times New Roman" w:hAnsi="Times New Roman" w:cs="Times New Roman"/>
                <w:b/>
                <w:bCs/>
              </w:rPr>
              <w:t>Multicultural Nursing 3 credits</w:t>
            </w:r>
          </w:p>
          <w:p w14:paraId="62973B3F" w14:textId="78BE4F02" w:rsidR="00CD1B62" w:rsidRDefault="00EA51F1" w:rsidP="00EA51F1">
            <w:pPr>
              <w:numPr>
                <w:ilvl w:val="0"/>
                <w:numId w:val="1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NUR 463</w:t>
            </w:r>
            <w:del w:id="15" w:author="Michelle Fanslau" w:date="2016-02-08T10:33:00Z">
              <w:r w:rsidDel="00550601">
                <w:rPr>
                  <w:rFonts w:ascii="Times New Roman" w:eastAsia="Times New Roman" w:hAnsi="Times New Roman" w:cs="Times New Roman"/>
                  <w:b/>
                  <w:bCs/>
                </w:rPr>
                <w:delText>5</w:delText>
              </w:r>
            </w:del>
            <w:ins w:id="16" w:author="Michelle Fanslau" w:date="2016-02-08T10:33:00Z">
              <w:r w:rsidR="00550601">
                <w:rPr>
                  <w:rFonts w:ascii="Times New Roman" w:eastAsia="Times New Roman" w:hAnsi="Times New Roman" w:cs="Times New Roman"/>
                  <w:b/>
                  <w:bCs/>
                </w:rPr>
                <w:t>6</w:t>
              </w:r>
            </w:ins>
            <w:r>
              <w:rPr>
                <w:rFonts w:ascii="Times New Roman" w:eastAsia="Times New Roman" w:hAnsi="Times New Roman" w:cs="Times New Roman"/>
                <w:b/>
                <w:bCs/>
              </w:rPr>
              <w:t>C –</w:t>
            </w:r>
            <w:r w:rsidR="00E15964">
              <w:rPr>
                <w:rFonts w:ascii="Times New Roman" w:eastAsia="Times New Roman" w:hAnsi="Times New Roman" w:cs="Times New Roman"/>
                <w:b/>
                <w:bCs/>
              </w:rPr>
              <w:t xml:space="preserve"> </w:t>
            </w:r>
            <w:r>
              <w:rPr>
                <w:rFonts w:ascii="Times New Roman" w:eastAsia="Times New Roman" w:hAnsi="Times New Roman" w:cs="Times New Roman"/>
                <w:b/>
                <w:bCs/>
              </w:rPr>
              <w:t xml:space="preserve"> Community Health Nursing  4 credits</w:t>
            </w:r>
          </w:p>
          <w:p w14:paraId="63C91BBB" w14:textId="04B940B6" w:rsidR="00EA51F1" w:rsidRPr="00EA51F1" w:rsidRDefault="00EA51F1" w:rsidP="00EA51F1">
            <w:pPr>
              <w:numPr>
                <w:ilvl w:val="0"/>
                <w:numId w:val="1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rPr>
              <w:t>NUR 4827</w:t>
            </w:r>
            <w:r w:rsidR="00E1596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E15964">
              <w:rPr>
                <w:rFonts w:ascii="Times New Roman" w:eastAsia="Times New Roman" w:hAnsi="Times New Roman" w:cs="Times New Roman"/>
                <w:b/>
              </w:rPr>
              <w:t xml:space="preserve">–  </w:t>
            </w:r>
            <w:r>
              <w:rPr>
                <w:rFonts w:ascii="Times New Roman" w:eastAsia="Times New Roman" w:hAnsi="Times New Roman" w:cs="Times New Roman"/>
                <w:b/>
              </w:rPr>
              <w:t>Nursing Leadership  3 credits</w:t>
            </w:r>
          </w:p>
          <w:p w14:paraId="5EC8D6B9" w14:textId="73399FED" w:rsidR="00CD1B62" w:rsidRPr="00EA51F1" w:rsidRDefault="00EA51F1" w:rsidP="00EA51F1">
            <w:pPr>
              <w:numPr>
                <w:ilvl w:val="0"/>
                <w:numId w:val="1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rPr>
              <w:t xml:space="preserve">NUR 4827L </w:t>
            </w:r>
            <w:r w:rsidR="00E15964">
              <w:rPr>
                <w:rFonts w:ascii="Times New Roman" w:eastAsia="Times New Roman" w:hAnsi="Times New Roman" w:cs="Times New Roman"/>
                <w:b/>
              </w:rPr>
              <w:t xml:space="preserve"> </w:t>
            </w:r>
            <w:r>
              <w:rPr>
                <w:rFonts w:ascii="Times New Roman" w:eastAsia="Times New Roman" w:hAnsi="Times New Roman" w:cs="Times New Roman"/>
                <w:b/>
              </w:rPr>
              <w:t>– Nursing Leadership Practicum  1 credit</w:t>
            </w:r>
          </w:p>
          <w:p w14:paraId="5AC4C599" w14:textId="2032DAD3" w:rsidR="00CD1B62" w:rsidRPr="00EB48AE" w:rsidRDefault="00E15964" w:rsidP="00CD1B62">
            <w:pPr>
              <w:numPr>
                <w:ilvl w:val="0"/>
                <w:numId w:val="1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NUR 4955 </w:t>
            </w:r>
            <w:r>
              <w:rPr>
                <w:rFonts w:ascii="Times New Roman" w:eastAsia="Times New Roman" w:hAnsi="Times New Roman" w:cs="Times New Roman"/>
                <w:b/>
              </w:rPr>
              <w:t xml:space="preserve">   –  </w:t>
            </w:r>
            <w:r w:rsidR="00CD1B62" w:rsidRPr="00EB48AE">
              <w:rPr>
                <w:rFonts w:ascii="Times New Roman" w:eastAsia="Times New Roman" w:hAnsi="Times New Roman" w:cs="Times New Roman"/>
                <w:b/>
                <w:bCs/>
              </w:rPr>
              <w:t>Portfolio Capstone</w:t>
            </w:r>
            <w:bookmarkStart w:id="17" w:name="_GoBack"/>
            <w:bookmarkEnd w:id="17"/>
            <w:r w:rsidR="00CD1B62" w:rsidRPr="00EB48AE">
              <w:rPr>
                <w:rFonts w:ascii="Times New Roman" w:eastAsia="Times New Roman" w:hAnsi="Times New Roman" w:cs="Times New Roman"/>
                <w:b/>
                <w:bCs/>
              </w:rPr>
              <w:t xml:space="preserve"> 1 credit</w:t>
            </w:r>
          </w:p>
          <w:p w14:paraId="4E53595A" w14:textId="77777777" w:rsidR="00CD1B62" w:rsidRPr="00EB48AE" w:rsidRDefault="00550601" w:rsidP="00E1679F">
            <w:pPr>
              <w:spacing w:after="0" w:line="240" w:lineRule="auto"/>
              <w:rPr>
                <w:rFonts w:ascii="Times New Roman" w:eastAsia="Times New Roman" w:hAnsi="Times New Roman" w:cs="Times New Roman"/>
              </w:rPr>
            </w:pPr>
            <w:bookmarkStart w:id="18" w:name="TotalDegreeRequirements120CreditHours"/>
            <w:bookmarkEnd w:id="18"/>
            <w:r>
              <w:rPr>
                <w:rFonts w:ascii="Times New Roman" w:eastAsia="Times New Roman" w:hAnsi="Times New Roman" w:cs="Times New Roman"/>
              </w:rPr>
              <w:pict w14:anchorId="6DA02088">
                <v:rect id="_x0000_i1036" style="width:0;height:1.5pt" o:hralign="center" o:hrstd="t" o:hr="t" fillcolor="#a0a0a0" stroked="f"/>
              </w:pict>
            </w:r>
          </w:p>
          <w:p w14:paraId="6E97A2FD" w14:textId="458B8B94" w:rsidR="00CD1B62" w:rsidRPr="00EB48AE" w:rsidRDefault="00E15964" w:rsidP="00E15964">
            <w:pPr>
              <w:spacing w:before="100" w:beforeAutospacing="1" w:after="100" w:afterAutospacing="1" w:line="240" w:lineRule="auto"/>
              <w:outlineLvl w:val="1"/>
              <w:rPr>
                <w:rFonts w:ascii="Times New Roman" w:eastAsia="Times New Roman" w:hAnsi="Times New Roman" w:cs="Times New Roman"/>
                <w:b/>
                <w:bCs/>
              </w:rPr>
            </w:pPr>
            <w:r w:rsidRPr="00E15964">
              <w:rPr>
                <w:rFonts w:ascii="Times New Roman" w:eastAsia="Times New Roman" w:hAnsi="Times New Roman" w:cs="Times New Roman"/>
                <w:b/>
                <w:bCs/>
                <w:sz w:val="28"/>
                <w:szCs w:val="28"/>
              </w:rPr>
              <w:t>TOTAL DEGREE REQUIREMENTS</w:t>
            </w:r>
            <w:r w:rsidRPr="00EB48AE">
              <w:rPr>
                <w:rFonts w:ascii="Times New Roman" w:eastAsia="Times New Roman" w:hAnsi="Times New Roman" w:cs="Times New Roman"/>
                <w:b/>
                <w:bCs/>
              </w:rPr>
              <w:t>: 120 Credit Hours</w:t>
            </w:r>
          </w:p>
        </w:tc>
      </w:tr>
      <w:tr w:rsidR="003A6541" w:rsidRPr="00EB48AE" w14:paraId="274ABD0C" w14:textId="77777777" w:rsidTr="00E1679F">
        <w:trPr>
          <w:tblCellSpacing w:w="0" w:type="dxa"/>
        </w:trPr>
        <w:tc>
          <w:tcPr>
            <w:tcW w:w="5000" w:type="pct"/>
            <w:vAlign w:val="center"/>
          </w:tcPr>
          <w:p w14:paraId="21286F83" w14:textId="77777777" w:rsidR="003A6541" w:rsidRDefault="003A6541" w:rsidP="00E1679F">
            <w:pPr>
              <w:spacing w:before="100" w:beforeAutospacing="1" w:after="100" w:afterAutospacing="1" w:line="240" w:lineRule="auto"/>
              <w:outlineLvl w:val="1"/>
              <w:rPr>
                <w:rFonts w:ascii="Times New Roman" w:eastAsia="Times New Roman" w:hAnsi="Times New Roman" w:cs="Times New Roman"/>
                <w:b/>
                <w:bCs/>
              </w:rPr>
            </w:pPr>
          </w:p>
        </w:tc>
      </w:tr>
    </w:tbl>
    <w:p w14:paraId="316A38E8" w14:textId="77777777" w:rsidR="00CD1B62" w:rsidRPr="00EB48AE" w:rsidRDefault="00CD1B62" w:rsidP="00E6331D">
      <w:pPr>
        <w:contextualSpacing/>
        <w:rPr>
          <w:b/>
          <w:sz w:val="28"/>
        </w:rPr>
      </w:pPr>
    </w:p>
    <w:sectPr w:rsidR="00CD1B62" w:rsidRPr="00EB48AE" w:rsidSect="00B24563">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13751" w14:textId="77777777" w:rsidR="0057487B" w:rsidRDefault="0057487B" w:rsidP="00B24563">
      <w:pPr>
        <w:spacing w:after="0" w:line="240" w:lineRule="auto"/>
      </w:pPr>
      <w:r>
        <w:separator/>
      </w:r>
    </w:p>
  </w:endnote>
  <w:endnote w:type="continuationSeparator" w:id="0">
    <w:p w14:paraId="573EA75D" w14:textId="77777777" w:rsidR="0057487B" w:rsidRDefault="0057487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2FF1" w14:textId="77777777" w:rsidR="00E80DED" w:rsidRDefault="00E80DED" w:rsidP="00E6331D">
    <w:pPr>
      <w:pStyle w:val="Footer"/>
    </w:pPr>
    <w:r>
      <w:t>VPAA:  Revised 11/11, 6/12, 6/13, 7/14, 8/15</w:t>
    </w:r>
  </w:p>
  <w:p w14:paraId="5C6E27C3" w14:textId="77777777"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72D20" w14:textId="77777777" w:rsidR="0057487B" w:rsidRDefault="0057487B" w:rsidP="00B24563">
      <w:pPr>
        <w:spacing w:after="0" w:line="240" w:lineRule="auto"/>
      </w:pPr>
      <w:r>
        <w:separator/>
      </w:r>
    </w:p>
  </w:footnote>
  <w:footnote w:type="continuationSeparator" w:id="0">
    <w:p w14:paraId="00F8113B" w14:textId="77777777" w:rsidR="0057487B" w:rsidRDefault="0057487B"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4AE88" w14:textId="77777777"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6F078E10" wp14:editId="0FE1E1DE">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69B85F09" w14:textId="77777777"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14:paraId="6122CEFC" w14:textId="77777777" w:rsidR="00E80DED" w:rsidRPr="00B24563" w:rsidRDefault="00E80DED" w:rsidP="00640933">
    <w:pPr>
      <w:pStyle w:val="Header"/>
      <w:rPr>
        <w:sz w:val="28"/>
      </w:rPr>
    </w:pPr>
  </w:p>
  <w:p w14:paraId="0F6B76E9" w14:textId="77777777"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9248A"/>
    <w:multiLevelType w:val="multilevel"/>
    <w:tmpl w:val="EF5A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438AE"/>
    <w:multiLevelType w:val="multilevel"/>
    <w:tmpl w:val="439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3285C"/>
    <w:multiLevelType w:val="multilevel"/>
    <w:tmpl w:val="FBE89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110246"/>
    <w:multiLevelType w:val="multilevel"/>
    <w:tmpl w:val="D56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F448A9"/>
    <w:multiLevelType w:val="hybridMultilevel"/>
    <w:tmpl w:val="828CB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07C9C"/>
    <w:multiLevelType w:val="multilevel"/>
    <w:tmpl w:val="5BEA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F7742A"/>
    <w:multiLevelType w:val="multilevel"/>
    <w:tmpl w:val="69C04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BA4A09"/>
    <w:multiLevelType w:val="multilevel"/>
    <w:tmpl w:val="1566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CD2A9C"/>
    <w:multiLevelType w:val="multilevel"/>
    <w:tmpl w:val="B082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B4747A"/>
    <w:multiLevelType w:val="multilevel"/>
    <w:tmpl w:val="9B24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1F5119"/>
    <w:multiLevelType w:val="multilevel"/>
    <w:tmpl w:val="FA26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5E4BAA"/>
    <w:multiLevelType w:val="multilevel"/>
    <w:tmpl w:val="F8E8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0"/>
  </w:num>
  <w:num w:numId="5">
    <w:abstractNumId w:val="5"/>
  </w:num>
  <w:num w:numId="6">
    <w:abstractNumId w:val="10"/>
  </w:num>
  <w:num w:numId="7">
    <w:abstractNumId w:val="4"/>
  </w:num>
  <w:num w:numId="8">
    <w:abstractNumId w:val="8"/>
  </w:num>
  <w:num w:numId="9">
    <w:abstractNumId w:val="2"/>
  </w:num>
  <w:num w:numId="10">
    <w:abstractNumId w:val="11"/>
  </w:num>
  <w:num w:numId="11">
    <w:abstractNumId w:val="6"/>
  </w:num>
  <w:num w:numId="12">
    <w:abstractNumId w:val="12"/>
  </w:num>
  <w:num w:numId="13">
    <w:abstractNumId w:val="13"/>
  </w:num>
  <w:num w:numId="14">
    <w:abstractNumId w:val="9"/>
  </w:num>
  <w:num w:numId="15">
    <w:abstractNumId w:val="15"/>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Fanslau">
    <w15:presenceInfo w15:providerId="AD" w15:userId="S-1-5-21-2207996845-521149321-3078721690-7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77507"/>
    <w:rsid w:val="000A759E"/>
    <w:rsid w:val="000C1DBB"/>
    <w:rsid w:val="000F005A"/>
    <w:rsid w:val="00112CD9"/>
    <w:rsid w:val="0011586C"/>
    <w:rsid w:val="0012226B"/>
    <w:rsid w:val="0013071F"/>
    <w:rsid w:val="00140FDA"/>
    <w:rsid w:val="00164BA6"/>
    <w:rsid w:val="00164BC9"/>
    <w:rsid w:val="00227EB8"/>
    <w:rsid w:val="00231ACE"/>
    <w:rsid w:val="002A47BA"/>
    <w:rsid w:val="002A5AD9"/>
    <w:rsid w:val="002E1AFC"/>
    <w:rsid w:val="00316126"/>
    <w:rsid w:val="003548D3"/>
    <w:rsid w:val="003A05D2"/>
    <w:rsid w:val="003A6541"/>
    <w:rsid w:val="0042396F"/>
    <w:rsid w:val="00451C9A"/>
    <w:rsid w:val="00460180"/>
    <w:rsid w:val="004813B1"/>
    <w:rsid w:val="00550601"/>
    <w:rsid w:val="0057487B"/>
    <w:rsid w:val="005E0CED"/>
    <w:rsid w:val="00640933"/>
    <w:rsid w:val="00642426"/>
    <w:rsid w:val="006A4B44"/>
    <w:rsid w:val="006F5910"/>
    <w:rsid w:val="00792B7F"/>
    <w:rsid w:val="007B6888"/>
    <w:rsid w:val="007B7776"/>
    <w:rsid w:val="007F07C9"/>
    <w:rsid w:val="008F0BBA"/>
    <w:rsid w:val="0090044E"/>
    <w:rsid w:val="00970B5D"/>
    <w:rsid w:val="00975B9A"/>
    <w:rsid w:val="00992AC1"/>
    <w:rsid w:val="009F4546"/>
    <w:rsid w:val="00A1036B"/>
    <w:rsid w:val="00A73BD8"/>
    <w:rsid w:val="00AA0515"/>
    <w:rsid w:val="00AC1595"/>
    <w:rsid w:val="00B227AF"/>
    <w:rsid w:val="00B24563"/>
    <w:rsid w:val="00B564F5"/>
    <w:rsid w:val="00B6162A"/>
    <w:rsid w:val="00BA51CC"/>
    <w:rsid w:val="00BF6A71"/>
    <w:rsid w:val="00C25E76"/>
    <w:rsid w:val="00C64892"/>
    <w:rsid w:val="00CD1086"/>
    <w:rsid w:val="00CD1B62"/>
    <w:rsid w:val="00CE084B"/>
    <w:rsid w:val="00D008D4"/>
    <w:rsid w:val="00D72698"/>
    <w:rsid w:val="00D77E89"/>
    <w:rsid w:val="00DE70AB"/>
    <w:rsid w:val="00DE74AE"/>
    <w:rsid w:val="00E152A2"/>
    <w:rsid w:val="00E15964"/>
    <w:rsid w:val="00E27F6E"/>
    <w:rsid w:val="00E3785C"/>
    <w:rsid w:val="00E6331D"/>
    <w:rsid w:val="00E75169"/>
    <w:rsid w:val="00E80DED"/>
    <w:rsid w:val="00EA1AE4"/>
    <w:rsid w:val="00EA51F1"/>
    <w:rsid w:val="00EB48AE"/>
    <w:rsid w:val="00EE3C24"/>
    <w:rsid w:val="00F02776"/>
    <w:rsid w:val="00F1768B"/>
    <w:rsid w:val="00F87F63"/>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5C3E9"/>
  <w15:docId w15:val="{D1CC7A84-C5D9-41B3-8A89-B4D9A0F0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uiPriority w:val="59"/>
    <w:rsid w:val="00CD1B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nursing.org/" TargetMode="External"/><Relationship Id="rId13" Type="http://schemas.openxmlformats.org/officeDocument/2006/relationships/hyperlink" Target="http://catalog.fsw.edu/preview_program.php?catoid=8&amp;poid=366&amp;hl=RN+to+BSN&amp;returnto=search" TargetMode="External"/><Relationship Id="rId18" Type="http://schemas.openxmlformats.org/officeDocument/2006/relationships/hyperlink" Target="http://catalog.fsw.edu/preview_program.php?catoid=8&amp;poid=366&amp;hl=RN+to+BSN&amp;returnto=sear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ls.gov/oes/current/oes291141.htm" TargetMode="External"/><Relationship Id="rId12" Type="http://schemas.openxmlformats.org/officeDocument/2006/relationships/hyperlink" Target="http://catalog.fsw.edu/preview_program.php?catoid=8&amp;poid=366&amp;hl=RN+to+BSN&amp;returnto=search" TargetMode="External"/><Relationship Id="rId17" Type="http://schemas.openxmlformats.org/officeDocument/2006/relationships/hyperlink" Target="http://catalog.fsw.edu/preview_program.php?catoid=8&amp;poid=366&amp;hl=RN+to+BSN&amp;returnto=search" TargetMode="External"/><Relationship Id="rId2" Type="http://schemas.openxmlformats.org/officeDocument/2006/relationships/styles" Target="styles.xml"/><Relationship Id="rId16" Type="http://schemas.openxmlformats.org/officeDocument/2006/relationships/hyperlink" Target="http://catalog.fsw.edu/preview_program.php?catoid=8&amp;poid=366&amp;hl=RN+to+BSN&amp;returnto=searc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sw.edu/preview_program.php?catoid=8&amp;poid=366&amp;hl=RN+to+BSN&amp;returnto=sear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talog.fsw.edu/preview_program.php?catoid=8&amp;poid=366&amp;hl=RN+to+BSN&amp;returnto=search" TargetMode="External"/><Relationship Id="rId23" Type="http://schemas.openxmlformats.org/officeDocument/2006/relationships/glossaryDocument" Target="glossary/document.xml"/><Relationship Id="rId10" Type="http://schemas.openxmlformats.org/officeDocument/2006/relationships/hyperlink" Target="http://catalog.fsw.edu/preview_program.php?catoid=8&amp;poid=33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lvc.org/" TargetMode="External"/><Relationship Id="rId14" Type="http://schemas.openxmlformats.org/officeDocument/2006/relationships/hyperlink" Target="http://catalog.fsw.edu/preview_program.php?catoid=8&amp;poid=366&amp;hl=RN+to+BSN&amp;returnto=search"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503CC"/>
    <w:rsid w:val="00093FCE"/>
    <w:rsid w:val="000B43F6"/>
    <w:rsid w:val="0012099E"/>
    <w:rsid w:val="002637F3"/>
    <w:rsid w:val="00367A5E"/>
    <w:rsid w:val="004D022F"/>
    <w:rsid w:val="0051708B"/>
    <w:rsid w:val="00696C69"/>
    <w:rsid w:val="00A74953"/>
    <w:rsid w:val="00AA0EAB"/>
    <w:rsid w:val="00B47B24"/>
    <w:rsid w:val="00C3405B"/>
    <w:rsid w:val="00D169D6"/>
    <w:rsid w:val="00D87D39"/>
    <w:rsid w:val="00FE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6</cp:revision>
  <cp:lastPrinted>2015-11-24T19:18:00Z</cp:lastPrinted>
  <dcterms:created xsi:type="dcterms:W3CDTF">2016-01-11T19:02:00Z</dcterms:created>
  <dcterms:modified xsi:type="dcterms:W3CDTF">2016-02-08T15:34:00Z</dcterms:modified>
</cp:coreProperties>
</file>