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rsidP="00E6331D">
      <w:pPr>
        <w:contextualSpacing/>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words, numbers, symbols, program description, admissions requirements, and graduation requirements as presented in the 201</w:t>
      </w:r>
      <w:r w:rsidR="00E80DED">
        <w:rPr>
          <w:i/>
        </w:rPr>
        <w:t>4</w:t>
      </w:r>
      <w:r w:rsidRPr="00164BC9">
        <w:rPr>
          <w:i/>
        </w:rPr>
        <w:t>-201</w:t>
      </w:r>
      <w:r w:rsidR="00E80DED">
        <w:rPr>
          <w:i/>
        </w:rPr>
        <w:t>5</w:t>
      </w:r>
      <w:r w:rsidRPr="00164BC9">
        <w:rPr>
          <w:i/>
        </w:rPr>
        <w:t xml:space="preserve"> catalog must be documented.  </w:t>
      </w:r>
      <w:r w:rsidR="00E152A2" w:rsidRPr="0045650F">
        <w:rPr>
          <w:i/>
        </w:rPr>
        <w:t xml:space="preserve">Note before completing this proposal that all </w:t>
      </w:r>
      <w:r w:rsidR="00C64892">
        <w:rPr>
          <w:i/>
        </w:rPr>
        <w:t xml:space="preserve">new courses and current prerequisite, corequisite, core, or electivecourses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8405E9" w:rsidP="00E6331D">
                <w:pPr>
                  <w:spacing w:line="360" w:lineRule="auto"/>
                  <w:contextualSpacing/>
                </w:pPr>
                <w:r>
                  <w:t>School of Business and Technology</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Default="008405E9" w:rsidP="00E6331D">
                <w:pPr>
                  <w:spacing w:line="360" w:lineRule="auto"/>
                  <w:contextualSpacing/>
                </w:pPr>
                <w:r>
                  <w:t>BAS, Supervision and Management</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Proposed by (faculty only)</w:t>
            </w:r>
          </w:p>
        </w:tc>
        <w:tc>
          <w:tcPr>
            <w:tcW w:w="5598" w:type="dxa"/>
          </w:tcPr>
          <w:p w:rsidR="00B24563" w:rsidRPr="00B227AF" w:rsidRDefault="00826901" w:rsidP="00E6331D">
            <w:pPr>
              <w:spacing w:line="360" w:lineRule="auto"/>
              <w:contextualSpacing/>
              <w:rPr>
                <w:color w:val="FF0000"/>
              </w:rPr>
            </w:pPr>
            <w:r>
              <w:rPr>
                <w:color w:val="FF0000"/>
              </w:rPr>
              <w:t>Prof. Michelle Fanslau</w:t>
            </w:r>
          </w:p>
        </w:tc>
      </w:tr>
      <w:tr w:rsidR="00B24563" w:rsidTr="00B24563">
        <w:tc>
          <w:tcPr>
            <w:tcW w:w="3978" w:type="dxa"/>
          </w:tcPr>
          <w:p w:rsidR="00B24563" w:rsidRPr="00992AC1" w:rsidRDefault="00B24563" w:rsidP="00E6331D">
            <w:pPr>
              <w:spacing w:line="360" w:lineRule="auto"/>
              <w:contextualSpacing/>
              <w:rPr>
                <w:b/>
              </w:rPr>
            </w:pPr>
            <w:r w:rsidRPr="00992AC1">
              <w:rPr>
                <w:b/>
              </w:rPr>
              <w:t>Presenter (faculty only)</w:t>
            </w:r>
          </w:p>
        </w:tc>
        <w:tc>
          <w:tcPr>
            <w:tcW w:w="5598" w:type="dxa"/>
          </w:tcPr>
          <w:p w:rsidR="00B24563" w:rsidRPr="00B227AF" w:rsidRDefault="00826901" w:rsidP="00E6331D">
            <w:pPr>
              <w:spacing w:line="360" w:lineRule="auto"/>
              <w:contextualSpacing/>
              <w:rPr>
                <w:color w:val="FF0000"/>
              </w:rPr>
            </w:pPr>
            <w:r>
              <w:rPr>
                <w:color w:val="FF0000"/>
              </w:rPr>
              <w:t>Prof. David Hoffman</w:t>
            </w:r>
          </w:p>
        </w:tc>
      </w:tr>
      <w:tr w:rsidR="0042396F" w:rsidTr="00E80DED">
        <w:tc>
          <w:tcPr>
            <w:tcW w:w="9576"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B24563">
        <w:tc>
          <w:tcPr>
            <w:tcW w:w="3978"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Default="008405E9" w:rsidP="00E6331D">
                <w:pPr>
                  <w:spacing w:line="360" w:lineRule="auto"/>
                  <w:contextualSpacing/>
                </w:pPr>
                <w:r>
                  <w:t>12/4/2015</w:t>
                </w:r>
              </w:p>
            </w:tc>
          </w:sdtContent>
        </w:sdt>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64BC9" w:rsidTr="00B24563">
        <w:tc>
          <w:tcPr>
            <w:tcW w:w="4788" w:type="dxa"/>
          </w:tcPr>
          <w:p w:rsidR="00164BC9" w:rsidRPr="00992AC1" w:rsidRDefault="00164BC9" w:rsidP="00164BC9">
            <w:pPr>
              <w:spacing w:line="360" w:lineRule="auto"/>
              <w:contextualSpacing/>
              <w:rPr>
                <w:b/>
              </w:rPr>
            </w:pPr>
            <w:r w:rsidRPr="00992AC1">
              <w:rPr>
                <w:b/>
              </w:rPr>
              <w:t>Change of School, Division, or Department</w:t>
            </w:r>
          </w:p>
        </w:tc>
        <w:tc>
          <w:tcPr>
            <w:tcW w:w="4788" w:type="dxa"/>
          </w:tcPr>
          <w:p w:rsidR="00164BC9" w:rsidRPr="00B227AF" w:rsidRDefault="008405E9" w:rsidP="00164BC9">
            <w:pPr>
              <w:spacing w:line="360" w:lineRule="auto"/>
              <w:contextualSpacing/>
              <w:rPr>
                <w:color w:val="FF0000"/>
              </w:rPr>
            </w:pPr>
            <w:r>
              <w:rPr>
                <w:color w:val="FF0000"/>
              </w:rPr>
              <w:t>N/A</w:t>
            </w:r>
          </w:p>
        </w:tc>
      </w:tr>
      <w:tr w:rsidR="00B24563" w:rsidTr="00B24563">
        <w:tc>
          <w:tcPr>
            <w:tcW w:w="4788" w:type="dxa"/>
          </w:tcPr>
          <w:p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788" w:type="dxa"/>
          </w:tcPr>
          <w:p w:rsidR="00B24563" w:rsidRDefault="008405E9" w:rsidP="00164BC9">
            <w:pPr>
              <w:spacing w:line="360" w:lineRule="auto"/>
              <w:contextualSpacing/>
            </w:pPr>
            <w:r>
              <w:rPr>
                <w:color w:val="FF0000"/>
              </w:rPr>
              <w:t>N/A</w:t>
            </w:r>
          </w:p>
        </w:tc>
      </w:tr>
      <w:tr w:rsidR="00164BC9" w:rsidTr="00E80DED">
        <w:tc>
          <w:tcPr>
            <w:tcW w:w="9576" w:type="dxa"/>
            <w:gridSpan w:val="2"/>
          </w:tcPr>
          <w:p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E80DED">
        <w:tc>
          <w:tcPr>
            <w:tcW w:w="9576" w:type="dxa"/>
            <w:gridSpan w:val="2"/>
          </w:tcPr>
          <w:p w:rsidR="00164BC9" w:rsidRPr="00B227AF" w:rsidRDefault="008405E9" w:rsidP="0012226B">
            <w:pPr>
              <w:spacing w:line="360" w:lineRule="auto"/>
              <w:contextualSpacing/>
              <w:rPr>
                <w:color w:val="FF0000"/>
              </w:rPr>
            </w:pPr>
            <w:r>
              <w:rPr>
                <w:color w:val="FF0000"/>
              </w:rPr>
              <w:t>N/A</w:t>
            </w:r>
          </w:p>
        </w:tc>
      </w:tr>
      <w:tr w:rsidR="0012226B" w:rsidTr="00E80DED">
        <w:tc>
          <w:tcPr>
            <w:tcW w:w="9576" w:type="dxa"/>
            <w:gridSpan w:val="2"/>
          </w:tcPr>
          <w:p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rsidTr="00E80DED">
        <w:tc>
          <w:tcPr>
            <w:tcW w:w="9576" w:type="dxa"/>
            <w:gridSpan w:val="2"/>
          </w:tcPr>
          <w:p w:rsidR="0012226B" w:rsidRDefault="008405E9" w:rsidP="00E152A2">
            <w:pPr>
              <w:spacing w:line="360" w:lineRule="auto"/>
              <w:contextualSpacing/>
              <w:rPr>
                <w:color w:val="FF0000"/>
              </w:rPr>
            </w:pPr>
            <w:r>
              <w:rPr>
                <w:color w:val="FF0000"/>
              </w:rPr>
              <w:t>Change Social Sciences General Education:</w:t>
            </w:r>
          </w:p>
          <w:p w:rsidR="008405E9" w:rsidRDefault="008405E9" w:rsidP="00E152A2">
            <w:pPr>
              <w:spacing w:line="360" w:lineRule="auto"/>
              <w:contextualSpacing/>
              <w:rPr>
                <w:i/>
                <w:color w:val="FF0000"/>
              </w:rPr>
            </w:pPr>
            <w:r>
              <w:rPr>
                <w:color w:val="FF0000"/>
              </w:rPr>
              <w:t xml:space="preserve">ECO 2013 Principles of Macroeconomics </w:t>
            </w:r>
            <w:r w:rsidRPr="008405E9">
              <w:rPr>
                <w:i/>
                <w:color w:val="FF0000"/>
              </w:rPr>
              <w:t>to Core Social Sciences General Education Course 3 credits</w:t>
            </w:r>
          </w:p>
          <w:p w:rsidR="008405E9" w:rsidRPr="008405E9" w:rsidRDefault="008405E9" w:rsidP="00E152A2">
            <w:pPr>
              <w:spacing w:line="360" w:lineRule="auto"/>
              <w:contextualSpacing/>
            </w:pPr>
            <w:r>
              <w:rPr>
                <w:color w:val="FF0000"/>
              </w:rPr>
              <w:t xml:space="preserve">ECO 2023 Principles of Microeconomics </w:t>
            </w:r>
            <w:r w:rsidRPr="008405E9">
              <w:rPr>
                <w:i/>
                <w:color w:val="FF0000"/>
              </w:rPr>
              <w:t>to Additional Social Sciences General Education Course 3 credits</w:t>
            </w:r>
          </w:p>
        </w:tc>
      </w:tr>
      <w:tr w:rsidR="00E152A2" w:rsidTr="00E80DED">
        <w:tc>
          <w:tcPr>
            <w:tcW w:w="9576" w:type="dxa"/>
            <w:gridSpan w:val="2"/>
          </w:tcPr>
          <w:p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rsidTr="00E80DED">
        <w:tc>
          <w:tcPr>
            <w:tcW w:w="9576" w:type="dxa"/>
            <w:gridSpan w:val="2"/>
          </w:tcPr>
          <w:p w:rsidR="00E152A2" w:rsidRPr="0042396F" w:rsidRDefault="008405E9" w:rsidP="00E152A2">
            <w:pPr>
              <w:spacing w:line="360" w:lineRule="auto"/>
              <w:contextualSpacing/>
            </w:pPr>
            <w:r>
              <w:rPr>
                <w:color w:val="FF0000"/>
              </w:rPr>
              <w:lastRenderedPageBreak/>
              <w:t>N/A</w:t>
            </w:r>
          </w:p>
        </w:tc>
      </w:tr>
      <w:tr w:rsidR="00E152A2" w:rsidTr="00E80DED">
        <w:tc>
          <w:tcPr>
            <w:tcW w:w="9576" w:type="dxa"/>
            <w:gridSpan w:val="2"/>
          </w:tcPr>
          <w:p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rsidTr="00E80DED">
        <w:tc>
          <w:tcPr>
            <w:tcW w:w="9576" w:type="dxa"/>
            <w:gridSpan w:val="2"/>
          </w:tcPr>
          <w:p w:rsidR="00E152A2" w:rsidRPr="0042396F" w:rsidRDefault="008405E9" w:rsidP="00E152A2">
            <w:pPr>
              <w:spacing w:line="360" w:lineRule="auto"/>
              <w:contextualSpacing/>
            </w:pPr>
            <w:r>
              <w:rPr>
                <w:color w:val="FF0000"/>
              </w:rPr>
              <w:t>N/A</w:t>
            </w:r>
          </w:p>
        </w:tc>
      </w:tr>
      <w:tr w:rsidR="00E152A2" w:rsidTr="00E80DED">
        <w:tc>
          <w:tcPr>
            <w:tcW w:w="9576" w:type="dxa"/>
            <w:gridSpan w:val="2"/>
          </w:tcPr>
          <w:p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rsidTr="00E80DED">
        <w:tc>
          <w:tcPr>
            <w:tcW w:w="9576" w:type="dxa"/>
            <w:gridSpan w:val="2"/>
          </w:tcPr>
          <w:p w:rsidR="00E152A2" w:rsidRPr="00E152A2" w:rsidRDefault="008405E9" w:rsidP="00E6331D">
            <w:pPr>
              <w:spacing w:line="360" w:lineRule="auto"/>
              <w:contextualSpacing/>
              <w:rPr>
                <w:color w:val="FF0000"/>
              </w:rPr>
            </w:pPr>
            <w:r>
              <w:rPr>
                <w:color w:val="FF0000"/>
              </w:rPr>
              <w:t>N/A</w:t>
            </w:r>
          </w:p>
        </w:tc>
      </w:tr>
      <w:tr w:rsidR="0004692F" w:rsidTr="00B24563">
        <w:tc>
          <w:tcPr>
            <w:tcW w:w="4788" w:type="dxa"/>
          </w:tcPr>
          <w:p w:rsidR="0004692F" w:rsidRPr="00992AC1" w:rsidRDefault="00E152A2" w:rsidP="00E6331D">
            <w:pPr>
              <w:spacing w:line="360" w:lineRule="auto"/>
              <w:contextualSpacing/>
              <w:rPr>
                <w:b/>
              </w:rPr>
            </w:pPr>
            <w:r>
              <w:rPr>
                <w:b/>
              </w:rPr>
              <w:t>Change to program length (credits or clock hours to complete)</w:t>
            </w:r>
          </w:p>
        </w:tc>
        <w:tc>
          <w:tcPr>
            <w:tcW w:w="4788" w:type="dxa"/>
          </w:tcPr>
          <w:p w:rsidR="0004692F" w:rsidRDefault="008405E9" w:rsidP="00E6331D">
            <w:pPr>
              <w:spacing w:line="360" w:lineRule="auto"/>
              <w:contextualSpacing/>
            </w:pPr>
            <w:r>
              <w:rPr>
                <w:color w:val="FF0000"/>
              </w:rPr>
              <w:t>N/A</w:t>
            </w:r>
          </w:p>
        </w:tc>
      </w:tr>
    </w:tbl>
    <w:p w:rsidR="0004692F" w:rsidRDefault="0004692F" w:rsidP="00E6331D">
      <w:pPr>
        <w:contextualSpacing/>
      </w:pPr>
    </w:p>
    <w:p w:rsidR="00970B5D" w:rsidRDefault="00970B5D" w:rsidP="00E6331D">
      <w:pPr>
        <w:contextualSpacing/>
        <w:rPr>
          <w:b/>
          <w:sz w:val="24"/>
          <w:u w:val="single"/>
        </w:rPr>
      </w:pPr>
      <w:r w:rsidRPr="00970B5D">
        <w:rPr>
          <w:b/>
          <w:sz w:val="24"/>
          <w:u w:val="single"/>
        </w:rPr>
        <w:t>Section II, Justification for proposal</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p>
        </w:tc>
      </w:tr>
      <w:tr w:rsidR="00970B5D" w:rsidTr="00970B5D">
        <w:tc>
          <w:tcPr>
            <w:tcW w:w="9576" w:type="dxa"/>
          </w:tcPr>
          <w:p w:rsidR="00970B5D" w:rsidRPr="00E75169" w:rsidRDefault="008405E9" w:rsidP="00E6331D">
            <w:pPr>
              <w:spacing w:line="360" w:lineRule="auto"/>
              <w:contextualSpacing/>
              <w:rPr>
                <w:color w:val="FF0000"/>
              </w:rPr>
            </w:pPr>
            <w:r>
              <w:rPr>
                <w:color w:val="FF0000"/>
              </w:rPr>
              <w:t>Social Sciences general education requirements are being changed to align with the Common Prerequisite Manual for this program, which does not specify ECO 2013 and ECO 2023 for the general education social sciences requirement.</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Section I</w:t>
      </w:r>
      <w:r w:rsidR="00E152A2">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8405E9" w:rsidP="00E6331D">
            <w:pPr>
              <w:spacing w:line="360" w:lineRule="auto"/>
              <w:contextualSpacing/>
              <w:rPr>
                <w:color w:val="FF0000"/>
              </w:rPr>
            </w:pPr>
            <w:r>
              <w:rPr>
                <w:color w:val="FF0000"/>
              </w:rPr>
              <w:t>Michelle Fanslau</w:t>
            </w:r>
          </w:p>
        </w:tc>
      </w:tr>
    </w:tbl>
    <w:p w:rsidR="00E6331D" w:rsidRDefault="00E6331D" w:rsidP="00E6331D">
      <w:pPr>
        <w:contextualSpacing/>
        <w:rPr>
          <w:b/>
          <w:caps/>
        </w:rPr>
      </w:pPr>
    </w:p>
    <w:p w:rsidR="00E80DED" w:rsidRDefault="00E80DED" w:rsidP="00E80DED">
      <w:r w:rsidRPr="00C21673">
        <w:rPr>
          <w:b/>
          <w:caps/>
        </w:rPr>
        <w:t>nOTE:</w:t>
      </w:r>
      <w:r w:rsidRPr="00C21673">
        <w:t xml:space="preserve">Changes for the Fall </w:t>
      </w:r>
      <w:r>
        <w:t>2016t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S</w:t>
      </w:r>
      <w:r w:rsidRPr="00C21673">
        <w:t>pring</w:t>
      </w:r>
      <w:r>
        <w:t xml:space="preserve">2016 </w:t>
      </w:r>
      <w:r w:rsidRPr="00C21673">
        <w:t xml:space="preserve">or </w:t>
      </w:r>
      <w:proofErr w:type="gramStart"/>
      <w:r>
        <w:t>S</w:t>
      </w:r>
      <w:r w:rsidRPr="00C21673">
        <w:t>ummer</w:t>
      </w:r>
      <w:proofErr w:type="gramEnd"/>
      <w:r w:rsidRPr="00C21673">
        <w:t xml:space="preserve"> </w:t>
      </w:r>
      <w:r>
        <w:t xml:space="preserve">2016 </w:t>
      </w:r>
      <w:r w:rsidRPr="00C21673">
        <w:t>term.</w:t>
      </w:r>
    </w:p>
    <w:tbl>
      <w:tblPr>
        <w:tblStyle w:val="TableGrid"/>
        <w:tblW w:w="0" w:type="auto"/>
        <w:tblLook w:val="04A0" w:firstRow="1" w:lastRow="0" w:firstColumn="1" w:lastColumn="0" w:noHBand="0" w:noVBand="1"/>
      </w:tblPr>
      <w:tblGrid>
        <w:gridCol w:w="4788"/>
        <w:gridCol w:w="4788"/>
      </w:tblGrid>
      <w:tr w:rsidR="00970B5D" w:rsidTr="00970B5D">
        <w:tc>
          <w:tcPr>
            <w:tcW w:w="4788"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8405E9" w:rsidP="00E6331D">
                <w:pPr>
                  <w:spacing w:line="360" w:lineRule="auto"/>
                  <w:contextualSpacing/>
                </w:pPr>
                <w:r>
                  <w:t>Fall 2016</w:t>
                </w:r>
              </w:p>
            </w:tc>
          </w:sdtContent>
        </w:sdt>
      </w:tr>
    </w:tbl>
    <w:p w:rsidR="00A73BD8"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A73BD8" w:rsidTr="00E80DED">
        <w:tc>
          <w:tcPr>
            <w:tcW w:w="2988" w:type="dxa"/>
          </w:tcPr>
          <w:p w:rsidR="00A73BD8" w:rsidRPr="00A73BD8" w:rsidRDefault="00A73BD8" w:rsidP="00E6331D">
            <w:pPr>
              <w:spacing w:line="360" w:lineRule="auto"/>
              <w:contextualSpacing/>
              <w:rPr>
                <w:b/>
              </w:rPr>
            </w:pPr>
            <w:r w:rsidRPr="00A73BD8">
              <w:rPr>
                <w:b/>
              </w:rPr>
              <w:t>Required Endorsements</w:t>
            </w:r>
          </w:p>
        </w:tc>
        <w:tc>
          <w:tcPr>
            <w:tcW w:w="387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E80DED">
        <w:tc>
          <w:tcPr>
            <w:tcW w:w="2988" w:type="dxa"/>
          </w:tcPr>
          <w:p w:rsidR="00A73BD8" w:rsidRPr="00E6331D" w:rsidRDefault="00A73BD8" w:rsidP="00E6331D">
            <w:pPr>
              <w:spacing w:line="360" w:lineRule="auto"/>
              <w:contextualSpacing/>
              <w:rPr>
                <w:b/>
              </w:rPr>
            </w:pPr>
            <w:r w:rsidRPr="00E6331D">
              <w:rPr>
                <w:b/>
              </w:rPr>
              <w:t>Department Chair or Program Coordinator</w:t>
            </w:r>
            <w:r w:rsidR="00E80DED">
              <w:rPr>
                <w:b/>
              </w:rPr>
              <w:t>/Director</w:t>
            </w:r>
          </w:p>
        </w:tc>
        <w:tc>
          <w:tcPr>
            <w:tcW w:w="3870" w:type="dxa"/>
          </w:tcPr>
          <w:p w:rsidR="00A73BD8" w:rsidRDefault="008405E9" w:rsidP="00E6331D">
            <w:pPr>
              <w:spacing w:line="360" w:lineRule="auto"/>
              <w:contextualSpacing/>
            </w:pPr>
            <w:r>
              <w:rPr>
                <w:color w:val="FF0000"/>
              </w:rPr>
              <w:t>David Hoffman</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A73BD8" w:rsidRDefault="00DE74AE" w:rsidP="00E6331D">
                <w:pPr>
                  <w:spacing w:line="360" w:lineRule="auto"/>
                  <w:contextualSpacing/>
                  <w:rPr>
                    <w:sz w:val="20"/>
                  </w:rPr>
                </w:pPr>
                <w:r w:rsidRPr="00DE74AE">
                  <w:rPr>
                    <w:rStyle w:val="PlaceholderText"/>
                    <w:color w:val="FF0000"/>
                  </w:rPr>
                  <w:t>Click here to enter a date.</w:t>
                </w:r>
              </w:p>
            </w:tc>
          </w:sdtContent>
        </w:sdt>
      </w:tr>
      <w:tr w:rsidR="00A73BD8" w:rsidTr="00E80DED">
        <w:tc>
          <w:tcPr>
            <w:tcW w:w="2988" w:type="dxa"/>
          </w:tcPr>
          <w:p w:rsidR="00A73BD8" w:rsidRPr="00E6331D" w:rsidRDefault="00A73BD8" w:rsidP="00E80DED">
            <w:pPr>
              <w:spacing w:line="360" w:lineRule="auto"/>
              <w:contextualSpacing/>
              <w:rPr>
                <w:b/>
              </w:rPr>
            </w:pPr>
            <w:r w:rsidRPr="00E6331D">
              <w:rPr>
                <w:b/>
              </w:rPr>
              <w:t xml:space="preserve">Academic Dean or </w:t>
            </w:r>
            <w:r w:rsidR="00E80DED">
              <w:rPr>
                <w:b/>
              </w:rPr>
              <w:lastRenderedPageBreak/>
              <w:t>Associate</w:t>
            </w:r>
            <w:r w:rsidRPr="00E6331D">
              <w:rPr>
                <w:b/>
              </w:rPr>
              <w:t>Vice President</w:t>
            </w:r>
          </w:p>
        </w:tc>
        <w:tc>
          <w:tcPr>
            <w:tcW w:w="3870" w:type="dxa"/>
          </w:tcPr>
          <w:p w:rsidR="00A73BD8" w:rsidRDefault="008405E9" w:rsidP="00E6331D">
            <w:pPr>
              <w:spacing w:line="360" w:lineRule="auto"/>
              <w:contextualSpacing/>
            </w:pPr>
            <w:r>
              <w:rPr>
                <w:color w:val="FF0000"/>
              </w:rPr>
              <w:lastRenderedPageBreak/>
              <w:t>Dr. John Meyer</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rsidR="00A73BD8" w:rsidRPr="00A73BD8" w:rsidRDefault="00DE74AE" w:rsidP="00E6331D">
                <w:pPr>
                  <w:spacing w:line="360" w:lineRule="auto"/>
                  <w:contextualSpacing/>
                  <w:rPr>
                    <w:sz w:val="20"/>
                  </w:rPr>
                </w:pPr>
                <w:r w:rsidRPr="00DE74AE">
                  <w:rPr>
                    <w:rStyle w:val="PlaceholderText"/>
                    <w:color w:val="FF0000"/>
                  </w:rPr>
                  <w:t>Click here to enter a date.</w:t>
                </w:r>
              </w:p>
            </w:tc>
          </w:sdtContent>
        </w:sdt>
      </w:tr>
    </w:tbl>
    <w:p w:rsidR="00992AC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Tr="00A73BD8">
        <w:tc>
          <w:tcPr>
            <w:tcW w:w="4788" w:type="dxa"/>
          </w:tcPr>
          <w:p w:rsidR="00A73BD8" w:rsidRPr="00A73BD8" w:rsidRDefault="00A73BD8" w:rsidP="00E6331D">
            <w:pPr>
              <w:spacing w:line="360" w:lineRule="auto"/>
              <w:contextualSpacing/>
              <w:rPr>
                <w:b/>
              </w:rPr>
            </w:pPr>
            <w:r w:rsidRPr="00A73BD8">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8405E9" w:rsidP="00E6331D">
                <w:pPr>
                  <w:spacing w:line="360" w:lineRule="auto"/>
                  <w:contextualSpacing/>
                  <w:jc w:val="center"/>
                </w:pPr>
                <w:r>
                  <w:t>February 5, 2016</w:t>
                </w:r>
              </w:p>
            </w:tc>
          </w:sdtContent>
        </w:sdt>
      </w:tr>
    </w:tbl>
    <w:p w:rsidR="00E6331D" w:rsidRDefault="00E6331D" w:rsidP="00E6331D">
      <w:pPr>
        <w:spacing w:after="0"/>
        <w:contextualSpacing/>
        <w:rPr>
          <w:rFonts w:cs="Arial"/>
        </w:rPr>
      </w:pPr>
    </w:p>
    <w:p w:rsidR="00E80DED" w:rsidRDefault="00E80DED" w:rsidP="00E80DED">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E80DED" w:rsidRPr="00D40DBF" w:rsidRDefault="00E80DED" w:rsidP="00E80DED">
      <w:pPr>
        <w:pStyle w:val="ListParagraph"/>
        <w:numPr>
          <w:ilvl w:val="0"/>
          <w:numId w:val="4"/>
        </w:numPr>
        <w:spacing w:after="0"/>
        <w:rPr>
          <w:rFonts w:cs="Arial"/>
        </w:rPr>
      </w:pPr>
      <w:r w:rsidRPr="00D40DBF">
        <w:rPr>
          <w:rFonts w:cs="Arial"/>
        </w:rPr>
        <w:t>Document Manager</w:t>
      </w:r>
    </w:p>
    <w:p w:rsidR="00E80DED" w:rsidRPr="00D40DBF" w:rsidRDefault="00E80DED" w:rsidP="00E80DED">
      <w:pPr>
        <w:pStyle w:val="ListParagraph"/>
        <w:numPr>
          <w:ilvl w:val="0"/>
          <w:numId w:val="4"/>
        </w:numPr>
        <w:spacing w:after="0"/>
        <w:rPr>
          <w:rFonts w:cs="Arial"/>
        </w:rPr>
      </w:pPr>
      <w:r w:rsidRPr="00D40DBF">
        <w:rPr>
          <w:rFonts w:cs="Arial"/>
        </w:rPr>
        <w:t>VP Academic Affairs</w:t>
      </w:r>
    </w:p>
    <w:p w:rsidR="00E80DED" w:rsidRDefault="00E80DED" w:rsidP="00E80DED">
      <w:pPr>
        <w:pStyle w:val="ListParagraph"/>
        <w:numPr>
          <w:ilvl w:val="0"/>
          <w:numId w:val="4"/>
        </w:numPr>
        <w:spacing w:after="0"/>
      </w:pPr>
      <w:r w:rsidRPr="00D40DBF">
        <w:rPr>
          <w:rFonts w:cs="Arial"/>
        </w:rPr>
        <w:t>Curriculum Process Documents</w:t>
      </w:r>
      <w:r w:rsidRPr="00D40DBF">
        <w:tab/>
      </w:r>
    </w:p>
    <w:p w:rsidR="00E80DED" w:rsidRDefault="00E80DED" w:rsidP="00E80DED">
      <w:pPr>
        <w:spacing w:after="0"/>
        <w:contextualSpacing/>
      </w:pPr>
    </w:p>
    <w:p w:rsidR="00E80DED" w:rsidRDefault="00E80DED" w:rsidP="00E80DED">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rsidR="00E80DED" w:rsidRDefault="00E80DED" w:rsidP="00E80DED">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rsidR="00A73BD8" w:rsidRDefault="00E80DED" w:rsidP="00E6331D">
      <w:pPr>
        <w:contextualSpacing/>
        <w:rPr>
          <w:b/>
          <w:color w:val="FF0000"/>
          <w:sz w:val="28"/>
        </w:rPr>
      </w:pPr>
      <w:r w:rsidRPr="00E80DED">
        <w:rPr>
          <w:b/>
          <w:color w:val="FF0000"/>
          <w:sz w:val="28"/>
        </w:rPr>
        <w:t xml:space="preserve">Include complete new catalog page </w:t>
      </w:r>
      <w:r w:rsidR="00D72698">
        <w:rPr>
          <w:b/>
          <w:color w:val="FF0000"/>
          <w:sz w:val="28"/>
        </w:rPr>
        <w:t>below</w:t>
      </w:r>
      <w:r w:rsidRPr="00E80DED">
        <w:rPr>
          <w:b/>
          <w:color w:val="FF0000"/>
          <w:sz w:val="28"/>
        </w:rPr>
        <w:t>.</w:t>
      </w:r>
    </w:p>
    <w:p w:rsidR="008405E9" w:rsidRDefault="008405E9" w:rsidP="00E6331D">
      <w:pPr>
        <w:contextualSpacing/>
        <w:rPr>
          <w:b/>
          <w:color w:val="FF0000"/>
          <w:sz w:val="28"/>
        </w:rPr>
      </w:pPr>
    </w:p>
    <w:p w:rsidR="008405E9" w:rsidRDefault="008405E9">
      <w:pPr>
        <w:rPr>
          <w:b/>
          <w:color w:val="FF0000"/>
          <w:sz w:val="28"/>
        </w:rPr>
      </w:pPr>
      <w:r>
        <w:rPr>
          <w:b/>
          <w:color w:val="FF0000"/>
          <w:sz w:val="28"/>
        </w:rP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8405E9" w:rsidRPr="008405E9" w:rsidTr="008405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405E9" w:rsidRPr="008405E9">
              <w:trPr>
                <w:tblCellSpacing w:w="0" w:type="dxa"/>
              </w:trPr>
              <w:tc>
                <w:tcPr>
                  <w:tcW w:w="0" w:type="auto"/>
                  <w:vAlign w:val="center"/>
                  <w:hideMark/>
                </w:tcPr>
                <w:p w:rsidR="008405E9" w:rsidRPr="008405E9" w:rsidRDefault="008405E9" w:rsidP="008405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05E9">
                    <w:rPr>
                      <w:rFonts w:ascii="Times New Roman" w:eastAsia="Times New Roman" w:hAnsi="Times New Roman" w:cs="Times New Roman"/>
                      <w:b/>
                      <w:bCs/>
                      <w:kern w:val="36"/>
                      <w:sz w:val="48"/>
                      <w:szCs w:val="48"/>
                    </w:rPr>
                    <w:lastRenderedPageBreak/>
                    <w:t>Supervision and Management, BAS</w:t>
                  </w:r>
                </w:p>
                <w:p w:rsidR="008405E9" w:rsidRPr="008405E9" w:rsidRDefault="008A4B8F" w:rsidP="008405E9">
                  <w:pPr>
                    <w:spacing w:after="0" w:line="240" w:lineRule="auto"/>
                    <w:rPr>
                      <w:rFonts w:ascii="Times New Roman" w:eastAsia="Times New Roman" w:hAnsi="Times New Roman" w:cs="Times New Roman"/>
                      <w:sz w:val="24"/>
                      <w:szCs w:val="24"/>
                    </w:rPr>
                  </w:pPr>
                  <w:hyperlink r:id="rId7" w:history="1">
                    <w:r w:rsidR="008405E9" w:rsidRPr="008405E9">
                      <w:rPr>
                        <w:rFonts w:ascii="Times New Roman" w:eastAsia="Times New Roman" w:hAnsi="Times New Roman" w:cs="Times New Roman"/>
                        <w:noProof/>
                        <w:color w:val="0000FF"/>
                        <w:sz w:val="24"/>
                        <w:szCs w:val="24"/>
                      </w:rPr>
                      <w:drawing>
                        <wp:inline distT="0" distB="0" distL="0" distR="0">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8405E9" w:rsidRPr="008405E9">
                      <w:rPr>
                        <w:rFonts w:ascii="Times New Roman" w:eastAsia="Times New Roman" w:hAnsi="Times New Roman" w:cs="Times New Roman"/>
                        <w:color w:val="0000FF"/>
                        <w:sz w:val="24"/>
                        <w:szCs w:val="24"/>
                        <w:u w:val="single"/>
                      </w:rPr>
                      <w:t>Print this Page</w:t>
                    </w:r>
                  </w:hyperlink>
                </w:p>
              </w:tc>
            </w:tr>
            <w:tr w:rsidR="008405E9" w:rsidRPr="008405E9">
              <w:trPr>
                <w:tblCellSpacing w:w="0" w:type="dxa"/>
              </w:trPr>
              <w:tc>
                <w:tcPr>
                  <w:tcW w:w="0" w:type="auto"/>
                  <w:vAlign w:val="center"/>
                  <w:hideMark/>
                </w:tcPr>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r w:rsidRPr="008405E9">
              <w:rPr>
                <w:rFonts w:ascii="Times New Roman" w:eastAsia="Times New Roman" w:hAnsi="Times New Roman" w:cs="Times New Roman"/>
                <w:b/>
                <w:bCs/>
                <w:sz w:val="27"/>
                <w:szCs w:val="27"/>
              </w:rPr>
              <w:t>Purpose</w:t>
            </w:r>
          </w:p>
          <w:p w:rsidR="008405E9" w:rsidRPr="008405E9" w:rsidRDefault="008405E9" w:rsidP="008405E9">
            <w:p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The Bachelor of Applied Science (BAS) in Supervision and Management program is designed to prepare individuals as managerial and supervisory personnel in a variety of professions. The program provides a career and educational pathway for students who have earned an Associate in Science degree in business, accounting, or other professional and technical disciplines. This degree also provides an excellent opportunity for individuals with an Associate in Arts degree and interest or experience in acquiring leadership, business, management, and supervisory skills for professional development.</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r w:rsidRPr="008405E9">
              <w:rPr>
                <w:rFonts w:ascii="Times New Roman" w:eastAsia="Times New Roman" w:hAnsi="Times New Roman" w:cs="Times New Roman"/>
                <w:b/>
                <w:bCs/>
                <w:sz w:val="27"/>
                <w:szCs w:val="27"/>
              </w:rPr>
              <w:t>Program Structure</w:t>
            </w:r>
          </w:p>
          <w:p w:rsidR="008405E9" w:rsidRPr="008405E9" w:rsidRDefault="008405E9" w:rsidP="008405E9">
            <w:p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The BAS in Supervision and Management program includes courses in leadership, strategic planning, accounting, finance and budgeting, human resource management, business ethics, marketing and international business. Elective choices include additional courses in management, information technology, entrepreneurship, and accounting. Courses are offered in online or blended formats, with most courses offered in an accelerated eight-week fashion, to accommodate students’ various schedules and learning preferences.</w:t>
            </w:r>
          </w:p>
          <w:p w:rsidR="008405E9" w:rsidRPr="008405E9" w:rsidRDefault="008405E9" w:rsidP="008405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sz w:val="24"/>
                <w:szCs w:val="24"/>
              </w:rPr>
              <w:t>Degree Requirements:</w:t>
            </w:r>
            <w:r w:rsidRPr="008405E9">
              <w:rPr>
                <w:rFonts w:ascii="Times New Roman" w:eastAsia="Times New Roman" w:hAnsi="Times New Roman" w:cs="Times New Roman"/>
                <w:sz w:val="24"/>
                <w:szCs w:val="24"/>
              </w:rPr>
              <w:t xml:space="preserve"> 120 Credit Hours</w:t>
            </w:r>
          </w:p>
          <w:p w:rsidR="008405E9" w:rsidRPr="008405E9" w:rsidRDefault="008405E9" w:rsidP="008405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sz w:val="24"/>
                <w:szCs w:val="24"/>
              </w:rPr>
              <w:t>General Education Core Requirements:</w:t>
            </w:r>
            <w:r w:rsidRPr="008405E9">
              <w:rPr>
                <w:rFonts w:ascii="Times New Roman" w:eastAsia="Times New Roman" w:hAnsi="Times New Roman" w:cs="Times New Roman"/>
                <w:sz w:val="24"/>
                <w:szCs w:val="24"/>
              </w:rPr>
              <w:t xml:space="preserve"> minimum of 36 Credit Hours</w:t>
            </w:r>
          </w:p>
          <w:p w:rsidR="008405E9" w:rsidRPr="008405E9" w:rsidRDefault="008405E9" w:rsidP="008405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sz w:val="24"/>
                <w:szCs w:val="24"/>
              </w:rPr>
              <w:t>Additional Lower Division Program Requirements:</w:t>
            </w:r>
            <w:r w:rsidRPr="008405E9">
              <w:rPr>
                <w:rFonts w:ascii="Times New Roman" w:eastAsia="Times New Roman" w:hAnsi="Times New Roman" w:cs="Times New Roman"/>
                <w:sz w:val="24"/>
                <w:szCs w:val="24"/>
              </w:rPr>
              <w:t xml:space="preserve"> minimum of 42 Credit Hours</w:t>
            </w:r>
          </w:p>
          <w:p w:rsidR="008405E9" w:rsidRPr="008405E9" w:rsidRDefault="008405E9" w:rsidP="008405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sz w:val="24"/>
                <w:szCs w:val="24"/>
              </w:rPr>
              <w:t>Baccalaureate Program Requirements:</w:t>
            </w:r>
            <w:r w:rsidRPr="008405E9">
              <w:rPr>
                <w:rFonts w:ascii="Times New Roman" w:eastAsia="Times New Roman" w:hAnsi="Times New Roman" w:cs="Times New Roman"/>
                <w:sz w:val="24"/>
                <w:szCs w:val="24"/>
              </w:rPr>
              <w:t xml:space="preserve"> 42 Credit Hours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r w:rsidRPr="008405E9">
              <w:rPr>
                <w:rFonts w:ascii="Times New Roman" w:eastAsia="Times New Roman" w:hAnsi="Times New Roman" w:cs="Times New Roman"/>
                <w:b/>
                <w:bCs/>
                <w:sz w:val="27"/>
                <w:szCs w:val="27"/>
              </w:rPr>
              <w:t>Admission Requirements</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Applicants must apply for admission and be accepted to Florida SouthWestern State College. Official transcripts from all previously attended colleges or universities must be sent directly to the Office of the Registrar.</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Applicants must have a minimum cumulative grade point average of 2.0 on a 4.0 scale.</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Applicants must have earned an:</w:t>
            </w:r>
            <w:r w:rsidRPr="008405E9">
              <w:rPr>
                <w:rFonts w:ascii="Times New Roman" w:eastAsia="Times New Roman" w:hAnsi="Times New Roman" w:cs="Times New Roman"/>
                <w:sz w:val="24"/>
                <w:szCs w:val="24"/>
              </w:rPr>
              <w:br/>
            </w:r>
            <w:r w:rsidRPr="008405E9">
              <w:rPr>
                <w:rFonts w:ascii="Times New Roman" w:eastAsia="Times New Roman" w:hAnsi="Times New Roman" w:cs="Times New Roman"/>
                <w:sz w:val="24"/>
                <w:szCs w:val="24"/>
              </w:rPr>
              <w:br/>
              <w:t>Associate in Science degree from any regionally accredited college or university, as defined by State Board of Education rule, with a minimum of 60 credit hours,</w:t>
            </w:r>
            <w:r w:rsidRPr="008405E9">
              <w:rPr>
                <w:rFonts w:ascii="Times New Roman" w:eastAsia="Times New Roman" w:hAnsi="Times New Roman" w:cs="Times New Roman"/>
                <w:sz w:val="24"/>
                <w:szCs w:val="24"/>
              </w:rPr>
              <w:br/>
            </w:r>
            <w:r w:rsidRPr="008405E9">
              <w:rPr>
                <w:rFonts w:ascii="Times New Roman" w:eastAsia="Times New Roman" w:hAnsi="Times New Roman" w:cs="Times New Roman"/>
                <w:sz w:val="24"/>
                <w:szCs w:val="24"/>
              </w:rPr>
              <w:br/>
            </w:r>
            <w:r w:rsidRPr="008405E9">
              <w:rPr>
                <w:rFonts w:ascii="Times New Roman" w:eastAsia="Times New Roman" w:hAnsi="Times New Roman" w:cs="Times New Roman"/>
                <w:b/>
                <w:bCs/>
                <w:sz w:val="24"/>
                <w:szCs w:val="24"/>
              </w:rPr>
              <w:t>OR</w:t>
            </w:r>
            <w:r w:rsidRPr="008405E9">
              <w:rPr>
                <w:rFonts w:ascii="Times New Roman" w:eastAsia="Times New Roman" w:hAnsi="Times New Roman" w:cs="Times New Roman"/>
                <w:sz w:val="24"/>
                <w:szCs w:val="24"/>
              </w:rPr>
              <w:br/>
            </w:r>
            <w:r w:rsidRPr="008405E9">
              <w:rPr>
                <w:rFonts w:ascii="Times New Roman" w:eastAsia="Times New Roman" w:hAnsi="Times New Roman" w:cs="Times New Roman"/>
                <w:sz w:val="24"/>
                <w:szCs w:val="24"/>
              </w:rPr>
              <w:br/>
              <w:t>Associate in Arts degree, which includes the completion of the State of Florida General Education Core Requirements.</w:t>
            </w:r>
            <w:r w:rsidRPr="008405E9">
              <w:rPr>
                <w:rFonts w:ascii="Times New Roman" w:eastAsia="Times New Roman" w:hAnsi="Times New Roman" w:cs="Times New Roman"/>
                <w:sz w:val="24"/>
                <w:szCs w:val="24"/>
              </w:rPr>
              <w:br/>
              <w:t> </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lastRenderedPageBreak/>
              <w:t>Students with a minimum of 60 hours, with all general education and prerequisite courses completed, may also apply for admission.</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are encouraged to apply for admission during the term in which they will complete their Associate degree program.</w:t>
            </w:r>
          </w:p>
          <w:p w:rsidR="008405E9" w:rsidRPr="008405E9" w:rsidRDefault="008405E9" w:rsidP="008405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Applicants not meeting stated admission criteria may petition for program admittance if they feel there are mitigating circumstances. Applicants must submit an official petition form to the Office of the Admissions.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r w:rsidRPr="008405E9">
              <w:rPr>
                <w:rFonts w:ascii="Times New Roman" w:eastAsia="Times New Roman" w:hAnsi="Times New Roman" w:cs="Times New Roman"/>
                <w:b/>
                <w:bCs/>
                <w:sz w:val="27"/>
                <w:szCs w:val="27"/>
              </w:rPr>
              <w:t>Requirements to Enroll in Baccalaureate (3000 or 4000) Courses</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Upon admission to the BAS program, students must attend a required orientation session prior to enrollment in baccalaureate courses.</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must complete </w:t>
            </w:r>
            <w:hyperlink r:id="rId9" w:anchor="tt5453" w:tgtFrame="_blank" w:history="1">
              <w:r w:rsidRPr="008405E9">
                <w:rPr>
                  <w:rFonts w:ascii="Times New Roman" w:eastAsia="Times New Roman" w:hAnsi="Times New Roman" w:cs="Times New Roman"/>
                  <w:color w:val="0000FF"/>
                  <w:sz w:val="24"/>
                  <w:szCs w:val="24"/>
                  <w:u w:val="single"/>
                </w:rPr>
                <w:t>ENC 1101 - Composition I</w:t>
              </w:r>
            </w:hyperlink>
            <w:r w:rsidRPr="008405E9">
              <w:rPr>
                <w:rFonts w:ascii="Times New Roman" w:eastAsia="Times New Roman" w:hAnsi="Times New Roman" w:cs="Times New Roman"/>
                <w:sz w:val="24"/>
                <w:szCs w:val="24"/>
              </w:rPr>
              <w:t xml:space="preserve">, </w:t>
            </w:r>
            <w:hyperlink r:id="rId10" w:anchor="tt1635" w:tgtFrame="_blank" w:history="1">
              <w:r w:rsidRPr="008405E9">
                <w:rPr>
                  <w:rFonts w:ascii="Times New Roman" w:eastAsia="Times New Roman" w:hAnsi="Times New Roman" w:cs="Times New Roman"/>
                  <w:color w:val="0000FF"/>
                  <w:sz w:val="24"/>
                  <w:szCs w:val="24"/>
                  <w:u w:val="single"/>
                </w:rPr>
                <w:t>ENC 1102 - Composition II</w:t>
              </w:r>
            </w:hyperlink>
            <w:r w:rsidRPr="008405E9">
              <w:rPr>
                <w:rFonts w:ascii="Times New Roman" w:eastAsia="Times New Roman" w:hAnsi="Times New Roman" w:cs="Times New Roman"/>
                <w:sz w:val="24"/>
                <w:szCs w:val="24"/>
              </w:rPr>
              <w:t xml:space="preserve">, and three credit hours of approved mathematics prior to enrollment in any baccalaureate courses (3000 or 4000 level) with a grade of C or higher. </w:t>
            </w:r>
            <w:r w:rsidRPr="008405E9">
              <w:rPr>
                <w:rFonts w:ascii="Times New Roman" w:eastAsia="Times New Roman" w:hAnsi="Times New Roman" w:cs="Times New Roman"/>
                <w:b/>
                <w:bCs/>
                <w:sz w:val="24"/>
                <w:szCs w:val="24"/>
              </w:rPr>
              <w:t xml:space="preserve">(Refer to the FSW </w:t>
            </w:r>
            <w:hyperlink r:id="rId11" w:history="1">
              <w:r w:rsidRPr="008405E9">
                <w:rPr>
                  <w:rFonts w:ascii="Times New Roman" w:eastAsia="Times New Roman" w:hAnsi="Times New Roman" w:cs="Times New Roman"/>
                  <w:b/>
                  <w:bCs/>
                  <w:color w:val="0000FF"/>
                  <w:sz w:val="24"/>
                  <w:szCs w:val="24"/>
                  <w:u w:val="single"/>
                </w:rPr>
                <w:t>General Education Program Guide</w:t>
              </w:r>
            </w:hyperlink>
            <w:r w:rsidRPr="008405E9">
              <w:rPr>
                <w:rFonts w:ascii="Times New Roman" w:eastAsia="Times New Roman" w:hAnsi="Times New Roman" w:cs="Times New Roman"/>
                <w:b/>
                <w:bCs/>
                <w:sz w:val="24"/>
                <w:szCs w:val="24"/>
              </w:rPr>
              <w:t> )</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must complete </w:t>
            </w:r>
            <w:hyperlink r:id="rId12" w:anchor="tt1544" w:tgtFrame="_blank" w:history="1">
              <w:r w:rsidRPr="008405E9">
                <w:rPr>
                  <w:rFonts w:ascii="Times New Roman" w:eastAsia="Times New Roman" w:hAnsi="Times New Roman" w:cs="Times New Roman"/>
                  <w:color w:val="0000FF"/>
                  <w:sz w:val="24"/>
                  <w:szCs w:val="24"/>
                  <w:u w:val="single"/>
                </w:rPr>
                <w:t>MAN 2021 - Management Principles</w:t>
              </w:r>
            </w:hyperlink>
            <w:r w:rsidRPr="008405E9">
              <w:rPr>
                <w:rFonts w:ascii="Times New Roman" w:eastAsia="Times New Roman" w:hAnsi="Times New Roman" w:cs="Times New Roman"/>
                <w:sz w:val="24"/>
                <w:szCs w:val="24"/>
              </w:rPr>
              <w:t xml:space="preserve">, during the </w:t>
            </w:r>
            <w:r w:rsidRPr="008405E9">
              <w:rPr>
                <w:rFonts w:ascii="Times New Roman" w:eastAsia="Times New Roman" w:hAnsi="Times New Roman" w:cs="Times New Roman"/>
                <w:b/>
                <w:bCs/>
                <w:sz w:val="24"/>
                <w:szCs w:val="24"/>
              </w:rPr>
              <w:t>first term</w:t>
            </w:r>
            <w:r w:rsidRPr="008405E9">
              <w:rPr>
                <w:rFonts w:ascii="Times New Roman" w:eastAsia="Times New Roman" w:hAnsi="Times New Roman" w:cs="Times New Roman"/>
                <w:sz w:val="24"/>
                <w:szCs w:val="24"/>
              </w:rPr>
              <w:t xml:space="preserve"> of enrollment if not previously completed.</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must meet program criteria, defined below, prior to enrollment in </w:t>
            </w:r>
            <w:hyperlink r:id="rId13" w:anchor="tt9961" w:tgtFrame="_blank" w:history="1">
              <w:r w:rsidRPr="008405E9">
                <w:rPr>
                  <w:rFonts w:ascii="Times New Roman" w:eastAsia="Times New Roman" w:hAnsi="Times New Roman" w:cs="Times New Roman"/>
                  <w:color w:val="0000FF"/>
                  <w:sz w:val="24"/>
                  <w:szCs w:val="24"/>
                  <w:u w:val="single"/>
                </w:rPr>
                <w:t>MAN 4723</w:t>
              </w:r>
            </w:hyperlink>
            <w:r w:rsidRPr="008405E9">
              <w:rPr>
                <w:rFonts w:ascii="Times New Roman" w:eastAsia="Times New Roman" w:hAnsi="Times New Roman" w:cs="Times New Roman"/>
                <w:sz w:val="24"/>
                <w:szCs w:val="24"/>
              </w:rPr>
              <w:t xml:space="preserve"> -Strategic Management Capstone. </w:t>
            </w:r>
            <w:hyperlink r:id="rId14" w:anchor="tt4428" w:tgtFrame="_blank" w:history="1">
              <w:r w:rsidRPr="008405E9">
                <w:rPr>
                  <w:rFonts w:ascii="Times New Roman" w:eastAsia="Times New Roman" w:hAnsi="Times New Roman" w:cs="Times New Roman"/>
                  <w:color w:val="0000FF"/>
                  <w:sz w:val="24"/>
                  <w:szCs w:val="24"/>
                  <w:u w:val="single"/>
                </w:rPr>
                <w:t>MAN 4723</w:t>
              </w:r>
            </w:hyperlink>
            <w:r w:rsidRPr="008405E9">
              <w:rPr>
                <w:rFonts w:ascii="Times New Roman" w:eastAsia="Times New Roman" w:hAnsi="Times New Roman" w:cs="Times New Roman"/>
                <w:sz w:val="24"/>
                <w:szCs w:val="24"/>
              </w:rPr>
              <w:t> must be completed through Florida SouthWestern State College and is not eligible for cross-enrollment.</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15" w:tgtFrame="_blank" w:history="1">
              <w:r w:rsidRPr="008405E9">
                <w:rPr>
                  <w:rFonts w:ascii="Times New Roman" w:eastAsia="Times New Roman" w:hAnsi="Times New Roman" w:cs="Times New Roman"/>
                  <w:color w:val="0000FF"/>
                  <w:sz w:val="24"/>
                  <w:szCs w:val="24"/>
                  <w:u w:val="single"/>
                </w:rPr>
                <w:t>www.floridashines.org/</w:t>
              </w:r>
            </w:hyperlink>
            <w:r w:rsidRPr="008405E9">
              <w:rPr>
                <w:rFonts w:ascii="Times New Roman" w:eastAsia="Times New Roman" w:hAnsi="Times New Roman" w:cs="Times New Roman"/>
                <w:sz w:val="24"/>
                <w:szCs w:val="24"/>
              </w:rPr>
              <w:t>.</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who have not fulfilled the State of Florida general education core requirements must complete them. Students who transfer to Florida SouthWestern State College with a previous Associate in Arts degree from a Florida community college or Baccalaureate degree from a regionally accredited institution are considered to have met the General Education component of the degree. Students are permitted to complete remaining general education courses while enrolled in the BAS program. However, prior to enrollment in </w:t>
            </w:r>
            <w:hyperlink r:id="rId16" w:anchor="tt1182" w:tgtFrame="_blank" w:history="1">
              <w:r w:rsidRPr="008405E9">
                <w:rPr>
                  <w:rFonts w:ascii="Times New Roman" w:eastAsia="Times New Roman" w:hAnsi="Times New Roman" w:cs="Times New Roman"/>
                  <w:color w:val="0000FF"/>
                  <w:sz w:val="24"/>
                  <w:szCs w:val="24"/>
                  <w:u w:val="single"/>
                </w:rPr>
                <w:t>MAN 4723</w:t>
              </w:r>
            </w:hyperlink>
            <w:r w:rsidRPr="008405E9">
              <w:rPr>
                <w:rFonts w:ascii="Times New Roman" w:eastAsia="Times New Roman" w:hAnsi="Times New Roman" w:cs="Times New Roman"/>
                <w:sz w:val="24"/>
                <w:szCs w:val="24"/>
              </w:rPr>
              <w:t> -Strategic Management Capstone, students must have all general education courses completed.</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who have previously earned an Associate in Arts or a Baccalaureate degree from a college or university outside the State of Florida will be reviewed on a case-by-case basis to determine which courses will meet the 36 hour General Education Requirements.  Students must have earned equivalent credit hours in each General Education category (i.e., 6 hours of Humanities, 9 hours of Social Sciences, etc.). </w:t>
            </w:r>
          </w:p>
          <w:p w:rsidR="008405E9" w:rsidRPr="008405E9" w:rsidRDefault="008405E9" w:rsidP="008405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are permitted to complete remaining general education courses while enrolled in the BAS program. However, prior to enrollment in </w:t>
            </w:r>
            <w:hyperlink r:id="rId17" w:anchor="tt7237" w:tgtFrame="_blank" w:history="1">
              <w:r w:rsidRPr="008405E9">
                <w:rPr>
                  <w:rFonts w:ascii="Times New Roman" w:eastAsia="Times New Roman" w:hAnsi="Times New Roman" w:cs="Times New Roman"/>
                  <w:color w:val="0000FF"/>
                  <w:sz w:val="24"/>
                  <w:szCs w:val="24"/>
                  <w:u w:val="single"/>
                </w:rPr>
                <w:t>MAN 4723</w:t>
              </w:r>
            </w:hyperlink>
            <w:r w:rsidRPr="008405E9">
              <w:rPr>
                <w:rFonts w:ascii="Times New Roman" w:eastAsia="Times New Roman" w:hAnsi="Times New Roman" w:cs="Times New Roman"/>
                <w:sz w:val="24"/>
                <w:szCs w:val="24"/>
              </w:rPr>
              <w:t> - Strategic Management Capstone, students must have all general education courses completed.</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r w:rsidRPr="008405E9">
              <w:rPr>
                <w:rFonts w:ascii="Times New Roman" w:eastAsia="Times New Roman" w:hAnsi="Times New Roman" w:cs="Times New Roman"/>
                <w:b/>
                <w:bCs/>
                <w:sz w:val="27"/>
                <w:szCs w:val="27"/>
              </w:rPr>
              <w:t>Graduation Requirements</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must satisfactorily complete 120 credit hours to be eligible for graduation. For </w:t>
            </w:r>
            <w:r w:rsidRPr="008405E9">
              <w:rPr>
                <w:rFonts w:ascii="Times New Roman" w:eastAsia="Times New Roman" w:hAnsi="Times New Roman" w:cs="Times New Roman"/>
                <w:sz w:val="24"/>
                <w:szCs w:val="24"/>
              </w:rPr>
              <w:lastRenderedPageBreak/>
              <w:t>residency purposes, a minimum of 30 baccalaureate (3000 or 4000 level) program credit hours required for graduation must be completed at Florida SouthWestern State College. All other specific degree requirements must also be met. Credit awarded for Developmental Studies instruction may not be applied toward the total number of credits required for residency purposes or graduation.</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must complete the State of Florida General Education Core Requirements, including any assessment of General Education outcomes that are required by the College. Transfer courses will be reviewed for equivalency. Students who transfer to Florida SouthWestern State College with a previous Associate in Arts degree from a Florida College or baccalaureate degree from a regionally accredited institution are considered to have met the General Education component of the degree.</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The Foreign Language Competency Requirement may be met by: </w:t>
            </w:r>
          </w:p>
          <w:p w:rsidR="008405E9" w:rsidRPr="008405E9" w:rsidRDefault="008405E9" w:rsidP="008405E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2 years of the same High School Foreign Language, or</w:t>
            </w:r>
          </w:p>
          <w:p w:rsidR="008405E9" w:rsidRPr="008405E9" w:rsidRDefault="008405E9" w:rsidP="008405E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2 semesters of the same College Level Foreign Language (level II proficiency), or</w:t>
            </w:r>
          </w:p>
          <w:p w:rsidR="008405E9" w:rsidRPr="008405E9" w:rsidRDefault="008405E9" w:rsidP="008405E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Documented foreign language proficiency through testing (for example, CLEP)</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must fulfill all requirements of their program major.</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must achieve a cumulative grade point average of 2.0 or higher on a 4.0 scale.</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must earn a grade of C or higher in all baccalaureate (3000 or 4000 level) program requirements.</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Students must successfully complete the Capstone Post Course Exit Exam (minimum grade of 70%) as part of the fulfillment of the graduation requirement.</w:t>
            </w:r>
          </w:p>
          <w:p w:rsidR="008405E9" w:rsidRPr="008405E9" w:rsidRDefault="008405E9" w:rsidP="008405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Students must complete an application for graduation through the Office of the Registrar and enroll in the GRD 4000 course the semester in which they intend to graduate. Students must apply for graduation </w:t>
            </w:r>
            <w:r w:rsidRPr="008405E9">
              <w:rPr>
                <w:rFonts w:ascii="Times New Roman" w:eastAsia="Times New Roman" w:hAnsi="Times New Roman" w:cs="Times New Roman"/>
                <w:b/>
                <w:bCs/>
                <w:i/>
                <w:iCs/>
                <w:sz w:val="24"/>
                <w:szCs w:val="24"/>
                <w:u w:val="single"/>
              </w:rPr>
              <w:t>by the published deadline</w:t>
            </w:r>
            <w:r w:rsidRPr="008405E9">
              <w:rPr>
                <w:rFonts w:ascii="Times New Roman" w:eastAsia="Times New Roman" w:hAnsi="Times New Roman" w:cs="Times New Roman"/>
                <w:sz w:val="24"/>
                <w:szCs w:val="24"/>
              </w:rPr>
              <w:t xml:space="preserve"> to be assured of final clearance for graduation, timely receipt of their diploma, and participation in the commencement ceremony.</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405E9" w:rsidRPr="008405E9" w:rsidRDefault="008405E9" w:rsidP="008405E9">
            <w:p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i/>
                <w:iCs/>
                <w:sz w:val="24"/>
                <w:szCs w:val="24"/>
                <w:u w:val="single"/>
              </w:rPr>
              <w:t>Many courses require prerequisites.</w:t>
            </w:r>
            <w:r w:rsidRPr="008405E9">
              <w:rPr>
                <w:rFonts w:ascii="Times New Roman" w:eastAsia="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tc>
      </w:tr>
      <w:tr w:rsidR="008405E9" w:rsidRPr="008405E9" w:rsidTr="008405E9">
        <w:trPr>
          <w:tblCellSpacing w:w="0" w:type="dxa"/>
        </w:trPr>
        <w:tc>
          <w:tcPr>
            <w:tcW w:w="5000" w:type="pct"/>
            <w:vAlign w:val="center"/>
            <w:hideMark/>
          </w:tcPr>
          <w:p w:rsidR="008405E9" w:rsidRDefault="008405E9" w:rsidP="008405E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GeneralEducationCourses36Credits"/>
            <w:bookmarkEnd w:id="0"/>
          </w:p>
          <w:p w:rsidR="008405E9" w:rsidRPr="008405E9" w:rsidRDefault="008405E9" w:rsidP="008405E9">
            <w:pPr>
              <w:spacing w:before="100" w:beforeAutospacing="1" w:after="100" w:afterAutospacing="1" w:line="240" w:lineRule="auto"/>
              <w:outlineLvl w:val="1"/>
              <w:rPr>
                <w:rFonts w:ascii="Times New Roman" w:eastAsia="Times New Roman" w:hAnsi="Times New Roman" w:cs="Times New Roman"/>
                <w:b/>
                <w:bCs/>
                <w:sz w:val="36"/>
                <w:szCs w:val="36"/>
              </w:rPr>
            </w:pPr>
            <w:r w:rsidRPr="008405E9">
              <w:rPr>
                <w:rFonts w:ascii="Times New Roman" w:eastAsia="Times New Roman" w:hAnsi="Times New Roman" w:cs="Times New Roman"/>
                <w:b/>
                <w:bCs/>
                <w:sz w:val="36"/>
                <w:szCs w:val="36"/>
              </w:rPr>
              <w:t xml:space="preserve">General Education Courses: 36 Credits </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8405E9" w:rsidRPr="008405E9" w:rsidRDefault="008405E9" w:rsidP="008405E9">
            <w:pPr>
              <w:spacing w:before="100" w:beforeAutospacing="1" w:after="100" w:afterAutospacing="1" w:line="240" w:lineRule="auto"/>
              <w:outlineLvl w:val="4"/>
              <w:rPr>
                <w:rFonts w:ascii="Times New Roman" w:eastAsia="Times New Roman" w:hAnsi="Times New Roman" w:cs="Times New Roman"/>
                <w:b/>
                <w:bCs/>
                <w:sz w:val="20"/>
                <w:szCs w:val="20"/>
              </w:rPr>
            </w:pPr>
            <w:r w:rsidRPr="008405E9">
              <w:rPr>
                <w:rFonts w:ascii="Times New Roman" w:eastAsia="Times New Roman" w:hAnsi="Times New Roman" w:cs="Times New Roman"/>
                <w:b/>
                <w:bCs/>
                <w:sz w:val="20"/>
                <w:szCs w:val="20"/>
              </w:rPr>
              <w:t xml:space="preserve">   Refer to the FSW </w:t>
            </w:r>
            <w:hyperlink r:id="rId18" w:history="1">
              <w:r w:rsidRPr="008405E9">
                <w:rPr>
                  <w:rFonts w:ascii="Times New Roman" w:eastAsia="Times New Roman" w:hAnsi="Times New Roman" w:cs="Times New Roman"/>
                  <w:b/>
                  <w:bCs/>
                  <w:color w:val="0000FF"/>
                  <w:sz w:val="20"/>
                  <w:szCs w:val="20"/>
                  <w:u w:val="single"/>
                </w:rPr>
                <w:t>General Education Program Guide</w:t>
              </w:r>
            </w:hyperlink>
            <w:r w:rsidRPr="008405E9">
              <w:rPr>
                <w:rFonts w:ascii="Times New Roman" w:eastAsia="Times New Roman" w:hAnsi="Times New Roman" w:cs="Times New Roman"/>
                <w:b/>
                <w:bCs/>
                <w:sz w:val="20"/>
                <w:szCs w:val="20"/>
              </w:rPr>
              <w:t> </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COMMUNICATIONSCATEGORY9CreditsRequired"/>
            <w:bookmarkEnd w:id="1"/>
            <w:r w:rsidRPr="008405E9">
              <w:rPr>
                <w:rFonts w:ascii="Times New Roman" w:eastAsia="Times New Roman" w:hAnsi="Times New Roman" w:cs="Times New Roman"/>
                <w:b/>
                <w:bCs/>
                <w:sz w:val="27"/>
                <w:szCs w:val="27"/>
              </w:rPr>
              <w:t>COMMUNICATIONS CATEGORY: 9 Credits Required</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8405E9" w:rsidRPr="008405E9" w:rsidRDefault="008405E9" w:rsidP="008405E9">
            <w:pPr>
              <w:spacing w:before="100" w:beforeAutospacing="1" w:after="100" w:afterAutospacing="1" w:line="240" w:lineRule="auto"/>
              <w:outlineLvl w:val="4"/>
              <w:rPr>
                <w:rFonts w:ascii="Times New Roman" w:eastAsia="Times New Roman" w:hAnsi="Times New Roman" w:cs="Times New Roman"/>
                <w:b/>
                <w:bCs/>
                <w:sz w:val="20"/>
                <w:szCs w:val="20"/>
              </w:rPr>
            </w:pPr>
            <w:r w:rsidRPr="008405E9">
              <w:rPr>
                <w:rFonts w:ascii="Times New Roman" w:eastAsia="Times New Roman" w:hAnsi="Times New Roman" w:cs="Times New Roman"/>
                <w:b/>
                <w:bCs/>
                <w:sz w:val="20"/>
                <w:szCs w:val="20"/>
              </w:rPr>
              <w:t>Required Core Communication General Education Courses</w:t>
            </w:r>
          </w:p>
          <w:p w:rsidR="008405E9" w:rsidRPr="008405E9" w:rsidRDefault="008A4B8F" w:rsidP="008405E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9" w:history="1">
              <w:r w:rsidR="008405E9" w:rsidRPr="008405E9">
                <w:rPr>
                  <w:rFonts w:ascii="Times New Roman" w:eastAsia="Times New Roman" w:hAnsi="Times New Roman" w:cs="Times New Roman"/>
                  <w:color w:val="0000FF"/>
                  <w:sz w:val="24"/>
                  <w:szCs w:val="24"/>
                  <w:u w:val="single"/>
                </w:rPr>
                <w:t>ENC 1101 - Composition I</w:t>
              </w:r>
            </w:hyperlink>
            <w:r w:rsidR="008405E9" w:rsidRPr="008405E9">
              <w:rPr>
                <w:rFonts w:ascii="Times New Roman" w:eastAsia="Times New Roman" w:hAnsi="Times New Roman" w:cs="Times New Roman"/>
                <w:b/>
                <w:bCs/>
                <w:sz w:val="24"/>
                <w:szCs w:val="24"/>
              </w:rPr>
              <w:t>3 credits</w:t>
            </w:r>
            <w:r w:rsidR="008405E9" w:rsidRPr="008405E9">
              <w:rPr>
                <w:rFonts w:ascii="Times New Roman" w:eastAsia="Times New Roman" w:hAnsi="Times New Roman" w:cs="Times New Roman"/>
                <w:sz w:val="24"/>
                <w:szCs w:val="24"/>
              </w:rPr>
              <w:t xml:space="preserve"> , writing intensive - must complete with a “C” or better</w:t>
            </w:r>
          </w:p>
          <w:p w:rsidR="008405E9" w:rsidRPr="008405E9" w:rsidRDefault="008A4B8F" w:rsidP="008405E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0" w:history="1">
              <w:r w:rsidR="008405E9" w:rsidRPr="008405E9">
                <w:rPr>
                  <w:rFonts w:ascii="Times New Roman" w:eastAsia="Times New Roman" w:hAnsi="Times New Roman" w:cs="Times New Roman"/>
                  <w:color w:val="0000FF"/>
                  <w:sz w:val="24"/>
                  <w:szCs w:val="24"/>
                  <w:u w:val="single"/>
                </w:rPr>
                <w:t>ENC 1102 - Composition II</w:t>
              </w:r>
            </w:hyperlink>
            <w:r w:rsidR="008405E9" w:rsidRPr="008405E9">
              <w:rPr>
                <w:rFonts w:ascii="Times New Roman" w:eastAsia="Times New Roman" w:hAnsi="Times New Roman" w:cs="Times New Roman"/>
                <w:b/>
                <w:bCs/>
                <w:sz w:val="24"/>
                <w:szCs w:val="24"/>
              </w:rPr>
              <w:t>3 credits</w:t>
            </w:r>
            <w:r w:rsidR="008405E9" w:rsidRPr="008405E9">
              <w:rPr>
                <w:rFonts w:ascii="Times New Roman" w:eastAsia="Times New Roman" w:hAnsi="Times New Roman" w:cs="Times New Roman"/>
                <w:sz w:val="24"/>
                <w:szCs w:val="24"/>
              </w:rPr>
              <w:t xml:space="preserve"> , writing intensive - must complete with a “C” or better</w:t>
            </w:r>
          </w:p>
          <w:p w:rsidR="008405E9" w:rsidRPr="008405E9" w:rsidRDefault="008405E9" w:rsidP="008405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Additional Communication General Education Course   - </w:t>
            </w:r>
            <w:r w:rsidRPr="008405E9">
              <w:rPr>
                <w:rFonts w:ascii="Times New Roman" w:eastAsia="Times New Roman" w:hAnsi="Times New Roman" w:cs="Times New Roman"/>
                <w:b/>
                <w:bCs/>
                <w:sz w:val="24"/>
                <w:szCs w:val="24"/>
              </w:rPr>
              <w:t>3 credits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HUMANITIESCATEGORY6CreditsRequired"/>
            <w:bookmarkEnd w:id="2"/>
            <w:r w:rsidRPr="008405E9">
              <w:rPr>
                <w:rFonts w:ascii="Times New Roman" w:eastAsia="Times New Roman" w:hAnsi="Times New Roman" w:cs="Times New Roman"/>
                <w:b/>
                <w:bCs/>
                <w:sz w:val="27"/>
                <w:szCs w:val="27"/>
              </w:rPr>
              <w:t>HUMANITIES CATEGORY: 6 Credits Required</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8405E9" w:rsidRPr="008405E9" w:rsidRDefault="008405E9" w:rsidP="008405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Core Humanities General Education course   - </w:t>
            </w:r>
            <w:r w:rsidRPr="008405E9">
              <w:rPr>
                <w:rFonts w:ascii="Times New Roman" w:eastAsia="Times New Roman" w:hAnsi="Times New Roman" w:cs="Times New Roman"/>
                <w:b/>
                <w:bCs/>
                <w:sz w:val="24"/>
                <w:szCs w:val="24"/>
              </w:rPr>
              <w:t>3 credits</w:t>
            </w:r>
          </w:p>
          <w:p w:rsidR="008405E9" w:rsidRPr="008405E9" w:rsidRDefault="008405E9" w:rsidP="008405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Writing Intensive Humanities course, must pass with a “C” or better   - </w:t>
            </w:r>
            <w:r w:rsidRPr="008405E9">
              <w:rPr>
                <w:rFonts w:ascii="Times New Roman" w:eastAsia="Times New Roman" w:hAnsi="Times New Roman" w:cs="Times New Roman"/>
                <w:b/>
                <w:bCs/>
                <w:sz w:val="24"/>
                <w:szCs w:val="24"/>
              </w:rPr>
              <w:t>3 credits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SOCIALSCIENCESCATEGORY9CreditsRequired"/>
            <w:bookmarkEnd w:id="3"/>
            <w:r w:rsidRPr="008405E9">
              <w:rPr>
                <w:rFonts w:ascii="Times New Roman" w:eastAsia="Times New Roman" w:hAnsi="Times New Roman" w:cs="Times New Roman"/>
                <w:b/>
                <w:bCs/>
                <w:sz w:val="27"/>
                <w:szCs w:val="27"/>
              </w:rPr>
              <w:t>SOCIAL SCIENCES CATEGORY: 9 Credits Required</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8405E9" w:rsidRPr="008405E9" w:rsidRDefault="008405E9" w:rsidP="008405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Writing Intensive Social Sciences course, must pass with a “C” or better   - </w:t>
            </w:r>
            <w:r w:rsidRPr="008405E9">
              <w:rPr>
                <w:rFonts w:ascii="Times New Roman" w:eastAsia="Times New Roman" w:hAnsi="Times New Roman" w:cs="Times New Roman"/>
                <w:b/>
                <w:bCs/>
                <w:sz w:val="24"/>
                <w:szCs w:val="24"/>
              </w:rPr>
              <w:t>3 credits</w:t>
            </w:r>
          </w:p>
          <w:p w:rsidR="008405E9" w:rsidRPr="008405E9" w:rsidRDefault="00C90BF9" w:rsidP="008405E9">
            <w:pPr>
              <w:numPr>
                <w:ilvl w:val="0"/>
                <w:numId w:val="11"/>
              </w:numPr>
              <w:spacing w:before="100" w:beforeAutospacing="1" w:after="100" w:afterAutospacing="1" w:line="240" w:lineRule="auto"/>
              <w:rPr>
                <w:rFonts w:ascii="Times New Roman" w:eastAsia="Times New Roman" w:hAnsi="Times New Roman" w:cs="Times New Roman"/>
                <w:sz w:val="24"/>
                <w:szCs w:val="24"/>
              </w:rPr>
            </w:pPr>
            <w:ins w:id="4" w:author="Michelle Fanslau" w:date="2015-12-04T08:24:00Z">
              <w:r>
                <w:rPr>
                  <w:rFonts w:ascii="Times New Roman" w:eastAsia="Times New Roman" w:hAnsi="Times New Roman" w:cs="Times New Roman"/>
                  <w:sz w:val="24"/>
                  <w:szCs w:val="24"/>
                </w:rPr>
                <w:t>Core Social Sciences General Education Course</w:t>
              </w:r>
            </w:ins>
            <w:r w:rsidR="00504C2E">
              <w:rPr>
                <w:rFonts w:ascii="Times New Roman" w:eastAsia="Times New Roman" w:hAnsi="Times New Roman" w:cs="Times New Roman"/>
                <w:sz w:val="24"/>
                <w:szCs w:val="24"/>
              </w:rPr>
              <w:t xml:space="preserve"> </w:t>
            </w:r>
            <w:ins w:id="5" w:author="John" w:date="2015-12-06T19:34:00Z">
              <w:r w:rsidR="00504C2E">
                <w:rPr>
                  <w:rFonts w:ascii="Times New Roman" w:eastAsia="Times New Roman" w:hAnsi="Times New Roman" w:cs="Times New Roman"/>
                  <w:sz w:val="24"/>
                  <w:szCs w:val="24"/>
                </w:rPr>
                <w:t xml:space="preserve">(Recommended: ECO 2013, Principles of Macroeconomics) </w:t>
              </w:r>
            </w:ins>
            <w:del w:id="6" w:author="Michelle Fanslau" w:date="2015-12-04T08:24:00Z">
              <w:r w:rsidR="00C719DF" w:rsidRPr="008405E9" w:rsidDel="00C90BF9">
                <w:rPr>
                  <w:rFonts w:ascii="Times New Roman" w:eastAsia="Times New Roman" w:hAnsi="Times New Roman" w:cs="Times New Roman"/>
                  <w:sz w:val="24"/>
                  <w:szCs w:val="24"/>
                </w:rPr>
                <w:fldChar w:fldCharType="begin"/>
              </w:r>
              <w:r w:rsidR="008405E9" w:rsidRPr="008405E9" w:rsidDel="00C90BF9">
                <w:rPr>
                  <w:rFonts w:ascii="Times New Roman" w:eastAsia="Times New Roman" w:hAnsi="Times New Roman" w:cs="Times New Roman"/>
                  <w:sz w:val="24"/>
                  <w:szCs w:val="24"/>
                </w:rPr>
                <w:delInstrText xml:space="preserve"> HYPERLINK "http://catalog.fsw.edu/preview_program.php?catoid=8&amp;poid=340&amp;print" </w:delInstrText>
              </w:r>
              <w:r w:rsidR="00C719DF" w:rsidRPr="008405E9" w:rsidDel="00C90BF9">
                <w:rPr>
                  <w:rFonts w:ascii="Times New Roman" w:eastAsia="Times New Roman" w:hAnsi="Times New Roman" w:cs="Times New Roman"/>
                  <w:sz w:val="24"/>
                  <w:szCs w:val="24"/>
                </w:rPr>
                <w:fldChar w:fldCharType="separate"/>
              </w:r>
              <w:r w:rsidR="008405E9" w:rsidRPr="008405E9" w:rsidDel="00C90BF9">
                <w:rPr>
                  <w:rFonts w:ascii="Times New Roman" w:eastAsia="Times New Roman" w:hAnsi="Times New Roman" w:cs="Times New Roman"/>
                  <w:color w:val="0000FF"/>
                  <w:sz w:val="24"/>
                  <w:szCs w:val="24"/>
                  <w:u w:val="single"/>
                </w:rPr>
                <w:delText>ECO 2013 - Principles of Macroeconomics</w:delText>
              </w:r>
              <w:r w:rsidR="00C719DF" w:rsidRPr="008405E9" w:rsidDel="00C90BF9">
                <w:rPr>
                  <w:rFonts w:ascii="Times New Roman" w:eastAsia="Times New Roman" w:hAnsi="Times New Roman" w:cs="Times New Roman"/>
                  <w:sz w:val="24"/>
                  <w:szCs w:val="24"/>
                </w:rPr>
                <w:fldChar w:fldCharType="end"/>
              </w:r>
            </w:del>
            <w:ins w:id="7" w:author="Michelle Fanslau" w:date="2015-12-04T08:24:00Z">
              <w:r w:rsidR="00C719DF" w:rsidRPr="008405E9">
                <w:rPr>
                  <w:rFonts w:ascii="Times New Roman" w:eastAsia="Times New Roman" w:hAnsi="Times New Roman" w:cs="Times New Roman"/>
                  <w:sz w:val="24"/>
                  <w:szCs w:val="24"/>
                </w:rPr>
                <w:fldChar w:fldCharType="begin"/>
              </w:r>
              <w:r w:rsidRPr="008405E9">
                <w:rPr>
                  <w:rFonts w:ascii="Times New Roman" w:eastAsia="Times New Roman" w:hAnsi="Times New Roman" w:cs="Times New Roman"/>
                  <w:sz w:val="24"/>
                  <w:szCs w:val="24"/>
                </w:rPr>
                <w:instrText xml:space="preserve"> HYPERLINK "http://catalog.fsw.edu/preview_program.php?catoid=8&amp;poid=340&amp;print" </w:instrText>
              </w:r>
              <w:r w:rsidR="00C719DF" w:rsidRPr="008405E9">
                <w:rPr>
                  <w:rFonts w:ascii="Times New Roman" w:eastAsia="Times New Roman" w:hAnsi="Times New Roman" w:cs="Times New Roman"/>
                  <w:sz w:val="24"/>
                  <w:szCs w:val="24"/>
                </w:rPr>
                <w:fldChar w:fldCharType="end"/>
              </w:r>
            </w:ins>
            <w:r w:rsidR="008405E9" w:rsidRPr="008405E9">
              <w:rPr>
                <w:rFonts w:ascii="Times New Roman" w:eastAsia="Times New Roman" w:hAnsi="Times New Roman" w:cs="Times New Roman"/>
                <w:b/>
                <w:bCs/>
                <w:sz w:val="24"/>
                <w:szCs w:val="24"/>
              </w:rPr>
              <w:t>3 credits</w:t>
            </w:r>
          </w:p>
          <w:p w:rsidR="008405E9" w:rsidRPr="008405E9" w:rsidRDefault="00C719DF" w:rsidP="008405E9">
            <w:pPr>
              <w:numPr>
                <w:ilvl w:val="0"/>
                <w:numId w:val="11"/>
              </w:numPr>
              <w:spacing w:before="100" w:beforeAutospacing="1" w:after="100" w:afterAutospacing="1" w:line="240" w:lineRule="auto"/>
              <w:rPr>
                <w:rFonts w:ascii="Times New Roman" w:eastAsia="Times New Roman" w:hAnsi="Times New Roman" w:cs="Times New Roman"/>
                <w:sz w:val="24"/>
                <w:szCs w:val="24"/>
              </w:rPr>
            </w:pPr>
            <w:del w:id="8" w:author="Michelle Fanslau" w:date="2015-12-04T08:24:00Z">
              <w:r w:rsidRPr="008405E9" w:rsidDel="00C90BF9">
                <w:rPr>
                  <w:rFonts w:ascii="Times New Roman" w:eastAsia="Times New Roman" w:hAnsi="Times New Roman" w:cs="Times New Roman"/>
                  <w:sz w:val="24"/>
                  <w:szCs w:val="24"/>
                </w:rPr>
                <w:fldChar w:fldCharType="begin"/>
              </w:r>
              <w:r w:rsidR="008405E9" w:rsidRPr="008405E9" w:rsidDel="00C90BF9">
                <w:rPr>
                  <w:rFonts w:ascii="Times New Roman" w:eastAsia="Times New Roman" w:hAnsi="Times New Roman" w:cs="Times New Roman"/>
                  <w:sz w:val="24"/>
                  <w:szCs w:val="24"/>
                </w:rPr>
                <w:delInstrText xml:space="preserve"> HYPERLINK "http://catalog.fsw.edu/preview_program.php?catoid=8&amp;poid=340&amp;print" </w:delInstrText>
              </w:r>
              <w:r w:rsidRPr="008405E9" w:rsidDel="00C90BF9">
                <w:rPr>
                  <w:rFonts w:ascii="Times New Roman" w:eastAsia="Times New Roman" w:hAnsi="Times New Roman" w:cs="Times New Roman"/>
                  <w:sz w:val="24"/>
                  <w:szCs w:val="24"/>
                </w:rPr>
                <w:fldChar w:fldCharType="separate"/>
              </w:r>
              <w:r w:rsidR="008405E9" w:rsidRPr="008405E9" w:rsidDel="00C90BF9">
                <w:rPr>
                  <w:rFonts w:ascii="Times New Roman" w:eastAsia="Times New Roman" w:hAnsi="Times New Roman" w:cs="Times New Roman"/>
                  <w:color w:val="0000FF"/>
                  <w:sz w:val="24"/>
                  <w:szCs w:val="24"/>
                  <w:u w:val="single"/>
                </w:rPr>
                <w:delText>ECO 2023 - Principles of Microeconomics</w:delText>
              </w:r>
              <w:r w:rsidRPr="008405E9" w:rsidDel="00C90BF9">
                <w:rPr>
                  <w:rFonts w:ascii="Times New Roman" w:eastAsia="Times New Roman" w:hAnsi="Times New Roman" w:cs="Times New Roman"/>
                  <w:sz w:val="24"/>
                  <w:szCs w:val="24"/>
                </w:rPr>
                <w:fldChar w:fldCharType="end"/>
              </w:r>
            </w:del>
            <w:ins w:id="9" w:author="Michelle Fanslau" w:date="2015-12-04T08:24:00Z">
              <w:r w:rsidR="00C90BF9">
                <w:rPr>
                  <w:rFonts w:ascii="Times New Roman" w:eastAsia="Times New Roman" w:hAnsi="Times New Roman" w:cs="Times New Roman"/>
                  <w:sz w:val="24"/>
                  <w:szCs w:val="24"/>
                </w:rPr>
                <w:t>Any Social Sciences General Education Course</w:t>
              </w:r>
            </w:ins>
            <w:ins w:id="10" w:author="John" w:date="2015-12-06T19:36:00Z">
              <w:r w:rsidR="00504C2E">
                <w:rPr>
                  <w:rFonts w:ascii="Times New Roman" w:eastAsia="Times New Roman" w:hAnsi="Times New Roman" w:cs="Times New Roman"/>
                  <w:sz w:val="24"/>
                  <w:szCs w:val="24"/>
                </w:rPr>
                <w:t xml:space="preserve"> (Recommended: ECO 2023, Principles of Microeconomics) </w:t>
              </w:r>
            </w:ins>
            <w:ins w:id="11" w:author="Michelle Fanslau" w:date="2015-12-04T08:24:00Z">
              <w:r w:rsidRPr="008405E9">
                <w:rPr>
                  <w:rFonts w:ascii="Times New Roman" w:eastAsia="Times New Roman" w:hAnsi="Times New Roman" w:cs="Times New Roman"/>
                  <w:sz w:val="24"/>
                  <w:szCs w:val="24"/>
                </w:rPr>
                <w:fldChar w:fldCharType="begin"/>
              </w:r>
              <w:r w:rsidR="00C90BF9" w:rsidRPr="008405E9">
                <w:rPr>
                  <w:rFonts w:ascii="Times New Roman" w:eastAsia="Times New Roman" w:hAnsi="Times New Roman" w:cs="Times New Roman"/>
                  <w:sz w:val="24"/>
                  <w:szCs w:val="24"/>
                </w:rPr>
                <w:instrText xml:space="preserve"> HYPERLINK "http://catalog.fsw.edu/preview_program.php?catoid=8&amp;poid=340&amp;print" </w:instrText>
              </w:r>
              <w:r w:rsidRPr="008405E9">
                <w:rPr>
                  <w:rFonts w:ascii="Times New Roman" w:eastAsia="Times New Roman" w:hAnsi="Times New Roman" w:cs="Times New Roman"/>
                  <w:sz w:val="24"/>
                  <w:szCs w:val="24"/>
                </w:rPr>
                <w:fldChar w:fldCharType="end"/>
              </w:r>
            </w:ins>
            <w:r w:rsidR="008405E9" w:rsidRPr="008405E9">
              <w:rPr>
                <w:rFonts w:ascii="Times New Roman" w:eastAsia="Times New Roman" w:hAnsi="Times New Roman" w:cs="Times New Roman"/>
                <w:b/>
                <w:bCs/>
                <w:sz w:val="24"/>
                <w:szCs w:val="24"/>
              </w:rPr>
              <w:t>3 credits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MATHEMATICSCATEGORY6CreditsRequired"/>
            <w:bookmarkEnd w:id="12"/>
            <w:r w:rsidRPr="008405E9">
              <w:rPr>
                <w:rFonts w:ascii="Times New Roman" w:eastAsia="Times New Roman" w:hAnsi="Times New Roman" w:cs="Times New Roman"/>
                <w:b/>
                <w:bCs/>
                <w:sz w:val="27"/>
                <w:szCs w:val="27"/>
              </w:rPr>
              <w:t>MATHEMATICS CATEGORY: 6 Credits Required</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8405E9" w:rsidRPr="008405E9" w:rsidRDefault="008405E9" w:rsidP="008405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Core Mathematics General Education course   - </w:t>
            </w:r>
            <w:r w:rsidRPr="008405E9">
              <w:rPr>
                <w:rFonts w:ascii="Times New Roman" w:eastAsia="Times New Roman" w:hAnsi="Times New Roman" w:cs="Times New Roman"/>
                <w:b/>
                <w:bCs/>
                <w:sz w:val="24"/>
                <w:szCs w:val="24"/>
              </w:rPr>
              <w:t>3 credits</w:t>
            </w:r>
          </w:p>
          <w:p w:rsidR="008405E9" w:rsidRPr="008405E9" w:rsidRDefault="008405E9" w:rsidP="008405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Any Mathematics General Education course   - </w:t>
            </w:r>
            <w:r w:rsidRPr="008405E9">
              <w:rPr>
                <w:rFonts w:ascii="Times New Roman" w:eastAsia="Times New Roman" w:hAnsi="Times New Roman" w:cs="Times New Roman"/>
                <w:b/>
                <w:bCs/>
                <w:sz w:val="24"/>
                <w:szCs w:val="24"/>
              </w:rPr>
              <w:t>3 credits</w:t>
            </w:r>
            <w:bookmarkStart w:id="13" w:name="_GoBack"/>
            <w:bookmarkEnd w:id="13"/>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NATURALSCIENCESCATEGORY6CreditsRequired"/>
            <w:bookmarkEnd w:id="14"/>
            <w:r w:rsidRPr="008405E9">
              <w:rPr>
                <w:rFonts w:ascii="Times New Roman" w:eastAsia="Times New Roman" w:hAnsi="Times New Roman" w:cs="Times New Roman"/>
                <w:b/>
                <w:bCs/>
                <w:sz w:val="27"/>
                <w:szCs w:val="27"/>
              </w:rPr>
              <w:t>NATURAL SCIENCES CATEGORY: 6 Credits Required</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8405E9" w:rsidRPr="008405E9" w:rsidRDefault="008405E9" w:rsidP="008405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Core Natural Sciences General Education course with corresponding laboratory   - </w:t>
            </w:r>
            <w:r w:rsidRPr="008405E9">
              <w:rPr>
                <w:rFonts w:ascii="Times New Roman" w:eastAsia="Times New Roman" w:hAnsi="Times New Roman" w:cs="Times New Roman"/>
                <w:b/>
                <w:bCs/>
                <w:sz w:val="24"/>
                <w:szCs w:val="24"/>
              </w:rPr>
              <w:t>3 credits</w:t>
            </w:r>
          </w:p>
          <w:p w:rsidR="008405E9" w:rsidRPr="008405E9" w:rsidRDefault="008405E9" w:rsidP="008405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Any Natural Sciences General Education course with corresponding laboratory   - </w:t>
            </w:r>
            <w:r w:rsidRPr="008405E9">
              <w:rPr>
                <w:rFonts w:ascii="Times New Roman" w:eastAsia="Times New Roman" w:hAnsi="Times New Roman" w:cs="Times New Roman"/>
                <w:b/>
                <w:bCs/>
                <w:sz w:val="24"/>
                <w:szCs w:val="24"/>
              </w:rPr>
              <w:t>3 credits</w:t>
            </w:r>
          </w:p>
          <w:p w:rsidR="008405E9" w:rsidRPr="008405E9" w:rsidRDefault="008405E9" w:rsidP="008405E9">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AdditionalLowerDivisionProgramRequiremen"/>
            <w:bookmarkEnd w:id="15"/>
            <w:r w:rsidRPr="008405E9">
              <w:rPr>
                <w:rFonts w:ascii="Times New Roman" w:eastAsia="Times New Roman" w:hAnsi="Times New Roman" w:cs="Times New Roman"/>
                <w:b/>
                <w:bCs/>
                <w:sz w:val="36"/>
                <w:szCs w:val="36"/>
              </w:rPr>
              <w:t>Additional Lower Division Program Requirements: minimum of 42 Credit Hours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8405E9" w:rsidRPr="008405E9" w:rsidRDefault="008405E9" w:rsidP="008405E9">
            <w:pPr>
              <w:spacing w:before="100" w:beforeAutospacing="1" w:after="100" w:afterAutospacing="1" w:line="240" w:lineRule="auto"/>
              <w:outlineLvl w:val="3"/>
              <w:rPr>
                <w:rFonts w:ascii="Times New Roman" w:eastAsia="Times New Roman" w:hAnsi="Times New Roman" w:cs="Times New Roman"/>
                <w:b/>
                <w:bCs/>
                <w:sz w:val="24"/>
                <w:szCs w:val="24"/>
              </w:rPr>
            </w:pPr>
            <w:r w:rsidRPr="008405E9">
              <w:rPr>
                <w:rFonts w:ascii="Times New Roman" w:eastAsia="Times New Roman" w:hAnsi="Times New Roman" w:cs="Times New Roman"/>
                <w:b/>
                <w:bCs/>
                <w:sz w:val="24"/>
                <w:szCs w:val="24"/>
              </w:rPr>
              <w:lastRenderedPageBreak/>
              <w:t>Minimum of 42 credit hours of approved electives numbered 1000-4999, including:</w:t>
            </w:r>
          </w:p>
          <w:p w:rsidR="008405E9" w:rsidRDefault="008A4B8F" w:rsidP="008405E9">
            <w:pPr>
              <w:numPr>
                <w:ilvl w:val="0"/>
                <w:numId w:val="14"/>
              </w:numPr>
              <w:spacing w:before="100" w:beforeAutospacing="1" w:after="100" w:afterAutospacing="1" w:line="240" w:lineRule="auto"/>
              <w:rPr>
                <w:ins w:id="16" w:author="John Meyer" w:date="2015-12-10T15:25:00Z"/>
                <w:rFonts w:ascii="Times New Roman" w:eastAsia="Times New Roman" w:hAnsi="Times New Roman" w:cs="Times New Roman"/>
                <w:sz w:val="24"/>
                <w:szCs w:val="24"/>
              </w:rPr>
            </w:pPr>
            <w:hyperlink r:id="rId21" w:history="1">
              <w:r w:rsidR="008405E9" w:rsidRPr="008405E9">
                <w:rPr>
                  <w:rFonts w:ascii="Times New Roman" w:eastAsia="Times New Roman" w:hAnsi="Times New Roman" w:cs="Times New Roman"/>
                  <w:color w:val="0000FF"/>
                  <w:sz w:val="24"/>
                  <w:szCs w:val="24"/>
                  <w:u w:val="single"/>
                </w:rPr>
                <w:t>MAN 2021 - Management Principles</w:t>
              </w:r>
            </w:hyperlink>
            <w:ins w:id="17" w:author="John Meyer" w:date="2015-12-10T15:39:00Z">
              <w:r>
                <w:rPr>
                  <w:rFonts w:ascii="Times New Roman" w:eastAsia="Times New Roman" w:hAnsi="Times New Roman" w:cs="Times New Roman"/>
                  <w:color w:val="0000FF"/>
                  <w:sz w:val="24"/>
                  <w:szCs w:val="24"/>
                  <w:u w:val="single"/>
                </w:rPr>
                <w:t xml:space="preserve"> </w:t>
              </w:r>
            </w:ins>
            <w:r w:rsidR="008405E9" w:rsidRPr="008405E9">
              <w:rPr>
                <w:rFonts w:ascii="Times New Roman" w:eastAsia="Times New Roman" w:hAnsi="Times New Roman" w:cs="Times New Roman"/>
                <w:b/>
                <w:bCs/>
                <w:sz w:val="24"/>
                <w:szCs w:val="24"/>
              </w:rPr>
              <w:t>3 credits</w:t>
            </w:r>
            <w:r w:rsidR="008405E9" w:rsidRPr="008405E9">
              <w:rPr>
                <w:rFonts w:ascii="Times New Roman" w:eastAsia="Times New Roman" w:hAnsi="Times New Roman" w:cs="Times New Roman"/>
                <w:sz w:val="24"/>
                <w:szCs w:val="24"/>
              </w:rPr>
              <w:t xml:space="preserve"> *</w:t>
            </w:r>
          </w:p>
          <w:p w:rsidR="00C42212" w:rsidRDefault="00C42212" w:rsidP="008405E9">
            <w:pPr>
              <w:numPr>
                <w:ilvl w:val="0"/>
                <w:numId w:val="14"/>
              </w:numPr>
              <w:spacing w:before="100" w:beforeAutospacing="1" w:after="100" w:afterAutospacing="1" w:line="240" w:lineRule="auto"/>
              <w:rPr>
                <w:ins w:id="18" w:author="John Meyer" w:date="2015-12-10T15:25:00Z"/>
                <w:rFonts w:ascii="Times New Roman" w:eastAsia="Times New Roman" w:hAnsi="Times New Roman" w:cs="Times New Roman"/>
                <w:sz w:val="24"/>
                <w:szCs w:val="24"/>
              </w:rPr>
            </w:pPr>
            <w:ins w:id="19" w:author="John Meyer" w:date="2015-12-10T15:25:00Z">
              <w:r>
                <w:rPr>
                  <w:rFonts w:ascii="Times New Roman" w:eastAsia="Times New Roman" w:hAnsi="Times New Roman" w:cs="Times New Roman"/>
                  <w:sz w:val="24"/>
                  <w:szCs w:val="24"/>
                </w:rPr>
                <w:t>ECO 2013 - Principles of Macroeconomics</w:t>
              </w:r>
            </w:ins>
            <w:ins w:id="20" w:author="John Meyer" w:date="2015-12-10T15:26:00Z">
              <w:r>
                <w:rPr>
                  <w:rFonts w:ascii="Times New Roman" w:eastAsia="Times New Roman" w:hAnsi="Times New Roman" w:cs="Times New Roman"/>
                  <w:sz w:val="24"/>
                  <w:szCs w:val="24"/>
                </w:rPr>
                <w:t xml:space="preserve"> 3 credits**</w:t>
              </w:r>
            </w:ins>
          </w:p>
          <w:p w:rsidR="00C42212" w:rsidRPr="008405E9" w:rsidRDefault="00C42212" w:rsidP="008405E9">
            <w:pPr>
              <w:numPr>
                <w:ilvl w:val="0"/>
                <w:numId w:val="14"/>
              </w:numPr>
              <w:spacing w:before="100" w:beforeAutospacing="1" w:after="100" w:afterAutospacing="1" w:line="240" w:lineRule="auto"/>
              <w:rPr>
                <w:rFonts w:ascii="Times New Roman" w:eastAsia="Times New Roman" w:hAnsi="Times New Roman" w:cs="Times New Roman"/>
                <w:sz w:val="24"/>
                <w:szCs w:val="24"/>
              </w:rPr>
            </w:pPr>
            <w:ins w:id="21" w:author="John Meyer" w:date="2015-12-10T15:25:00Z">
              <w:r>
                <w:rPr>
                  <w:rFonts w:ascii="Times New Roman" w:eastAsia="Times New Roman" w:hAnsi="Times New Roman" w:cs="Times New Roman"/>
                  <w:sz w:val="24"/>
                  <w:szCs w:val="24"/>
                </w:rPr>
                <w:t>ECO 2023 – Principles of Microeconomics 3 credits</w:t>
              </w:r>
            </w:ins>
            <w:ins w:id="22" w:author="John Meyer" w:date="2015-12-10T15:26:00Z">
              <w:r>
                <w:rPr>
                  <w:rFonts w:ascii="Times New Roman" w:eastAsia="Times New Roman" w:hAnsi="Times New Roman" w:cs="Times New Roman"/>
                  <w:sz w:val="24"/>
                  <w:szCs w:val="24"/>
                </w:rPr>
                <w:t>**</w:t>
              </w:r>
            </w:ins>
          </w:p>
          <w:p w:rsidR="008405E9" w:rsidRPr="008405E9" w:rsidRDefault="008A4B8F" w:rsidP="008405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8405E9" w:rsidRDefault="008405E9" w:rsidP="008405E9">
            <w:pPr>
              <w:spacing w:before="100" w:beforeAutospacing="1" w:after="100" w:afterAutospacing="1" w:line="240" w:lineRule="auto"/>
              <w:ind w:left="720"/>
              <w:rPr>
                <w:ins w:id="23" w:author="John Meyer" w:date="2015-12-10T15:26:00Z"/>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*Must be completed within the first term of enrollment if not completed prior to admission</w:t>
            </w:r>
          </w:p>
          <w:p w:rsidR="00C42212" w:rsidRPr="008405E9" w:rsidRDefault="00C42212" w:rsidP="008405E9">
            <w:pPr>
              <w:spacing w:before="100" w:beforeAutospacing="1" w:after="100" w:afterAutospacing="1" w:line="240" w:lineRule="auto"/>
              <w:ind w:left="720"/>
              <w:rPr>
                <w:rFonts w:ascii="Times New Roman" w:eastAsia="Times New Roman" w:hAnsi="Times New Roman" w:cs="Times New Roman"/>
                <w:sz w:val="24"/>
                <w:szCs w:val="24"/>
              </w:rPr>
            </w:pPr>
            <w:ins w:id="24" w:author="John Meyer" w:date="2015-12-10T15:26:00Z">
              <w:r>
                <w:rPr>
                  <w:rFonts w:ascii="Times New Roman" w:eastAsia="Times New Roman" w:hAnsi="Times New Roman" w:cs="Times New Roman"/>
                  <w:sz w:val="24"/>
                  <w:szCs w:val="24"/>
                </w:rPr>
                <w:t>**Some students may have already completed this requirement as part of their general education coursework</w:t>
              </w:r>
            </w:ins>
          </w:p>
          <w:p w:rsidR="008405E9" w:rsidRPr="008405E9" w:rsidRDefault="008405E9" w:rsidP="008405E9">
            <w:pPr>
              <w:spacing w:before="100" w:beforeAutospacing="1" w:after="100" w:afterAutospacing="1" w:line="240" w:lineRule="auto"/>
              <w:outlineLvl w:val="1"/>
              <w:rPr>
                <w:rFonts w:ascii="Times New Roman" w:eastAsia="Times New Roman" w:hAnsi="Times New Roman" w:cs="Times New Roman"/>
                <w:b/>
                <w:bCs/>
                <w:sz w:val="36"/>
                <w:szCs w:val="36"/>
              </w:rPr>
            </w:pPr>
            <w:bookmarkStart w:id="25" w:name="BaccalaureateProgramRequirements42Credit"/>
            <w:bookmarkEnd w:id="25"/>
            <w:r w:rsidRPr="008405E9">
              <w:rPr>
                <w:rFonts w:ascii="Times New Roman" w:eastAsia="Times New Roman" w:hAnsi="Times New Roman" w:cs="Times New Roman"/>
                <w:b/>
                <w:bCs/>
                <w:sz w:val="36"/>
                <w:szCs w:val="36"/>
              </w:rPr>
              <w:t>Baccalaureate Program Requirements: 42 Credit Hours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26" w:name="DegreeCore30CreditHours"/>
            <w:bookmarkEnd w:id="26"/>
            <w:r w:rsidRPr="008405E9">
              <w:rPr>
                <w:rFonts w:ascii="Times New Roman" w:eastAsia="Times New Roman" w:hAnsi="Times New Roman" w:cs="Times New Roman"/>
                <w:b/>
                <w:bCs/>
                <w:sz w:val="27"/>
                <w:szCs w:val="27"/>
              </w:rPr>
              <w:t>Degree Core: 30 Credit Hours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2" w:history="1">
              <w:r w:rsidR="008405E9" w:rsidRPr="008405E9">
                <w:rPr>
                  <w:rFonts w:ascii="Times New Roman" w:eastAsia="Times New Roman" w:hAnsi="Times New Roman" w:cs="Times New Roman"/>
                  <w:color w:val="0000FF"/>
                  <w:sz w:val="24"/>
                  <w:szCs w:val="24"/>
                  <w:u w:val="single"/>
                </w:rPr>
                <w:t>ACG 3024 - Accounting for Non-Accounting Majors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3" w:history="1">
              <w:r w:rsidR="008405E9" w:rsidRPr="008405E9">
                <w:rPr>
                  <w:rFonts w:ascii="Times New Roman" w:eastAsia="Times New Roman" w:hAnsi="Times New Roman" w:cs="Times New Roman"/>
                  <w:color w:val="0000FF"/>
                  <w:sz w:val="24"/>
                  <w:szCs w:val="24"/>
                  <w:u w:val="single"/>
                </w:rPr>
                <w:t>FIN 3400 - Financial Management 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4" w:history="1">
              <w:r w:rsidR="008405E9" w:rsidRPr="008405E9">
                <w:rPr>
                  <w:rFonts w:ascii="Times New Roman" w:eastAsia="Times New Roman" w:hAnsi="Times New Roman" w:cs="Times New Roman"/>
                  <w:color w:val="0000FF"/>
                  <w:sz w:val="24"/>
                  <w:szCs w:val="24"/>
                  <w:u w:val="single"/>
                </w:rPr>
                <w:t>GEB 4375 - Foundations of International Business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5" w:history="1">
              <w:r w:rsidR="008405E9" w:rsidRPr="008405E9">
                <w:rPr>
                  <w:rFonts w:ascii="Times New Roman" w:eastAsia="Times New Roman" w:hAnsi="Times New Roman" w:cs="Times New Roman"/>
                  <w:color w:val="0000FF"/>
                  <w:sz w:val="24"/>
                  <w:szCs w:val="24"/>
                  <w:u w:val="single"/>
                </w:rPr>
                <w:t>ISM 3004 - Information Resources Management for Business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6" w:history="1">
              <w:r w:rsidR="008405E9" w:rsidRPr="008405E9">
                <w:rPr>
                  <w:rFonts w:ascii="Times New Roman" w:eastAsia="Times New Roman" w:hAnsi="Times New Roman" w:cs="Times New Roman"/>
                  <w:color w:val="0000FF"/>
                  <w:sz w:val="24"/>
                  <w:szCs w:val="24"/>
                  <w:u w:val="single"/>
                </w:rPr>
                <w:t>MAN 3120 - Organizational Behavior and Leadership</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7" w:history="1">
              <w:r w:rsidR="008405E9" w:rsidRPr="008405E9">
                <w:rPr>
                  <w:rFonts w:ascii="Times New Roman" w:eastAsia="Times New Roman" w:hAnsi="Times New Roman" w:cs="Times New Roman"/>
                  <w:color w:val="0000FF"/>
                  <w:sz w:val="24"/>
                  <w:szCs w:val="24"/>
                  <w:u w:val="single"/>
                </w:rPr>
                <w:t>MAN 3301 - Human Resources Management</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8" w:history="1">
              <w:r w:rsidR="008405E9" w:rsidRPr="008405E9">
                <w:rPr>
                  <w:rFonts w:ascii="Times New Roman" w:eastAsia="Times New Roman" w:hAnsi="Times New Roman" w:cs="Times New Roman"/>
                  <w:color w:val="0000FF"/>
                  <w:sz w:val="24"/>
                  <w:szCs w:val="24"/>
                  <w:u w:val="single"/>
                </w:rPr>
                <w:t>MAN 3303 - Leadership and Management Practices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9" w:history="1">
              <w:r w:rsidR="008405E9" w:rsidRPr="008405E9">
                <w:rPr>
                  <w:rFonts w:ascii="Times New Roman" w:eastAsia="Times New Roman" w:hAnsi="Times New Roman" w:cs="Times New Roman"/>
                  <w:color w:val="0000FF"/>
                  <w:sz w:val="24"/>
                  <w:szCs w:val="24"/>
                  <w:u w:val="single"/>
                </w:rPr>
                <w:t>MAN 4701 - Business Ethics and Society</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0" w:history="1">
              <w:r w:rsidR="008405E9" w:rsidRPr="008405E9">
                <w:rPr>
                  <w:rFonts w:ascii="Times New Roman" w:eastAsia="Times New Roman" w:hAnsi="Times New Roman" w:cs="Times New Roman"/>
                  <w:color w:val="0000FF"/>
                  <w:sz w:val="24"/>
                  <w:szCs w:val="24"/>
                  <w:u w:val="single"/>
                </w:rPr>
                <w:t>MAN 4723 - Strategic Management Capstone</w:t>
              </w:r>
            </w:hyperlink>
            <w:r w:rsidR="008405E9" w:rsidRPr="008405E9">
              <w:rPr>
                <w:rFonts w:ascii="Times New Roman" w:eastAsia="Times New Roman" w:hAnsi="Times New Roman" w:cs="Times New Roman"/>
                <w:b/>
                <w:bCs/>
                <w:sz w:val="24"/>
                <w:szCs w:val="24"/>
              </w:rPr>
              <w:t xml:space="preserve">3 </w:t>
            </w:r>
            <w:proofErr w:type="spellStart"/>
            <w:r w:rsidR="008405E9" w:rsidRPr="008405E9">
              <w:rPr>
                <w:rFonts w:ascii="Times New Roman" w:eastAsia="Times New Roman" w:hAnsi="Times New Roman" w:cs="Times New Roman"/>
                <w:b/>
                <w:bCs/>
                <w:sz w:val="24"/>
                <w:szCs w:val="24"/>
              </w:rPr>
              <w:t>credts</w:t>
            </w:r>
            <w:proofErr w:type="spellEnd"/>
            <w:r w:rsidR="008405E9" w:rsidRPr="008405E9">
              <w:rPr>
                <w:rFonts w:ascii="Times New Roman" w:eastAsia="Times New Roman" w:hAnsi="Times New Roman" w:cs="Times New Roman"/>
                <w:b/>
                <w:bCs/>
                <w:sz w:val="24"/>
                <w:szCs w:val="24"/>
              </w:rPr>
              <w:t>*</w:t>
            </w:r>
          </w:p>
          <w:p w:rsidR="008405E9" w:rsidRPr="008405E9" w:rsidRDefault="008A4B8F"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1" w:history="1">
              <w:r w:rsidR="008405E9" w:rsidRPr="008405E9">
                <w:rPr>
                  <w:rFonts w:ascii="Times New Roman" w:eastAsia="Times New Roman" w:hAnsi="Times New Roman" w:cs="Times New Roman"/>
                  <w:color w:val="0000FF"/>
                  <w:sz w:val="24"/>
                  <w:szCs w:val="24"/>
                  <w:u w:val="single"/>
                </w:rPr>
                <w:t>MAR 3802 - Marketing for Managers</w:t>
              </w:r>
            </w:hyperlink>
            <w:r w:rsidR="008405E9" w:rsidRPr="008405E9">
              <w:rPr>
                <w:rFonts w:ascii="Times New Roman" w:eastAsia="Times New Roman" w:hAnsi="Times New Roman" w:cs="Times New Roman"/>
                <w:b/>
                <w:bCs/>
                <w:sz w:val="24"/>
                <w:szCs w:val="24"/>
              </w:rPr>
              <w:t>3 credits</w:t>
            </w:r>
          </w:p>
          <w:p w:rsidR="008405E9" w:rsidRPr="008405E9" w:rsidRDefault="008405E9" w:rsidP="008405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w:t>
            </w:r>
          </w:p>
          <w:p w:rsidR="008405E9" w:rsidRPr="008405E9" w:rsidRDefault="008405E9" w:rsidP="008405E9">
            <w:pPr>
              <w:spacing w:before="100" w:beforeAutospacing="1" w:after="100" w:afterAutospacing="1" w:line="240" w:lineRule="auto"/>
              <w:ind w:left="720"/>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w:t>
            </w:r>
            <w:hyperlink r:id="rId32" w:anchor="tt1212" w:tgtFrame="_blank" w:history="1">
              <w:r w:rsidRPr="008405E9">
                <w:rPr>
                  <w:rFonts w:ascii="Times New Roman" w:eastAsia="Times New Roman" w:hAnsi="Times New Roman" w:cs="Times New Roman"/>
                  <w:color w:val="0000FF"/>
                  <w:sz w:val="24"/>
                  <w:szCs w:val="24"/>
                  <w:u w:val="single"/>
                </w:rPr>
                <w:t>MAN 4723</w:t>
              </w:r>
            </w:hyperlink>
            <w:r w:rsidRPr="008405E9">
              <w:rPr>
                <w:rFonts w:ascii="Times New Roman" w:eastAsia="Times New Roman" w:hAnsi="Times New Roman" w:cs="Times New Roman"/>
                <w:sz w:val="24"/>
                <w:szCs w:val="24"/>
              </w:rPr>
              <w:t> Strategic Management Capstone, required final course, must be taken in the last semester and must be completed at Florida SouthWestern State College. It is strongly recommended to be taken with no more than one other course from the degree core list above.</w:t>
            </w:r>
          </w:p>
          <w:p w:rsidR="008405E9" w:rsidRPr="008405E9" w:rsidRDefault="008405E9" w:rsidP="008405E9">
            <w:pPr>
              <w:spacing w:before="100" w:beforeAutospacing="1" w:after="100" w:afterAutospacing="1" w:line="240" w:lineRule="auto"/>
              <w:ind w:left="720"/>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27" w:name="Electives12CreditHours"/>
            <w:bookmarkEnd w:id="27"/>
            <w:r w:rsidRPr="008405E9">
              <w:rPr>
                <w:rFonts w:ascii="Times New Roman" w:eastAsia="Times New Roman" w:hAnsi="Times New Roman" w:cs="Times New Roman"/>
                <w:b/>
                <w:bCs/>
                <w:sz w:val="27"/>
                <w:szCs w:val="27"/>
              </w:rPr>
              <w:t>Electives: 12 Credit Hours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 w:history="1">
              <w:r w:rsidR="008405E9" w:rsidRPr="008405E9">
                <w:rPr>
                  <w:rFonts w:ascii="Times New Roman" w:eastAsia="Times New Roman" w:hAnsi="Times New Roman" w:cs="Times New Roman"/>
                  <w:color w:val="0000FF"/>
                  <w:sz w:val="24"/>
                  <w:szCs w:val="24"/>
                  <w:u w:val="single"/>
                </w:rPr>
                <w:t>ACG 3103 - Intermediate Accounting 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 w:history="1">
              <w:r w:rsidR="008405E9" w:rsidRPr="008405E9">
                <w:rPr>
                  <w:rFonts w:ascii="Times New Roman" w:eastAsia="Times New Roman" w:hAnsi="Times New Roman" w:cs="Times New Roman"/>
                  <w:color w:val="0000FF"/>
                  <w:sz w:val="24"/>
                  <w:szCs w:val="24"/>
                  <w:u w:val="single"/>
                </w:rPr>
                <w:t>ACG 3113 - Intermediate Accounting II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5" w:history="1">
              <w:r w:rsidR="008405E9" w:rsidRPr="008405E9">
                <w:rPr>
                  <w:rFonts w:ascii="Times New Roman" w:eastAsia="Times New Roman" w:hAnsi="Times New Roman" w:cs="Times New Roman"/>
                  <w:color w:val="0000FF"/>
                  <w:sz w:val="24"/>
                  <w:szCs w:val="24"/>
                  <w:u w:val="single"/>
                </w:rPr>
                <w:t>ACG 3341 - Cost Accounting</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6" w:history="1">
              <w:r w:rsidR="008405E9" w:rsidRPr="008405E9">
                <w:rPr>
                  <w:rFonts w:ascii="Times New Roman" w:eastAsia="Times New Roman" w:hAnsi="Times New Roman" w:cs="Times New Roman"/>
                  <w:color w:val="0000FF"/>
                  <w:sz w:val="24"/>
                  <w:szCs w:val="24"/>
                  <w:u w:val="single"/>
                </w:rPr>
                <w:t>ACG 3401 - Accounting Information Systems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7" w:history="1">
              <w:r w:rsidR="008405E9" w:rsidRPr="008405E9">
                <w:rPr>
                  <w:rFonts w:ascii="Times New Roman" w:eastAsia="Times New Roman" w:hAnsi="Times New Roman" w:cs="Times New Roman"/>
                  <w:color w:val="0000FF"/>
                  <w:sz w:val="24"/>
                  <w:szCs w:val="24"/>
                  <w:u w:val="single"/>
                </w:rPr>
                <w:t>ENT 3003 - Entrepreneurship 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8" w:history="1">
              <w:r w:rsidR="008405E9" w:rsidRPr="008405E9">
                <w:rPr>
                  <w:rFonts w:ascii="Times New Roman" w:eastAsia="Times New Roman" w:hAnsi="Times New Roman" w:cs="Times New Roman"/>
                  <w:color w:val="0000FF"/>
                  <w:sz w:val="24"/>
                  <w:szCs w:val="24"/>
                  <w:u w:val="single"/>
                </w:rPr>
                <w:t>ENT 3172 - The Special Role of Franchising</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9" w:history="1">
              <w:r w:rsidR="008405E9" w:rsidRPr="008405E9">
                <w:rPr>
                  <w:rFonts w:ascii="Times New Roman" w:eastAsia="Times New Roman" w:hAnsi="Times New Roman" w:cs="Times New Roman"/>
                  <w:color w:val="0000FF"/>
                  <w:sz w:val="24"/>
                  <w:szCs w:val="24"/>
                  <w:u w:val="single"/>
                </w:rPr>
                <w:t>ENT 4004 - Entrepreneurship II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0" w:history="1">
              <w:r w:rsidR="008405E9" w:rsidRPr="008405E9">
                <w:rPr>
                  <w:rFonts w:ascii="Times New Roman" w:eastAsia="Times New Roman" w:hAnsi="Times New Roman" w:cs="Times New Roman"/>
                  <w:color w:val="0000FF"/>
                  <w:sz w:val="24"/>
                  <w:szCs w:val="24"/>
                  <w:u w:val="single"/>
                </w:rPr>
                <w:t>HSA 3113 - Contemporary Issues in Health Care</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1" w:history="1">
              <w:r w:rsidR="008405E9" w:rsidRPr="008405E9">
                <w:rPr>
                  <w:rFonts w:ascii="Times New Roman" w:eastAsia="Times New Roman" w:hAnsi="Times New Roman" w:cs="Times New Roman"/>
                  <w:color w:val="0000FF"/>
                  <w:sz w:val="24"/>
                  <w:szCs w:val="24"/>
                  <w:u w:val="single"/>
                </w:rPr>
                <w:t>HSA 3430 - Health Care Economics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2" w:history="1">
              <w:r w:rsidR="008405E9" w:rsidRPr="008405E9">
                <w:rPr>
                  <w:rFonts w:ascii="Times New Roman" w:eastAsia="Times New Roman" w:hAnsi="Times New Roman" w:cs="Times New Roman"/>
                  <w:color w:val="0000FF"/>
                  <w:sz w:val="24"/>
                  <w:szCs w:val="24"/>
                  <w:u w:val="single"/>
                </w:rPr>
                <w:t>HSA 4184 - Management Strategies of Healthcare Organizations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3" w:history="1">
              <w:r w:rsidR="008405E9" w:rsidRPr="008405E9">
                <w:rPr>
                  <w:rFonts w:ascii="Times New Roman" w:eastAsia="Times New Roman" w:hAnsi="Times New Roman" w:cs="Times New Roman"/>
                  <w:color w:val="0000FF"/>
                  <w:sz w:val="24"/>
                  <w:szCs w:val="24"/>
                  <w:u w:val="single"/>
                </w:rPr>
                <w:t>MAN 3864 - Managing a Family Business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4" w:history="1">
              <w:r w:rsidR="008405E9" w:rsidRPr="008405E9">
                <w:rPr>
                  <w:rFonts w:ascii="Times New Roman" w:eastAsia="Times New Roman" w:hAnsi="Times New Roman" w:cs="Times New Roman"/>
                  <w:color w:val="0000FF"/>
                  <w:sz w:val="24"/>
                  <w:szCs w:val="24"/>
                  <w:u w:val="single"/>
                </w:rPr>
                <w:t>MAN 4402 - Employment Laws and Regulations for Human Resources</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5" w:history="1">
              <w:r w:rsidR="008405E9" w:rsidRPr="008405E9">
                <w:rPr>
                  <w:rFonts w:ascii="Times New Roman" w:eastAsia="Times New Roman" w:hAnsi="Times New Roman" w:cs="Times New Roman"/>
                  <w:color w:val="0000FF"/>
                  <w:sz w:val="24"/>
                  <w:szCs w:val="24"/>
                  <w:u w:val="single"/>
                </w:rPr>
                <w:t>MAN 4570 - Retail Logistics Management</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6" w:history="1">
              <w:r w:rsidR="008405E9" w:rsidRPr="008405E9">
                <w:rPr>
                  <w:rFonts w:ascii="Times New Roman" w:eastAsia="Times New Roman" w:hAnsi="Times New Roman" w:cs="Times New Roman"/>
                  <w:color w:val="0000FF"/>
                  <w:sz w:val="24"/>
                  <w:szCs w:val="24"/>
                  <w:u w:val="single"/>
                </w:rPr>
                <w:t>MAR 3231 - Retailing Management 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7" w:history="1">
              <w:r w:rsidR="008405E9" w:rsidRPr="008405E9">
                <w:rPr>
                  <w:rFonts w:ascii="Times New Roman" w:eastAsia="Times New Roman" w:hAnsi="Times New Roman" w:cs="Times New Roman"/>
                  <w:color w:val="0000FF"/>
                  <w:sz w:val="24"/>
                  <w:szCs w:val="24"/>
                  <w:u w:val="single"/>
                </w:rPr>
                <w:t>MAR 3232 - Retailing Management II</w:t>
              </w:r>
            </w:hyperlink>
            <w:r w:rsidR="008405E9" w:rsidRPr="008405E9">
              <w:rPr>
                <w:rFonts w:ascii="Times New Roman" w:eastAsia="Times New Roman" w:hAnsi="Times New Roman" w:cs="Times New Roman"/>
                <w:b/>
                <w:bCs/>
                <w:sz w:val="24"/>
                <w:szCs w:val="24"/>
              </w:rPr>
              <w:t>3 credits</w:t>
            </w:r>
          </w:p>
          <w:p w:rsidR="008405E9" w:rsidRPr="008405E9" w:rsidRDefault="008A4B8F" w:rsidP="008405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8" w:history="1">
              <w:r w:rsidR="008405E9" w:rsidRPr="008405E9">
                <w:rPr>
                  <w:rFonts w:ascii="Times New Roman" w:eastAsia="Times New Roman" w:hAnsi="Times New Roman" w:cs="Times New Roman"/>
                  <w:color w:val="0000FF"/>
                  <w:sz w:val="24"/>
                  <w:szCs w:val="24"/>
                  <w:u w:val="single"/>
                </w:rPr>
                <w:t>MAR 3860 - Salesmanship and Customer Relationship Management</w:t>
              </w:r>
            </w:hyperlink>
            <w:r w:rsidR="008405E9" w:rsidRPr="008405E9">
              <w:rPr>
                <w:rFonts w:ascii="Times New Roman" w:eastAsia="Times New Roman" w:hAnsi="Times New Roman" w:cs="Times New Roman"/>
                <w:b/>
                <w:bCs/>
                <w:sz w:val="24"/>
                <w:szCs w:val="24"/>
              </w:rPr>
              <w:t>2 credits</w:t>
            </w:r>
          </w:p>
          <w:p w:rsidR="008405E9" w:rsidRPr="008405E9" w:rsidRDefault="008405E9" w:rsidP="00840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28" w:name="OtherBaccalaureateElectives"/>
            <w:bookmarkEnd w:id="28"/>
            <w:r w:rsidRPr="008405E9">
              <w:rPr>
                <w:rFonts w:ascii="Times New Roman" w:eastAsia="Times New Roman" w:hAnsi="Times New Roman" w:cs="Times New Roman"/>
                <w:b/>
                <w:bCs/>
                <w:sz w:val="27"/>
                <w:szCs w:val="27"/>
              </w:rPr>
              <w:t>Other Baccalaureate Electives: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8405E9" w:rsidRPr="008405E9" w:rsidRDefault="008405E9" w:rsidP="008405E9">
            <w:pPr>
              <w:numPr>
                <w:ilvl w:val="0"/>
                <w:numId w:val="17"/>
              </w:numPr>
              <w:spacing w:before="100" w:beforeAutospacing="1" w:after="100" w:afterAutospacing="1" w:line="240" w:lineRule="auto"/>
              <w:ind w:left="820"/>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Any baccalaureate (3000 or 4000 level) course with a prefix of ACG, ENT, FIN, HSA, ISM, MAN, MAR, MNA, QMB, PAD, and/or TAX.</w:t>
            </w:r>
          </w:p>
          <w:p w:rsidR="008405E9" w:rsidRPr="008405E9" w:rsidRDefault="008405E9" w:rsidP="008405E9">
            <w:pPr>
              <w:spacing w:before="100" w:beforeAutospacing="1" w:after="100" w:afterAutospacing="1" w:line="240" w:lineRule="auto"/>
              <w:outlineLvl w:val="1"/>
              <w:rPr>
                <w:rFonts w:ascii="Times New Roman" w:eastAsia="Times New Roman" w:hAnsi="Times New Roman" w:cs="Times New Roman"/>
                <w:b/>
                <w:bCs/>
                <w:sz w:val="36"/>
                <w:szCs w:val="36"/>
              </w:rPr>
            </w:pPr>
            <w:bookmarkStart w:id="29" w:name="TotalDegreeRequirements120CreditHours"/>
            <w:bookmarkEnd w:id="29"/>
            <w:r w:rsidRPr="008405E9">
              <w:rPr>
                <w:rFonts w:ascii="Times New Roman" w:eastAsia="Times New Roman" w:hAnsi="Times New Roman" w:cs="Times New Roman"/>
                <w:b/>
                <w:bCs/>
                <w:sz w:val="36"/>
                <w:szCs w:val="36"/>
              </w:rPr>
              <w:t>Total Degree Requirements: 120 Credit Hours</w:t>
            </w:r>
          </w:p>
          <w:p w:rsidR="008405E9" w:rsidRPr="008405E9" w:rsidRDefault="008A4B8F" w:rsidP="00840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8405E9" w:rsidRPr="008405E9" w:rsidRDefault="008405E9" w:rsidP="008405E9">
            <w:pPr>
              <w:spacing w:before="100" w:beforeAutospacing="1" w:after="100" w:afterAutospacing="1" w:line="240" w:lineRule="auto"/>
              <w:rPr>
                <w:rFonts w:ascii="Times New Roman" w:eastAsia="Times New Roman" w:hAnsi="Times New Roman" w:cs="Times New Roman"/>
                <w:sz w:val="24"/>
                <w:szCs w:val="24"/>
              </w:rPr>
            </w:pPr>
            <w:r w:rsidRPr="008405E9">
              <w:rPr>
                <w:rFonts w:ascii="Times New Roman" w:eastAsia="Times New Roman" w:hAnsi="Times New Roman" w:cs="Times New Roman"/>
                <w:b/>
                <w:bCs/>
                <w:sz w:val="24"/>
                <w:szCs w:val="24"/>
              </w:rPr>
              <w:t>Information is available online at:</w:t>
            </w:r>
            <w:hyperlink r:id="rId49" w:tgtFrame="_blank" w:history="1">
              <w:r w:rsidRPr="008405E9">
                <w:rPr>
                  <w:rFonts w:ascii="Times New Roman" w:eastAsia="Times New Roman" w:hAnsi="Times New Roman" w:cs="Times New Roman"/>
                  <w:b/>
                  <w:bCs/>
                  <w:color w:val="0000FF"/>
                  <w:sz w:val="24"/>
                  <w:szCs w:val="24"/>
                  <w:u w:val="single"/>
                </w:rPr>
                <w:t>www.fsw.edu/academics</w:t>
              </w:r>
            </w:hyperlink>
            <w:r w:rsidRPr="008405E9">
              <w:rPr>
                <w:rFonts w:ascii="Times New Roman" w:eastAsia="Times New Roman" w:hAnsi="Times New Roman" w:cs="Times New Roman"/>
                <w:b/>
                <w:bCs/>
                <w:sz w:val="24"/>
                <w:szCs w:val="24"/>
              </w:rPr>
              <w:t>or on the School of Business and Technology Home Page at:</w:t>
            </w:r>
            <w:hyperlink r:id="rId50" w:tgtFrame="_blank" w:history="1">
              <w:r w:rsidRPr="008405E9">
                <w:rPr>
                  <w:rFonts w:ascii="Times New Roman" w:eastAsia="Times New Roman" w:hAnsi="Times New Roman" w:cs="Times New Roman"/>
                  <w:b/>
                  <w:bCs/>
                  <w:color w:val="0000FF"/>
                  <w:sz w:val="24"/>
                  <w:szCs w:val="24"/>
                  <w:u w:val="single"/>
                </w:rPr>
                <w:t>www.fsw.edu/sobt</w:t>
              </w:r>
            </w:hyperlink>
            <w:r w:rsidRPr="008405E9">
              <w:rPr>
                <w:rFonts w:ascii="Times New Roman" w:eastAsia="Times New Roman" w:hAnsi="Times New Roman" w:cs="Times New Roman"/>
                <w:b/>
                <w:bCs/>
                <w:sz w:val="24"/>
                <w:szCs w:val="24"/>
              </w:rPr>
              <w:t>.</w:t>
            </w:r>
          </w:p>
        </w:tc>
      </w:tr>
    </w:tbl>
    <w:p w:rsidR="008405E9" w:rsidRPr="00E80DED" w:rsidRDefault="008405E9" w:rsidP="00E6331D">
      <w:pPr>
        <w:contextualSpacing/>
        <w:rPr>
          <w:b/>
          <w:color w:val="FF0000"/>
          <w:sz w:val="28"/>
        </w:rPr>
      </w:pPr>
    </w:p>
    <w:sectPr w:rsidR="008405E9" w:rsidRPr="00E80DED" w:rsidSect="00B24563">
      <w:footerReference w:type="default" r:id="rId51"/>
      <w:head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B3" w:rsidRDefault="00FA7AB3" w:rsidP="00B24563">
      <w:pPr>
        <w:spacing w:after="0" w:line="240" w:lineRule="auto"/>
      </w:pPr>
      <w:r>
        <w:separator/>
      </w:r>
    </w:p>
  </w:endnote>
  <w:endnote w:type="continuationSeparator" w:id="0">
    <w:p w:rsidR="00FA7AB3" w:rsidRDefault="00FA7AB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B3" w:rsidRDefault="00FA7AB3" w:rsidP="00B24563">
      <w:pPr>
        <w:spacing w:after="0" w:line="240" w:lineRule="auto"/>
      </w:pPr>
      <w:r>
        <w:separator/>
      </w:r>
    </w:p>
  </w:footnote>
  <w:footnote w:type="continuationSeparator" w:id="0">
    <w:p w:rsidR="00FA7AB3" w:rsidRDefault="00FA7AB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149"/>
    <w:multiLevelType w:val="multilevel"/>
    <w:tmpl w:val="D962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0620"/>
    <w:multiLevelType w:val="multilevel"/>
    <w:tmpl w:val="466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662DE"/>
    <w:multiLevelType w:val="multilevel"/>
    <w:tmpl w:val="654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C6482"/>
    <w:multiLevelType w:val="multilevel"/>
    <w:tmpl w:val="2BF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659A4"/>
    <w:multiLevelType w:val="multilevel"/>
    <w:tmpl w:val="47E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B4B94"/>
    <w:multiLevelType w:val="multilevel"/>
    <w:tmpl w:val="7E422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B3BBB"/>
    <w:multiLevelType w:val="multilevel"/>
    <w:tmpl w:val="4CBA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C5F55"/>
    <w:multiLevelType w:val="multilevel"/>
    <w:tmpl w:val="172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D053F"/>
    <w:multiLevelType w:val="multilevel"/>
    <w:tmpl w:val="CA6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D3B8E"/>
    <w:multiLevelType w:val="multilevel"/>
    <w:tmpl w:val="0DC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562B2"/>
    <w:multiLevelType w:val="multilevel"/>
    <w:tmpl w:val="46D0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E24FB"/>
    <w:multiLevelType w:val="multilevel"/>
    <w:tmpl w:val="C76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55500"/>
    <w:multiLevelType w:val="multilevel"/>
    <w:tmpl w:val="652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1"/>
  </w:num>
  <w:num w:numId="5">
    <w:abstractNumId w:val="16"/>
  </w:num>
  <w:num w:numId="6">
    <w:abstractNumId w:val="0"/>
  </w:num>
  <w:num w:numId="7">
    <w:abstractNumId w:val="9"/>
  </w:num>
  <w:num w:numId="8">
    <w:abstractNumId w:val="8"/>
  </w:num>
  <w:num w:numId="9">
    <w:abstractNumId w:val="6"/>
  </w:num>
  <w:num w:numId="10">
    <w:abstractNumId w:val="11"/>
  </w:num>
  <w:num w:numId="11">
    <w:abstractNumId w:val="12"/>
  </w:num>
  <w:num w:numId="12">
    <w:abstractNumId w:val="5"/>
  </w:num>
  <w:num w:numId="13">
    <w:abstractNumId w:val="13"/>
  </w:num>
  <w:num w:numId="14">
    <w:abstractNumId w:val="15"/>
  </w:num>
  <w:num w:numId="15">
    <w:abstractNumId w:val="14"/>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Fanslau">
    <w15:presenceInfo w15:providerId="AD" w15:userId="S-1-5-21-2207996845-521149321-3078721690-7437"/>
  </w15:person>
  <w15:person w15:author="John Meyer">
    <w15:presenceInfo w15:providerId="AD" w15:userId="S-1-5-21-2207996845-521149321-3078721690-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227EB8"/>
    <w:rsid w:val="002A5AD9"/>
    <w:rsid w:val="003942DA"/>
    <w:rsid w:val="003A05D2"/>
    <w:rsid w:val="0042396F"/>
    <w:rsid w:val="00451C9A"/>
    <w:rsid w:val="004813B1"/>
    <w:rsid w:val="00504C2E"/>
    <w:rsid w:val="00640933"/>
    <w:rsid w:val="00642426"/>
    <w:rsid w:val="006A4B44"/>
    <w:rsid w:val="006F5910"/>
    <w:rsid w:val="007B6888"/>
    <w:rsid w:val="007B7776"/>
    <w:rsid w:val="007F07C9"/>
    <w:rsid w:val="00826901"/>
    <w:rsid w:val="008405E9"/>
    <w:rsid w:val="008A4B8F"/>
    <w:rsid w:val="008F0BBA"/>
    <w:rsid w:val="0090044E"/>
    <w:rsid w:val="00970B5D"/>
    <w:rsid w:val="00975B9A"/>
    <w:rsid w:val="00992AC1"/>
    <w:rsid w:val="00A1036B"/>
    <w:rsid w:val="00A73BD8"/>
    <w:rsid w:val="00AC1595"/>
    <w:rsid w:val="00AC692F"/>
    <w:rsid w:val="00AD6152"/>
    <w:rsid w:val="00B227AF"/>
    <w:rsid w:val="00B24563"/>
    <w:rsid w:val="00BA51CC"/>
    <w:rsid w:val="00BF6A71"/>
    <w:rsid w:val="00C25E76"/>
    <w:rsid w:val="00C42212"/>
    <w:rsid w:val="00C64892"/>
    <w:rsid w:val="00C719DF"/>
    <w:rsid w:val="00C90BF9"/>
    <w:rsid w:val="00D72698"/>
    <w:rsid w:val="00DE70AB"/>
    <w:rsid w:val="00DE74AE"/>
    <w:rsid w:val="00E152A2"/>
    <w:rsid w:val="00E27F6E"/>
    <w:rsid w:val="00E3785C"/>
    <w:rsid w:val="00E6331D"/>
    <w:rsid w:val="00E75169"/>
    <w:rsid w:val="00E80DED"/>
    <w:rsid w:val="00EE3C24"/>
    <w:rsid w:val="00F1768B"/>
    <w:rsid w:val="00FA7AB3"/>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3FB75A-1D18-4BC1-8EB5-6BF55EB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9"/>
    <w:qFormat/>
    <w:rsid w:val="00840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0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405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840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5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05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05E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405E9"/>
    <w:rPr>
      <w:color w:val="0000FF"/>
      <w:u w:val="single"/>
    </w:rPr>
  </w:style>
  <w:style w:type="paragraph" w:styleId="NormalWeb">
    <w:name w:val="Normal (Web)"/>
    <w:basedOn w:val="Normal"/>
    <w:uiPriority w:val="99"/>
    <w:semiHidden/>
    <w:unhideWhenUsed/>
    <w:rsid w:val="00840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5E9"/>
    <w:rPr>
      <w:b/>
      <w:bCs/>
    </w:rPr>
  </w:style>
  <w:style w:type="character" w:styleId="Emphasis">
    <w:name w:val="Emphasis"/>
    <w:basedOn w:val="DefaultParagraphFont"/>
    <w:uiPriority w:val="20"/>
    <w:qFormat/>
    <w:rsid w:val="00840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99291428">
      <w:bodyDiv w:val="1"/>
      <w:marLeft w:val="0"/>
      <w:marRight w:val="0"/>
      <w:marTop w:val="0"/>
      <w:marBottom w:val="0"/>
      <w:divBdr>
        <w:top w:val="none" w:sz="0" w:space="0" w:color="auto"/>
        <w:left w:val="none" w:sz="0" w:space="0" w:color="auto"/>
        <w:bottom w:val="none" w:sz="0" w:space="0" w:color="auto"/>
        <w:right w:val="none" w:sz="0" w:space="0" w:color="auto"/>
      </w:divBdr>
      <w:divsChild>
        <w:div w:id="1403530748">
          <w:marLeft w:val="0"/>
          <w:marRight w:val="0"/>
          <w:marTop w:val="0"/>
          <w:marBottom w:val="0"/>
          <w:divBdr>
            <w:top w:val="none" w:sz="0" w:space="0" w:color="auto"/>
            <w:left w:val="none" w:sz="0" w:space="0" w:color="auto"/>
            <w:bottom w:val="none" w:sz="0" w:space="0" w:color="auto"/>
            <w:right w:val="none" w:sz="0" w:space="0" w:color="auto"/>
          </w:divBdr>
        </w:div>
        <w:div w:id="883521167">
          <w:marLeft w:val="0"/>
          <w:marRight w:val="0"/>
          <w:marTop w:val="0"/>
          <w:marBottom w:val="0"/>
          <w:divBdr>
            <w:top w:val="none" w:sz="0" w:space="0" w:color="auto"/>
            <w:left w:val="none" w:sz="0" w:space="0" w:color="auto"/>
            <w:bottom w:val="none" w:sz="0" w:space="0" w:color="auto"/>
            <w:right w:val="none" w:sz="0" w:space="0" w:color="auto"/>
          </w:divBdr>
          <w:divsChild>
            <w:div w:id="714694770">
              <w:marLeft w:val="0"/>
              <w:marRight w:val="0"/>
              <w:marTop w:val="0"/>
              <w:marBottom w:val="0"/>
              <w:divBdr>
                <w:top w:val="none" w:sz="0" w:space="0" w:color="auto"/>
                <w:left w:val="none" w:sz="0" w:space="0" w:color="auto"/>
                <w:bottom w:val="none" w:sz="0" w:space="0" w:color="auto"/>
                <w:right w:val="none" w:sz="0" w:space="0" w:color="auto"/>
              </w:divBdr>
            </w:div>
            <w:div w:id="1225406860">
              <w:marLeft w:val="0"/>
              <w:marRight w:val="0"/>
              <w:marTop w:val="0"/>
              <w:marBottom w:val="0"/>
              <w:divBdr>
                <w:top w:val="none" w:sz="0" w:space="0" w:color="auto"/>
                <w:left w:val="none" w:sz="0" w:space="0" w:color="auto"/>
                <w:bottom w:val="none" w:sz="0" w:space="0" w:color="auto"/>
                <w:right w:val="none" w:sz="0" w:space="0" w:color="auto"/>
              </w:divBdr>
              <w:divsChild>
                <w:div w:id="1570966594">
                  <w:marLeft w:val="0"/>
                  <w:marRight w:val="0"/>
                  <w:marTop w:val="0"/>
                  <w:marBottom w:val="0"/>
                  <w:divBdr>
                    <w:top w:val="none" w:sz="0" w:space="0" w:color="auto"/>
                    <w:left w:val="none" w:sz="0" w:space="0" w:color="auto"/>
                    <w:bottom w:val="none" w:sz="0" w:space="0" w:color="auto"/>
                    <w:right w:val="none" w:sz="0" w:space="0" w:color="auto"/>
                  </w:divBdr>
                </w:div>
                <w:div w:id="307781987">
                  <w:marLeft w:val="0"/>
                  <w:marRight w:val="0"/>
                  <w:marTop w:val="0"/>
                  <w:marBottom w:val="0"/>
                  <w:divBdr>
                    <w:top w:val="none" w:sz="0" w:space="0" w:color="auto"/>
                    <w:left w:val="none" w:sz="0" w:space="0" w:color="auto"/>
                    <w:bottom w:val="none" w:sz="0" w:space="0" w:color="auto"/>
                    <w:right w:val="none" w:sz="0" w:space="0" w:color="auto"/>
                  </w:divBdr>
                </w:div>
                <w:div w:id="670333484">
                  <w:marLeft w:val="0"/>
                  <w:marRight w:val="0"/>
                  <w:marTop w:val="0"/>
                  <w:marBottom w:val="0"/>
                  <w:divBdr>
                    <w:top w:val="none" w:sz="0" w:space="0" w:color="auto"/>
                    <w:left w:val="none" w:sz="0" w:space="0" w:color="auto"/>
                    <w:bottom w:val="none" w:sz="0" w:space="0" w:color="auto"/>
                    <w:right w:val="none" w:sz="0" w:space="0" w:color="auto"/>
                  </w:divBdr>
                </w:div>
                <w:div w:id="737243920">
                  <w:marLeft w:val="0"/>
                  <w:marRight w:val="0"/>
                  <w:marTop w:val="0"/>
                  <w:marBottom w:val="0"/>
                  <w:divBdr>
                    <w:top w:val="none" w:sz="0" w:space="0" w:color="auto"/>
                    <w:left w:val="none" w:sz="0" w:space="0" w:color="auto"/>
                    <w:bottom w:val="none" w:sz="0" w:space="0" w:color="auto"/>
                    <w:right w:val="none" w:sz="0" w:space="0" w:color="auto"/>
                  </w:divBdr>
                </w:div>
                <w:div w:id="70779953">
                  <w:marLeft w:val="0"/>
                  <w:marRight w:val="0"/>
                  <w:marTop w:val="0"/>
                  <w:marBottom w:val="0"/>
                  <w:divBdr>
                    <w:top w:val="none" w:sz="0" w:space="0" w:color="auto"/>
                    <w:left w:val="none" w:sz="0" w:space="0" w:color="auto"/>
                    <w:bottom w:val="none" w:sz="0" w:space="0" w:color="auto"/>
                    <w:right w:val="none" w:sz="0" w:space="0" w:color="auto"/>
                  </w:divBdr>
                </w:div>
              </w:divsChild>
            </w:div>
            <w:div w:id="1733578772">
              <w:marLeft w:val="0"/>
              <w:marRight w:val="0"/>
              <w:marTop w:val="0"/>
              <w:marBottom w:val="0"/>
              <w:divBdr>
                <w:top w:val="none" w:sz="0" w:space="0" w:color="auto"/>
                <w:left w:val="none" w:sz="0" w:space="0" w:color="auto"/>
                <w:bottom w:val="none" w:sz="0" w:space="0" w:color="auto"/>
                <w:right w:val="none" w:sz="0" w:space="0" w:color="auto"/>
              </w:divBdr>
            </w:div>
            <w:div w:id="766005633">
              <w:marLeft w:val="0"/>
              <w:marRight w:val="0"/>
              <w:marTop w:val="0"/>
              <w:marBottom w:val="0"/>
              <w:divBdr>
                <w:top w:val="none" w:sz="0" w:space="0" w:color="auto"/>
                <w:left w:val="none" w:sz="0" w:space="0" w:color="auto"/>
                <w:bottom w:val="none" w:sz="0" w:space="0" w:color="auto"/>
                <w:right w:val="none" w:sz="0" w:space="0" w:color="auto"/>
              </w:divBdr>
            </w:div>
            <w:div w:id="1687439917">
              <w:marLeft w:val="0"/>
              <w:marRight w:val="0"/>
              <w:marTop w:val="0"/>
              <w:marBottom w:val="0"/>
              <w:divBdr>
                <w:top w:val="none" w:sz="0" w:space="0" w:color="auto"/>
                <w:left w:val="none" w:sz="0" w:space="0" w:color="auto"/>
                <w:bottom w:val="none" w:sz="0" w:space="0" w:color="auto"/>
                <w:right w:val="none" w:sz="0" w:space="0" w:color="auto"/>
              </w:divBdr>
              <w:divsChild>
                <w:div w:id="982152207">
                  <w:marLeft w:val="0"/>
                  <w:marRight w:val="0"/>
                  <w:marTop w:val="0"/>
                  <w:marBottom w:val="0"/>
                  <w:divBdr>
                    <w:top w:val="none" w:sz="0" w:space="0" w:color="auto"/>
                    <w:left w:val="none" w:sz="0" w:space="0" w:color="auto"/>
                    <w:bottom w:val="none" w:sz="0" w:space="0" w:color="auto"/>
                    <w:right w:val="none" w:sz="0" w:space="0" w:color="auto"/>
                  </w:divBdr>
                </w:div>
                <w:div w:id="1772118397">
                  <w:marLeft w:val="0"/>
                  <w:marRight w:val="0"/>
                  <w:marTop w:val="0"/>
                  <w:marBottom w:val="0"/>
                  <w:divBdr>
                    <w:top w:val="none" w:sz="0" w:space="0" w:color="auto"/>
                    <w:left w:val="none" w:sz="0" w:space="0" w:color="auto"/>
                    <w:bottom w:val="none" w:sz="0" w:space="0" w:color="auto"/>
                    <w:right w:val="none" w:sz="0" w:space="0" w:color="auto"/>
                  </w:divBdr>
                </w:div>
                <w:div w:id="851145555">
                  <w:marLeft w:val="0"/>
                  <w:marRight w:val="0"/>
                  <w:marTop w:val="0"/>
                  <w:marBottom w:val="0"/>
                  <w:divBdr>
                    <w:top w:val="none" w:sz="0" w:space="0" w:color="auto"/>
                    <w:left w:val="none" w:sz="0" w:space="0" w:color="auto"/>
                    <w:bottom w:val="none" w:sz="0" w:space="0" w:color="auto"/>
                    <w:right w:val="none" w:sz="0" w:space="0" w:color="auto"/>
                  </w:divBdr>
                </w:div>
              </w:divsChild>
            </w:div>
            <w:div w:id="9097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0&amp;print" TargetMode="External"/><Relationship Id="rId18" Type="http://schemas.openxmlformats.org/officeDocument/2006/relationships/hyperlink" Target="http://catalog.fsw.edu/preview_program.php?catoid=8&amp;poid=338" TargetMode="External"/><Relationship Id="rId26" Type="http://schemas.openxmlformats.org/officeDocument/2006/relationships/hyperlink" Target="http://catalog.fsw.edu/preview_program.php?catoid=8&amp;poid=340&amp;print" TargetMode="External"/><Relationship Id="rId39" Type="http://schemas.openxmlformats.org/officeDocument/2006/relationships/hyperlink" Target="http://catalog.fsw.edu/preview_program.php?catoid=8&amp;poid=340&amp;print" TargetMode="External"/><Relationship Id="rId21" Type="http://schemas.openxmlformats.org/officeDocument/2006/relationships/hyperlink" Target="http://catalog.fsw.edu/preview_program.php?catoid=8&amp;poid=340&amp;print" TargetMode="External"/><Relationship Id="rId34" Type="http://schemas.openxmlformats.org/officeDocument/2006/relationships/hyperlink" Target="http://catalog.fsw.edu/preview_program.php?catoid=8&amp;poid=340&amp;print" TargetMode="External"/><Relationship Id="rId42" Type="http://schemas.openxmlformats.org/officeDocument/2006/relationships/hyperlink" Target="http://catalog.fsw.edu/preview_program.php?catoid=8&amp;poid=340&amp;print" TargetMode="External"/><Relationship Id="rId47" Type="http://schemas.openxmlformats.org/officeDocument/2006/relationships/hyperlink" Target="http://catalog.fsw.edu/preview_program.php?catoid=8&amp;poid=340&amp;print" TargetMode="External"/><Relationship Id="rId50" Type="http://schemas.openxmlformats.org/officeDocument/2006/relationships/hyperlink" Target="http://www.fsw.edu/sobt" TargetMode="External"/><Relationship Id="rId55" Type="http://schemas.openxmlformats.org/officeDocument/2006/relationships/glossaryDocument" Target="glossary/document.xml"/><Relationship Id="rId7" Type="http://schemas.openxmlformats.org/officeDocument/2006/relationships/hyperlink" Target="http://catalog.fsw.edu/preview_program.php?catoid=8&amp;poid=340&amp;print" TargetMode="External"/><Relationship Id="rId2" Type="http://schemas.openxmlformats.org/officeDocument/2006/relationships/styles" Target="styles.xml"/><Relationship Id="rId16" Type="http://schemas.openxmlformats.org/officeDocument/2006/relationships/hyperlink" Target="http://catalog.fsw.edu/preview_program.php?catoid=8&amp;poid=340&amp;print" TargetMode="External"/><Relationship Id="rId29" Type="http://schemas.openxmlformats.org/officeDocument/2006/relationships/hyperlink" Target="http://catalog.fsw.edu/preview_program.php?catoid=8&amp;poid=340&amp;print" TargetMode="External"/><Relationship Id="rId11" Type="http://schemas.openxmlformats.org/officeDocument/2006/relationships/hyperlink" Target="http://catalog.fsw.edu/preview_program.php?catoid=8&amp;poid=338" TargetMode="External"/><Relationship Id="rId24" Type="http://schemas.openxmlformats.org/officeDocument/2006/relationships/hyperlink" Target="http://catalog.fsw.edu/preview_program.php?catoid=8&amp;poid=340&amp;print" TargetMode="External"/><Relationship Id="rId32" Type="http://schemas.openxmlformats.org/officeDocument/2006/relationships/hyperlink" Target="https://fsw.acalogadmin.com/preview/preview_program.php?catoid=8&amp;progoid=340&amp;preview" TargetMode="External"/><Relationship Id="rId37" Type="http://schemas.openxmlformats.org/officeDocument/2006/relationships/hyperlink" Target="http://catalog.fsw.edu/preview_program.php?catoid=8&amp;poid=340&amp;print" TargetMode="External"/><Relationship Id="rId40" Type="http://schemas.openxmlformats.org/officeDocument/2006/relationships/hyperlink" Target="http://catalog.fsw.edu/preview_program.php?catoid=8&amp;poid=340&amp;print" TargetMode="External"/><Relationship Id="rId45" Type="http://schemas.openxmlformats.org/officeDocument/2006/relationships/hyperlink" Target="http://catalog.fsw.edu/preview_program.php?catoid=8&amp;poid=340&amp;print"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talog.fsw.edu/preview_program.php?catoid=8&amp;poid=340&amp;print" TargetMode="External"/><Relationship Id="rId19" Type="http://schemas.openxmlformats.org/officeDocument/2006/relationships/hyperlink" Target="http://catalog.fsw.edu/preview_program.php?catoid=8&amp;poid=340&amp;print" TargetMode="External"/><Relationship Id="rId31" Type="http://schemas.openxmlformats.org/officeDocument/2006/relationships/hyperlink" Target="http://catalog.fsw.edu/preview_program.php?catoid=8&amp;poid=340&amp;print" TargetMode="External"/><Relationship Id="rId44" Type="http://schemas.openxmlformats.org/officeDocument/2006/relationships/hyperlink" Target="http://catalog.fsw.edu/preview_program.php?catoid=8&amp;poid=340&amp;print"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fsw.edu/preview_program.php?catoid=8&amp;poid=340&amp;print" TargetMode="External"/><Relationship Id="rId14" Type="http://schemas.openxmlformats.org/officeDocument/2006/relationships/hyperlink" Target="http://catalog.fsw.edu/preview_program.php?catoid=8&amp;poid=340&amp;print" TargetMode="External"/><Relationship Id="rId22" Type="http://schemas.openxmlformats.org/officeDocument/2006/relationships/hyperlink" Target="http://catalog.fsw.edu/preview_program.php?catoid=8&amp;poid=340&amp;print" TargetMode="External"/><Relationship Id="rId27" Type="http://schemas.openxmlformats.org/officeDocument/2006/relationships/hyperlink" Target="http://catalog.fsw.edu/preview_program.php?catoid=8&amp;poid=340&amp;print" TargetMode="External"/><Relationship Id="rId30" Type="http://schemas.openxmlformats.org/officeDocument/2006/relationships/hyperlink" Target="http://catalog.fsw.edu/preview_program.php?catoid=8&amp;poid=340&amp;print" TargetMode="External"/><Relationship Id="rId35" Type="http://schemas.openxmlformats.org/officeDocument/2006/relationships/hyperlink" Target="http://catalog.fsw.edu/preview_program.php?catoid=8&amp;poid=340&amp;print" TargetMode="External"/><Relationship Id="rId43" Type="http://schemas.openxmlformats.org/officeDocument/2006/relationships/hyperlink" Target="http://catalog.fsw.edu/preview_program.php?catoid=8&amp;poid=340&amp;print" TargetMode="External"/><Relationship Id="rId48" Type="http://schemas.openxmlformats.org/officeDocument/2006/relationships/hyperlink" Target="http://catalog.fsw.edu/preview_program.php?catoid=8&amp;poid=340&amp;print" TargetMode="External"/><Relationship Id="rId5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atalog.fsw.edu/preview_program.php?catoid=8&amp;poid=340&amp;print" TargetMode="External"/><Relationship Id="rId17" Type="http://schemas.openxmlformats.org/officeDocument/2006/relationships/hyperlink" Target="http://catalog.fsw.edu/preview_program.php?catoid=8&amp;poid=340&amp;print" TargetMode="External"/><Relationship Id="rId25" Type="http://schemas.openxmlformats.org/officeDocument/2006/relationships/hyperlink" Target="http://catalog.fsw.edu/preview_program.php?catoid=8&amp;poid=340&amp;print" TargetMode="External"/><Relationship Id="rId33" Type="http://schemas.openxmlformats.org/officeDocument/2006/relationships/hyperlink" Target="http://catalog.fsw.edu/preview_program.php?catoid=8&amp;poid=340&amp;print" TargetMode="External"/><Relationship Id="rId38" Type="http://schemas.openxmlformats.org/officeDocument/2006/relationships/hyperlink" Target="http://catalog.fsw.edu/preview_program.php?catoid=8&amp;poid=340&amp;print" TargetMode="External"/><Relationship Id="rId46" Type="http://schemas.openxmlformats.org/officeDocument/2006/relationships/hyperlink" Target="http://catalog.fsw.edu/preview_program.php?catoid=8&amp;poid=340&amp;print" TargetMode="External"/><Relationship Id="rId20" Type="http://schemas.openxmlformats.org/officeDocument/2006/relationships/hyperlink" Target="http://catalog.fsw.edu/preview_program.php?catoid=8&amp;poid=340&amp;print" TargetMode="External"/><Relationship Id="rId41" Type="http://schemas.openxmlformats.org/officeDocument/2006/relationships/hyperlink" Target="http://catalog.fsw.edu/preview_program.php?catoid=8&amp;poid=340&amp;print"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lvc.org/" TargetMode="External"/><Relationship Id="rId23" Type="http://schemas.openxmlformats.org/officeDocument/2006/relationships/hyperlink" Target="http://catalog.fsw.edu/preview_program.php?catoid=8&amp;poid=340&amp;print" TargetMode="External"/><Relationship Id="rId28" Type="http://schemas.openxmlformats.org/officeDocument/2006/relationships/hyperlink" Target="http://catalog.fsw.edu/preview_program.php?catoid=8&amp;poid=340&amp;print" TargetMode="External"/><Relationship Id="rId36" Type="http://schemas.openxmlformats.org/officeDocument/2006/relationships/hyperlink" Target="http://catalog.fsw.edu/preview_program.php?catoid=8&amp;poid=340&amp;print" TargetMode="External"/><Relationship Id="rId49" Type="http://schemas.openxmlformats.org/officeDocument/2006/relationships/hyperlink" Target="http://www.fsw.edu/academ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2555A2"/>
    <w:rsid w:val="004D022F"/>
    <w:rsid w:val="0051708B"/>
    <w:rsid w:val="00AA0EAB"/>
    <w:rsid w:val="00B47B24"/>
    <w:rsid w:val="00C3405B"/>
    <w:rsid w:val="00D87D39"/>
    <w:rsid w:val="00F16C52"/>
    <w:rsid w:val="00F87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John Meyer</cp:lastModifiedBy>
  <cp:revision>4</cp:revision>
  <dcterms:created xsi:type="dcterms:W3CDTF">2015-12-06T19:11:00Z</dcterms:created>
  <dcterms:modified xsi:type="dcterms:W3CDTF">2015-12-10T20:40:00Z</dcterms:modified>
</cp:coreProperties>
</file>