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7267C" w:rsidRDefault="00FB1F41" w:rsidP="00E6331D">
      <w:pPr>
        <w:contextualSpacing/>
      </w:pPr>
    </w:p>
    <w:p w:rsidR="00164BC9" w:rsidRPr="00D7267C" w:rsidRDefault="00164BC9" w:rsidP="00E6331D">
      <w:pPr>
        <w:contextualSpacing/>
        <w:rPr>
          <w:i/>
        </w:rPr>
      </w:pPr>
      <w:r w:rsidRPr="00D7267C">
        <w:rPr>
          <w:b/>
          <w:i/>
        </w:rPr>
        <w:t>Note required information:</w:t>
      </w:r>
      <w:r w:rsidRPr="00D7267C">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D7267C">
        <w:rPr>
          <w:i/>
        </w:rPr>
        <w:t xml:space="preserve">courses, </w:t>
      </w:r>
      <w:r w:rsidRPr="00D7267C">
        <w:rPr>
          <w:i/>
        </w:rPr>
        <w:t>words, numbers, symbols, program description, admissions requirements, and graduation requirements as presented in the 201</w:t>
      </w:r>
      <w:r w:rsidR="00E80DED" w:rsidRPr="00D7267C">
        <w:rPr>
          <w:i/>
        </w:rPr>
        <w:t>4</w:t>
      </w:r>
      <w:r w:rsidRPr="00D7267C">
        <w:rPr>
          <w:i/>
        </w:rPr>
        <w:t>-201</w:t>
      </w:r>
      <w:r w:rsidR="00E80DED" w:rsidRPr="00D7267C">
        <w:rPr>
          <w:i/>
        </w:rPr>
        <w:t>5</w:t>
      </w:r>
      <w:r w:rsidRPr="00D7267C">
        <w:rPr>
          <w:i/>
        </w:rPr>
        <w:t xml:space="preserve"> catalog must be documented.  </w:t>
      </w:r>
      <w:r w:rsidR="00E152A2" w:rsidRPr="00D7267C">
        <w:rPr>
          <w:i/>
        </w:rPr>
        <w:t xml:space="preserve">Note before completing this proposal that all </w:t>
      </w:r>
      <w:r w:rsidR="00C64892" w:rsidRPr="00D7267C">
        <w:rPr>
          <w:i/>
        </w:rPr>
        <w:t>new courses and current prerequisite, corequisite, core, or elective</w:t>
      </w:r>
      <w:r w:rsidR="00E152A2" w:rsidRPr="00D7267C">
        <w:rPr>
          <w:i/>
        </w:rPr>
        <w:t xml:space="preserve"> </w:t>
      </w:r>
      <w:r w:rsidR="00C64892" w:rsidRPr="00D7267C">
        <w:rPr>
          <w:i/>
        </w:rPr>
        <w:t xml:space="preserve">courses changes </w:t>
      </w:r>
      <w:r w:rsidR="00E152A2" w:rsidRPr="00D7267C">
        <w:rPr>
          <w:i/>
        </w:rPr>
        <w:t xml:space="preserve">must have already been reviewed </w:t>
      </w:r>
      <w:r w:rsidR="00FE67E9" w:rsidRPr="00D7267C">
        <w:rPr>
          <w:i/>
        </w:rPr>
        <w:t xml:space="preserve">(or submitted for the same meeting) </w:t>
      </w:r>
      <w:r w:rsidR="00E152A2" w:rsidRPr="00D7267C">
        <w:rPr>
          <w:i/>
        </w:rPr>
        <w:t xml:space="preserve">by the Curriculum Committee and approved by the Provost and Vice President of Academic Affairs.  </w:t>
      </w:r>
      <w:r w:rsidRPr="00D7267C">
        <w:rPr>
          <w:i/>
        </w:rPr>
        <w:t>The Track Changes feature in Word must be used to illustrate all changes to the catalog page.</w:t>
      </w:r>
    </w:p>
    <w:p w:rsidR="00E6331D" w:rsidRPr="00D7267C"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D7267C" w:rsidRPr="00D7267C" w:rsidTr="00B24563">
        <w:tc>
          <w:tcPr>
            <w:tcW w:w="3978" w:type="dxa"/>
          </w:tcPr>
          <w:p w:rsidR="00B24563" w:rsidRPr="00D7267C" w:rsidRDefault="00B24563" w:rsidP="00E6331D">
            <w:pPr>
              <w:spacing w:line="360" w:lineRule="auto"/>
              <w:contextualSpacing/>
              <w:rPr>
                <w:b/>
              </w:rPr>
            </w:pPr>
            <w:r w:rsidRPr="00D7267C">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7267C" w:rsidRDefault="00901242" w:rsidP="00E6331D">
                <w:pPr>
                  <w:spacing w:line="360" w:lineRule="auto"/>
                  <w:contextualSpacing/>
                </w:pPr>
                <w:r w:rsidRPr="00D7267C">
                  <w:t>School of Business and Technology</w:t>
                </w:r>
              </w:p>
            </w:tc>
          </w:sdtContent>
        </w:sdt>
      </w:tr>
      <w:tr w:rsidR="00D7267C" w:rsidRPr="00D7267C" w:rsidTr="00B24563">
        <w:tc>
          <w:tcPr>
            <w:tcW w:w="3978" w:type="dxa"/>
          </w:tcPr>
          <w:p w:rsidR="00B24563" w:rsidRPr="00D7267C" w:rsidRDefault="00B24563" w:rsidP="00E6331D">
            <w:pPr>
              <w:spacing w:line="360" w:lineRule="auto"/>
              <w:contextualSpacing/>
              <w:rPr>
                <w:b/>
              </w:rPr>
            </w:pPr>
            <w:r w:rsidRPr="00D7267C">
              <w:rPr>
                <w:b/>
              </w:rPr>
              <w:t>Program</w:t>
            </w:r>
            <w:r w:rsidR="00F1768B" w:rsidRPr="00D7267C">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7267C" w:rsidRDefault="00901242" w:rsidP="00E6331D">
                <w:pPr>
                  <w:spacing w:line="360" w:lineRule="auto"/>
                  <w:contextualSpacing/>
                </w:pPr>
                <w:r w:rsidRPr="00D7267C">
                  <w:t>AS, Paralegal Studies</w:t>
                </w:r>
              </w:p>
            </w:tc>
          </w:sdtContent>
        </w:sdt>
      </w:tr>
      <w:tr w:rsidR="00D7267C" w:rsidRPr="00D7267C" w:rsidTr="00B24563">
        <w:tc>
          <w:tcPr>
            <w:tcW w:w="3978" w:type="dxa"/>
          </w:tcPr>
          <w:p w:rsidR="00B24563" w:rsidRPr="00D7267C" w:rsidRDefault="00B24563" w:rsidP="00E6331D">
            <w:pPr>
              <w:spacing w:line="360" w:lineRule="auto"/>
              <w:contextualSpacing/>
              <w:rPr>
                <w:b/>
              </w:rPr>
            </w:pPr>
            <w:r w:rsidRPr="00D7267C">
              <w:rPr>
                <w:b/>
              </w:rPr>
              <w:t>Proposed by (faculty only)</w:t>
            </w:r>
          </w:p>
        </w:tc>
        <w:tc>
          <w:tcPr>
            <w:tcW w:w="5598" w:type="dxa"/>
          </w:tcPr>
          <w:p w:rsidR="00B24563" w:rsidRPr="00D7267C" w:rsidRDefault="00901242" w:rsidP="00E6331D">
            <w:pPr>
              <w:spacing w:line="360" w:lineRule="auto"/>
              <w:contextualSpacing/>
            </w:pPr>
            <w:r w:rsidRPr="00D7267C">
              <w:t>Dr. Mary Conwell</w:t>
            </w:r>
          </w:p>
        </w:tc>
      </w:tr>
      <w:tr w:rsidR="00D7267C" w:rsidRPr="00D7267C" w:rsidTr="00B24563">
        <w:tc>
          <w:tcPr>
            <w:tcW w:w="3978" w:type="dxa"/>
          </w:tcPr>
          <w:p w:rsidR="00B24563" w:rsidRPr="00D7267C" w:rsidRDefault="00B24563" w:rsidP="00E6331D">
            <w:pPr>
              <w:spacing w:line="360" w:lineRule="auto"/>
              <w:contextualSpacing/>
              <w:rPr>
                <w:b/>
              </w:rPr>
            </w:pPr>
            <w:r w:rsidRPr="00D7267C">
              <w:rPr>
                <w:b/>
              </w:rPr>
              <w:t>Presenter (faculty only)</w:t>
            </w:r>
          </w:p>
        </w:tc>
        <w:tc>
          <w:tcPr>
            <w:tcW w:w="5598" w:type="dxa"/>
          </w:tcPr>
          <w:p w:rsidR="00B24563" w:rsidRPr="00D7267C" w:rsidRDefault="00901242" w:rsidP="00E6331D">
            <w:pPr>
              <w:spacing w:line="360" w:lineRule="auto"/>
              <w:contextualSpacing/>
            </w:pPr>
            <w:r w:rsidRPr="00D7267C">
              <w:t>Dr. Mary Conwell</w:t>
            </w:r>
          </w:p>
        </w:tc>
      </w:tr>
      <w:tr w:rsidR="00D7267C" w:rsidRPr="00D7267C" w:rsidTr="00E80DED">
        <w:tc>
          <w:tcPr>
            <w:tcW w:w="9576" w:type="dxa"/>
            <w:gridSpan w:val="2"/>
          </w:tcPr>
          <w:p w:rsidR="0042396F" w:rsidRPr="00D7267C" w:rsidRDefault="0042396F" w:rsidP="00E6331D">
            <w:pPr>
              <w:contextualSpacing/>
            </w:pPr>
            <w:r w:rsidRPr="00D7267C">
              <w:t xml:space="preserve">Note that the presenter (faculty) listed above must be present at the Curriculum Committee </w:t>
            </w:r>
            <w:r w:rsidR="008F0BBA" w:rsidRPr="00D7267C">
              <w:t xml:space="preserve">meeting </w:t>
            </w:r>
            <w:r w:rsidRPr="00D7267C">
              <w:t xml:space="preserve">or the proposal will be returned to the School or Division and be </w:t>
            </w:r>
            <w:r w:rsidR="00227EB8" w:rsidRPr="00D7267C">
              <w:t>re</w:t>
            </w:r>
            <w:r w:rsidRPr="00D7267C">
              <w:t>submitted for a later date.</w:t>
            </w:r>
          </w:p>
        </w:tc>
      </w:tr>
      <w:tr w:rsidR="00D7267C" w:rsidRPr="00D7267C" w:rsidTr="00B24563">
        <w:tc>
          <w:tcPr>
            <w:tcW w:w="3978" w:type="dxa"/>
          </w:tcPr>
          <w:p w:rsidR="00B24563" w:rsidRPr="00D7267C" w:rsidRDefault="00B24563" w:rsidP="00E6331D">
            <w:pPr>
              <w:spacing w:line="360" w:lineRule="auto"/>
              <w:contextualSpacing/>
              <w:rPr>
                <w:b/>
              </w:rPr>
            </w:pPr>
            <w:r w:rsidRPr="00D7267C">
              <w:rPr>
                <w:b/>
              </w:rPr>
              <w:t>Submission date</w:t>
            </w:r>
          </w:p>
        </w:tc>
        <w:sdt>
          <w:sdtPr>
            <w:id w:val="1078170469"/>
            <w:placeholder>
              <w:docPart w:val="DefaultPlaceholder_1082065160"/>
            </w:placeholder>
            <w:date w:fullDate="2016-01-07T00:00:00Z">
              <w:dateFormat w:val="M/d/yyyy"/>
              <w:lid w:val="en-US"/>
              <w:storeMappedDataAs w:val="dateTime"/>
              <w:calendar w:val="gregorian"/>
            </w:date>
          </w:sdtPr>
          <w:sdtEndPr/>
          <w:sdtContent>
            <w:tc>
              <w:tcPr>
                <w:tcW w:w="5598" w:type="dxa"/>
              </w:tcPr>
              <w:p w:rsidR="00B24563" w:rsidRPr="00D7267C" w:rsidRDefault="00901242" w:rsidP="00E6331D">
                <w:pPr>
                  <w:spacing w:line="360" w:lineRule="auto"/>
                  <w:contextualSpacing/>
                </w:pPr>
                <w:r w:rsidRPr="00D7267C">
                  <w:t>1/7/2016</w:t>
                </w:r>
              </w:p>
            </w:tc>
          </w:sdtContent>
        </w:sdt>
      </w:tr>
    </w:tbl>
    <w:p w:rsidR="00B24563" w:rsidRPr="00D7267C" w:rsidRDefault="00B24563" w:rsidP="00E6331D">
      <w:pPr>
        <w:contextualSpacing/>
      </w:pPr>
    </w:p>
    <w:p w:rsidR="00B24563" w:rsidRPr="00D7267C" w:rsidRDefault="00B24563" w:rsidP="00E6331D">
      <w:pPr>
        <w:contextualSpacing/>
        <w:rPr>
          <w:b/>
          <w:sz w:val="24"/>
          <w:u w:val="single"/>
        </w:rPr>
      </w:pPr>
      <w:r w:rsidRPr="00D7267C">
        <w:rPr>
          <w:b/>
          <w:sz w:val="24"/>
          <w:u w:val="single"/>
        </w:rPr>
        <w:t>Section I, Proposed Changes</w:t>
      </w:r>
    </w:p>
    <w:p w:rsidR="00E6331D" w:rsidRPr="00D7267C"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D7267C" w:rsidRPr="00D7267C" w:rsidTr="00B24563">
        <w:tc>
          <w:tcPr>
            <w:tcW w:w="4788" w:type="dxa"/>
          </w:tcPr>
          <w:p w:rsidR="00164BC9" w:rsidRPr="00D7267C" w:rsidRDefault="00164BC9" w:rsidP="00164BC9">
            <w:pPr>
              <w:spacing w:line="360" w:lineRule="auto"/>
              <w:contextualSpacing/>
              <w:rPr>
                <w:b/>
              </w:rPr>
            </w:pPr>
            <w:r w:rsidRPr="00D7267C">
              <w:rPr>
                <w:b/>
              </w:rPr>
              <w:t>Change of School, Division, or Department</w:t>
            </w:r>
          </w:p>
        </w:tc>
        <w:tc>
          <w:tcPr>
            <w:tcW w:w="4788" w:type="dxa"/>
          </w:tcPr>
          <w:p w:rsidR="00164BC9" w:rsidRPr="00D7267C" w:rsidRDefault="00164BC9" w:rsidP="00164BC9">
            <w:pPr>
              <w:spacing w:line="360" w:lineRule="auto"/>
              <w:contextualSpacing/>
            </w:pPr>
            <w:r w:rsidRPr="00D7267C">
              <w:t>List new school, division, or department</w:t>
            </w:r>
          </w:p>
        </w:tc>
      </w:tr>
      <w:tr w:rsidR="00D7267C" w:rsidRPr="00D7267C" w:rsidTr="00B24563">
        <w:tc>
          <w:tcPr>
            <w:tcW w:w="4788" w:type="dxa"/>
          </w:tcPr>
          <w:p w:rsidR="0042396F" w:rsidRPr="00D7267C" w:rsidRDefault="00B24563" w:rsidP="00164BC9">
            <w:pPr>
              <w:spacing w:line="360" w:lineRule="auto"/>
              <w:contextualSpacing/>
              <w:rPr>
                <w:b/>
              </w:rPr>
            </w:pPr>
            <w:r w:rsidRPr="00D7267C">
              <w:rPr>
                <w:b/>
              </w:rPr>
              <w:t xml:space="preserve">Change to </w:t>
            </w:r>
            <w:r w:rsidR="00164BC9" w:rsidRPr="00D7267C">
              <w:rPr>
                <w:b/>
              </w:rPr>
              <w:t>program or certificate name</w:t>
            </w:r>
          </w:p>
        </w:tc>
        <w:tc>
          <w:tcPr>
            <w:tcW w:w="4788" w:type="dxa"/>
          </w:tcPr>
          <w:p w:rsidR="00B24563" w:rsidRPr="00D7267C" w:rsidRDefault="00B227AF" w:rsidP="00164BC9">
            <w:pPr>
              <w:spacing w:line="360" w:lineRule="auto"/>
              <w:contextualSpacing/>
            </w:pPr>
            <w:r w:rsidRPr="00D7267C">
              <w:t xml:space="preserve">List new </w:t>
            </w:r>
            <w:r w:rsidR="00164BC9" w:rsidRPr="00D7267C">
              <w:t>program or certificate name</w:t>
            </w:r>
          </w:p>
        </w:tc>
      </w:tr>
      <w:tr w:rsidR="00D7267C" w:rsidRPr="00D7267C" w:rsidTr="00E80DED">
        <w:tc>
          <w:tcPr>
            <w:tcW w:w="9576" w:type="dxa"/>
            <w:gridSpan w:val="2"/>
          </w:tcPr>
          <w:p w:rsidR="00164BC9" w:rsidRPr="00D7267C" w:rsidRDefault="00164BC9" w:rsidP="00164BC9">
            <w:pPr>
              <w:spacing w:line="360" w:lineRule="auto"/>
              <w:contextualSpacing/>
            </w:pPr>
            <w:r w:rsidRPr="00D7267C">
              <w:rPr>
                <w:b/>
              </w:rPr>
              <w:t>List below, any changes to the program or certificate prerequisites. Include course titles and credits if applicable.</w:t>
            </w:r>
          </w:p>
        </w:tc>
      </w:tr>
      <w:tr w:rsidR="00D7267C" w:rsidRPr="00D7267C" w:rsidTr="00E80DED">
        <w:tc>
          <w:tcPr>
            <w:tcW w:w="9576" w:type="dxa"/>
            <w:gridSpan w:val="2"/>
          </w:tcPr>
          <w:p w:rsidR="00164BC9" w:rsidRPr="00D7267C" w:rsidRDefault="0012226B" w:rsidP="0012226B">
            <w:pPr>
              <w:spacing w:line="360" w:lineRule="auto"/>
              <w:contextualSpacing/>
            </w:pPr>
            <w:r w:rsidRPr="00D7267C">
              <w:t xml:space="preserve">List changes to </w:t>
            </w:r>
            <w:r w:rsidR="00164BC9" w:rsidRPr="00D7267C">
              <w:t>program or certificate prerequisites</w:t>
            </w:r>
          </w:p>
        </w:tc>
      </w:tr>
      <w:tr w:rsidR="00D7267C" w:rsidRPr="00D7267C" w:rsidTr="00E80DED">
        <w:tc>
          <w:tcPr>
            <w:tcW w:w="9576" w:type="dxa"/>
            <w:gridSpan w:val="2"/>
          </w:tcPr>
          <w:p w:rsidR="0012226B" w:rsidRPr="00D7267C" w:rsidRDefault="0012226B" w:rsidP="00E6331D">
            <w:pPr>
              <w:spacing w:line="360" w:lineRule="auto"/>
              <w:contextualSpacing/>
            </w:pPr>
            <w:r w:rsidRPr="00D7267C">
              <w:rPr>
                <w:b/>
              </w:rPr>
              <w:t>List below, any changes to the General Education requirements.  Include course titles and credits if applicable</w:t>
            </w:r>
            <w:r w:rsidR="00E152A2" w:rsidRPr="00D7267C">
              <w:rPr>
                <w:b/>
              </w:rPr>
              <w:t>.</w:t>
            </w:r>
          </w:p>
        </w:tc>
      </w:tr>
      <w:tr w:rsidR="00D7267C" w:rsidRPr="00D7267C" w:rsidTr="00E80DED">
        <w:tc>
          <w:tcPr>
            <w:tcW w:w="9576" w:type="dxa"/>
            <w:gridSpan w:val="2"/>
          </w:tcPr>
          <w:p w:rsidR="0012226B" w:rsidRPr="00D7267C" w:rsidRDefault="00E152A2" w:rsidP="00E152A2">
            <w:pPr>
              <w:spacing w:line="360" w:lineRule="auto"/>
              <w:contextualSpacing/>
            </w:pPr>
            <w:r w:rsidRPr="00D7267C">
              <w:t>List changes to program or certificate General Education requirements</w:t>
            </w:r>
          </w:p>
        </w:tc>
      </w:tr>
      <w:tr w:rsidR="00D7267C" w:rsidRPr="00D7267C" w:rsidTr="00E80DED">
        <w:tc>
          <w:tcPr>
            <w:tcW w:w="9576" w:type="dxa"/>
            <w:gridSpan w:val="2"/>
          </w:tcPr>
          <w:p w:rsidR="00E152A2" w:rsidRPr="00D7267C" w:rsidRDefault="00E152A2" w:rsidP="00E6331D">
            <w:pPr>
              <w:spacing w:line="360" w:lineRule="auto"/>
              <w:contextualSpacing/>
            </w:pPr>
            <w:r w:rsidRPr="00D7267C">
              <w:rPr>
                <w:b/>
              </w:rPr>
              <w:t>List below, any changes to the program or certificate Core requirements.  Include course titles and credits if applicable.</w:t>
            </w:r>
          </w:p>
        </w:tc>
      </w:tr>
      <w:tr w:rsidR="00D7267C" w:rsidRPr="00D7267C" w:rsidTr="00E80DED">
        <w:tc>
          <w:tcPr>
            <w:tcW w:w="9576" w:type="dxa"/>
            <w:gridSpan w:val="2"/>
          </w:tcPr>
          <w:p w:rsidR="00E152A2" w:rsidRPr="00D7267C" w:rsidRDefault="00901242" w:rsidP="00E152A2">
            <w:pPr>
              <w:spacing w:line="360" w:lineRule="auto"/>
              <w:contextualSpacing/>
            </w:pPr>
            <w:r w:rsidRPr="00D7267C">
              <w:t>Add the following two PLA-prefix courses to the core requirement:</w:t>
            </w:r>
          </w:p>
          <w:p w:rsidR="00901242" w:rsidRPr="00D7267C" w:rsidRDefault="00901242" w:rsidP="00E152A2">
            <w:pPr>
              <w:spacing w:line="360" w:lineRule="auto"/>
              <w:contextualSpacing/>
            </w:pPr>
            <w:r w:rsidRPr="00D7267C">
              <w:t>PLA 2763, Law Office Management</w:t>
            </w:r>
          </w:p>
          <w:p w:rsidR="00901242" w:rsidRPr="00D7267C" w:rsidRDefault="00901242" w:rsidP="00E152A2">
            <w:pPr>
              <w:spacing w:line="360" w:lineRule="auto"/>
              <w:contextualSpacing/>
            </w:pPr>
            <w:r w:rsidRPr="00D7267C">
              <w:lastRenderedPageBreak/>
              <w:t>PLA 2880, Constitutional Law</w:t>
            </w:r>
          </w:p>
          <w:p w:rsidR="00901242" w:rsidRPr="00D7267C" w:rsidRDefault="00901242" w:rsidP="00901242">
            <w:pPr>
              <w:spacing w:line="360" w:lineRule="auto"/>
              <w:contextualSpacing/>
            </w:pPr>
            <w:r w:rsidRPr="00D7267C">
              <w:t>The resultant core requirement will increase from 37 to 43 credit hours.</w:t>
            </w:r>
          </w:p>
        </w:tc>
      </w:tr>
      <w:tr w:rsidR="00D7267C" w:rsidRPr="00D7267C" w:rsidTr="00E80DED">
        <w:tc>
          <w:tcPr>
            <w:tcW w:w="9576" w:type="dxa"/>
            <w:gridSpan w:val="2"/>
          </w:tcPr>
          <w:p w:rsidR="00E152A2" w:rsidRPr="00D7267C" w:rsidRDefault="00E152A2" w:rsidP="00E152A2">
            <w:pPr>
              <w:spacing w:line="360" w:lineRule="auto"/>
              <w:contextualSpacing/>
            </w:pPr>
            <w:r w:rsidRPr="00D7267C">
              <w:rPr>
                <w:b/>
              </w:rPr>
              <w:t>List below, any changes to the program or certificate Elective requirements.  Include course titles and credits if applicable.</w:t>
            </w:r>
          </w:p>
        </w:tc>
      </w:tr>
      <w:tr w:rsidR="00D7267C" w:rsidRPr="00D7267C" w:rsidTr="00E80DED">
        <w:tc>
          <w:tcPr>
            <w:tcW w:w="9576" w:type="dxa"/>
            <w:gridSpan w:val="2"/>
          </w:tcPr>
          <w:p w:rsidR="00E152A2" w:rsidRPr="00D7267C" w:rsidRDefault="00901242" w:rsidP="00E152A2">
            <w:pPr>
              <w:spacing w:line="360" w:lineRule="auto"/>
              <w:contextualSpacing/>
            </w:pPr>
            <w:r w:rsidRPr="00D7267C">
              <w:t>Reduce elective credits from 9 credit hours to 3 credit hours to allow for the 6 credit hour increase in the core requirement.</w:t>
            </w:r>
          </w:p>
        </w:tc>
      </w:tr>
      <w:tr w:rsidR="00D7267C" w:rsidRPr="00D7267C" w:rsidTr="00E80DED">
        <w:tc>
          <w:tcPr>
            <w:tcW w:w="9576" w:type="dxa"/>
            <w:gridSpan w:val="2"/>
          </w:tcPr>
          <w:p w:rsidR="00E152A2" w:rsidRPr="00D7267C" w:rsidRDefault="00E152A2" w:rsidP="00E152A2">
            <w:pPr>
              <w:spacing w:line="360" w:lineRule="auto"/>
              <w:contextualSpacing/>
            </w:pPr>
            <w:r w:rsidRPr="00D7267C">
              <w:rPr>
                <w:b/>
              </w:rPr>
              <w:t xml:space="preserve">List below, any other changes to the program or certificate requirements.  </w:t>
            </w:r>
          </w:p>
        </w:tc>
      </w:tr>
      <w:tr w:rsidR="00D7267C" w:rsidRPr="00D7267C" w:rsidTr="00E80DED">
        <w:tc>
          <w:tcPr>
            <w:tcW w:w="9576" w:type="dxa"/>
            <w:gridSpan w:val="2"/>
          </w:tcPr>
          <w:p w:rsidR="00E152A2" w:rsidRPr="00D7267C" w:rsidRDefault="00E152A2" w:rsidP="00E6331D">
            <w:pPr>
              <w:spacing w:line="360" w:lineRule="auto"/>
              <w:contextualSpacing/>
            </w:pPr>
            <w:r w:rsidRPr="00D7267C">
              <w:t>List other changes</w:t>
            </w:r>
          </w:p>
        </w:tc>
      </w:tr>
      <w:tr w:rsidR="00D7267C" w:rsidRPr="00D7267C" w:rsidTr="00B24563">
        <w:tc>
          <w:tcPr>
            <w:tcW w:w="4788" w:type="dxa"/>
          </w:tcPr>
          <w:p w:rsidR="0004692F" w:rsidRPr="00D7267C" w:rsidRDefault="00E152A2" w:rsidP="00E6331D">
            <w:pPr>
              <w:spacing w:line="360" w:lineRule="auto"/>
              <w:contextualSpacing/>
              <w:rPr>
                <w:b/>
              </w:rPr>
            </w:pPr>
            <w:r w:rsidRPr="00D7267C">
              <w:rPr>
                <w:b/>
              </w:rPr>
              <w:t>Change to program length (credits or clock hours to complete)</w:t>
            </w:r>
          </w:p>
        </w:tc>
        <w:tc>
          <w:tcPr>
            <w:tcW w:w="4788" w:type="dxa"/>
          </w:tcPr>
          <w:p w:rsidR="0042396F" w:rsidRPr="00D7267C" w:rsidRDefault="0004692F" w:rsidP="00E6331D">
            <w:pPr>
              <w:spacing w:line="360" w:lineRule="auto"/>
              <w:contextualSpacing/>
            </w:pPr>
            <w:r w:rsidRPr="00D7267C">
              <w:t xml:space="preserve">From: </w:t>
            </w:r>
          </w:p>
          <w:p w:rsidR="0004692F" w:rsidRPr="00D7267C" w:rsidRDefault="0004692F" w:rsidP="00E6331D">
            <w:pPr>
              <w:spacing w:line="360" w:lineRule="auto"/>
              <w:contextualSpacing/>
            </w:pPr>
            <w:r w:rsidRPr="00D7267C">
              <w:t>To:</w:t>
            </w:r>
          </w:p>
        </w:tc>
      </w:tr>
    </w:tbl>
    <w:p w:rsidR="0004692F" w:rsidRPr="00D7267C" w:rsidRDefault="0004692F" w:rsidP="00E6331D">
      <w:pPr>
        <w:contextualSpacing/>
      </w:pPr>
    </w:p>
    <w:p w:rsidR="00970B5D" w:rsidRPr="00D7267C" w:rsidRDefault="00970B5D" w:rsidP="00E6331D">
      <w:pPr>
        <w:contextualSpacing/>
        <w:rPr>
          <w:b/>
          <w:sz w:val="24"/>
          <w:u w:val="single"/>
        </w:rPr>
      </w:pPr>
      <w:r w:rsidRPr="00D7267C">
        <w:rPr>
          <w:b/>
          <w:sz w:val="24"/>
          <w:u w:val="single"/>
        </w:rPr>
        <w:t>Section II, Justification for proposal</w:t>
      </w:r>
    </w:p>
    <w:p w:rsidR="00E6331D" w:rsidRPr="00D7267C"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D7267C" w:rsidRPr="00D7267C" w:rsidTr="00970B5D">
        <w:tc>
          <w:tcPr>
            <w:tcW w:w="9576" w:type="dxa"/>
          </w:tcPr>
          <w:p w:rsidR="00970B5D" w:rsidRPr="00D7267C" w:rsidRDefault="00970B5D" w:rsidP="00E6331D">
            <w:pPr>
              <w:spacing w:line="360" w:lineRule="auto"/>
              <w:contextualSpacing/>
              <w:rPr>
                <w:b/>
              </w:rPr>
            </w:pPr>
            <w:r w:rsidRPr="00D7267C">
              <w:rPr>
                <w:b/>
              </w:rPr>
              <w:t xml:space="preserve">Provide justification </w:t>
            </w:r>
            <w:r w:rsidR="00E6331D" w:rsidRPr="00D7267C">
              <w:rPr>
                <w:b/>
              </w:rPr>
              <w:t xml:space="preserve">(below) </w:t>
            </w:r>
            <w:r w:rsidRPr="00D7267C">
              <w:rPr>
                <w:b/>
              </w:rPr>
              <w:t xml:space="preserve">for each change on </w:t>
            </w:r>
            <w:r w:rsidR="00992AC1" w:rsidRPr="00D7267C">
              <w:rPr>
                <w:b/>
              </w:rPr>
              <w:t>this proposed curriculum action</w:t>
            </w:r>
            <w:r w:rsidRPr="00D7267C">
              <w:rPr>
                <w:b/>
              </w:rPr>
              <w:t xml:space="preserve"> </w:t>
            </w:r>
          </w:p>
        </w:tc>
      </w:tr>
      <w:tr w:rsidR="00D7267C" w:rsidRPr="00D7267C" w:rsidTr="00970B5D">
        <w:tc>
          <w:tcPr>
            <w:tcW w:w="9576" w:type="dxa"/>
          </w:tcPr>
          <w:p w:rsidR="00970B5D" w:rsidRPr="00D7267C" w:rsidRDefault="00901242" w:rsidP="00901242">
            <w:pPr>
              <w:spacing w:line="360" w:lineRule="auto"/>
              <w:contextualSpacing/>
            </w:pPr>
            <w:r w:rsidRPr="00D7267C">
              <w:t xml:space="preserve">The Paralegal faculty believe the addition of these two courses will improve the programmatic outcomes by better preparing students to be successfully employed in a law office or related environment. </w:t>
            </w:r>
          </w:p>
        </w:tc>
      </w:tr>
    </w:tbl>
    <w:p w:rsidR="00970B5D" w:rsidRPr="00D7267C" w:rsidRDefault="00970B5D" w:rsidP="00E6331D">
      <w:pPr>
        <w:contextualSpacing/>
      </w:pPr>
    </w:p>
    <w:p w:rsidR="00970B5D" w:rsidRPr="00D7267C" w:rsidRDefault="00970B5D" w:rsidP="00E6331D">
      <w:pPr>
        <w:contextualSpacing/>
        <w:rPr>
          <w:b/>
          <w:sz w:val="24"/>
          <w:u w:val="single"/>
        </w:rPr>
      </w:pPr>
      <w:r w:rsidRPr="00D7267C">
        <w:rPr>
          <w:b/>
          <w:sz w:val="24"/>
          <w:u w:val="single"/>
        </w:rPr>
        <w:t>Section I</w:t>
      </w:r>
      <w:r w:rsidR="00E152A2" w:rsidRPr="00D7267C">
        <w:rPr>
          <w:b/>
          <w:sz w:val="24"/>
          <w:u w:val="single"/>
        </w:rPr>
        <w:t>II</w:t>
      </w:r>
      <w:r w:rsidRPr="00D7267C">
        <w:rPr>
          <w:b/>
          <w:sz w:val="24"/>
          <w:u w:val="single"/>
        </w:rPr>
        <w:t xml:space="preserve">, Important Dates and </w:t>
      </w:r>
      <w:r w:rsidR="00992AC1" w:rsidRPr="00D7267C">
        <w:rPr>
          <w:b/>
          <w:sz w:val="24"/>
          <w:u w:val="single"/>
        </w:rPr>
        <w:t>Endorsements</w:t>
      </w:r>
      <w:r w:rsidRPr="00D7267C">
        <w:rPr>
          <w:b/>
          <w:sz w:val="24"/>
          <w:u w:val="single"/>
        </w:rPr>
        <w:t xml:space="preserve"> Required</w:t>
      </w:r>
    </w:p>
    <w:p w:rsidR="00E6331D" w:rsidRPr="00D7267C"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D7267C" w:rsidRPr="00D7267C" w:rsidTr="00992AC1">
        <w:tc>
          <w:tcPr>
            <w:tcW w:w="9576" w:type="dxa"/>
          </w:tcPr>
          <w:p w:rsidR="00992AC1" w:rsidRPr="00D7267C" w:rsidRDefault="00992AC1" w:rsidP="00E6331D">
            <w:pPr>
              <w:spacing w:line="360" w:lineRule="auto"/>
              <w:contextualSpacing/>
              <w:rPr>
                <w:b/>
              </w:rPr>
            </w:pPr>
            <w:r w:rsidRPr="00D7267C">
              <w:rPr>
                <w:b/>
              </w:rPr>
              <w:t xml:space="preserve">List all faculty endorsements below.  (Note that proposals will be returned </w:t>
            </w:r>
            <w:r w:rsidR="008F0BBA" w:rsidRPr="00D7267C">
              <w:rPr>
                <w:b/>
              </w:rPr>
              <w:t xml:space="preserve">to the School or Division </w:t>
            </w:r>
            <w:r w:rsidRPr="00D7267C">
              <w:rPr>
                <w:b/>
              </w:rPr>
              <w:t>if faculty endorsements are not provided).</w:t>
            </w:r>
          </w:p>
        </w:tc>
      </w:tr>
      <w:tr w:rsidR="00D7267C" w:rsidRPr="00D7267C" w:rsidTr="00992AC1">
        <w:tc>
          <w:tcPr>
            <w:tcW w:w="9576" w:type="dxa"/>
          </w:tcPr>
          <w:p w:rsidR="00992AC1" w:rsidRPr="00D7267C" w:rsidRDefault="00901242" w:rsidP="00E6331D">
            <w:pPr>
              <w:spacing w:line="360" w:lineRule="auto"/>
              <w:contextualSpacing/>
            </w:pPr>
            <w:r w:rsidRPr="00D7267C">
              <w:t>Dr. Matthew Hoffman</w:t>
            </w:r>
            <w:r w:rsidR="00E75169" w:rsidRPr="00D7267C">
              <w:rPr>
                <w:caps/>
              </w:rPr>
              <w:t xml:space="preserve"> </w:t>
            </w:r>
          </w:p>
        </w:tc>
      </w:tr>
    </w:tbl>
    <w:p w:rsidR="00E6331D" w:rsidRPr="00D7267C" w:rsidRDefault="00E6331D" w:rsidP="00E6331D">
      <w:pPr>
        <w:contextualSpacing/>
        <w:rPr>
          <w:b/>
          <w:caps/>
        </w:rPr>
      </w:pPr>
    </w:p>
    <w:p w:rsidR="00E80DED" w:rsidRPr="00D7267C" w:rsidRDefault="00E80DED" w:rsidP="00E80DED">
      <w:r w:rsidRPr="00D7267C">
        <w:rPr>
          <w:b/>
          <w:caps/>
        </w:rPr>
        <w:t>nOTE:</w:t>
      </w:r>
      <w:r w:rsidRPr="00D7267C">
        <w:rPr>
          <w:caps/>
        </w:rPr>
        <w:t xml:space="preserve">   </w:t>
      </w:r>
      <w:r w:rsidRPr="00D7267C">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D7267C">
        <w:t>Spring</w:t>
      </w:r>
      <w:proofErr w:type="gramEnd"/>
      <w:r w:rsidRPr="00D7267C">
        <w:t xml:space="preserve"> 2016 or Summer 2016 term.</w:t>
      </w:r>
    </w:p>
    <w:tbl>
      <w:tblPr>
        <w:tblStyle w:val="TableGrid"/>
        <w:tblW w:w="0" w:type="auto"/>
        <w:tblLook w:val="04A0" w:firstRow="1" w:lastRow="0" w:firstColumn="1" w:lastColumn="0" w:noHBand="0" w:noVBand="1"/>
      </w:tblPr>
      <w:tblGrid>
        <w:gridCol w:w="4679"/>
        <w:gridCol w:w="4671"/>
      </w:tblGrid>
      <w:tr w:rsidR="00D7267C" w:rsidRPr="00D7267C" w:rsidTr="00D7267C">
        <w:tc>
          <w:tcPr>
            <w:tcW w:w="4679" w:type="dxa"/>
          </w:tcPr>
          <w:p w:rsidR="00970B5D" w:rsidRPr="00D7267C" w:rsidRDefault="00970B5D" w:rsidP="00E6331D">
            <w:pPr>
              <w:spacing w:line="360" w:lineRule="auto"/>
              <w:contextualSpacing/>
              <w:rPr>
                <w:b/>
              </w:rPr>
            </w:pPr>
            <w:r w:rsidRPr="00D7267C">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D7267C" w:rsidRDefault="00901242" w:rsidP="00E6331D">
                <w:pPr>
                  <w:spacing w:line="360" w:lineRule="auto"/>
                  <w:contextualSpacing/>
                </w:pPr>
                <w:r w:rsidRPr="00D7267C">
                  <w:t>Fall 2016</w:t>
                </w:r>
              </w:p>
            </w:tc>
          </w:sdtContent>
        </w:sdt>
      </w:tr>
    </w:tbl>
    <w:p w:rsidR="00E75169" w:rsidRPr="00D7267C" w:rsidRDefault="00E75169" w:rsidP="00E6331D">
      <w:pPr>
        <w:contextualSpacing/>
        <w:rPr>
          <w:b/>
          <w:caps/>
        </w:rPr>
      </w:pPr>
    </w:p>
    <w:tbl>
      <w:tblPr>
        <w:tblStyle w:val="TableGrid"/>
        <w:tblW w:w="0" w:type="auto"/>
        <w:tblLook w:val="04A0" w:firstRow="1" w:lastRow="0" w:firstColumn="1" w:lastColumn="0" w:noHBand="0" w:noVBand="1"/>
      </w:tblPr>
      <w:tblGrid>
        <w:gridCol w:w="2954"/>
        <w:gridCol w:w="3749"/>
        <w:gridCol w:w="2647"/>
      </w:tblGrid>
      <w:tr w:rsidR="00D7267C" w:rsidRPr="00D7267C" w:rsidTr="00D7267C">
        <w:tc>
          <w:tcPr>
            <w:tcW w:w="2954" w:type="dxa"/>
          </w:tcPr>
          <w:p w:rsidR="00A73BD8" w:rsidRPr="00D7267C" w:rsidRDefault="00A73BD8" w:rsidP="00E6331D">
            <w:pPr>
              <w:spacing w:line="360" w:lineRule="auto"/>
              <w:contextualSpacing/>
              <w:rPr>
                <w:b/>
              </w:rPr>
            </w:pPr>
            <w:r w:rsidRPr="00D7267C">
              <w:rPr>
                <w:b/>
              </w:rPr>
              <w:lastRenderedPageBreak/>
              <w:t>Required Endorsements</w:t>
            </w:r>
          </w:p>
        </w:tc>
        <w:tc>
          <w:tcPr>
            <w:tcW w:w="3749" w:type="dxa"/>
          </w:tcPr>
          <w:p w:rsidR="00A73BD8" w:rsidRPr="00D7267C" w:rsidRDefault="00A73BD8" w:rsidP="00E6331D">
            <w:pPr>
              <w:spacing w:line="360" w:lineRule="auto"/>
              <w:contextualSpacing/>
              <w:rPr>
                <w:b/>
              </w:rPr>
            </w:pPr>
            <w:r w:rsidRPr="00D7267C">
              <w:rPr>
                <w:b/>
              </w:rPr>
              <w:t>Type in Name</w:t>
            </w:r>
          </w:p>
        </w:tc>
        <w:tc>
          <w:tcPr>
            <w:tcW w:w="2647" w:type="dxa"/>
          </w:tcPr>
          <w:p w:rsidR="00A73BD8" w:rsidRPr="00D7267C" w:rsidRDefault="00A73BD8" w:rsidP="00E6331D">
            <w:pPr>
              <w:spacing w:line="360" w:lineRule="auto"/>
              <w:contextualSpacing/>
              <w:rPr>
                <w:b/>
              </w:rPr>
            </w:pPr>
            <w:r w:rsidRPr="00D7267C">
              <w:rPr>
                <w:b/>
              </w:rPr>
              <w:t>Select Date</w:t>
            </w:r>
          </w:p>
        </w:tc>
      </w:tr>
      <w:tr w:rsidR="00D7267C" w:rsidRPr="00D7267C" w:rsidTr="00D7267C">
        <w:tc>
          <w:tcPr>
            <w:tcW w:w="2954" w:type="dxa"/>
          </w:tcPr>
          <w:p w:rsidR="00A73BD8" w:rsidRPr="00D7267C" w:rsidRDefault="00A73BD8" w:rsidP="00E6331D">
            <w:pPr>
              <w:spacing w:line="360" w:lineRule="auto"/>
              <w:contextualSpacing/>
              <w:rPr>
                <w:b/>
              </w:rPr>
            </w:pPr>
            <w:r w:rsidRPr="00D7267C">
              <w:rPr>
                <w:b/>
              </w:rPr>
              <w:t>Department Chair or Program Coordinator</w:t>
            </w:r>
            <w:r w:rsidR="00E80DED" w:rsidRPr="00D7267C">
              <w:rPr>
                <w:b/>
              </w:rPr>
              <w:t>/Director</w:t>
            </w:r>
          </w:p>
        </w:tc>
        <w:tc>
          <w:tcPr>
            <w:tcW w:w="3749" w:type="dxa"/>
          </w:tcPr>
          <w:p w:rsidR="00A73BD8" w:rsidRPr="00D7267C" w:rsidRDefault="00901242" w:rsidP="00E6331D">
            <w:pPr>
              <w:spacing w:line="360" w:lineRule="auto"/>
              <w:contextualSpacing/>
            </w:pPr>
            <w:r w:rsidRPr="00D7267C">
              <w:t>Dr. Mary Conwell</w:t>
            </w:r>
          </w:p>
        </w:tc>
        <w:sdt>
          <w:sdtPr>
            <w:rPr>
              <w:sz w:val="20"/>
            </w:rPr>
            <w:id w:val="66694095"/>
            <w:placeholder>
              <w:docPart w:val="DefaultPlaceholder_1082065160"/>
            </w:placeholder>
            <w:date w:fullDate="2016-01-07T00:00:00Z">
              <w:dateFormat w:val="M/d/yyyy"/>
              <w:lid w:val="en-US"/>
              <w:storeMappedDataAs w:val="dateTime"/>
              <w:calendar w:val="gregorian"/>
            </w:date>
          </w:sdtPr>
          <w:sdtEndPr/>
          <w:sdtContent>
            <w:tc>
              <w:tcPr>
                <w:tcW w:w="2647" w:type="dxa"/>
              </w:tcPr>
              <w:p w:rsidR="00A73BD8" w:rsidRPr="00D7267C" w:rsidRDefault="00901242" w:rsidP="00E6331D">
                <w:pPr>
                  <w:spacing w:line="360" w:lineRule="auto"/>
                  <w:contextualSpacing/>
                  <w:rPr>
                    <w:sz w:val="20"/>
                  </w:rPr>
                </w:pPr>
                <w:r w:rsidRPr="00D7267C">
                  <w:rPr>
                    <w:sz w:val="20"/>
                  </w:rPr>
                  <w:t>1/7/2016</w:t>
                </w:r>
              </w:p>
            </w:tc>
          </w:sdtContent>
        </w:sdt>
      </w:tr>
      <w:tr w:rsidR="00D7267C" w:rsidRPr="00D7267C" w:rsidTr="00D7267C">
        <w:tc>
          <w:tcPr>
            <w:tcW w:w="2954" w:type="dxa"/>
          </w:tcPr>
          <w:p w:rsidR="00A73BD8" w:rsidRPr="00D7267C" w:rsidRDefault="00A73BD8" w:rsidP="00E80DED">
            <w:pPr>
              <w:spacing w:line="360" w:lineRule="auto"/>
              <w:contextualSpacing/>
              <w:rPr>
                <w:b/>
              </w:rPr>
            </w:pPr>
            <w:r w:rsidRPr="00D7267C">
              <w:rPr>
                <w:b/>
              </w:rPr>
              <w:t xml:space="preserve">Academic Dean or </w:t>
            </w:r>
            <w:r w:rsidR="00E80DED" w:rsidRPr="00D7267C">
              <w:rPr>
                <w:b/>
              </w:rPr>
              <w:t>Associate</w:t>
            </w:r>
            <w:r w:rsidRPr="00D7267C">
              <w:rPr>
                <w:b/>
              </w:rPr>
              <w:t xml:space="preserve"> Vice President</w:t>
            </w:r>
          </w:p>
        </w:tc>
        <w:tc>
          <w:tcPr>
            <w:tcW w:w="3749" w:type="dxa"/>
          </w:tcPr>
          <w:p w:rsidR="00A73BD8" w:rsidRPr="00D7267C" w:rsidRDefault="00901242" w:rsidP="00901242">
            <w:pPr>
              <w:spacing w:line="360" w:lineRule="auto"/>
              <w:contextualSpacing/>
            </w:pPr>
            <w:r w:rsidRPr="00D7267C">
              <w:t>Dr. 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D7267C" w:rsidRDefault="00901242" w:rsidP="00E6331D">
                <w:pPr>
                  <w:spacing w:line="360" w:lineRule="auto"/>
                  <w:contextualSpacing/>
                  <w:rPr>
                    <w:sz w:val="20"/>
                  </w:rPr>
                </w:pPr>
                <w:r w:rsidRPr="00D7267C">
                  <w:rPr>
                    <w:sz w:val="20"/>
                  </w:rPr>
                  <w:t>1/8/2016</w:t>
                </w:r>
              </w:p>
            </w:tc>
          </w:sdtContent>
        </w:sdt>
      </w:tr>
    </w:tbl>
    <w:p w:rsidR="00992AC1" w:rsidRPr="00D7267C" w:rsidRDefault="00992AC1" w:rsidP="00E6331D">
      <w:pPr>
        <w:contextualSpacing/>
      </w:pPr>
      <w:bookmarkStart w:id="0" w:name="_GoBack"/>
      <w:bookmarkEnd w:id="0"/>
    </w:p>
    <w:tbl>
      <w:tblPr>
        <w:tblStyle w:val="TableGrid"/>
        <w:tblW w:w="0" w:type="auto"/>
        <w:tblLook w:val="04A0" w:firstRow="1" w:lastRow="0" w:firstColumn="1" w:lastColumn="0" w:noHBand="0" w:noVBand="1"/>
      </w:tblPr>
      <w:tblGrid>
        <w:gridCol w:w="4678"/>
        <w:gridCol w:w="4672"/>
      </w:tblGrid>
      <w:tr w:rsidR="00D7267C" w:rsidRPr="00D7267C" w:rsidTr="00A73BD8">
        <w:tc>
          <w:tcPr>
            <w:tcW w:w="4788" w:type="dxa"/>
          </w:tcPr>
          <w:p w:rsidR="00A73BD8" w:rsidRPr="00D7267C" w:rsidRDefault="00A73BD8" w:rsidP="00E6331D">
            <w:pPr>
              <w:spacing w:line="360" w:lineRule="auto"/>
              <w:contextualSpacing/>
              <w:rPr>
                <w:b/>
              </w:rPr>
            </w:pPr>
            <w:r w:rsidRPr="00D7267C">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7267C" w:rsidRDefault="00901242" w:rsidP="00E6331D">
                <w:pPr>
                  <w:spacing w:line="360" w:lineRule="auto"/>
                  <w:contextualSpacing/>
                  <w:jc w:val="center"/>
                </w:pPr>
                <w:r w:rsidRPr="00D7267C">
                  <w:t>February 5, 2016</w:t>
                </w:r>
              </w:p>
            </w:tc>
          </w:sdtContent>
        </w:sdt>
      </w:tr>
    </w:tbl>
    <w:p w:rsidR="00E6331D" w:rsidRPr="00D7267C" w:rsidRDefault="00E6331D" w:rsidP="00E6331D">
      <w:pPr>
        <w:spacing w:after="0"/>
        <w:contextualSpacing/>
        <w:rPr>
          <w:rFonts w:cs="Arial"/>
        </w:rPr>
      </w:pPr>
    </w:p>
    <w:p w:rsidR="00E80DED" w:rsidRPr="00D7267C" w:rsidRDefault="00E80DED" w:rsidP="00E80DED">
      <w:pPr>
        <w:spacing w:after="0"/>
        <w:contextualSpacing/>
        <w:rPr>
          <w:rFonts w:cs="Arial"/>
        </w:rPr>
      </w:pPr>
      <w:r w:rsidRPr="00D7267C">
        <w:rPr>
          <w:rFonts w:cs="Arial"/>
        </w:rPr>
        <w:t xml:space="preserve">Completed curriculum proposals must be uploaded to Dropbox by the deadline.  Please refer to the </w:t>
      </w:r>
      <w:r w:rsidRPr="00D7267C">
        <w:rPr>
          <w:rFonts w:cs="Arial"/>
          <w:i/>
        </w:rPr>
        <w:t xml:space="preserve">Curriculum Committee Calendar </w:t>
      </w:r>
      <w:r w:rsidRPr="00D7267C">
        <w:rPr>
          <w:rFonts w:cs="Arial"/>
        </w:rPr>
        <w:t>document available in the document manager in the FSW Portal:</w:t>
      </w:r>
    </w:p>
    <w:p w:rsidR="00E80DED" w:rsidRPr="00D7267C" w:rsidRDefault="00E80DED" w:rsidP="00E80DED">
      <w:pPr>
        <w:pStyle w:val="ListParagraph"/>
        <w:numPr>
          <w:ilvl w:val="0"/>
          <w:numId w:val="4"/>
        </w:numPr>
        <w:spacing w:after="0"/>
        <w:rPr>
          <w:rFonts w:cs="Arial"/>
        </w:rPr>
      </w:pPr>
      <w:r w:rsidRPr="00D7267C">
        <w:rPr>
          <w:rFonts w:cs="Arial"/>
        </w:rPr>
        <w:t>Document Manager</w:t>
      </w:r>
    </w:p>
    <w:p w:rsidR="00E80DED" w:rsidRPr="00D7267C" w:rsidRDefault="00E80DED" w:rsidP="00E80DED">
      <w:pPr>
        <w:pStyle w:val="ListParagraph"/>
        <w:numPr>
          <w:ilvl w:val="0"/>
          <w:numId w:val="4"/>
        </w:numPr>
        <w:spacing w:after="0"/>
        <w:rPr>
          <w:rFonts w:cs="Arial"/>
        </w:rPr>
      </w:pPr>
      <w:r w:rsidRPr="00D7267C">
        <w:rPr>
          <w:rFonts w:cs="Arial"/>
        </w:rPr>
        <w:t>VP Academic Affairs</w:t>
      </w:r>
    </w:p>
    <w:p w:rsidR="00E80DED" w:rsidRPr="00D7267C" w:rsidRDefault="00E80DED" w:rsidP="00E80DED">
      <w:pPr>
        <w:pStyle w:val="ListParagraph"/>
        <w:numPr>
          <w:ilvl w:val="0"/>
          <w:numId w:val="4"/>
        </w:numPr>
        <w:spacing w:after="0"/>
      </w:pPr>
      <w:r w:rsidRPr="00D7267C">
        <w:rPr>
          <w:rFonts w:cs="Arial"/>
        </w:rPr>
        <w:t>Curriculum Process Documents</w:t>
      </w:r>
      <w:r w:rsidRPr="00D7267C">
        <w:tab/>
      </w:r>
    </w:p>
    <w:p w:rsidR="00E80DED" w:rsidRPr="00D7267C" w:rsidRDefault="00E80DED" w:rsidP="00E80DED">
      <w:pPr>
        <w:spacing w:after="0"/>
        <w:contextualSpacing/>
      </w:pPr>
    </w:p>
    <w:p w:rsidR="00E80DED" w:rsidRPr="00D7267C" w:rsidRDefault="00E80DED" w:rsidP="00E80DED">
      <w:pPr>
        <w:contextualSpacing/>
        <w:rPr>
          <w:b/>
        </w:rPr>
      </w:pPr>
      <w:r w:rsidRPr="00D7267C">
        <w:rPr>
          <w:b/>
        </w:rPr>
        <w:t>Important Note to Faculty, Department Chairs or Program Coordinators, and Deans or an Associate Vice President:</w:t>
      </w:r>
    </w:p>
    <w:p w:rsidR="00E80DED" w:rsidRPr="00D7267C" w:rsidRDefault="00E80DED" w:rsidP="00E80DED">
      <w:r w:rsidRPr="00D7267C">
        <w:t xml:space="preserve">Incomplete proposals or proposals requiring corrections will be returned to the School or Division.  If a proposal is incomplete or requires multiple corrections, the proposal will need to be completed or corrected and </w:t>
      </w:r>
      <w:r w:rsidRPr="00D7267C">
        <w:rPr>
          <w:b/>
        </w:rPr>
        <w:t>resubmitted to the Dropbox for the next Curriculum Committee meeting</w:t>
      </w:r>
      <w:r w:rsidRPr="00D7267C">
        <w:t>.  All Curriculum proposals require approval of the Provost and Vice President of Academic Affairs.  Final approval or denial of a proposal is reflected on the completed and signed Summary Report.</w:t>
      </w:r>
    </w:p>
    <w:p w:rsidR="00901242" w:rsidRPr="00D7267C" w:rsidRDefault="00E80DED" w:rsidP="00E6331D">
      <w:pPr>
        <w:contextualSpacing/>
        <w:rPr>
          <w:b/>
          <w:sz w:val="28"/>
        </w:rPr>
      </w:pPr>
      <w:r w:rsidRPr="00D7267C">
        <w:rPr>
          <w:b/>
          <w:sz w:val="28"/>
        </w:rPr>
        <w:t xml:space="preserve">Include complete new catalog page </w:t>
      </w:r>
      <w:r w:rsidR="00D72698" w:rsidRPr="00D7267C">
        <w:rPr>
          <w:b/>
          <w:sz w:val="28"/>
        </w:rPr>
        <w:t>below</w:t>
      </w:r>
      <w:r w:rsidRPr="00D7267C">
        <w:rPr>
          <w:b/>
          <w:sz w:val="28"/>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D7267C" w:rsidRPr="00D7267C" w:rsidTr="00901242">
        <w:trPr>
          <w:tblCellSpacing w:w="0" w:type="dxa"/>
        </w:trPr>
        <w:tc>
          <w:tcPr>
            <w:tcW w:w="0" w:type="auto"/>
            <w:tcMar>
              <w:top w:w="0" w:type="dxa"/>
              <w:left w:w="0" w:type="dxa"/>
              <w:bottom w:w="0" w:type="dxa"/>
              <w:right w:w="0" w:type="dxa"/>
            </w:tcMar>
            <w:hideMark/>
          </w:tcPr>
          <w:p w:rsidR="00901242" w:rsidRPr="00D7267C" w:rsidRDefault="00901242" w:rsidP="00901242">
            <w:pPr>
              <w:spacing w:after="0" w:line="240" w:lineRule="auto"/>
              <w:jc w:val="center"/>
              <w:rPr>
                <w:rFonts w:ascii="inherit" w:eastAsia="Times New Roman" w:hAnsi="inherit" w:cs="Times New Roman"/>
                <w:sz w:val="18"/>
                <w:szCs w:val="18"/>
                <w:bdr w:val="none" w:sz="0" w:space="0" w:color="auto" w:frame="1"/>
              </w:rPr>
            </w:pPr>
          </w:p>
          <w:p w:rsidR="00901242" w:rsidRPr="00D7267C" w:rsidRDefault="00901242" w:rsidP="00901242">
            <w:pPr>
              <w:spacing w:after="0" w:line="240" w:lineRule="auto"/>
              <w:jc w:val="center"/>
              <w:rPr>
                <w:rFonts w:ascii="inherit" w:eastAsia="Times New Roman" w:hAnsi="inherit" w:cs="Times New Roman"/>
                <w:sz w:val="18"/>
                <w:szCs w:val="18"/>
                <w:bdr w:val="none" w:sz="0" w:space="0" w:color="auto" w:frame="1"/>
              </w:rPr>
            </w:pPr>
          </w:p>
          <w:p w:rsidR="00901242" w:rsidRPr="00D7267C" w:rsidRDefault="00901242" w:rsidP="00901242">
            <w:pPr>
              <w:spacing w:after="0" w:line="240" w:lineRule="auto"/>
              <w:jc w:val="center"/>
              <w:rPr>
                <w:rFonts w:ascii="inherit" w:eastAsia="Times New Roman" w:hAnsi="inherit" w:cs="Times New Roman"/>
                <w:sz w:val="18"/>
                <w:szCs w:val="18"/>
                <w:bdr w:val="none" w:sz="0" w:space="0" w:color="auto" w:frame="1"/>
              </w:rPr>
            </w:pPr>
          </w:p>
          <w:p w:rsidR="00901242" w:rsidRPr="00D7267C" w:rsidRDefault="00901242" w:rsidP="00901242">
            <w:pPr>
              <w:spacing w:after="0" w:line="240" w:lineRule="auto"/>
              <w:jc w:val="center"/>
              <w:rPr>
                <w:rFonts w:ascii="inherit" w:eastAsia="Times New Roman" w:hAnsi="inherit" w:cs="Times New Roman"/>
                <w:sz w:val="18"/>
                <w:szCs w:val="18"/>
              </w:rPr>
            </w:pPr>
            <w:r w:rsidRPr="00D7267C">
              <w:rPr>
                <w:rFonts w:ascii="inherit" w:eastAsia="Times New Roman" w:hAnsi="inherit" w:cs="Times New Roman"/>
                <w:sz w:val="18"/>
                <w:szCs w:val="18"/>
                <w:bdr w:val="none" w:sz="0" w:space="0" w:color="auto" w:frame="1"/>
              </w:rPr>
              <w:t>Florida SouthWestern State College</w:t>
            </w:r>
          </w:p>
        </w:tc>
      </w:tr>
      <w:tr w:rsidR="00D7267C" w:rsidRPr="00D7267C" w:rsidTr="00901242">
        <w:trPr>
          <w:tblCellSpacing w:w="0" w:type="dxa"/>
        </w:trPr>
        <w:tc>
          <w:tcPr>
            <w:tcW w:w="0" w:type="auto"/>
            <w:tcMar>
              <w:top w:w="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7267C" w:rsidRPr="00D7267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D7267C" w:rsidRPr="00D7267C">
                    <w:tc>
                      <w:tcPr>
                        <w:tcW w:w="0" w:type="auto"/>
                        <w:vAlign w:val="center"/>
                        <w:hideMark/>
                      </w:tcPr>
                      <w:p w:rsidR="00901242" w:rsidRPr="00D7267C" w:rsidRDefault="00901242" w:rsidP="00901242">
                        <w:pPr>
                          <w:spacing w:after="0" w:line="240" w:lineRule="auto"/>
                          <w:jc w:val="center"/>
                          <w:rPr>
                            <w:rFonts w:ascii="inherit" w:eastAsia="Times New Roman" w:hAnsi="inherit" w:cs="Times New Roman"/>
                            <w:sz w:val="18"/>
                            <w:szCs w:val="18"/>
                          </w:rPr>
                        </w:pPr>
                      </w:p>
                    </w:tc>
                  </w:tr>
                </w:tbl>
                <w:p w:rsidR="00901242" w:rsidRPr="00D7267C" w:rsidRDefault="00901242" w:rsidP="00901242">
                  <w:pPr>
                    <w:spacing w:after="0" w:line="240" w:lineRule="auto"/>
                    <w:rPr>
                      <w:rFonts w:ascii="Century Gothic" w:eastAsia="Times New Roman" w:hAnsi="Century Gothic" w:cs="Times New Roman"/>
                      <w:sz w:val="21"/>
                      <w:szCs w:val="21"/>
                    </w:rPr>
                  </w:pPr>
                </w:p>
              </w:tc>
            </w:tr>
            <w:tr w:rsidR="00D7267C" w:rsidRPr="00D7267C">
              <w:trPr>
                <w:tblCellSpacing w:w="0" w:type="dxa"/>
              </w:trPr>
              <w:tc>
                <w:tcPr>
                  <w:tcW w:w="1047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7267C" w:rsidRPr="00D726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7267C" w:rsidRPr="00D726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7267C" w:rsidRPr="00D7267C">
                                <w:trPr>
                                  <w:tblCellSpacing w:w="0" w:type="dxa"/>
                                </w:trPr>
                                <w:tc>
                                  <w:tcPr>
                                    <w:tcW w:w="0" w:type="auto"/>
                                    <w:hideMark/>
                                  </w:tcPr>
                                  <w:p w:rsidR="00901242" w:rsidRPr="00D7267C" w:rsidRDefault="00901242" w:rsidP="00901242">
                                    <w:pPr>
                                      <w:spacing w:after="0" w:line="240" w:lineRule="auto"/>
                                      <w:rPr>
                                        <w:rFonts w:ascii="Century Gothic" w:eastAsia="Times New Roman" w:hAnsi="Century Gothic" w:cs="Times New Roman"/>
                                        <w:sz w:val="21"/>
                                        <w:szCs w:val="21"/>
                                      </w:rPr>
                                    </w:pPr>
                                    <w:r w:rsidRPr="00D7267C">
                                      <w:rPr>
                                        <w:rFonts w:ascii="Century Gothic" w:eastAsia="Times New Roman" w:hAnsi="Century Gothic" w:cs="Times New Roman"/>
                                        <w:sz w:val="21"/>
                                        <w:szCs w:val="21"/>
                                      </w:rPr>
                                      <w:br/>
                                    </w:r>
                                  </w:p>
                                  <w:p w:rsidR="00901242" w:rsidRPr="00D7267C" w:rsidRDefault="00901242" w:rsidP="00901242">
                                    <w:pPr>
                                      <w:spacing w:before="100" w:beforeAutospacing="1" w:after="150" w:line="240" w:lineRule="auto"/>
                                      <w:textAlignment w:val="baseline"/>
                                      <w:outlineLvl w:val="0"/>
                                      <w:rPr>
                                        <w:rFonts w:ascii="Century Gothic" w:eastAsia="Times New Roman" w:hAnsi="Century Gothic" w:cs="Times New Roman"/>
                                        <w:b/>
                                        <w:bCs/>
                                        <w:kern w:val="36"/>
                                        <w:sz w:val="33"/>
                                        <w:szCs w:val="33"/>
                                      </w:rPr>
                                    </w:pPr>
                                    <w:r w:rsidRPr="00D7267C">
                                      <w:rPr>
                                        <w:rFonts w:ascii="Century Gothic" w:eastAsia="Times New Roman" w:hAnsi="Century Gothic" w:cs="Times New Roman"/>
                                        <w:b/>
                                        <w:bCs/>
                                        <w:kern w:val="36"/>
                                        <w:sz w:val="33"/>
                                        <w:szCs w:val="33"/>
                                      </w:rPr>
                                      <w:t>Paralegal Studies, AS</w:t>
                                    </w:r>
                                  </w:p>
                                  <w:p w:rsidR="00901242" w:rsidRPr="00D7267C" w:rsidRDefault="00D7267C" w:rsidP="00901242">
                                    <w:pPr>
                                      <w:spacing w:after="0" w:line="240" w:lineRule="auto"/>
                                      <w:textAlignment w:val="baseline"/>
                                      <w:rPr>
                                        <w:rFonts w:ascii="inherit" w:eastAsia="Times New Roman" w:hAnsi="inherit" w:cs="Times New Roman"/>
                                        <w:sz w:val="18"/>
                                        <w:szCs w:val="18"/>
                                      </w:rPr>
                                    </w:pPr>
                                    <w:hyperlink r:id="rId7" w:history="1">
                                      <w:r w:rsidR="00901242" w:rsidRPr="00D7267C">
                                        <w:rPr>
                                          <w:rFonts w:ascii="Century Gothic" w:eastAsia="Times New Roman" w:hAnsi="Century Gothic" w:cs="Times New Roman"/>
                                          <w:noProof/>
                                          <w:sz w:val="21"/>
                                          <w:szCs w:val="21"/>
                                          <w:bdr w:val="none" w:sz="0" w:space="0" w:color="auto" w:frame="1"/>
                                        </w:rPr>
                                        <w:drawing>
                                          <wp:inline distT="0" distB="0" distL="0" distR="0">
                                            <wp:extent cx="95250" cy="133350"/>
                                            <wp:effectExtent l="0" t="0" r="0" b="0"/>
                                            <wp:docPr id="1" name="Picture 1"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901242" w:rsidRPr="00D7267C">
                                        <w:rPr>
                                          <w:rFonts w:ascii="Century Gothic" w:eastAsia="Times New Roman" w:hAnsi="Century Gothic" w:cs="Times New Roman"/>
                                          <w:sz w:val="21"/>
                                          <w:szCs w:val="21"/>
                                          <w:u w:val="single"/>
                                          <w:bdr w:val="none" w:sz="0" w:space="0" w:color="auto" w:frame="1"/>
                                        </w:rPr>
                                        <w:t>Print this Page</w:t>
                                      </w:r>
                                    </w:hyperlink>
                                  </w:p>
                                </w:tc>
                              </w:tr>
                              <w:tr w:rsidR="00D7267C" w:rsidRPr="00D7267C">
                                <w:trPr>
                                  <w:tblCellSpacing w:w="0" w:type="dxa"/>
                                </w:trPr>
                                <w:tc>
                                  <w:tcPr>
                                    <w:tcW w:w="0" w:type="auto"/>
                                    <w:hideMark/>
                                  </w:tcPr>
                                  <w:p w:rsidR="00901242" w:rsidRPr="00D7267C" w:rsidRDefault="00D7267C" w:rsidP="00901242">
                                    <w:pPr>
                                      <w:spacing w:after="0" w:line="240" w:lineRule="auto"/>
                                      <w:rPr>
                                        <w:rFonts w:ascii="Century Gothic" w:eastAsia="Times New Roman" w:hAnsi="Century Gothic" w:cs="Times New Roman"/>
                                        <w:sz w:val="21"/>
                                        <w:szCs w:val="21"/>
                                      </w:rPr>
                                    </w:pPr>
                                    <w:r w:rsidRPr="00D7267C">
                                      <w:rPr>
                                        <w:rFonts w:ascii="Century Gothic" w:eastAsia="Times New Roman" w:hAnsi="Century Gothic" w:cs="Times New Roman"/>
                                        <w:sz w:val="21"/>
                                        <w:szCs w:val="21"/>
                                      </w:rPr>
                                      <w:pict>
                                        <v:rect id="_x0000_i1025" style="width:0;height:0" o:hralign="center" o:hrstd="t" o:hr="t" fillcolor="#a0a0a0" stroked="f"/>
                                      </w:pict>
                                    </w:r>
                                  </w:p>
                                </w:tc>
                              </w:tr>
                            </w:tbl>
                            <w:p w:rsidR="00901242" w:rsidRPr="00D7267C" w:rsidRDefault="00901242" w:rsidP="00901242">
                              <w:pPr>
                                <w:spacing w:before="300" w:after="150" w:line="240" w:lineRule="auto"/>
                                <w:textAlignment w:val="baseline"/>
                                <w:outlineLvl w:val="2"/>
                                <w:rPr>
                                  <w:rFonts w:ascii="Century Gothic" w:eastAsia="Times New Roman" w:hAnsi="Century Gothic" w:cs="Times New Roman"/>
                                  <w:b/>
                                  <w:bCs/>
                                  <w:sz w:val="27"/>
                                  <w:szCs w:val="27"/>
                                </w:rPr>
                              </w:pPr>
                              <w:r w:rsidRPr="00D7267C">
                                <w:rPr>
                                  <w:rFonts w:ascii="Century Gothic" w:eastAsia="Times New Roman" w:hAnsi="Century Gothic" w:cs="Times New Roman"/>
                                  <w:b/>
                                  <w:bCs/>
                                  <w:sz w:val="27"/>
                                  <w:szCs w:val="27"/>
                                </w:rPr>
                                <w:t>Purpose</w:t>
                              </w:r>
                            </w:p>
                            <w:p w:rsidR="00901242" w:rsidRPr="00D7267C" w:rsidRDefault="00901242" w:rsidP="00901242">
                              <w:pPr>
                                <w:spacing w:before="150" w:after="150" w:line="240" w:lineRule="auto"/>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The Associate in Science (AS) in Paralegal Studies is designed for students seeking a professional career in a law-related field. The program trains students in many diverse areas of law. The content includes, but is not limited to, legal research and legal writing; litigation and trial practice; corporate law; wills, estates and trusts; tort law; family law; law office management; real property law; tax law; criminal law; constitutional law; ethics and code of professional responsibility; contract law; employability skills; leadership and human relations skills; and health and safety.</w:t>
                              </w:r>
                            </w:p>
                            <w:p w:rsidR="00901242" w:rsidRPr="00D7267C" w:rsidRDefault="00901242" w:rsidP="00901242">
                              <w:pPr>
                                <w:spacing w:before="300" w:after="150" w:line="240" w:lineRule="auto"/>
                                <w:textAlignment w:val="baseline"/>
                                <w:outlineLvl w:val="2"/>
                                <w:rPr>
                                  <w:rFonts w:ascii="Century Gothic" w:eastAsia="Times New Roman" w:hAnsi="Century Gothic" w:cs="Times New Roman"/>
                                  <w:b/>
                                  <w:bCs/>
                                  <w:sz w:val="27"/>
                                  <w:szCs w:val="27"/>
                                </w:rPr>
                              </w:pPr>
                              <w:r w:rsidRPr="00D7267C">
                                <w:rPr>
                                  <w:rFonts w:ascii="Century Gothic" w:eastAsia="Times New Roman" w:hAnsi="Century Gothic" w:cs="Times New Roman"/>
                                  <w:b/>
                                  <w:bCs/>
                                  <w:sz w:val="27"/>
                                  <w:szCs w:val="27"/>
                                </w:rPr>
                                <w:t>The Florida SouthWestern State College Paralegal Studies Program is approved by the American Bar Association.</w:t>
                              </w:r>
                            </w:p>
                            <w:p w:rsidR="00901242" w:rsidRPr="00D7267C" w:rsidRDefault="00D7267C" w:rsidP="00901242">
                              <w:pPr>
                                <w:spacing w:after="0" w:line="240" w:lineRule="auto"/>
                                <w:textAlignment w:val="baseline"/>
                                <w:rPr>
                                  <w:rFonts w:ascii="inherit" w:eastAsia="Times New Roman" w:hAnsi="inherit" w:cs="Times New Roman"/>
                                  <w:sz w:val="18"/>
                                  <w:szCs w:val="18"/>
                                </w:rPr>
                              </w:pPr>
                              <w:hyperlink r:id="rId9" w:tgtFrame="_blank" w:history="1">
                                <w:r w:rsidR="00901242" w:rsidRPr="00D7267C">
                                  <w:rPr>
                                    <w:rFonts w:ascii="Century Gothic" w:eastAsia="Times New Roman" w:hAnsi="Century Gothic" w:cs="Times New Roman"/>
                                    <w:sz w:val="21"/>
                                    <w:szCs w:val="21"/>
                                    <w:u w:val="single"/>
                                    <w:bdr w:val="none" w:sz="0" w:space="0" w:color="auto" w:frame="1"/>
                                  </w:rPr>
                                  <w:t>www.americanbar.org/aba.html</w:t>
                                </w:r>
                              </w:hyperlink>
                            </w:p>
                            <w:p w:rsidR="00901242" w:rsidRPr="00D7267C" w:rsidRDefault="00D7267C" w:rsidP="00901242">
                              <w:pPr>
                                <w:spacing w:after="0" w:line="240" w:lineRule="auto"/>
                                <w:textAlignment w:val="baseline"/>
                                <w:rPr>
                                  <w:rFonts w:ascii="inherit" w:eastAsia="Times New Roman" w:hAnsi="inherit" w:cs="Times New Roman"/>
                                  <w:sz w:val="18"/>
                                  <w:szCs w:val="18"/>
                                </w:rPr>
                              </w:pPr>
                              <w:hyperlink r:id="rId10" w:tgtFrame="_blank" w:history="1">
                                <w:r w:rsidR="00901242" w:rsidRPr="00D7267C">
                                  <w:rPr>
                                    <w:rFonts w:ascii="Century Gothic" w:eastAsia="Times New Roman" w:hAnsi="Century Gothic" w:cs="Times New Roman"/>
                                    <w:sz w:val="21"/>
                                    <w:szCs w:val="21"/>
                                    <w:u w:val="single"/>
                                    <w:bdr w:val="none" w:sz="0" w:space="0" w:color="auto" w:frame="1"/>
                                  </w:rPr>
                                  <w:t>apps.americanbar.org/</w:t>
                                </w:r>
                                <w:proofErr w:type="spellStart"/>
                                <w:r w:rsidR="00901242" w:rsidRPr="00D7267C">
                                  <w:rPr>
                                    <w:rFonts w:ascii="Century Gothic" w:eastAsia="Times New Roman" w:hAnsi="Century Gothic" w:cs="Times New Roman"/>
                                    <w:sz w:val="21"/>
                                    <w:szCs w:val="21"/>
                                    <w:u w:val="single"/>
                                    <w:bdr w:val="none" w:sz="0" w:space="0" w:color="auto" w:frame="1"/>
                                  </w:rPr>
                                  <w:t>legalservices</w:t>
                                </w:r>
                                <w:proofErr w:type="spellEnd"/>
                                <w:r w:rsidR="00901242" w:rsidRPr="00D7267C">
                                  <w:rPr>
                                    <w:rFonts w:ascii="Century Gothic" w:eastAsia="Times New Roman" w:hAnsi="Century Gothic" w:cs="Times New Roman"/>
                                    <w:sz w:val="21"/>
                                    <w:szCs w:val="21"/>
                                    <w:u w:val="single"/>
                                    <w:bdr w:val="none" w:sz="0" w:space="0" w:color="auto" w:frame="1"/>
                                  </w:rPr>
                                  <w:t>/paralegals/directory/fl.html</w:t>
                                </w:r>
                              </w:hyperlink>
                            </w:p>
                            <w:p w:rsidR="00901242" w:rsidRPr="00D7267C" w:rsidRDefault="00901242" w:rsidP="00901242">
                              <w:pPr>
                                <w:spacing w:before="300" w:after="150" w:line="240" w:lineRule="auto"/>
                                <w:textAlignment w:val="baseline"/>
                                <w:outlineLvl w:val="2"/>
                                <w:rPr>
                                  <w:rFonts w:ascii="Century Gothic" w:eastAsia="Times New Roman" w:hAnsi="Century Gothic" w:cs="Times New Roman"/>
                                  <w:b/>
                                  <w:bCs/>
                                  <w:sz w:val="27"/>
                                  <w:szCs w:val="27"/>
                                </w:rPr>
                              </w:pPr>
                              <w:r w:rsidRPr="00D7267C">
                                <w:rPr>
                                  <w:rFonts w:ascii="Century Gothic" w:eastAsia="Times New Roman" w:hAnsi="Century Gothic" w:cs="Times New Roman"/>
                                  <w:b/>
                                  <w:bCs/>
                                  <w:sz w:val="27"/>
                                  <w:szCs w:val="27"/>
                                </w:rPr>
                                <w:t>Program Structure</w:t>
                              </w:r>
                            </w:p>
                            <w:p w:rsidR="00901242" w:rsidRPr="00D7267C" w:rsidRDefault="00901242" w:rsidP="00901242">
                              <w:pPr>
                                <w:spacing w:before="150" w:after="150" w:line="240" w:lineRule="auto"/>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 xml:space="preserve">This program is a planned sequence of instruction consisting of 64 credit hours in the following areas: 18 credit hours of General Education Requirements, </w:t>
                              </w:r>
                              <w:del w:id="1" w:author="John Meyer" w:date="2016-01-07T10:55:00Z">
                                <w:r w:rsidRPr="00D7267C" w:rsidDel="00622504">
                                  <w:rPr>
                                    <w:rFonts w:ascii="inherit" w:eastAsia="Times New Roman" w:hAnsi="inherit" w:cs="Times New Roman"/>
                                    <w:sz w:val="18"/>
                                    <w:szCs w:val="18"/>
                                  </w:rPr>
                                  <w:delText xml:space="preserve">37 </w:delText>
                                </w:r>
                              </w:del>
                              <w:ins w:id="2" w:author="John Meyer" w:date="2016-01-07T10:55:00Z">
                                <w:r w:rsidR="00622504" w:rsidRPr="00D7267C">
                                  <w:rPr>
                                    <w:rFonts w:ascii="inherit" w:eastAsia="Times New Roman" w:hAnsi="inherit" w:cs="Times New Roman"/>
                                    <w:sz w:val="18"/>
                                    <w:szCs w:val="18"/>
                                  </w:rPr>
                                  <w:t xml:space="preserve">43 </w:t>
                                </w:r>
                              </w:ins>
                              <w:r w:rsidRPr="00D7267C">
                                <w:rPr>
                                  <w:rFonts w:ascii="inherit" w:eastAsia="Times New Roman" w:hAnsi="inherit" w:cs="Times New Roman"/>
                                  <w:sz w:val="18"/>
                                  <w:szCs w:val="18"/>
                                </w:rPr>
                                <w:t xml:space="preserve">credit hours of Paralegal Studies Core Requirements, and </w:t>
                              </w:r>
                              <w:del w:id="3" w:author="John Meyer" w:date="2016-01-07T10:55:00Z">
                                <w:r w:rsidRPr="00D7267C" w:rsidDel="00622504">
                                  <w:rPr>
                                    <w:rFonts w:ascii="inherit" w:eastAsia="Times New Roman" w:hAnsi="inherit" w:cs="Times New Roman"/>
                                    <w:sz w:val="18"/>
                                    <w:szCs w:val="18"/>
                                  </w:rPr>
                                  <w:delText xml:space="preserve">9 </w:delText>
                                </w:r>
                              </w:del>
                              <w:ins w:id="4" w:author="John Meyer" w:date="2016-01-07T10:55:00Z">
                                <w:r w:rsidR="00622504" w:rsidRPr="00D7267C">
                                  <w:rPr>
                                    <w:rFonts w:ascii="inherit" w:eastAsia="Times New Roman" w:hAnsi="inherit" w:cs="Times New Roman"/>
                                    <w:sz w:val="18"/>
                                    <w:szCs w:val="18"/>
                                  </w:rPr>
                                  <w:t xml:space="preserve">3 </w:t>
                                </w:r>
                              </w:ins>
                              <w:r w:rsidRPr="00D7267C">
                                <w:rPr>
                                  <w:rFonts w:ascii="inherit" w:eastAsia="Times New Roman" w:hAnsi="inherit" w:cs="Times New Roman"/>
                                  <w:sz w:val="18"/>
                                  <w:szCs w:val="18"/>
                                </w:rPr>
                                <w:t>credit hours of Open Electives.</w:t>
                              </w:r>
                            </w:p>
                            <w:p w:rsidR="00901242" w:rsidRPr="00D7267C" w:rsidRDefault="00901242" w:rsidP="00901242">
                              <w:pPr>
                                <w:spacing w:before="300" w:after="150" w:line="240" w:lineRule="auto"/>
                                <w:textAlignment w:val="baseline"/>
                                <w:outlineLvl w:val="2"/>
                                <w:rPr>
                                  <w:rFonts w:ascii="Century Gothic" w:eastAsia="Times New Roman" w:hAnsi="Century Gothic" w:cs="Times New Roman"/>
                                  <w:b/>
                                  <w:bCs/>
                                  <w:sz w:val="27"/>
                                  <w:szCs w:val="27"/>
                                </w:rPr>
                              </w:pPr>
                              <w:r w:rsidRPr="00D7267C">
                                <w:rPr>
                                  <w:rFonts w:ascii="Century Gothic" w:eastAsia="Times New Roman" w:hAnsi="Century Gothic" w:cs="Times New Roman"/>
                                  <w:b/>
                                  <w:bCs/>
                                  <w:sz w:val="27"/>
                                  <w:szCs w:val="27"/>
                                </w:rPr>
                                <w:t>Course Prerequisites</w:t>
                              </w:r>
                            </w:p>
                            <w:p w:rsidR="00901242" w:rsidRPr="00D7267C" w:rsidRDefault="00901242" w:rsidP="00901242">
                              <w:pPr>
                                <w:spacing w:after="0" w:line="240" w:lineRule="auto"/>
                                <w:textAlignment w:val="baseline"/>
                                <w:rPr>
                                  <w:rFonts w:ascii="inherit" w:eastAsia="Times New Roman" w:hAnsi="inherit" w:cs="Times New Roman"/>
                                  <w:sz w:val="18"/>
                                  <w:szCs w:val="18"/>
                                </w:rPr>
                              </w:pPr>
                              <w:r w:rsidRPr="00D7267C">
                                <w:rPr>
                                  <w:rFonts w:ascii="inherit" w:eastAsia="Times New Roman" w:hAnsi="inherit" w:cs="Times New Roman"/>
                                  <w:b/>
                                  <w:bCs/>
                                  <w:i/>
                                  <w:iCs/>
                                  <w:sz w:val="18"/>
                                  <w:szCs w:val="18"/>
                                  <w:u w:val="single"/>
                                  <w:bdr w:val="none" w:sz="0" w:space="0" w:color="auto" w:frame="1"/>
                                </w:rPr>
                                <w:t>Many courses require prerequisites.</w:t>
                              </w:r>
                              <w:r w:rsidRPr="00D7267C">
                                <w:rPr>
                                  <w:rFonts w:ascii="inherit" w:eastAsia="Times New Roman" w:hAnsi="inherit" w:cs="Times New Roman"/>
                                  <w:sz w:val="18"/>
                                  <w:szCs w:val="18"/>
                                </w:rPr>
                                <w:t> Check the description of each course in the list below to check for prerequisites, minimum grade requirements, and other restrictions related to the course. Students must complete all prerequisites for a course prior to registering for it.</w:t>
                              </w:r>
                            </w:p>
                            <w:p w:rsidR="00901242" w:rsidRPr="00D7267C" w:rsidRDefault="00901242" w:rsidP="00901242">
                              <w:pPr>
                                <w:spacing w:before="300" w:after="150" w:line="240" w:lineRule="auto"/>
                                <w:textAlignment w:val="baseline"/>
                                <w:outlineLvl w:val="2"/>
                                <w:rPr>
                                  <w:rFonts w:ascii="Century Gothic" w:eastAsia="Times New Roman" w:hAnsi="Century Gothic" w:cs="Times New Roman"/>
                                  <w:b/>
                                  <w:bCs/>
                                  <w:sz w:val="27"/>
                                  <w:szCs w:val="27"/>
                                </w:rPr>
                              </w:pPr>
                              <w:r w:rsidRPr="00D7267C">
                                <w:rPr>
                                  <w:rFonts w:ascii="Century Gothic" w:eastAsia="Times New Roman" w:hAnsi="Century Gothic" w:cs="Times New Roman"/>
                                  <w:b/>
                                  <w:bCs/>
                                  <w:sz w:val="27"/>
                                  <w:szCs w:val="27"/>
                                </w:rPr>
                                <w:t>Graduation</w:t>
                              </w:r>
                            </w:p>
                            <w:p w:rsidR="00901242" w:rsidRPr="00D7267C" w:rsidRDefault="00901242" w:rsidP="00901242">
                              <w:pPr>
                                <w:spacing w:after="0" w:line="240" w:lineRule="auto"/>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D7267C">
                                <w:rPr>
                                  <w:rFonts w:ascii="inherit" w:eastAsia="Times New Roman" w:hAnsi="inherit" w:cs="Times New Roman"/>
                                  <w:b/>
                                  <w:bCs/>
                                  <w:i/>
                                  <w:iCs/>
                                  <w:sz w:val="18"/>
                                  <w:szCs w:val="18"/>
                                  <w:u w:val="single"/>
                                  <w:bdr w:val="none" w:sz="0" w:space="0" w:color="auto" w:frame="1"/>
                                </w:rPr>
                                <w:t>by the published deadline</w:t>
                              </w:r>
                              <w:r w:rsidRPr="00D7267C">
                                <w:rPr>
                                  <w:rFonts w:ascii="inherit" w:eastAsia="Times New Roman" w:hAnsi="inherit" w:cs="Times New Roman"/>
                                  <w:sz w:val="18"/>
                                  <w:szCs w:val="18"/>
                                </w:rPr>
                                <w:t> to be assured of final clearance for graduation, timely receipt of their diploma, and participation in the commencement ceremony.</w:t>
                              </w:r>
                            </w:p>
                          </w:tc>
                        </w:tr>
                        <w:tr w:rsidR="00D7267C" w:rsidRPr="00D7267C">
                          <w:trPr>
                            <w:tblCellSpacing w:w="0" w:type="dxa"/>
                          </w:trPr>
                          <w:tc>
                            <w:tcPr>
                              <w:tcW w:w="5000" w:type="pct"/>
                              <w:hideMark/>
                            </w:tcPr>
                            <w:p w:rsidR="00901242" w:rsidRPr="00D7267C" w:rsidRDefault="00901242" w:rsidP="00901242">
                              <w:pPr>
                                <w:spacing w:after="0" w:line="240" w:lineRule="auto"/>
                                <w:textAlignment w:val="baseline"/>
                                <w:outlineLvl w:val="1"/>
                                <w:rPr>
                                  <w:rFonts w:ascii="Century Gothic" w:eastAsia="Times New Roman" w:hAnsi="Century Gothic" w:cs="Times New Roman"/>
                                  <w:b/>
                                  <w:bCs/>
                                  <w:sz w:val="30"/>
                                  <w:szCs w:val="30"/>
                                </w:rPr>
                              </w:pPr>
                              <w:bookmarkStart w:id="5" w:name="GeneralEducationRequirements18CreditHour"/>
                              <w:bookmarkEnd w:id="5"/>
                              <w:r w:rsidRPr="00D7267C">
                                <w:rPr>
                                  <w:rFonts w:ascii="Century Gothic" w:eastAsia="Times New Roman" w:hAnsi="Century Gothic" w:cs="Times New Roman"/>
                                  <w:b/>
                                  <w:bCs/>
                                  <w:sz w:val="30"/>
                                  <w:szCs w:val="30"/>
                                </w:rPr>
                                <w:t>General Education Requirements: 18 Credit Hours</w:t>
                              </w:r>
                            </w:p>
                            <w:p w:rsidR="00901242" w:rsidRPr="00D7267C" w:rsidRDefault="00D7267C" w:rsidP="00901242">
                              <w:pPr>
                                <w:spacing w:after="0" w:line="240" w:lineRule="auto"/>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pict>
                                  <v:rect id="_x0000_i1026" style="width:0;height:0" o:hralign="center" o:hrstd="t" o:hr="t" fillcolor="#a0a0a0" stroked="f"/>
                                </w:pict>
                              </w:r>
                            </w:p>
                            <w:p w:rsidR="00901242" w:rsidRPr="00D7267C" w:rsidRDefault="00D7267C" w:rsidP="00901242">
                              <w:pPr>
                                <w:numPr>
                                  <w:ilvl w:val="0"/>
                                  <w:numId w:val="5"/>
                                </w:numPr>
                                <w:spacing w:after="0" w:line="240" w:lineRule="auto"/>
                                <w:ind w:left="0"/>
                                <w:textAlignment w:val="baseline"/>
                                <w:rPr>
                                  <w:rFonts w:ascii="inherit" w:eastAsia="Times New Roman" w:hAnsi="inherit" w:cs="Times New Roman"/>
                                  <w:sz w:val="18"/>
                                  <w:szCs w:val="18"/>
                                </w:rPr>
                              </w:pPr>
                              <w:hyperlink r:id="rId11" w:history="1">
                                <w:r w:rsidR="00901242" w:rsidRPr="00D7267C">
                                  <w:rPr>
                                    <w:rFonts w:ascii="Century Gothic" w:eastAsia="Times New Roman" w:hAnsi="Century Gothic" w:cs="Times New Roman"/>
                                    <w:sz w:val="21"/>
                                    <w:szCs w:val="21"/>
                                    <w:u w:val="single"/>
                                    <w:bdr w:val="none" w:sz="0" w:space="0" w:color="auto" w:frame="1"/>
                                  </w:rPr>
                                  <w:t>ENC 1101 - Composition I</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5"/>
                                </w:numPr>
                                <w:spacing w:after="0" w:line="240" w:lineRule="auto"/>
                                <w:ind w:left="0"/>
                                <w:textAlignment w:val="baseline"/>
                                <w:rPr>
                                  <w:rFonts w:ascii="inherit" w:eastAsia="Times New Roman" w:hAnsi="inherit" w:cs="Times New Roman"/>
                                  <w:sz w:val="18"/>
                                  <w:szCs w:val="18"/>
                                </w:rPr>
                              </w:pPr>
                              <w:hyperlink r:id="rId12" w:history="1">
                                <w:r w:rsidR="00901242" w:rsidRPr="00D7267C">
                                  <w:rPr>
                                    <w:rFonts w:ascii="Century Gothic" w:eastAsia="Times New Roman" w:hAnsi="Century Gothic" w:cs="Times New Roman"/>
                                    <w:sz w:val="21"/>
                                    <w:szCs w:val="21"/>
                                    <w:u w:val="single"/>
                                    <w:bdr w:val="none" w:sz="0" w:space="0" w:color="auto" w:frame="1"/>
                                  </w:rPr>
                                  <w:t>ENC 1102 - Composition II</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901242" w:rsidP="00901242">
                              <w:pPr>
                                <w:numPr>
                                  <w:ilvl w:val="0"/>
                                  <w:numId w:val="5"/>
                                </w:numPr>
                                <w:spacing w:after="0" w:line="240" w:lineRule="auto"/>
                                <w:ind w:left="0"/>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 </w:t>
                              </w:r>
                            </w:p>
                            <w:p w:rsidR="00901242" w:rsidRPr="00D7267C" w:rsidRDefault="00D7267C" w:rsidP="00901242">
                              <w:pPr>
                                <w:numPr>
                                  <w:ilvl w:val="0"/>
                                  <w:numId w:val="5"/>
                                </w:numPr>
                                <w:spacing w:after="0" w:line="240" w:lineRule="auto"/>
                                <w:ind w:left="0"/>
                                <w:textAlignment w:val="baseline"/>
                                <w:rPr>
                                  <w:rFonts w:ascii="inherit" w:eastAsia="Times New Roman" w:hAnsi="inherit" w:cs="Times New Roman"/>
                                  <w:sz w:val="18"/>
                                  <w:szCs w:val="18"/>
                                </w:rPr>
                              </w:pPr>
                              <w:hyperlink r:id="rId13" w:history="1">
                                <w:r w:rsidR="00901242" w:rsidRPr="00D7267C">
                                  <w:rPr>
                                    <w:rFonts w:ascii="Century Gothic" w:eastAsia="Times New Roman" w:hAnsi="Century Gothic" w:cs="Times New Roman"/>
                                    <w:sz w:val="21"/>
                                    <w:szCs w:val="21"/>
                                    <w:u w:val="single"/>
                                    <w:bdr w:val="none" w:sz="0" w:space="0" w:color="auto" w:frame="1"/>
                                  </w:rPr>
                                  <w:t>SPC 1017 - Fundamentals of Speech Communication</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901242" w:rsidP="00901242">
                              <w:pPr>
                                <w:numPr>
                                  <w:ilvl w:val="0"/>
                                  <w:numId w:val="5"/>
                                </w:numPr>
                                <w:spacing w:after="0" w:line="240" w:lineRule="auto"/>
                                <w:ind w:left="0"/>
                                <w:textAlignment w:val="baseline"/>
                                <w:rPr>
                                  <w:rFonts w:ascii="inherit" w:eastAsia="Times New Roman" w:hAnsi="inherit" w:cs="Times New Roman"/>
                                  <w:sz w:val="18"/>
                                  <w:szCs w:val="18"/>
                                </w:rPr>
                              </w:pPr>
                              <w:r w:rsidRPr="00D7267C">
                                <w:rPr>
                                  <w:rFonts w:ascii="inherit" w:eastAsia="Times New Roman" w:hAnsi="inherit" w:cs="Times New Roman"/>
                                  <w:b/>
                                  <w:bCs/>
                                  <w:sz w:val="18"/>
                                  <w:szCs w:val="18"/>
                                  <w:bdr w:val="none" w:sz="0" w:space="0" w:color="auto" w:frame="1"/>
                                </w:rPr>
                                <w:t>or</w:t>
                              </w:r>
                            </w:p>
                            <w:p w:rsidR="00901242" w:rsidRPr="00D7267C" w:rsidRDefault="00D7267C" w:rsidP="00901242">
                              <w:pPr>
                                <w:numPr>
                                  <w:ilvl w:val="0"/>
                                  <w:numId w:val="5"/>
                                </w:numPr>
                                <w:spacing w:after="0" w:line="240" w:lineRule="auto"/>
                                <w:ind w:left="0"/>
                                <w:textAlignment w:val="baseline"/>
                                <w:rPr>
                                  <w:rFonts w:ascii="inherit" w:eastAsia="Times New Roman" w:hAnsi="inherit" w:cs="Times New Roman"/>
                                  <w:sz w:val="18"/>
                                  <w:szCs w:val="18"/>
                                </w:rPr>
                              </w:pPr>
                              <w:hyperlink r:id="rId14" w:history="1">
                                <w:r w:rsidR="00901242" w:rsidRPr="00D7267C">
                                  <w:rPr>
                                    <w:rFonts w:ascii="Century Gothic" w:eastAsia="Times New Roman" w:hAnsi="Century Gothic" w:cs="Times New Roman"/>
                                    <w:sz w:val="21"/>
                                    <w:szCs w:val="21"/>
                                    <w:u w:val="single"/>
                                    <w:bdr w:val="none" w:sz="0" w:space="0" w:color="auto" w:frame="1"/>
                                  </w:rPr>
                                  <w:t>SPC 2608 - Introduction to Public Speaking</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901242" w:rsidP="00901242">
                              <w:pPr>
                                <w:numPr>
                                  <w:ilvl w:val="0"/>
                                  <w:numId w:val="5"/>
                                </w:numPr>
                                <w:spacing w:after="0" w:line="240" w:lineRule="auto"/>
                                <w:ind w:left="0"/>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 </w:t>
                              </w:r>
                            </w:p>
                            <w:p w:rsidR="00901242" w:rsidRPr="00D7267C" w:rsidRDefault="00901242" w:rsidP="00901242">
                              <w:pPr>
                                <w:numPr>
                                  <w:ilvl w:val="0"/>
                                  <w:numId w:val="5"/>
                                </w:numPr>
                                <w:spacing w:after="0" w:line="240" w:lineRule="auto"/>
                                <w:ind w:left="0"/>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General Education Mathematics - </w:t>
                              </w:r>
                              <w:r w:rsidRPr="00D7267C">
                                <w:rPr>
                                  <w:rFonts w:ascii="inherit" w:eastAsia="Times New Roman" w:hAnsi="inherit" w:cs="Times New Roman"/>
                                  <w:b/>
                                  <w:bCs/>
                                  <w:sz w:val="18"/>
                                  <w:szCs w:val="18"/>
                                  <w:bdr w:val="none" w:sz="0" w:space="0" w:color="auto" w:frame="1"/>
                                </w:rPr>
                                <w:t>3 credits</w:t>
                              </w:r>
                            </w:p>
                            <w:p w:rsidR="00901242" w:rsidRPr="00D7267C" w:rsidRDefault="00901242" w:rsidP="00901242">
                              <w:pPr>
                                <w:numPr>
                                  <w:ilvl w:val="0"/>
                                  <w:numId w:val="5"/>
                                </w:numPr>
                                <w:spacing w:after="0" w:line="240" w:lineRule="auto"/>
                                <w:ind w:left="0"/>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General Education Humanities - </w:t>
                              </w:r>
                              <w:r w:rsidRPr="00D7267C">
                                <w:rPr>
                                  <w:rFonts w:ascii="inherit" w:eastAsia="Times New Roman" w:hAnsi="inherit" w:cs="Times New Roman"/>
                                  <w:b/>
                                  <w:bCs/>
                                  <w:sz w:val="18"/>
                                  <w:szCs w:val="18"/>
                                  <w:bdr w:val="none" w:sz="0" w:space="0" w:color="auto" w:frame="1"/>
                                </w:rPr>
                                <w:t>3 credits</w:t>
                              </w:r>
                            </w:p>
                            <w:p w:rsidR="00901242" w:rsidRPr="00D7267C" w:rsidRDefault="00901242" w:rsidP="00901242">
                              <w:pPr>
                                <w:numPr>
                                  <w:ilvl w:val="0"/>
                                  <w:numId w:val="5"/>
                                </w:numPr>
                                <w:spacing w:after="0" w:line="240" w:lineRule="auto"/>
                                <w:ind w:left="0"/>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General Education Social Sciences - </w:t>
                              </w:r>
                              <w:r w:rsidRPr="00D7267C">
                                <w:rPr>
                                  <w:rFonts w:ascii="inherit" w:eastAsia="Times New Roman" w:hAnsi="inherit" w:cs="Times New Roman"/>
                                  <w:b/>
                                  <w:bCs/>
                                  <w:sz w:val="18"/>
                                  <w:szCs w:val="18"/>
                                  <w:bdr w:val="none" w:sz="0" w:space="0" w:color="auto" w:frame="1"/>
                                </w:rPr>
                                <w:t>3 credits</w:t>
                              </w:r>
                            </w:p>
                            <w:p w:rsidR="00901242" w:rsidRPr="00D7267C" w:rsidRDefault="00901242" w:rsidP="00901242">
                              <w:pPr>
                                <w:spacing w:after="0" w:line="240" w:lineRule="auto"/>
                                <w:textAlignment w:val="baseline"/>
                                <w:outlineLvl w:val="1"/>
                                <w:rPr>
                                  <w:rFonts w:ascii="Century Gothic" w:eastAsia="Times New Roman" w:hAnsi="Century Gothic" w:cs="Times New Roman"/>
                                  <w:b/>
                                  <w:bCs/>
                                  <w:sz w:val="30"/>
                                  <w:szCs w:val="30"/>
                                </w:rPr>
                              </w:pPr>
                              <w:bookmarkStart w:id="6" w:name="ParalegalStudiesASDegreeCoreRequirements"/>
                              <w:bookmarkEnd w:id="6"/>
                              <w:r w:rsidRPr="00D7267C">
                                <w:rPr>
                                  <w:rFonts w:ascii="Century Gothic" w:eastAsia="Times New Roman" w:hAnsi="Century Gothic" w:cs="Times New Roman"/>
                                  <w:b/>
                                  <w:bCs/>
                                  <w:sz w:val="30"/>
                                  <w:szCs w:val="30"/>
                                </w:rPr>
                                <w:t xml:space="preserve">Paralegal Studies, AS Degree Core Requirements: </w:t>
                              </w:r>
                              <w:del w:id="7" w:author="John Meyer" w:date="2016-01-07T10:55:00Z">
                                <w:r w:rsidRPr="00D7267C" w:rsidDel="00622504">
                                  <w:rPr>
                                    <w:rFonts w:ascii="Century Gothic" w:eastAsia="Times New Roman" w:hAnsi="Century Gothic" w:cs="Times New Roman"/>
                                    <w:b/>
                                    <w:bCs/>
                                    <w:sz w:val="30"/>
                                    <w:szCs w:val="30"/>
                                  </w:rPr>
                                  <w:delText xml:space="preserve">37 </w:delText>
                                </w:r>
                              </w:del>
                              <w:ins w:id="8" w:author="John Meyer" w:date="2016-01-07T10:55:00Z">
                                <w:r w:rsidR="00622504" w:rsidRPr="00D7267C">
                                  <w:rPr>
                                    <w:rFonts w:ascii="Century Gothic" w:eastAsia="Times New Roman" w:hAnsi="Century Gothic" w:cs="Times New Roman"/>
                                    <w:b/>
                                    <w:bCs/>
                                    <w:sz w:val="30"/>
                                    <w:szCs w:val="30"/>
                                  </w:rPr>
                                  <w:t xml:space="preserve">43 </w:t>
                                </w:r>
                              </w:ins>
                              <w:r w:rsidRPr="00D7267C">
                                <w:rPr>
                                  <w:rFonts w:ascii="Century Gothic" w:eastAsia="Times New Roman" w:hAnsi="Century Gothic" w:cs="Times New Roman"/>
                                  <w:b/>
                                  <w:bCs/>
                                  <w:sz w:val="30"/>
                                  <w:szCs w:val="30"/>
                                </w:rPr>
                                <w:t>Credit Hours</w:t>
                              </w:r>
                            </w:p>
                            <w:p w:rsidR="00901242" w:rsidRPr="00D7267C" w:rsidRDefault="00D7267C" w:rsidP="00901242">
                              <w:pPr>
                                <w:spacing w:after="0" w:line="240" w:lineRule="auto"/>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pict>
                                  <v:rect id="_x0000_i1027" style="width:0;height:0" o:hralign="center" o:hrstd="t" o:hr="t" fillcolor="#a0a0a0" stroked="f"/>
                                </w:pic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15" w:history="1">
                                <w:r w:rsidR="00901242" w:rsidRPr="00D7267C">
                                  <w:rPr>
                                    <w:rFonts w:ascii="Century Gothic" w:eastAsia="Times New Roman" w:hAnsi="Century Gothic" w:cs="Times New Roman"/>
                                    <w:sz w:val="21"/>
                                    <w:szCs w:val="21"/>
                                    <w:u w:val="single"/>
                                    <w:bdr w:val="none" w:sz="0" w:space="0" w:color="auto" w:frame="1"/>
                                  </w:rPr>
                                  <w:t>BUL 2241 - Business Law</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16" w:history="1">
                                <w:r w:rsidR="00901242" w:rsidRPr="00D7267C">
                                  <w:rPr>
                                    <w:rFonts w:ascii="Century Gothic" w:eastAsia="Times New Roman" w:hAnsi="Century Gothic" w:cs="Times New Roman"/>
                                    <w:sz w:val="21"/>
                                    <w:szCs w:val="21"/>
                                    <w:u w:val="single"/>
                                    <w:bdr w:val="none" w:sz="0" w:space="0" w:color="auto" w:frame="1"/>
                                  </w:rPr>
                                  <w:t>CGS 1100 - Computer Applications for Business</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17" w:history="1">
                                <w:r w:rsidR="00901242" w:rsidRPr="00D7267C">
                                  <w:rPr>
                                    <w:rFonts w:ascii="Century Gothic" w:eastAsia="Times New Roman" w:hAnsi="Century Gothic" w:cs="Times New Roman"/>
                                    <w:sz w:val="21"/>
                                    <w:szCs w:val="21"/>
                                    <w:u w:val="single"/>
                                    <w:bdr w:val="none" w:sz="0" w:space="0" w:color="auto" w:frame="1"/>
                                  </w:rPr>
                                  <w:t>CJL 2100 - Criminal Law</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18" w:history="1">
                                <w:r w:rsidR="00901242" w:rsidRPr="00D7267C">
                                  <w:rPr>
                                    <w:rFonts w:ascii="Century Gothic" w:eastAsia="Times New Roman" w:hAnsi="Century Gothic" w:cs="Times New Roman"/>
                                    <w:sz w:val="21"/>
                                    <w:szCs w:val="21"/>
                                    <w:u w:val="single"/>
                                    <w:bdr w:val="none" w:sz="0" w:space="0" w:color="auto" w:frame="1"/>
                                  </w:rPr>
                                  <w:t>PLA 1003 - Introduction to Paralegal Studies</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19" w:history="1">
                                <w:r w:rsidR="00901242" w:rsidRPr="00D7267C">
                                  <w:rPr>
                                    <w:rFonts w:ascii="Century Gothic" w:eastAsia="Times New Roman" w:hAnsi="Century Gothic" w:cs="Times New Roman"/>
                                    <w:sz w:val="21"/>
                                    <w:szCs w:val="21"/>
                                    <w:u w:val="single"/>
                                    <w:bdr w:val="none" w:sz="0" w:space="0" w:color="auto" w:frame="1"/>
                                  </w:rPr>
                                  <w:t>PLA 1103 - Legal Research and Writing I</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20" w:history="1">
                                <w:r w:rsidR="00901242" w:rsidRPr="00D7267C">
                                  <w:rPr>
                                    <w:rFonts w:ascii="Century Gothic" w:eastAsia="Times New Roman" w:hAnsi="Century Gothic" w:cs="Times New Roman"/>
                                    <w:sz w:val="21"/>
                                    <w:szCs w:val="21"/>
                                    <w:u w:val="single"/>
                                    <w:bdr w:val="none" w:sz="0" w:space="0" w:color="auto" w:frame="1"/>
                                  </w:rPr>
                                  <w:t>PLA 2114 - Legal Research and Writing II</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21" w:history="1">
                                <w:r w:rsidR="00901242" w:rsidRPr="00D7267C">
                                  <w:rPr>
                                    <w:rFonts w:ascii="Century Gothic" w:eastAsia="Times New Roman" w:hAnsi="Century Gothic" w:cs="Times New Roman"/>
                                    <w:sz w:val="21"/>
                                    <w:szCs w:val="21"/>
                                    <w:u w:val="single"/>
                                    <w:bdr w:val="none" w:sz="0" w:space="0" w:color="auto" w:frame="1"/>
                                  </w:rPr>
                                  <w:t>PLA 2200 - Litigation</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22" w:history="1">
                                <w:r w:rsidR="00901242" w:rsidRPr="00D7267C">
                                  <w:rPr>
                                    <w:rFonts w:ascii="Century Gothic" w:eastAsia="Times New Roman" w:hAnsi="Century Gothic" w:cs="Times New Roman"/>
                                    <w:sz w:val="21"/>
                                    <w:szCs w:val="21"/>
                                    <w:u w:val="single"/>
                                    <w:bdr w:val="none" w:sz="0" w:space="0" w:color="auto" w:frame="1"/>
                                  </w:rPr>
                                  <w:t>PLA 2202 - Torts</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23" w:history="1">
                                <w:r w:rsidR="00901242" w:rsidRPr="00D7267C">
                                  <w:rPr>
                                    <w:rFonts w:ascii="Century Gothic" w:eastAsia="Times New Roman" w:hAnsi="Century Gothic" w:cs="Times New Roman"/>
                                    <w:sz w:val="21"/>
                                    <w:szCs w:val="21"/>
                                    <w:u w:val="single"/>
                                    <w:bdr w:val="none" w:sz="0" w:space="0" w:color="auto" w:frame="1"/>
                                  </w:rPr>
                                  <w:t>PLA 2600 - Wills, Trusts, and Probate Administration</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24" w:history="1">
                                <w:r w:rsidR="00901242" w:rsidRPr="00D7267C">
                                  <w:rPr>
                                    <w:rFonts w:ascii="Century Gothic" w:eastAsia="Times New Roman" w:hAnsi="Century Gothic" w:cs="Times New Roman"/>
                                    <w:sz w:val="21"/>
                                    <w:szCs w:val="21"/>
                                    <w:u w:val="single"/>
                                    <w:bdr w:val="none" w:sz="0" w:space="0" w:color="auto" w:frame="1"/>
                                  </w:rPr>
                                  <w:t>PLA 2610 - Real Estate Law and Property</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622504" w:rsidRPr="00D7267C" w:rsidRDefault="00622504" w:rsidP="00901242">
                              <w:pPr>
                                <w:numPr>
                                  <w:ilvl w:val="0"/>
                                  <w:numId w:val="6"/>
                                </w:numPr>
                                <w:spacing w:after="0" w:line="240" w:lineRule="auto"/>
                                <w:ind w:left="0"/>
                                <w:textAlignment w:val="baseline"/>
                                <w:rPr>
                                  <w:ins w:id="9" w:author="John Meyer" w:date="2016-01-07T10:53:00Z"/>
                                  <w:rFonts w:ascii="inherit" w:eastAsia="Times New Roman" w:hAnsi="inherit" w:cs="Times New Roman"/>
                                  <w:sz w:val="18"/>
                                  <w:szCs w:val="18"/>
                                  <w:rPrChange w:id="10" w:author="John Meyer" w:date="2016-01-07T10:53:00Z">
                                    <w:rPr>
                                      <w:ins w:id="11" w:author="John Meyer" w:date="2016-01-07T10:53:00Z"/>
                                      <w:rFonts w:ascii="inherit" w:eastAsia="Times New Roman" w:hAnsi="inherit" w:cs="Times New Roman"/>
                                      <w:color w:val="666666"/>
                                      <w:sz w:val="18"/>
                                      <w:szCs w:val="18"/>
                                      <w:bdr w:val="none" w:sz="0" w:space="0" w:color="auto" w:frame="1"/>
                                    </w:rPr>
                                  </w:rPrChange>
                                </w:rPr>
                              </w:pPr>
                              <w:ins w:id="12" w:author="John Meyer" w:date="2016-01-07T10:54:00Z">
                                <w:r w:rsidRPr="00D7267C">
                                  <w:rPr>
                                    <w:rFonts w:ascii="inherit" w:eastAsia="Times New Roman" w:hAnsi="inherit" w:cs="Times New Roman"/>
                                    <w:sz w:val="18"/>
                                    <w:szCs w:val="18"/>
                                  </w:rPr>
                                  <w:t xml:space="preserve">PLA 2763 – Law Office Management </w:t>
                                </w:r>
                                <w:r w:rsidRPr="00D7267C">
                                  <w:rPr>
                                    <w:rFonts w:ascii="inherit" w:eastAsia="Times New Roman" w:hAnsi="inherit" w:cs="Times New Roman"/>
                                    <w:b/>
                                    <w:sz w:val="18"/>
                                    <w:szCs w:val="18"/>
                                    <w:rPrChange w:id="13" w:author="John Meyer" w:date="2016-01-07T10:54:00Z">
                                      <w:rPr>
                                        <w:rFonts w:ascii="inherit" w:eastAsia="Times New Roman" w:hAnsi="inherit" w:cs="Times New Roman"/>
                                        <w:color w:val="666666"/>
                                        <w:sz w:val="18"/>
                                        <w:szCs w:val="18"/>
                                      </w:rPr>
                                    </w:rPrChange>
                                  </w:rPr>
                                  <w:t>3 credits</w:t>
                                </w:r>
                              </w:ins>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25" w:history="1">
                                <w:r w:rsidR="00901242" w:rsidRPr="00D7267C">
                                  <w:rPr>
                                    <w:rFonts w:ascii="Century Gothic" w:eastAsia="Times New Roman" w:hAnsi="Century Gothic" w:cs="Times New Roman"/>
                                    <w:sz w:val="21"/>
                                    <w:szCs w:val="21"/>
                                    <w:u w:val="single"/>
                                    <w:bdr w:val="none" w:sz="0" w:space="0" w:color="auto" w:frame="1"/>
                                  </w:rPr>
                                  <w:t>PLA 2800 - Family Law</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622504" w:rsidRPr="00D7267C" w:rsidRDefault="00622504" w:rsidP="00901242">
                              <w:pPr>
                                <w:numPr>
                                  <w:ilvl w:val="0"/>
                                  <w:numId w:val="6"/>
                                </w:numPr>
                                <w:spacing w:after="0" w:line="240" w:lineRule="auto"/>
                                <w:ind w:left="0"/>
                                <w:textAlignment w:val="baseline"/>
                                <w:rPr>
                                  <w:ins w:id="14" w:author="John Meyer" w:date="2016-01-07T10:54:00Z"/>
                                  <w:rFonts w:ascii="inherit" w:eastAsia="Times New Roman" w:hAnsi="inherit" w:cs="Times New Roman"/>
                                  <w:sz w:val="18"/>
                                  <w:szCs w:val="18"/>
                                  <w:rPrChange w:id="15" w:author="John Meyer" w:date="2016-01-07T10:54:00Z">
                                    <w:rPr>
                                      <w:ins w:id="16" w:author="John Meyer" w:date="2016-01-07T10:54:00Z"/>
                                      <w:rFonts w:ascii="inherit" w:eastAsia="Times New Roman" w:hAnsi="inherit" w:cs="Times New Roman"/>
                                      <w:color w:val="666666"/>
                                      <w:sz w:val="18"/>
                                      <w:szCs w:val="18"/>
                                      <w:bdr w:val="none" w:sz="0" w:space="0" w:color="auto" w:frame="1"/>
                                    </w:rPr>
                                  </w:rPrChange>
                                </w:rPr>
                              </w:pPr>
                              <w:ins w:id="17" w:author="John Meyer" w:date="2016-01-07T10:54:00Z">
                                <w:r w:rsidRPr="00D7267C">
                                  <w:rPr>
                                    <w:rFonts w:ascii="inherit" w:eastAsia="Times New Roman" w:hAnsi="inherit" w:cs="Times New Roman"/>
                                    <w:sz w:val="18"/>
                                    <w:szCs w:val="18"/>
                                  </w:rPr>
                                  <w:t xml:space="preserve">PLA 2880, Constitutional Law </w:t>
                                </w:r>
                                <w:r w:rsidRPr="00D7267C">
                                  <w:rPr>
                                    <w:rFonts w:ascii="inherit" w:eastAsia="Times New Roman" w:hAnsi="inherit" w:cs="Times New Roman"/>
                                    <w:b/>
                                    <w:sz w:val="18"/>
                                    <w:szCs w:val="18"/>
                                    <w:rPrChange w:id="18" w:author="John Meyer" w:date="2016-01-07T10:54:00Z">
                                      <w:rPr>
                                        <w:rFonts w:ascii="inherit" w:eastAsia="Times New Roman" w:hAnsi="inherit" w:cs="Times New Roman"/>
                                        <w:color w:val="666666"/>
                                        <w:sz w:val="18"/>
                                        <w:szCs w:val="18"/>
                                      </w:rPr>
                                    </w:rPrChange>
                                  </w:rPr>
                                  <w:t>3 credits</w:t>
                                </w:r>
                              </w:ins>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26" w:history="1">
                                <w:r w:rsidR="00901242" w:rsidRPr="00D7267C">
                                  <w:rPr>
                                    <w:rFonts w:ascii="Century Gothic" w:eastAsia="Times New Roman" w:hAnsi="Century Gothic" w:cs="Times New Roman"/>
                                    <w:sz w:val="21"/>
                                    <w:szCs w:val="21"/>
                                    <w:u w:val="single"/>
                                    <w:bdr w:val="none" w:sz="0" w:space="0" w:color="auto" w:frame="1"/>
                                  </w:rPr>
                                  <w:t>PLA 2930 - Capstone-Portfolio</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1 credit</w:t>
                              </w:r>
                            </w:p>
                            <w:p w:rsidR="00901242" w:rsidRPr="00D7267C" w:rsidRDefault="00D7267C" w:rsidP="00901242">
                              <w:pPr>
                                <w:numPr>
                                  <w:ilvl w:val="0"/>
                                  <w:numId w:val="6"/>
                                </w:numPr>
                                <w:spacing w:after="0" w:line="240" w:lineRule="auto"/>
                                <w:ind w:left="0"/>
                                <w:textAlignment w:val="baseline"/>
                                <w:rPr>
                                  <w:rFonts w:ascii="inherit" w:eastAsia="Times New Roman" w:hAnsi="inherit" w:cs="Times New Roman"/>
                                  <w:sz w:val="18"/>
                                  <w:szCs w:val="18"/>
                                </w:rPr>
                              </w:pPr>
                              <w:hyperlink r:id="rId27" w:history="1">
                                <w:r w:rsidR="00901242" w:rsidRPr="00D7267C">
                                  <w:rPr>
                                    <w:rFonts w:ascii="Century Gothic" w:eastAsia="Times New Roman" w:hAnsi="Century Gothic" w:cs="Times New Roman"/>
                                    <w:sz w:val="21"/>
                                    <w:szCs w:val="21"/>
                                    <w:u w:val="single"/>
                                    <w:bdr w:val="none" w:sz="0" w:space="0" w:color="auto" w:frame="1"/>
                                  </w:rPr>
                                  <w:t>PLA 2942 - Paralegal Internship</w:t>
                                </w:r>
                              </w:hyperlink>
                              <w:r w:rsidR="00901242" w:rsidRPr="00D7267C">
                                <w:rPr>
                                  <w:rFonts w:ascii="inherit" w:eastAsia="Times New Roman" w:hAnsi="inherit" w:cs="Times New Roman"/>
                                  <w:sz w:val="18"/>
                                  <w:szCs w:val="18"/>
                                  <w:bdr w:val="none" w:sz="0" w:space="0" w:color="auto" w:frame="1"/>
                                </w:rPr>
                                <w:t> </w:t>
                              </w:r>
                              <w:r w:rsidR="00901242" w:rsidRPr="00D7267C">
                                <w:rPr>
                                  <w:rFonts w:ascii="inherit" w:eastAsia="Times New Roman" w:hAnsi="inherit" w:cs="Times New Roman"/>
                                  <w:b/>
                                  <w:bCs/>
                                  <w:sz w:val="18"/>
                                  <w:szCs w:val="18"/>
                                  <w:bdr w:val="none" w:sz="0" w:space="0" w:color="auto" w:frame="1"/>
                                </w:rPr>
                                <w:t>3 credits</w:t>
                              </w:r>
                            </w:p>
                            <w:p w:rsidR="00901242" w:rsidRPr="00D7267C" w:rsidRDefault="00901242" w:rsidP="00901242">
                              <w:pPr>
                                <w:spacing w:after="0" w:line="240" w:lineRule="auto"/>
                                <w:textAlignment w:val="baseline"/>
                                <w:outlineLvl w:val="1"/>
                                <w:rPr>
                                  <w:rFonts w:ascii="Century Gothic" w:eastAsia="Times New Roman" w:hAnsi="Century Gothic" w:cs="Times New Roman"/>
                                  <w:b/>
                                  <w:bCs/>
                                  <w:sz w:val="30"/>
                                  <w:szCs w:val="30"/>
                                </w:rPr>
                              </w:pPr>
                              <w:bookmarkStart w:id="19" w:name="ParalegalStudiesASDegreeOpenElectiveRequ"/>
                              <w:bookmarkEnd w:id="19"/>
                              <w:r w:rsidRPr="00D7267C">
                                <w:rPr>
                                  <w:rFonts w:ascii="Century Gothic" w:eastAsia="Times New Roman" w:hAnsi="Century Gothic" w:cs="Times New Roman"/>
                                  <w:b/>
                                  <w:bCs/>
                                  <w:sz w:val="30"/>
                                  <w:szCs w:val="30"/>
                                </w:rPr>
                                <w:t xml:space="preserve">Paralegal Studies, AS Degree Open Elective Requirements: </w:t>
                              </w:r>
                              <w:del w:id="20" w:author="John Meyer" w:date="2016-01-07T10:55:00Z">
                                <w:r w:rsidRPr="00D7267C" w:rsidDel="00622504">
                                  <w:rPr>
                                    <w:rFonts w:ascii="Century Gothic" w:eastAsia="Times New Roman" w:hAnsi="Century Gothic" w:cs="Times New Roman"/>
                                    <w:b/>
                                    <w:bCs/>
                                    <w:sz w:val="30"/>
                                    <w:szCs w:val="30"/>
                                  </w:rPr>
                                  <w:delText xml:space="preserve">9 </w:delText>
                                </w:r>
                              </w:del>
                              <w:ins w:id="21" w:author="John Meyer" w:date="2016-01-07T10:55:00Z">
                                <w:r w:rsidR="00622504" w:rsidRPr="00D7267C">
                                  <w:rPr>
                                    <w:rFonts w:ascii="Century Gothic" w:eastAsia="Times New Roman" w:hAnsi="Century Gothic" w:cs="Times New Roman"/>
                                    <w:b/>
                                    <w:bCs/>
                                    <w:sz w:val="30"/>
                                    <w:szCs w:val="30"/>
                                  </w:rPr>
                                  <w:t xml:space="preserve">3 </w:t>
                                </w:r>
                              </w:ins>
                              <w:r w:rsidRPr="00D7267C">
                                <w:rPr>
                                  <w:rFonts w:ascii="Century Gothic" w:eastAsia="Times New Roman" w:hAnsi="Century Gothic" w:cs="Times New Roman"/>
                                  <w:b/>
                                  <w:bCs/>
                                  <w:sz w:val="30"/>
                                  <w:szCs w:val="30"/>
                                </w:rPr>
                                <w:t>Credit Hours</w:t>
                              </w:r>
                            </w:p>
                            <w:p w:rsidR="00901242" w:rsidRPr="00D7267C" w:rsidRDefault="00D7267C" w:rsidP="00901242">
                              <w:pPr>
                                <w:spacing w:after="0" w:line="240" w:lineRule="auto"/>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pict>
                                  <v:rect id="_x0000_i1028" style="width:0;height:0" o:hralign="center" o:hrstd="t" o:hr="t" fillcolor="#a0a0a0" stroked="f"/>
                                </w:pict>
                              </w:r>
                            </w:p>
                            <w:p w:rsidR="00901242" w:rsidRPr="00D7267C" w:rsidRDefault="00901242" w:rsidP="00901242">
                              <w:pPr>
                                <w:numPr>
                                  <w:ilvl w:val="0"/>
                                  <w:numId w:val="7"/>
                                </w:numPr>
                                <w:spacing w:after="30" w:line="240" w:lineRule="auto"/>
                                <w:ind w:left="0"/>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t>Electives may be taken from any 1000 and 2000 level courses</w:t>
                              </w:r>
                            </w:p>
                            <w:p w:rsidR="00901242" w:rsidRPr="00D7267C" w:rsidRDefault="00901242" w:rsidP="00901242">
                              <w:pPr>
                                <w:spacing w:after="0" w:line="240" w:lineRule="auto"/>
                                <w:textAlignment w:val="baseline"/>
                                <w:outlineLvl w:val="1"/>
                                <w:rPr>
                                  <w:rFonts w:ascii="Century Gothic" w:eastAsia="Times New Roman" w:hAnsi="Century Gothic" w:cs="Times New Roman"/>
                                  <w:b/>
                                  <w:bCs/>
                                  <w:sz w:val="30"/>
                                  <w:szCs w:val="30"/>
                                </w:rPr>
                              </w:pPr>
                              <w:bookmarkStart w:id="22" w:name="TotalDegreeRequirements64CreditHours"/>
                              <w:bookmarkEnd w:id="22"/>
                              <w:r w:rsidRPr="00D7267C">
                                <w:rPr>
                                  <w:rFonts w:ascii="Century Gothic" w:eastAsia="Times New Roman" w:hAnsi="Century Gothic" w:cs="Times New Roman"/>
                                  <w:b/>
                                  <w:bCs/>
                                  <w:sz w:val="30"/>
                                  <w:szCs w:val="30"/>
                                </w:rPr>
                                <w:t>Total Degree Requirements: 64 Credit Hours</w:t>
                              </w:r>
                            </w:p>
                            <w:p w:rsidR="00901242" w:rsidRPr="00D7267C" w:rsidRDefault="00D7267C" w:rsidP="00901242">
                              <w:pPr>
                                <w:spacing w:after="0" w:line="240" w:lineRule="auto"/>
                                <w:textAlignment w:val="baseline"/>
                                <w:rPr>
                                  <w:rFonts w:ascii="inherit" w:eastAsia="Times New Roman" w:hAnsi="inherit" w:cs="Times New Roman"/>
                                  <w:sz w:val="18"/>
                                  <w:szCs w:val="18"/>
                                </w:rPr>
                              </w:pPr>
                              <w:r w:rsidRPr="00D7267C">
                                <w:rPr>
                                  <w:rFonts w:ascii="inherit" w:eastAsia="Times New Roman" w:hAnsi="inherit" w:cs="Times New Roman"/>
                                  <w:sz w:val="18"/>
                                  <w:szCs w:val="18"/>
                                </w:rPr>
                                <w:pict>
                                  <v:rect id="_x0000_i1029" style="width:0;height:0" o:hralign="center" o:hrstd="t" o:hr="t" fillcolor="#a0a0a0" stroked="f"/>
                                </w:pict>
                              </w:r>
                            </w:p>
                            <w:p w:rsidR="00901242" w:rsidRPr="00D7267C" w:rsidRDefault="00901242" w:rsidP="00901242">
                              <w:pPr>
                                <w:spacing w:after="0" w:line="240" w:lineRule="auto"/>
                                <w:textAlignment w:val="baseline"/>
                                <w:rPr>
                                  <w:rFonts w:ascii="inherit" w:eastAsia="Times New Roman" w:hAnsi="inherit" w:cs="Times New Roman"/>
                                  <w:sz w:val="18"/>
                                  <w:szCs w:val="18"/>
                                </w:rPr>
                              </w:pPr>
                              <w:r w:rsidRPr="00D7267C">
                                <w:rPr>
                                  <w:rFonts w:ascii="inherit" w:eastAsia="Times New Roman" w:hAnsi="inherit" w:cs="Times New Roman"/>
                                  <w:b/>
                                  <w:bCs/>
                                  <w:sz w:val="18"/>
                                  <w:szCs w:val="18"/>
                                  <w:bdr w:val="none" w:sz="0" w:space="0" w:color="auto" w:frame="1"/>
                                </w:rPr>
                                <w:t>Information is available online at: </w:t>
                              </w:r>
                              <w:hyperlink r:id="rId28" w:tgtFrame="_blank" w:history="1">
                                <w:r w:rsidRPr="00D7267C">
                                  <w:rPr>
                                    <w:rFonts w:ascii="Century Gothic" w:eastAsia="Times New Roman" w:hAnsi="Century Gothic" w:cs="Times New Roman"/>
                                    <w:b/>
                                    <w:bCs/>
                                    <w:sz w:val="21"/>
                                    <w:szCs w:val="21"/>
                                    <w:u w:val="single"/>
                                    <w:bdr w:val="none" w:sz="0" w:space="0" w:color="auto" w:frame="1"/>
                                  </w:rPr>
                                  <w:t>www.fsw.edu/academics/</w:t>
                                </w:r>
                              </w:hyperlink>
                              <w:r w:rsidRPr="00D7267C">
                                <w:rPr>
                                  <w:rFonts w:ascii="inherit" w:eastAsia="Times New Roman" w:hAnsi="inherit" w:cs="Times New Roman"/>
                                  <w:b/>
                                  <w:bCs/>
                                  <w:sz w:val="18"/>
                                  <w:szCs w:val="18"/>
                                  <w:bdr w:val="none" w:sz="0" w:space="0" w:color="auto" w:frame="1"/>
                                </w:rPr>
                                <w:t> or on the School of Business and Technology Home Page at: </w:t>
                              </w:r>
                              <w:hyperlink r:id="rId29" w:tgtFrame="_blank" w:history="1">
                                <w:r w:rsidRPr="00D7267C">
                                  <w:rPr>
                                    <w:rFonts w:ascii="Century Gothic" w:eastAsia="Times New Roman" w:hAnsi="Century Gothic" w:cs="Times New Roman"/>
                                    <w:b/>
                                    <w:bCs/>
                                    <w:sz w:val="21"/>
                                    <w:szCs w:val="21"/>
                                    <w:u w:val="single"/>
                                    <w:bdr w:val="none" w:sz="0" w:space="0" w:color="auto" w:frame="1"/>
                                  </w:rPr>
                                  <w:t>www.fsw.edu/sobt</w:t>
                                </w:r>
                              </w:hyperlink>
                              <w:r w:rsidRPr="00D7267C">
                                <w:rPr>
                                  <w:rFonts w:ascii="inherit" w:eastAsia="Times New Roman" w:hAnsi="inherit" w:cs="Times New Roman"/>
                                  <w:b/>
                                  <w:bCs/>
                                  <w:sz w:val="18"/>
                                  <w:szCs w:val="18"/>
                                  <w:bdr w:val="none" w:sz="0" w:space="0" w:color="auto" w:frame="1"/>
                                </w:rPr>
                                <w:t>.</w:t>
                              </w:r>
                            </w:p>
                          </w:tc>
                        </w:tr>
                      </w:tbl>
                      <w:p w:rsidR="00901242" w:rsidRPr="00D7267C" w:rsidRDefault="00901242" w:rsidP="00901242">
                        <w:pPr>
                          <w:spacing w:after="0" w:line="240" w:lineRule="auto"/>
                          <w:rPr>
                            <w:rFonts w:ascii="Century Gothic" w:eastAsia="Times New Roman" w:hAnsi="Century Gothic" w:cs="Times New Roman"/>
                            <w:sz w:val="21"/>
                            <w:szCs w:val="21"/>
                          </w:rPr>
                        </w:pPr>
                      </w:p>
                    </w:tc>
                  </w:tr>
                </w:tbl>
                <w:p w:rsidR="00901242" w:rsidRPr="00D7267C" w:rsidRDefault="00901242" w:rsidP="00901242">
                  <w:pPr>
                    <w:spacing w:after="0" w:line="240" w:lineRule="auto"/>
                    <w:rPr>
                      <w:rFonts w:ascii="Century Gothic" w:eastAsia="Times New Roman" w:hAnsi="Century Gothic" w:cs="Times New Roman"/>
                      <w:sz w:val="21"/>
                      <w:szCs w:val="21"/>
                    </w:rPr>
                  </w:pPr>
                </w:p>
              </w:tc>
            </w:tr>
          </w:tbl>
          <w:p w:rsidR="00901242" w:rsidRPr="00D7267C" w:rsidRDefault="00901242" w:rsidP="00901242">
            <w:pPr>
              <w:spacing w:after="0" w:line="240" w:lineRule="auto"/>
              <w:rPr>
                <w:rFonts w:ascii="inherit" w:eastAsia="Times New Roman" w:hAnsi="inherit" w:cs="Times New Roman"/>
                <w:sz w:val="18"/>
                <w:szCs w:val="18"/>
              </w:rPr>
            </w:pPr>
          </w:p>
        </w:tc>
      </w:tr>
    </w:tbl>
    <w:p w:rsidR="00A73BD8" w:rsidRPr="00D7267C" w:rsidRDefault="00A73BD8" w:rsidP="00901242">
      <w:pPr>
        <w:rPr>
          <w:sz w:val="28"/>
        </w:rPr>
      </w:pPr>
    </w:p>
    <w:sectPr w:rsidR="00A73BD8" w:rsidRPr="00D7267C" w:rsidSect="00B24563">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D" w:rsidRDefault="00E80DED" w:rsidP="00B24563">
      <w:pPr>
        <w:spacing w:after="0" w:line="240" w:lineRule="auto"/>
      </w:pPr>
      <w:r>
        <w:separator/>
      </w:r>
    </w:p>
  </w:endnote>
  <w:endnote w:type="continuationSeparator" w:id="0">
    <w:p w:rsidR="00E80DED" w:rsidRDefault="00E80DE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D" w:rsidRDefault="00E80DED" w:rsidP="00B24563">
      <w:pPr>
        <w:spacing w:after="0" w:line="240" w:lineRule="auto"/>
      </w:pPr>
      <w:r>
        <w:separator/>
      </w:r>
    </w:p>
  </w:footnote>
  <w:footnote w:type="continuationSeparator" w:id="0">
    <w:p w:rsidR="00E80DED" w:rsidRDefault="00E80DE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3058D"/>
    <w:multiLevelType w:val="multilevel"/>
    <w:tmpl w:val="5E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747BF"/>
    <w:multiLevelType w:val="multilevel"/>
    <w:tmpl w:val="41B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C67397"/>
    <w:multiLevelType w:val="multilevel"/>
    <w:tmpl w:val="669C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yer">
    <w15:presenceInfo w15:providerId="AD" w15:userId="S-1-5-21-2207996845-521149321-3078721690-7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F005A"/>
    <w:rsid w:val="00112CD9"/>
    <w:rsid w:val="0012226B"/>
    <w:rsid w:val="00140FDA"/>
    <w:rsid w:val="00164BC9"/>
    <w:rsid w:val="00227EB8"/>
    <w:rsid w:val="002A5AD9"/>
    <w:rsid w:val="003A05D2"/>
    <w:rsid w:val="0042396F"/>
    <w:rsid w:val="00451C9A"/>
    <w:rsid w:val="004813B1"/>
    <w:rsid w:val="00622504"/>
    <w:rsid w:val="00640933"/>
    <w:rsid w:val="00642426"/>
    <w:rsid w:val="006A4B44"/>
    <w:rsid w:val="006F5910"/>
    <w:rsid w:val="007B6888"/>
    <w:rsid w:val="007B7776"/>
    <w:rsid w:val="007F07C9"/>
    <w:rsid w:val="008F0BBA"/>
    <w:rsid w:val="0090044E"/>
    <w:rsid w:val="00901242"/>
    <w:rsid w:val="00970B5D"/>
    <w:rsid w:val="00975B9A"/>
    <w:rsid w:val="00992AC1"/>
    <w:rsid w:val="00A1036B"/>
    <w:rsid w:val="00A73BD8"/>
    <w:rsid w:val="00AC1595"/>
    <w:rsid w:val="00B227AF"/>
    <w:rsid w:val="00B24563"/>
    <w:rsid w:val="00BA51CC"/>
    <w:rsid w:val="00BF6A71"/>
    <w:rsid w:val="00C25E76"/>
    <w:rsid w:val="00C64892"/>
    <w:rsid w:val="00D7267C"/>
    <w:rsid w:val="00D72698"/>
    <w:rsid w:val="00D8567D"/>
    <w:rsid w:val="00DE70AB"/>
    <w:rsid w:val="00DE74AE"/>
    <w:rsid w:val="00E152A2"/>
    <w:rsid w:val="00E27F6E"/>
    <w:rsid w:val="00E3785C"/>
    <w:rsid w:val="00E6331D"/>
    <w:rsid w:val="00E75169"/>
    <w:rsid w:val="00E80DED"/>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AC2CEC6-D587-4D04-9679-6DA8EDA7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1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9012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12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242"/>
    <w:rPr>
      <w:rFonts w:ascii="Times New Roman" w:eastAsia="Times New Roman" w:hAnsi="Times New Roman" w:cs="Times New Roman"/>
      <w:b/>
      <w:bCs/>
      <w:sz w:val="27"/>
      <w:szCs w:val="27"/>
    </w:rPr>
  </w:style>
  <w:style w:type="character" w:customStyle="1" w:styleId="n1header">
    <w:name w:val="n1_header"/>
    <w:basedOn w:val="DefaultParagraphFont"/>
    <w:rsid w:val="00901242"/>
  </w:style>
  <w:style w:type="character" w:styleId="Hyperlink">
    <w:name w:val="Hyperlink"/>
    <w:basedOn w:val="DefaultParagraphFont"/>
    <w:uiPriority w:val="99"/>
    <w:semiHidden/>
    <w:unhideWhenUsed/>
    <w:rsid w:val="00901242"/>
    <w:rPr>
      <w:color w:val="0000FF"/>
      <w:u w:val="single"/>
    </w:rPr>
  </w:style>
  <w:style w:type="paragraph" w:styleId="NormalWeb">
    <w:name w:val="Normal (Web)"/>
    <w:basedOn w:val="Normal"/>
    <w:uiPriority w:val="99"/>
    <w:semiHidden/>
    <w:unhideWhenUsed/>
    <w:rsid w:val="00901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242"/>
    <w:rPr>
      <w:b/>
      <w:bCs/>
    </w:rPr>
  </w:style>
  <w:style w:type="character" w:customStyle="1" w:styleId="apple-converted-space">
    <w:name w:val="apple-converted-space"/>
    <w:basedOn w:val="DefaultParagraphFont"/>
    <w:rsid w:val="0090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6316">
      <w:bodyDiv w:val="1"/>
      <w:marLeft w:val="0"/>
      <w:marRight w:val="0"/>
      <w:marTop w:val="0"/>
      <w:marBottom w:val="0"/>
      <w:divBdr>
        <w:top w:val="none" w:sz="0" w:space="0" w:color="auto"/>
        <w:left w:val="none" w:sz="0" w:space="0" w:color="auto"/>
        <w:bottom w:val="none" w:sz="0" w:space="0" w:color="auto"/>
        <w:right w:val="none" w:sz="0" w:space="0" w:color="auto"/>
      </w:divBdr>
      <w:divsChild>
        <w:div w:id="1851948499">
          <w:marLeft w:val="0"/>
          <w:marRight w:val="0"/>
          <w:marTop w:val="0"/>
          <w:marBottom w:val="0"/>
          <w:divBdr>
            <w:top w:val="none" w:sz="0" w:space="0" w:color="auto"/>
            <w:left w:val="none" w:sz="0" w:space="0" w:color="auto"/>
            <w:bottom w:val="none" w:sz="0" w:space="0" w:color="auto"/>
            <w:right w:val="none" w:sz="0" w:space="0" w:color="auto"/>
          </w:divBdr>
        </w:div>
        <w:div w:id="107050148">
          <w:marLeft w:val="0"/>
          <w:marRight w:val="0"/>
          <w:marTop w:val="0"/>
          <w:marBottom w:val="0"/>
          <w:divBdr>
            <w:top w:val="none" w:sz="0" w:space="0" w:color="auto"/>
            <w:left w:val="none" w:sz="0" w:space="0" w:color="auto"/>
            <w:bottom w:val="none" w:sz="0" w:space="0" w:color="auto"/>
            <w:right w:val="none" w:sz="0" w:space="0" w:color="auto"/>
          </w:divBdr>
          <w:divsChild>
            <w:div w:id="1503010703">
              <w:marLeft w:val="0"/>
              <w:marRight w:val="0"/>
              <w:marTop w:val="0"/>
              <w:marBottom w:val="0"/>
              <w:divBdr>
                <w:top w:val="none" w:sz="0" w:space="0" w:color="auto"/>
                <w:left w:val="none" w:sz="0" w:space="0" w:color="auto"/>
                <w:bottom w:val="none" w:sz="0" w:space="0" w:color="auto"/>
                <w:right w:val="none" w:sz="0" w:space="0" w:color="auto"/>
              </w:divBdr>
            </w:div>
            <w:div w:id="819691274">
              <w:marLeft w:val="0"/>
              <w:marRight w:val="0"/>
              <w:marTop w:val="0"/>
              <w:marBottom w:val="0"/>
              <w:divBdr>
                <w:top w:val="none" w:sz="0" w:space="0" w:color="auto"/>
                <w:left w:val="none" w:sz="0" w:space="0" w:color="auto"/>
                <w:bottom w:val="none" w:sz="0" w:space="0" w:color="auto"/>
                <w:right w:val="none" w:sz="0" w:space="0" w:color="auto"/>
              </w:divBdr>
            </w:div>
            <w:div w:id="1246573477">
              <w:marLeft w:val="0"/>
              <w:marRight w:val="0"/>
              <w:marTop w:val="0"/>
              <w:marBottom w:val="0"/>
              <w:divBdr>
                <w:top w:val="none" w:sz="0" w:space="0" w:color="auto"/>
                <w:left w:val="none" w:sz="0" w:space="0" w:color="auto"/>
                <w:bottom w:val="none" w:sz="0" w:space="0" w:color="auto"/>
                <w:right w:val="none" w:sz="0" w:space="0" w:color="auto"/>
              </w:divBdr>
            </w:div>
            <w:div w:id="17928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8&amp;poid=349&amp;returnto=463&amp;print" TargetMode="External"/><Relationship Id="rId18" Type="http://schemas.openxmlformats.org/officeDocument/2006/relationships/hyperlink" Target="http://catalog.fsw.edu/preview_program.php?catoid=8&amp;poid=349&amp;returnto=463&amp;print" TargetMode="External"/><Relationship Id="rId26" Type="http://schemas.openxmlformats.org/officeDocument/2006/relationships/hyperlink" Target="http://catalog.fsw.edu/preview_program.php?catoid=8&amp;poid=349&amp;returnto=463&amp;print" TargetMode="External"/><Relationship Id="rId3" Type="http://schemas.openxmlformats.org/officeDocument/2006/relationships/settings" Target="settings.xml"/><Relationship Id="rId21" Type="http://schemas.openxmlformats.org/officeDocument/2006/relationships/hyperlink" Target="http://catalog.fsw.edu/preview_program.php?catoid=8&amp;poid=349&amp;returnto=463&amp;print" TargetMode="External"/><Relationship Id="rId34" Type="http://schemas.openxmlformats.org/officeDocument/2006/relationships/glossaryDocument" Target="glossary/document.xml"/><Relationship Id="rId7" Type="http://schemas.openxmlformats.org/officeDocument/2006/relationships/hyperlink" Target="http://catalog.fsw.edu/preview_program.php?catoid=8&amp;poid=349&amp;returnto=463&amp;print" TargetMode="External"/><Relationship Id="rId12" Type="http://schemas.openxmlformats.org/officeDocument/2006/relationships/hyperlink" Target="http://catalog.fsw.edu/preview_program.php?catoid=8&amp;poid=349&amp;returnto=463&amp;print" TargetMode="External"/><Relationship Id="rId17" Type="http://schemas.openxmlformats.org/officeDocument/2006/relationships/hyperlink" Target="http://catalog.fsw.edu/preview_program.php?catoid=8&amp;poid=349&amp;returnto=463&amp;print" TargetMode="External"/><Relationship Id="rId25" Type="http://schemas.openxmlformats.org/officeDocument/2006/relationships/hyperlink" Target="http://catalog.fsw.edu/preview_program.php?catoid=8&amp;poid=349&amp;returnto=463&amp;print"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catalog.fsw.edu/preview_program.php?catoid=8&amp;poid=349&amp;returnto=463&amp;print" TargetMode="External"/><Relationship Id="rId20" Type="http://schemas.openxmlformats.org/officeDocument/2006/relationships/hyperlink" Target="http://catalog.fsw.edu/preview_program.php?catoid=8&amp;poid=349&amp;returnto=463&amp;print" TargetMode="External"/><Relationship Id="rId29" Type="http://schemas.openxmlformats.org/officeDocument/2006/relationships/hyperlink" Target="http://www.fsw.edu/sob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49&amp;returnto=463&amp;print" TargetMode="External"/><Relationship Id="rId24" Type="http://schemas.openxmlformats.org/officeDocument/2006/relationships/hyperlink" Target="http://catalog.fsw.edu/preview_program.php?catoid=8&amp;poid=349&amp;returnto=463&amp;prin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fsw.edu/preview_program.php?catoid=8&amp;poid=349&amp;returnto=463&amp;print" TargetMode="External"/><Relationship Id="rId23" Type="http://schemas.openxmlformats.org/officeDocument/2006/relationships/hyperlink" Target="http://catalog.fsw.edu/preview_program.php?catoid=8&amp;poid=349&amp;returnto=463&amp;print" TargetMode="External"/><Relationship Id="rId28" Type="http://schemas.openxmlformats.org/officeDocument/2006/relationships/hyperlink" Target="http://www.fsw.edu/academics/" TargetMode="External"/><Relationship Id="rId10" Type="http://schemas.openxmlformats.org/officeDocument/2006/relationships/hyperlink" Target="http://apps.americanbar.org/legalservices/paralegals/directory/fl.html" TargetMode="External"/><Relationship Id="rId19" Type="http://schemas.openxmlformats.org/officeDocument/2006/relationships/hyperlink" Target="http://catalog.fsw.edu/preview_program.php?catoid=8&amp;poid=349&amp;returnto=463&amp;prin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ericanbar.org/aba.html" TargetMode="External"/><Relationship Id="rId14" Type="http://schemas.openxmlformats.org/officeDocument/2006/relationships/hyperlink" Target="http://catalog.fsw.edu/preview_program.php?catoid=8&amp;poid=349&amp;returnto=463&amp;print" TargetMode="External"/><Relationship Id="rId22" Type="http://schemas.openxmlformats.org/officeDocument/2006/relationships/hyperlink" Target="http://catalog.fsw.edu/preview_program.php?catoid=8&amp;poid=349&amp;returnto=463&amp;print" TargetMode="External"/><Relationship Id="rId27" Type="http://schemas.openxmlformats.org/officeDocument/2006/relationships/hyperlink" Target="http://catalog.fsw.edu/preview_program.php?catoid=8&amp;poid=349&amp;returnto=463&amp;prin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2016-01-07T15:57:00Z</dcterms:created>
  <dcterms:modified xsi:type="dcterms:W3CDTF">2016-01-22T20:31:00Z</dcterms:modified>
</cp:coreProperties>
</file>