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Default="00FB1F41" w:rsidP="00E6331D">
      <w:pPr>
        <w:contextualSpacing/>
      </w:pPr>
    </w:p>
    <w:p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461"/>
      </w:tblGrid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DB3CAB" w:rsidRDefault="00CC76B1" w:rsidP="00E6331D">
                <w:pPr>
                  <w:spacing w:line="360" w:lineRule="auto"/>
                  <w:contextualSpacing/>
                  <w:rPr>
                    <w:color w:val="FF0000"/>
                  </w:rPr>
                </w:pPr>
                <w:r w:rsidRPr="00606517">
                  <w:t>School of Pure and Applied Sciences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D5789D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D5789D">
              <w:rPr>
                <w:b/>
              </w:rPr>
              <w:t>Program</w:t>
            </w:r>
            <w:r w:rsidR="00F1768B" w:rsidRPr="00D5789D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D5789D" w:rsidRDefault="00D5789D" w:rsidP="00E6331D">
                <w:pPr>
                  <w:spacing w:line="360" w:lineRule="auto"/>
                  <w:contextualSpacing/>
                </w:pPr>
                <w:r w:rsidRPr="00D5789D">
                  <w:t>Associate in Arts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606517" w:rsidRDefault="00F50AF5" w:rsidP="00E6331D">
            <w:pPr>
              <w:spacing w:line="360" w:lineRule="auto"/>
              <w:contextualSpacing/>
            </w:pPr>
            <w:r>
              <w:t xml:space="preserve">Dr. </w:t>
            </w:r>
            <w:r w:rsidR="00CC76B1" w:rsidRPr="00606517">
              <w:t>Melanie Ulrich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606517" w:rsidRDefault="00F50AF5" w:rsidP="00E6331D">
            <w:pPr>
              <w:spacing w:line="360" w:lineRule="auto"/>
              <w:contextualSpacing/>
            </w:pPr>
            <w:r>
              <w:t xml:space="preserve">Dr. </w:t>
            </w:r>
            <w:r w:rsidR="00CC76B1" w:rsidRPr="00606517">
              <w:t>Melanie Ulrich</w:t>
            </w:r>
          </w:p>
        </w:tc>
      </w:tr>
      <w:tr w:rsidR="0042396F" w:rsidTr="009E621E">
        <w:tc>
          <w:tcPr>
            <w:tcW w:w="9576" w:type="dxa"/>
            <w:gridSpan w:val="2"/>
          </w:tcPr>
          <w:p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8B64C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8B64C8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8B64C8" w:rsidRDefault="008B64C8" w:rsidP="00E6331D">
                <w:pPr>
                  <w:spacing w:line="360" w:lineRule="auto"/>
                  <w:contextualSpacing/>
                </w:pPr>
                <w:r w:rsidRPr="008B64C8">
                  <w:t>10/20/2015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606517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06517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606517" w:rsidRDefault="00CC76B1" w:rsidP="00E6331D">
            <w:pPr>
              <w:spacing w:line="360" w:lineRule="auto"/>
              <w:contextualSpacing/>
            </w:pPr>
            <w:r w:rsidRPr="00606517">
              <w:t>MCB 2010C Microbiology</w:t>
            </w:r>
          </w:p>
        </w:tc>
      </w:tr>
    </w:tbl>
    <w:p w:rsidR="00B24563" w:rsidRDefault="00B24563" w:rsidP="00E6331D">
      <w:pPr>
        <w:contextualSpacing/>
      </w:pPr>
    </w:p>
    <w:p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I, Proposed Changes</w:t>
      </w:r>
    </w:p>
    <w:p w:rsidR="00E6331D" w:rsidRPr="0004692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B24563" w:rsidTr="00B24563"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prefix</w:t>
            </w:r>
            <w:r w:rsidR="008F0BBA">
              <w:rPr>
                <w:b/>
              </w:rPr>
              <w:t xml:space="preserve"> and </w:t>
            </w:r>
            <w:r w:rsidRPr="00992AC1">
              <w:rPr>
                <w:b/>
              </w:rPr>
              <w:t>number</w:t>
            </w:r>
          </w:p>
          <w:p w:rsidR="0042396F" w:rsidRPr="0042396F" w:rsidRDefault="0042396F" w:rsidP="00E6331D">
            <w:pPr>
              <w:contextualSpacing/>
            </w:pPr>
            <w:r w:rsidRPr="0042396F">
              <w:t xml:space="preserve">Lecture/lab course </w:t>
            </w:r>
            <w:r w:rsidR="008F0BBA">
              <w:t xml:space="preserve">combined </w:t>
            </w:r>
            <w:r w:rsidRPr="0042396F">
              <w:t xml:space="preserve">must </w:t>
            </w:r>
            <w:r w:rsidR="008F0BBA">
              <w:t>include</w:t>
            </w:r>
            <w:r w:rsidRPr="0042396F">
              <w:t xml:space="preserve"> “C” / lab course must </w:t>
            </w:r>
            <w:r w:rsidR="008F0BBA">
              <w:t>include</w:t>
            </w:r>
            <w:r w:rsidRPr="0042396F">
              <w:t xml:space="preserve"> “L”</w:t>
            </w:r>
          </w:p>
        </w:tc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</w:pP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</w:pP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</w:pP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prerequisite</w:t>
            </w:r>
            <w:r w:rsidR="00E6331D">
              <w:rPr>
                <w:b/>
              </w:rPr>
              <w:t>(</w:t>
            </w:r>
            <w:r w:rsidRPr="00992AC1">
              <w:rPr>
                <w:b/>
              </w:rPr>
              <w:t>s</w:t>
            </w:r>
            <w:r w:rsidR="00E6331D">
              <w:rPr>
                <w:b/>
              </w:rPr>
              <w:t>)</w:t>
            </w:r>
            <w:r w:rsidRPr="00992AC1">
              <w:rPr>
                <w:b/>
              </w:rPr>
              <w:t xml:space="preserve"> and minimum grade</w:t>
            </w:r>
            <w:r w:rsidR="00E6331D">
              <w:rPr>
                <w:b/>
              </w:rPr>
              <w:t xml:space="preserve">(s) </w:t>
            </w:r>
            <w:r w:rsidR="0004692F" w:rsidRPr="00992AC1">
              <w:rPr>
                <w:b/>
              </w:rPr>
              <w:t>(must include minimum grade</w:t>
            </w:r>
            <w:r w:rsidR="003802F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:rsidR="00D5789D" w:rsidRPr="008B64C8" w:rsidRDefault="00D5789D" w:rsidP="00D5789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8B64C8">
              <w:rPr>
                <w:rFonts w:asciiTheme="minorHAnsi" w:hAnsiTheme="minorHAnsi"/>
                <w:sz w:val="22"/>
                <w:szCs w:val="22"/>
              </w:rPr>
              <w:t xml:space="preserve">From: Minimum </w:t>
            </w:r>
            <w:ins w:id="0" w:author="Michelle Fanslau" w:date="2015-11-10T11:01:00Z">
              <w:r w:rsidR="00D50430">
                <w:rPr>
                  <w:rFonts w:asciiTheme="minorHAnsi" w:hAnsiTheme="minorHAnsi"/>
                  <w:sz w:val="22"/>
                  <w:szCs w:val="22"/>
                </w:rPr>
                <w:t xml:space="preserve">grade </w:t>
              </w:r>
            </w:ins>
            <w:r w:rsidRPr="008B64C8">
              <w:rPr>
                <w:rFonts w:asciiTheme="minorHAnsi" w:hAnsiTheme="minorHAnsi"/>
                <w:sz w:val="22"/>
                <w:szCs w:val="22"/>
              </w:rPr>
              <w:t xml:space="preserve">of a “C” in {BSC 1010 and BSC 1010L} or testing. </w:t>
            </w:r>
          </w:p>
          <w:p w:rsidR="0004692F" w:rsidRPr="0042396F" w:rsidRDefault="00D5789D" w:rsidP="00D5789D">
            <w:pPr>
              <w:spacing w:line="360" w:lineRule="auto"/>
              <w:contextualSpacing/>
            </w:pPr>
            <w:r w:rsidRPr="008B64C8">
              <w:t xml:space="preserve">To: Minimum </w:t>
            </w:r>
            <w:ins w:id="1" w:author="Michelle Fanslau" w:date="2015-11-10T11:01:00Z">
              <w:r w:rsidR="00D50430">
                <w:t xml:space="preserve">grade </w:t>
              </w:r>
            </w:ins>
            <w:r w:rsidRPr="008B64C8">
              <w:t>of a “C” in {BSC 1010 and BSC 1010L} or minimum of a “C” in BSC 1085C.</w:t>
            </w: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04692F" w:rsidRPr="0042396F" w:rsidRDefault="0004692F" w:rsidP="00D5789D">
            <w:pPr>
              <w:spacing w:line="360" w:lineRule="auto"/>
              <w:contextualSpacing/>
            </w:pP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contextualSpacing/>
              <w:rPr>
                <w:b/>
              </w:rPr>
            </w:pPr>
            <w:r w:rsidRPr="00992AC1">
              <w:rPr>
                <w:b/>
              </w:rPr>
              <w:t>Is any corequisite for this course listed as a corequisite on its paired course?</w:t>
            </w:r>
          </w:p>
          <w:p w:rsidR="00B24563" w:rsidRPr="00060AEC" w:rsidRDefault="00B24563" w:rsidP="00E6331D">
            <w:pPr>
              <w:contextualSpacing/>
              <w:rPr>
                <w:sz w:val="20"/>
                <w:szCs w:val="20"/>
              </w:rPr>
            </w:pPr>
            <w:r w:rsidRPr="00060AEC">
              <w:rPr>
                <w:sz w:val="20"/>
                <w:szCs w:val="20"/>
              </w:rPr>
              <w:t>(Ex. CHM 2032 is a corequisite for CHM 2032L</w:t>
            </w:r>
            <w:r w:rsidR="0042396F" w:rsidRPr="00060AEC">
              <w:rPr>
                <w:sz w:val="20"/>
                <w:szCs w:val="20"/>
              </w:rPr>
              <w:t>,</w:t>
            </w:r>
            <w:r w:rsidRPr="00060AEC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F6A71" w:rsidRPr="00BF6A71" w:rsidRDefault="00BF6A71" w:rsidP="00E6331D">
            <w:pPr>
              <w:spacing w:line="360" w:lineRule="auto"/>
              <w:contextualSpacing/>
              <w:rPr>
                <w:color w:val="FF0000"/>
              </w:rPr>
            </w:pPr>
          </w:p>
        </w:tc>
      </w:tr>
      <w:tr w:rsidR="00B24563" w:rsidTr="00B24563">
        <w:tc>
          <w:tcPr>
            <w:tcW w:w="4788" w:type="dxa"/>
          </w:tcPr>
          <w:p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Default="00B24563" w:rsidP="00E6331D">
            <w:pPr>
              <w:spacing w:line="360" w:lineRule="auto"/>
              <w:contextualSpacing/>
            </w:pPr>
          </w:p>
        </w:tc>
      </w:tr>
      <w:tr w:rsidR="0004692F" w:rsidTr="00B24563">
        <w:tc>
          <w:tcPr>
            <w:tcW w:w="4788" w:type="dxa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Default="0004692F" w:rsidP="00E6331D">
            <w:pPr>
              <w:spacing w:line="360" w:lineRule="auto"/>
              <w:contextualSpacing/>
            </w:pPr>
          </w:p>
        </w:tc>
      </w:tr>
      <w:tr w:rsidR="0004692F" w:rsidTr="00B24563">
        <w:tc>
          <w:tcPr>
            <w:tcW w:w="4788" w:type="dxa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:rsidR="0004692F" w:rsidRDefault="0004692F" w:rsidP="00E6331D">
            <w:pPr>
              <w:spacing w:line="360" w:lineRule="auto"/>
              <w:contextualSpacing/>
            </w:pPr>
          </w:p>
        </w:tc>
      </w:tr>
      <w:tr w:rsidR="0042396F" w:rsidTr="00B24563">
        <w:tc>
          <w:tcPr>
            <w:tcW w:w="4788" w:type="dxa"/>
          </w:tcPr>
          <w:p w:rsidR="0042396F" w:rsidRPr="00992AC1" w:rsidRDefault="0042396F" w:rsidP="00E6331D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:rsidR="0042396F" w:rsidRDefault="0042396F" w:rsidP="00E6331D">
            <w:pPr>
              <w:spacing w:line="360" w:lineRule="auto"/>
              <w:contextualSpacing/>
            </w:pPr>
          </w:p>
        </w:tc>
      </w:tr>
      <w:tr w:rsidR="0004692F" w:rsidTr="009E621E">
        <w:tc>
          <w:tcPr>
            <w:tcW w:w="9576" w:type="dxa"/>
            <w:gridSpan w:val="2"/>
          </w:tcPr>
          <w:p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Change to course description </w:t>
            </w:r>
            <w:r w:rsidR="00E6331D" w:rsidRPr="00E6331D">
              <w:t>(provide below)</w:t>
            </w:r>
          </w:p>
        </w:tc>
      </w:tr>
      <w:tr w:rsidR="0004692F" w:rsidTr="009E621E">
        <w:tc>
          <w:tcPr>
            <w:tcW w:w="9576" w:type="dxa"/>
            <w:gridSpan w:val="2"/>
          </w:tcPr>
          <w:p w:rsidR="0004692F" w:rsidRPr="00B227AF" w:rsidRDefault="0004692F" w:rsidP="00E6331D">
            <w:pPr>
              <w:spacing w:line="360" w:lineRule="auto"/>
              <w:contextualSpacing/>
            </w:pPr>
          </w:p>
        </w:tc>
      </w:tr>
    </w:tbl>
    <w:p w:rsidR="00B2456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2F" w:rsidTr="009E621E">
        <w:tc>
          <w:tcPr>
            <w:tcW w:w="9576" w:type="dxa"/>
          </w:tcPr>
          <w:p w:rsidR="0004692F" w:rsidRPr="00B227AF" w:rsidRDefault="0004692F" w:rsidP="00CC76B1">
            <w:pPr>
              <w:spacing w:line="360" w:lineRule="auto"/>
              <w:contextualSpacing/>
              <w:rPr>
                <w:b/>
              </w:rPr>
            </w:pPr>
            <w:r w:rsidRPr="00B227AF">
              <w:rPr>
                <w:b/>
              </w:rPr>
              <w:lastRenderedPageBreak/>
              <w:t xml:space="preserve">Change to general topic outline </w:t>
            </w:r>
          </w:p>
        </w:tc>
      </w:tr>
      <w:tr w:rsidR="0004692F" w:rsidTr="009E621E">
        <w:tc>
          <w:tcPr>
            <w:tcW w:w="9576" w:type="dxa"/>
          </w:tcPr>
          <w:p w:rsidR="0004692F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Default="0004692F" w:rsidP="00E6331D">
      <w:pPr>
        <w:contextualSpacing/>
      </w:pPr>
    </w:p>
    <w:p w:rsidR="007F07C9" w:rsidRDefault="007F07C9" w:rsidP="00E6331D">
      <w:pPr>
        <w:contextualSpacing/>
      </w:pPr>
      <w:r w:rsidRPr="007F07C9">
        <w:rPr>
          <w:b/>
        </w:rPr>
        <w:t>Change to 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p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7F07C9" w:rsidTr="007F07C9">
        <w:tc>
          <w:tcPr>
            <w:tcW w:w="3192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7F07C9" w:rsidTr="007F07C9">
        <w:tc>
          <w:tcPr>
            <w:tcW w:w="3192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Default="007F07C9" w:rsidP="00E6331D">
            <w:pPr>
              <w:spacing w:line="360" w:lineRule="auto"/>
              <w:contextualSpacing/>
            </w:pPr>
          </w:p>
        </w:tc>
      </w:tr>
      <w:tr w:rsidR="00970B5D" w:rsidTr="007F07C9">
        <w:tc>
          <w:tcPr>
            <w:tcW w:w="3192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Default="00970B5D" w:rsidP="00E6331D">
            <w:pPr>
              <w:spacing w:line="360" w:lineRule="auto"/>
              <w:contextualSpacing/>
            </w:pPr>
          </w:p>
        </w:tc>
      </w:tr>
    </w:tbl>
    <w:p w:rsidR="0004692F" w:rsidRDefault="0004692F" w:rsidP="00E6331D">
      <w:pPr>
        <w:contextualSpacing/>
      </w:pPr>
    </w:p>
    <w:p w:rsidR="007F07C9" w:rsidRDefault="00E3785C" w:rsidP="00E6331D">
      <w:pPr>
        <w:contextualSpacing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Section II (</w:t>
      </w:r>
      <w:r w:rsidR="008F0BBA">
        <w:rPr>
          <w:b/>
          <w:sz w:val="24"/>
          <w:szCs w:val="24"/>
          <w:u w:val="single"/>
        </w:rPr>
        <w:t>m</w:t>
      </w:r>
      <w:r w:rsidRPr="00970B5D">
        <w:rPr>
          <w:b/>
          <w:sz w:val="24"/>
          <w:szCs w:val="24"/>
          <w:u w:val="single"/>
        </w:rPr>
        <w:t>ust complete each item below)</w:t>
      </w:r>
    </w:p>
    <w:p w:rsidR="00E6331D" w:rsidRPr="00970B5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 xml:space="preserve">Should any major restrictions be listed on this course?  If so, </w:t>
            </w:r>
            <w:r w:rsidR="008F0BBA" w:rsidRPr="00E6331D">
              <w:rPr>
                <w:b/>
              </w:rPr>
              <w:t>select "change" and list</w:t>
            </w:r>
            <w:r w:rsidRPr="00E6331D">
              <w:rPr>
                <w:b/>
              </w:rPr>
              <w:t xml:space="preserve"> the appropriate </w:t>
            </w:r>
            <w:r w:rsidR="00970B5D" w:rsidRPr="00E6331D">
              <w:rPr>
                <w:b/>
              </w:rPr>
              <w:t xml:space="preserve">major </w:t>
            </w:r>
            <w:r w:rsidRPr="00E6331D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DB3CAB" w:rsidRDefault="00CC76B1" w:rsidP="00E6331D">
                <w:pPr>
                  <w:spacing w:line="360" w:lineRule="auto"/>
                  <w:contextualSpacing/>
                </w:pPr>
                <w:r w:rsidRPr="00DB3CAB">
                  <w:t>No change</w:t>
                </w:r>
              </w:p>
            </w:sdtContent>
          </w:sdt>
          <w:p w:rsidR="00B227AF" w:rsidRPr="00DB3CAB" w:rsidRDefault="00B227AF" w:rsidP="00E6331D">
            <w:pPr>
              <w:spacing w:line="360" w:lineRule="auto"/>
              <w:contextualSpacing/>
            </w:pPr>
          </w:p>
        </w:tc>
      </w:tr>
      <w:tr w:rsidR="00E3785C" w:rsidTr="00E3785C">
        <w:tc>
          <w:tcPr>
            <w:tcW w:w="4788" w:type="dxa"/>
          </w:tcPr>
          <w:p w:rsidR="00E3785C" w:rsidRPr="00E6331D" w:rsidRDefault="00992AC1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</w:t>
            </w:r>
            <w:r w:rsidR="00E3785C" w:rsidRPr="00E6331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Default="00CC76B1" w:rsidP="00E6331D">
                <w:pPr>
                  <w:spacing w:line="360" w:lineRule="auto"/>
                  <w:contextualSpacing/>
                </w:pPr>
                <w:r>
                  <w:t>No, not International or Diversity Focus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606517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General Education to non-</w:t>
            </w:r>
            <w:r w:rsidR="00E27F6E" w:rsidRPr="00E6331D">
              <w:rPr>
                <w:b/>
              </w:rPr>
              <w:t>G</w:t>
            </w:r>
            <w:r w:rsidRPr="00E6331D">
              <w:rPr>
                <w:b/>
              </w:rPr>
              <w:t xml:space="preserve">eneral </w:t>
            </w:r>
            <w:r w:rsidR="00E27F6E" w:rsidRPr="00E6331D">
              <w:rPr>
                <w:b/>
              </w:rPr>
              <w:t>E</w:t>
            </w:r>
            <w:r w:rsidRPr="00E6331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B227AF" w:rsidRDefault="00D5789D" w:rsidP="00E6331D">
                <w:pPr>
                  <w:spacing w:line="360" w:lineRule="auto"/>
                  <w:contextualSpacing/>
                  <w:rPr>
                    <w:b/>
                  </w:rPr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DB3CAB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970B5D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Default="00DB3CAB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repeatable?</w:t>
            </w:r>
          </w:p>
          <w:p w:rsidR="00E27F6E" w:rsidRDefault="00E27F6E" w:rsidP="00E6331D">
            <w:pPr>
              <w:contextualSpacing/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Default="00E27F6E" w:rsidP="00E6331D">
            <w:pPr>
              <w:contextualSpacing/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Default="000B08D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B3CAB">
                  <w:t>No</w:t>
                </w:r>
              </w:sdtContent>
            </w:sdt>
          </w:p>
          <w:p w:rsidR="00B227AF" w:rsidRDefault="00B227AF" w:rsidP="00E6331D">
            <w:pPr>
              <w:spacing w:line="360" w:lineRule="auto"/>
              <w:contextualSpacing/>
            </w:pPr>
          </w:p>
        </w:tc>
      </w:tr>
    </w:tbl>
    <w:p w:rsidR="00970B5D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0B5D" w:rsidTr="009E621E">
        <w:tc>
          <w:tcPr>
            <w:tcW w:w="9576" w:type="dxa"/>
            <w:gridSpan w:val="2"/>
          </w:tcPr>
          <w:p w:rsidR="00970B5D" w:rsidRPr="00970B5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Default="000B08D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5789D">
                  <w:t>Yes</w:t>
                </w:r>
              </w:sdtContent>
            </w:sdt>
          </w:p>
        </w:tc>
      </w:tr>
      <w:tr w:rsidR="00E3785C" w:rsidTr="00E3785C">
        <w:tc>
          <w:tcPr>
            <w:tcW w:w="4788" w:type="dxa"/>
          </w:tcPr>
          <w:p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lastRenderedPageBreak/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E75169" w:rsidRDefault="00D5789D" w:rsidP="008B64C8">
            <w:pPr>
              <w:spacing w:line="360" w:lineRule="auto"/>
              <w:contextualSpacing/>
              <w:rPr>
                <w:color w:val="FF0000"/>
              </w:rPr>
            </w:pPr>
            <w:r w:rsidRPr="008B64C8">
              <w:t>Enrollment in BSC 1010 and BSC 1010L will decrease.</w:t>
            </w:r>
          </w:p>
        </w:tc>
      </w:tr>
      <w:tr w:rsidR="00E6331D" w:rsidTr="009E621E">
        <w:tc>
          <w:tcPr>
            <w:tcW w:w="9576" w:type="dxa"/>
            <w:gridSpan w:val="2"/>
          </w:tcPr>
          <w:p w:rsidR="00E6331D" w:rsidRPr="00E6331D" w:rsidRDefault="00E6331D" w:rsidP="00E6331D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8B64C8" w:rsidTr="009E621E">
        <w:tc>
          <w:tcPr>
            <w:tcW w:w="9576" w:type="dxa"/>
            <w:gridSpan w:val="2"/>
          </w:tcPr>
          <w:p w:rsidR="00E6331D" w:rsidRPr="008B64C8" w:rsidRDefault="008B64C8" w:rsidP="008B64C8">
            <w:pPr>
              <w:spacing w:line="360" w:lineRule="auto"/>
              <w:contextualSpacing/>
            </w:pPr>
            <w:r w:rsidRPr="008B64C8">
              <w:t>Course prerequisite c</w:t>
            </w:r>
            <w:r w:rsidR="00D5789D" w:rsidRPr="008B64C8">
              <w:t xml:space="preserve">hange requested by </w:t>
            </w:r>
            <w:r w:rsidRPr="008B64C8">
              <w:t xml:space="preserve">the </w:t>
            </w:r>
            <w:r w:rsidR="00D5789D" w:rsidRPr="008B64C8">
              <w:t xml:space="preserve">School </w:t>
            </w:r>
            <w:r w:rsidRPr="008B64C8">
              <w:t xml:space="preserve">of Health Professions to reduce the required credit load related to the BSC 1010 and BSC 1010L prerequisites.  </w:t>
            </w:r>
          </w:p>
        </w:tc>
      </w:tr>
    </w:tbl>
    <w:p w:rsidR="00E3785C" w:rsidRPr="008B64C8" w:rsidRDefault="00E3785C" w:rsidP="00E6331D">
      <w:pPr>
        <w:contextualSpacing/>
      </w:pPr>
    </w:p>
    <w:p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III, Justification for proposal</w:t>
      </w:r>
    </w:p>
    <w:p w:rsidR="00E6331D" w:rsidRPr="00970B5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:rsidTr="00970B5D">
        <w:tc>
          <w:tcPr>
            <w:tcW w:w="9576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E6331D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each change on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:rsidTr="00970B5D">
        <w:tc>
          <w:tcPr>
            <w:tcW w:w="9576" w:type="dxa"/>
          </w:tcPr>
          <w:p w:rsidR="00970B5D" w:rsidRPr="00E75169" w:rsidRDefault="00DB3CAB" w:rsidP="008B64C8">
            <w:pPr>
              <w:spacing w:line="360" w:lineRule="auto"/>
              <w:contextualSpacing/>
              <w:rPr>
                <w:color w:val="FF0000"/>
              </w:rPr>
            </w:pPr>
            <w:r w:rsidRPr="00606517">
              <w:t xml:space="preserve">The change would allow students in </w:t>
            </w:r>
            <w:r w:rsidR="008B64C8">
              <w:t xml:space="preserve">the School of Health Professions </w:t>
            </w:r>
            <w:r w:rsidRPr="00606517">
              <w:t>to proceed without the necessity of BSC 1010 and BSC 1010L, if they choose.  They would be able to substitute BSC 108</w:t>
            </w:r>
            <w:r w:rsidR="00D5789D">
              <w:t>5</w:t>
            </w:r>
            <w:r w:rsidR="008B64C8">
              <w:t>C as a pre-requisite instead and reduce their credit requirements for the program.</w:t>
            </w:r>
            <w:r w:rsidR="000D70D9">
              <w:t xml:space="preserve">  At the State level, MCBX010 requires a prerequisite of “biology” and the addition of BSC1085C as an alternative maintains the integrity of this course.</w:t>
            </w:r>
          </w:p>
        </w:tc>
      </w:tr>
    </w:tbl>
    <w:p w:rsidR="00970B5D" w:rsidRDefault="00970B5D" w:rsidP="00E6331D">
      <w:pPr>
        <w:contextualSpacing/>
      </w:pPr>
    </w:p>
    <w:p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IV,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:rsidR="00E6331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AC1" w:rsidTr="00992AC1">
        <w:tc>
          <w:tcPr>
            <w:tcW w:w="9576" w:type="dxa"/>
          </w:tcPr>
          <w:p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992AC1" w:rsidRPr="00E75169" w:rsidRDefault="00F50AF5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t xml:space="preserve">Dr. </w:t>
            </w:r>
            <w:r w:rsidR="008B64C8" w:rsidRPr="008B64C8">
              <w:t xml:space="preserve">Robert Furler, </w:t>
            </w:r>
            <w:r>
              <w:t xml:space="preserve">Dr. </w:t>
            </w:r>
            <w:r w:rsidR="008B64C8" w:rsidRPr="008B64C8">
              <w:t xml:space="preserve">Melanie Ulrich, </w:t>
            </w:r>
            <w:r>
              <w:t xml:space="preserve">Dr. </w:t>
            </w:r>
            <w:r w:rsidR="008B64C8" w:rsidRPr="008B64C8">
              <w:t xml:space="preserve">Vera Verga, </w:t>
            </w:r>
            <w:r>
              <w:t xml:space="preserve">Dr. </w:t>
            </w:r>
            <w:r w:rsidR="008B64C8" w:rsidRPr="008B64C8">
              <w:t>Michael Witty</w:t>
            </w:r>
          </w:p>
        </w:tc>
      </w:tr>
    </w:tbl>
    <w:p w:rsidR="00E6331D" w:rsidRDefault="00E6331D" w:rsidP="00E6331D">
      <w:pPr>
        <w:contextualSpacing/>
        <w:rPr>
          <w:b/>
          <w:caps/>
        </w:rPr>
      </w:pPr>
    </w:p>
    <w:p w:rsidR="00227EB8" w:rsidRDefault="00227EB8" w:rsidP="00227EB8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C21673">
        <w:t xml:space="preserve">Changes for the Fall </w:t>
      </w:r>
      <w:r w:rsidR="00D4259D">
        <w:t>2016</w:t>
      </w:r>
      <w:r w:rsidRPr="00C21673">
        <w:t xml:space="preserve"> </w:t>
      </w:r>
      <w:r>
        <w:t>t</w:t>
      </w:r>
      <w:r w:rsidRPr="00C21673">
        <w:t xml:space="preserve">erm must be submitted </w:t>
      </w:r>
      <w:r>
        <w:t xml:space="preserve">to the Dropbox by the </w:t>
      </w:r>
      <w:r w:rsidR="009E621E">
        <w:t xml:space="preserve">February 5, 2016 </w:t>
      </w:r>
      <w:r>
        <w:t xml:space="preserve">deadline </w:t>
      </w:r>
      <w:r w:rsidRPr="00C21673">
        <w:t xml:space="preserve">and approved no later than the </w:t>
      </w:r>
      <w:r w:rsidR="009E621E">
        <w:t>March 4, 2016</w:t>
      </w:r>
      <w:r>
        <w:t xml:space="preserve">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 xml:space="preserve">or </w:t>
      </w:r>
      <w:r w:rsidR="00C9426D">
        <w:t>Associate</w:t>
      </w:r>
      <w:r>
        <w:t xml:space="preserve"> Vice President as well as the </w:t>
      </w:r>
      <w:r w:rsidR="00D4259D">
        <w:t>Provost and</w:t>
      </w:r>
      <w:r>
        <w:t xml:space="preserve">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 xml:space="preserve"> </w:t>
      </w:r>
      <w:proofErr w:type="gramStart"/>
      <w:r>
        <w:t>S</w:t>
      </w:r>
      <w:r w:rsidRPr="00C21673">
        <w:t>pring</w:t>
      </w:r>
      <w:proofErr w:type="gramEnd"/>
      <w:r w:rsidRPr="00C21673">
        <w:t xml:space="preserve"> </w:t>
      </w:r>
      <w:r>
        <w:t>201</w:t>
      </w:r>
      <w:r w:rsidR="00C9426D">
        <w:t>6</w:t>
      </w:r>
      <w:r>
        <w:t xml:space="preserve"> </w:t>
      </w:r>
      <w:r w:rsidRPr="00C21673">
        <w:t xml:space="preserve">or </w:t>
      </w:r>
      <w:r>
        <w:t>S</w:t>
      </w:r>
      <w:r w:rsidRPr="00C21673">
        <w:t xml:space="preserve">ummer </w:t>
      </w:r>
      <w:r>
        <w:t>201</w:t>
      </w:r>
      <w:r w:rsidR="00C9426D">
        <w:t>6</w:t>
      </w:r>
      <w:r>
        <w:t xml:space="preserve"> </w:t>
      </w:r>
      <w:r w:rsidRPr="00C21673">
        <w:t>term.</w:t>
      </w:r>
    </w:p>
    <w:p w:rsidR="00992AC1" w:rsidRPr="00992AC1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970B5D" w:rsidTr="00D50430">
        <w:tc>
          <w:tcPr>
            <w:tcW w:w="4682" w:type="dxa"/>
          </w:tcPr>
          <w:p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68" w:type="dxa"/>
              </w:tcPr>
              <w:p w:rsidR="00970B5D" w:rsidRDefault="00DB3CAB" w:rsidP="00E6331D">
                <w:pPr>
                  <w:spacing w:line="360" w:lineRule="auto"/>
                  <w:contextualSpacing/>
                </w:pPr>
                <w:r>
                  <w:t>Fall 2016</w:t>
                </w:r>
              </w:p>
            </w:tc>
          </w:sdtContent>
        </w:sdt>
      </w:tr>
    </w:tbl>
    <w:p w:rsidR="00D50430" w:rsidRDefault="00D504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3925"/>
        <w:gridCol w:w="2646"/>
      </w:tblGrid>
      <w:tr w:rsidR="00A73BD8" w:rsidTr="00833726">
        <w:tc>
          <w:tcPr>
            <w:tcW w:w="2779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lastRenderedPageBreak/>
              <w:t>Required Endorsements</w:t>
            </w:r>
          </w:p>
        </w:tc>
        <w:tc>
          <w:tcPr>
            <w:tcW w:w="3925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646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833726">
        <w:tc>
          <w:tcPr>
            <w:tcW w:w="2779" w:type="dxa"/>
          </w:tcPr>
          <w:p w:rsidR="00A73BD8" w:rsidRPr="00E6331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 w:rsidR="00E45D7F">
              <w:rPr>
                <w:b/>
              </w:rPr>
              <w:t>/Director</w:t>
            </w:r>
          </w:p>
        </w:tc>
        <w:tc>
          <w:tcPr>
            <w:tcW w:w="3925" w:type="dxa"/>
          </w:tcPr>
          <w:p w:rsidR="00A73BD8" w:rsidRPr="0082164A" w:rsidRDefault="00D5789D" w:rsidP="00E6331D">
            <w:pPr>
              <w:spacing w:line="360" w:lineRule="auto"/>
              <w:contextualSpacing/>
            </w:pPr>
            <w:r w:rsidRPr="0082164A">
              <w:t>George Manacheril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6" w:type="dxa"/>
              </w:tcPr>
              <w:p w:rsidR="00A73BD8" w:rsidRPr="00A73BD8" w:rsidRDefault="00833726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11/3/2015</w:t>
                </w:r>
              </w:p>
            </w:tc>
          </w:sdtContent>
        </w:sdt>
      </w:tr>
      <w:tr w:rsidR="00A73BD8" w:rsidTr="00833726">
        <w:tc>
          <w:tcPr>
            <w:tcW w:w="2779" w:type="dxa"/>
          </w:tcPr>
          <w:p w:rsidR="00A73BD8" w:rsidRPr="00E6331D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E45D7F">
              <w:rPr>
                <w:b/>
              </w:rPr>
              <w:t>Associate</w:t>
            </w:r>
            <w:r w:rsidRPr="00E6331D">
              <w:rPr>
                <w:b/>
              </w:rPr>
              <w:t xml:space="preserve"> Vice President</w:t>
            </w:r>
          </w:p>
        </w:tc>
        <w:tc>
          <w:tcPr>
            <w:tcW w:w="3925" w:type="dxa"/>
          </w:tcPr>
          <w:p w:rsidR="00A73BD8" w:rsidRPr="0082164A" w:rsidRDefault="008B64C8" w:rsidP="00F50AF5">
            <w:pPr>
              <w:spacing w:line="360" w:lineRule="auto"/>
              <w:contextualSpacing/>
            </w:pPr>
            <w:r w:rsidRPr="0082164A">
              <w:t>Dr. Martin A. McC</w:t>
            </w:r>
            <w:r w:rsidR="00F50AF5">
              <w:t>l</w:t>
            </w:r>
            <w:r w:rsidRPr="0082164A">
              <w:t>inton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6" w:type="dxa"/>
              </w:tcPr>
              <w:p w:rsidR="00A73BD8" w:rsidRPr="00A73BD8" w:rsidRDefault="00AB7FD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11/3/2015</w:t>
                </w:r>
              </w:p>
            </w:tc>
          </w:sdtContent>
        </w:sdt>
      </w:tr>
    </w:tbl>
    <w:p w:rsidR="00992AC1" w:rsidRDefault="00992AC1" w:rsidP="00E6331D">
      <w:pPr>
        <w:contextualSpacing/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73BD8" w:rsidTr="00A73BD8">
        <w:tc>
          <w:tcPr>
            <w:tcW w:w="4788" w:type="dxa"/>
          </w:tcPr>
          <w:p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Default="00DB3CAB" w:rsidP="00E6331D">
                <w:pPr>
                  <w:spacing w:line="360" w:lineRule="auto"/>
                  <w:contextualSpacing/>
                  <w:jc w:val="center"/>
                </w:pPr>
                <w:r>
                  <w:t>December 4, 2015</w:t>
                </w:r>
              </w:p>
            </w:tc>
          </w:sdtContent>
        </w:sdt>
      </w:tr>
    </w:tbl>
    <w:p w:rsidR="00E6331D" w:rsidRDefault="00E6331D" w:rsidP="00E6331D">
      <w:pPr>
        <w:spacing w:after="0"/>
        <w:contextualSpacing/>
        <w:rPr>
          <w:rFonts w:cs="Arial"/>
        </w:rPr>
      </w:pPr>
    </w:p>
    <w:p w:rsidR="00A1036B" w:rsidRDefault="00A1036B" w:rsidP="00E6331D">
      <w:pPr>
        <w:spacing w:after="0"/>
        <w:contextualSpacing/>
        <w:rPr>
          <w:rFonts w:cs="Arial"/>
        </w:rPr>
      </w:pPr>
      <w:r w:rsidRPr="00D40DBF">
        <w:rPr>
          <w:rFonts w:cs="Arial"/>
        </w:rPr>
        <w:t xml:space="preserve">Completed curriculum proposals must be uploaded to </w:t>
      </w:r>
      <w:r>
        <w:rPr>
          <w:rFonts w:cs="Arial"/>
        </w:rPr>
        <w:t>D</w:t>
      </w:r>
      <w:r w:rsidRPr="00D40DBF">
        <w:rPr>
          <w:rFonts w:cs="Arial"/>
        </w:rPr>
        <w:t xml:space="preserve">ropbox by the deadline.  Please refer to the </w:t>
      </w:r>
      <w:r w:rsidRPr="00D40DBF">
        <w:rPr>
          <w:rFonts w:cs="Arial"/>
          <w:i/>
        </w:rPr>
        <w:t xml:space="preserve">Curriculum Committee </w:t>
      </w:r>
      <w:r w:rsidR="006C5D2D">
        <w:rPr>
          <w:rFonts w:cs="Arial"/>
          <w:i/>
        </w:rPr>
        <w:t>Calendar</w:t>
      </w:r>
      <w:r w:rsidRPr="00D40DBF">
        <w:rPr>
          <w:rFonts w:cs="Arial"/>
        </w:rPr>
        <w:t xml:space="preserve"> document available in the document man</w:t>
      </w:r>
      <w:r>
        <w:rPr>
          <w:rFonts w:cs="Arial"/>
        </w:rPr>
        <w:t>a</w:t>
      </w:r>
      <w:r w:rsidRPr="00D40DBF">
        <w:rPr>
          <w:rFonts w:cs="Arial"/>
        </w:rPr>
        <w:t xml:space="preserve">ger in the </w:t>
      </w:r>
      <w:r>
        <w:rPr>
          <w:rFonts w:cs="Arial"/>
        </w:rPr>
        <w:t xml:space="preserve">FSW </w:t>
      </w:r>
      <w:r w:rsidRPr="00D40DBF">
        <w:rPr>
          <w:rFonts w:cs="Arial"/>
        </w:rPr>
        <w:t>Portal:</w:t>
      </w:r>
    </w:p>
    <w:p w:rsidR="00A1036B" w:rsidRPr="00D40DB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Document Manager</w:t>
      </w:r>
    </w:p>
    <w:p w:rsidR="00A1036B" w:rsidRPr="00D40DBF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D40DBF">
        <w:rPr>
          <w:rFonts w:cs="Arial"/>
        </w:rPr>
        <w:t>VP Academic Affairs</w:t>
      </w:r>
    </w:p>
    <w:p w:rsidR="00A1036B" w:rsidRDefault="00A1036B" w:rsidP="00E6331D">
      <w:pPr>
        <w:pStyle w:val="ListParagraph"/>
        <w:numPr>
          <w:ilvl w:val="0"/>
          <w:numId w:val="4"/>
        </w:numPr>
        <w:spacing w:after="0"/>
      </w:pPr>
      <w:r w:rsidRPr="00D40DBF">
        <w:rPr>
          <w:rFonts w:cs="Arial"/>
        </w:rPr>
        <w:t>Curriculum Process Documents</w:t>
      </w:r>
      <w:r w:rsidRPr="00D40DBF">
        <w:tab/>
      </w:r>
    </w:p>
    <w:p w:rsidR="00E6331D" w:rsidRDefault="00E6331D" w:rsidP="00E6331D">
      <w:pPr>
        <w:spacing w:after="0"/>
        <w:contextualSpacing/>
      </w:pPr>
    </w:p>
    <w:p w:rsidR="00E6331D" w:rsidRDefault="00E6331D" w:rsidP="00E6331D">
      <w:pPr>
        <w:contextualSpacing/>
        <w:rPr>
          <w:b/>
        </w:rPr>
      </w:pPr>
      <w:r w:rsidRPr="00E6331D">
        <w:rPr>
          <w:b/>
        </w:rPr>
        <w:t xml:space="preserve">Important Note to Faculty, Department Chairs or Program Coordinators, and Deans or an </w:t>
      </w:r>
      <w:r w:rsidR="006C5D2D">
        <w:rPr>
          <w:b/>
        </w:rPr>
        <w:t>Associate</w:t>
      </w:r>
      <w:r w:rsidRPr="00E6331D">
        <w:rPr>
          <w:b/>
        </w:rPr>
        <w:t xml:space="preserve"> Vice President:</w:t>
      </w:r>
    </w:p>
    <w:p w:rsidR="00CE531E" w:rsidRDefault="00CE531E" w:rsidP="00E6331D">
      <w:pPr>
        <w:contextualSpacing/>
        <w:rPr>
          <w:b/>
        </w:rPr>
      </w:pPr>
    </w:p>
    <w:p w:rsidR="00A73BD8" w:rsidRDefault="00227EB8" w:rsidP="00E6331D">
      <w:r w:rsidRPr="00FB5FD4">
        <w:t xml:space="preserve">Incomplete proposals or proposals requiring corrections will be returned to the School or Division.  If a proposal is incomplete or requires </w:t>
      </w:r>
      <w:r w:rsidR="00E00550">
        <w:t xml:space="preserve">multiple </w:t>
      </w:r>
      <w:r w:rsidRPr="00FB5FD4">
        <w:t xml:space="preserve">corrections, the proposal will need to be completed or corrected and </w:t>
      </w:r>
      <w:r w:rsidRPr="00E00550">
        <w:rPr>
          <w:b/>
        </w:rPr>
        <w:t>resubmitted to the Dropbox for the next Curriculum Committee meeting</w:t>
      </w:r>
      <w:r w:rsidRPr="00FB5FD4">
        <w:t>.  All Curriculum proposals require approval of the Provost and Vice</w:t>
      </w:r>
      <w:r>
        <w:t xml:space="preserve"> President of </w:t>
      </w:r>
      <w:r w:rsidRPr="00FB5FD4">
        <w:t>Academic Affairs.  Final approval or denial of a proposal is reflected on the completed and signed Summary Report.</w:t>
      </w:r>
    </w:p>
    <w:sectPr w:rsidR="00A73BD8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D2" w:rsidRDefault="000B08D2" w:rsidP="00B24563">
      <w:pPr>
        <w:spacing w:after="0" w:line="240" w:lineRule="auto"/>
      </w:pPr>
      <w:r>
        <w:separator/>
      </w:r>
    </w:p>
  </w:endnote>
  <w:endnote w:type="continuationSeparator" w:id="0">
    <w:p w:rsidR="000B08D2" w:rsidRDefault="000B08D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90" w:rsidRDefault="00FF0E90" w:rsidP="00E6331D">
    <w:pPr>
      <w:pStyle w:val="Footer"/>
    </w:pPr>
    <w:r>
      <w:t>VPAA:  Revised 11/11, 6/12, 6/13, 7/14, 8/15</w:t>
    </w:r>
  </w:p>
  <w:p w:rsidR="00FF0E90" w:rsidRDefault="00FF0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D2" w:rsidRDefault="000B08D2" w:rsidP="00B24563">
      <w:pPr>
        <w:spacing w:after="0" w:line="240" w:lineRule="auto"/>
      </w:pPr>
      <w:r>
        <w:separator/>
      </w:r>
    </w:p>
  </w:footnote>
  <w:footnote w:type="continuationSeparator" w:id="0">
    <w:p w:rsidR="000B08D2" w:rsidRDefault="000B08D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90" w:rsidRPr="00B24563" w:rsidRDefault="00FF0E90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01883428" wp14:editId="614591F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E90" w:rsidRPr="00B24563" w:rsidRDefault="00FF0E90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FF0E90" w:rsidRPr="00B24563" w:rsidRDefault="00FF0E90" w:rsidP="003802F0">
    <w:pPr>
      <w:pStyle w:val="Header"/>
      <w:rPr>
        <w:sz w:val="28"/>
      </w:rPr>
    </w:pPr>
  </w:p>
  <w:p w:rsidR="00FF0E90" w:rsidRPr="00B24563" w:rsidRDefault="00FF0E90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Fanslau">
    <w15:presenceInfo w15:providerId="AD" w15:userId="S-1-5-21-2207996845-521149321-3078721690-7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A1CEF"/>
    <w:rsid w:val="000B08D2"/>
    <w:rsid w:val="000D70D9"/>
    <w:rsid w:val="000F005A"/>
    <w:rsid w:val="00112CD9"/>
    <w:rsid w:val="00140FDA"/>
    <w:rsid w:val="00227EB8"/>
    <w:rsid w:val="00234EBD"/>
    <w:rsid w:val="002840D2"/>
    <w:rsid w:val="002A2DD7"/>
    <w:rsid w:val="003802F0"/>
    <w:rsid w:val="003A05D2"/>
    <w:rsid w:val="0042396F"/>
    <w:rsid w:val="004813B1"/>
    <w:rsid w:val="00567FD8"/>
    <w:rsid w:val="00606517"/>
    <w:rsid w:val="00642426"/>
    <w:rsid w:val="0069739E"/>
    <w:rsid w:val="006A4B44"/>
    <w:rsid w:val="006C5D2D"/>
    <w:rsid w:val="00782CB0"/>
    <w:rsid w:val="007B7776"/>
    <w:rsid w:val="007F07C9"/>
    <w:rsid w:val="0082164A"/>
    <w:rsid w:val="00833726"/>
    <w:rsid w:val="008B64C8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B7FDF"/>
    <w:rsid w:val="00AC1595"/>
    <w:rsid w:val="00B227AF"/>
    <w:rsid w:val="00B24563"/>
    <w:rsid w:val="00BA51CC"/>
    <w:rsid w:val="00BE00A9"/>
    <w:rsid w:val="00BF6A71"/>
    <w:rsid w:val="00C25E76"/>
    <w:rsid w:val="00C9426D"/>
    <w:rsid w:val="00CB6A24"/>
    <w:rsid w:val="00CC76B1"/>
    <w:rsid w:val="00CE531E"/>
    <w:rsid w:val="00D4259D"/>
    <w:rsid w:val="00D50430"/>
    <w:rsid w:val="00D5789D"/>
    <w:rsid w:val="00DB3CAB"/>
    <w:rsid w:val="00DE70AB"/>
    <w:rsid w:val="00DE74AE"/>
    <w:rsid w:val="00E00550"/>
    <w:rsid w:val="00E27F6E"/>
    <w:rsid w:val="00E3785C"/>
    <w:rsid w:val="00E43BAF"/>
    <w:rsid w:val="00E45D7F"/>
    <w:rsid w:val="00E6331D"/>
    <w:rsid w:val="00E75169"/>
    <w:rsid w:val="00EE3C24"/>
    <w:rsid w:val="00F1768B"/>
    <w:rsid w:val="00F50AF5"/>
    <w:rsid w:val="00FB1F41"/>
    <w:rsid w:val="00FB7B21"/>
    <w:rsid w:val="00FC5BAE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DF76F-E90E-4FD9-84CA-4C387C44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paragraph" w:styleId="NormalWeb">
    <w:name w:val="Normal (Web)"/>
    <w:basedOn w:val="Normal"/>
    <w:uiPriority w:val="99"/>
    <w:unhideWhenUsed/>
    <w:rsid w:val="00CC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70B72"/>
    <w:rsid w:val="00093FCE"/>
    <w:rsid w:val="002077D2"/>
    <w:rsid w:val="002847A6"/>
    <w:rsid w:val="0042407C"/>
    <w:rsid w:val="004D022F"/>
    <w:rsid w:val="0051708B"/>
    <w:rsid w:val="00630D68"/>
    <w:rsid w:val="008F5313"/>
    <w:rsid w:val="00AA0EAB"/>
    <w:rsid w:val="00B338C4"/>
    <w:rsid w:val="00B47B24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332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3</cp:revision>
  <dcterms:created xsi:type="dcterms:W3CDTF">2015-11-04T13:33:00Z</dcterms:created>
  <dcterms:modified xsi:type="dcterms:W3CDTF">2015-11-10T16:03:00Z</dcterms:modified>
</cp:coreProperties>
</file>