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Default="00FB1F41" w:rsidP="00E6331D">
      <w:pPr>
        <w:contextualSpacing/>
      </w:pPr>
    </w:p>
    <w:p w:rsidR="00164BC9" w:rsidRPr="009704B3" w:rsidRDefault="00164BC9" w:rsidP="00E6331D">
      <w:pPr>
        <w:contextualSpacing/>
        <w:rPr>
          <w:b/>
        </w:rPr>
      </w:pPr>
    </w:p>
    <w:p w:rsidR="00164BC9" w:rsidRPr="009704B3" w:rsidRDefault="00164BC9" w:rsidP="00E6331D">
      <w:pPr>
        <w:contextualSpacing/>
        <w:rPr>
          <w:i/>
        </w:rPr>
      </w:pPr>
      <w:r w:rsidRPr="009704B3">
        <w:rPr>
          <w:b/>
          <w:i/>
        </w:rPr>
        <w:t>Note required information:</w:t>
      </w:r>
      <w:r w:rsidRPr="009704B3">
        <w:rPr>
          <w:i/>
        </w:rPr>
        <w:t xml:space="preserve">  Program or certificate changes require a change to the catalog page.  All change of program or certificate proposals must include the new catalog page, with all proposed changes, at the end of this document.  All changes that affect the </w:t>
      </w:r>
      <w:r w:rsidR="00C64892" w:rsidRPr="009704B3">
        <w:rPr>
          <w:i/>
        </w:rPr>
        <w:t xml:space="preserve">courses, </w:t>
      </w:r>
      <w:r w:rsidRPr="009704B3">
        <w:rPr>
          <w:i/>
        </w:rPr>
        <w:t xml:space="preserve">words, numbers, symbols, program description, admissions requirements, and graduation requirements as presented in the 2013-2014 </w:t>
      </w:r>
      <w:proofErr w:type="gramStart"/>
      <w:r w:rsidRPr="009704B3">
        <w:rPr>
          <w:i/>
        </w:rPr>
        <w:t>catalog</w:t>
      </w:r>
      <w:proofErr w:type="gramEnd"/>
      <w:r w:rsidRPr="009704B3">
        <w:rPr>
          <w:i/>
        </w:rPr>
        <w:t xml:space="preserve"> must be documented.  </w:t>
      </w:r>
      <w:r w:rsidR="00E152A2" w:rsidRPr="009704B3">
        <w:rPr>
          <w:i/>
        </w:rPr>
        <w:t xml:space="preserve">Note before completing this proposal that all </w:t>
      </w:r>
      <w:r w:rsidR="00C64892" w:rsidRPr="009704B3">
        <w:rPr>
          <w:i/>
        </w:rPr>
        <w:t>new courses and current prerequisite, corequisite, core, or elective</w:t>
      </w:r>
      <w:r w:rsidR="00E152A2" w:rsidRPr="009704B3">
        <w:rPr>
          <w:i/>
        </w:rPr>
        <w:t xml:space="preserve"> </w:t>
      </w:r>
      <w:r w:rsidR="00C64892" w:rsidRPr="009704B3">
        <w:rPr>
          <w:i/>
        </w:rPr>
        <w:t xml:space="preserve">courses changes </w:t>
      </w:r>
      <w:r w:rsidR="00E152A2" w:rsidRPr="009704B3">
        <w:rPr>
          <w:i/>
        </w:rPr>
        <w:t xml:space="preserve">must have already been reviewed </w:t>
      </w:r>
      <w:r w:rsidR="00FE67E9" w:rsidRPr="009704B3">
        <w:rPr>
          <w:i/>
        </w:rPr>
        <w:t xml:space="preserve">(or submitted for the same meeting) </w:t>
      </w:r>
      <w:r w:rsidR="00E152A2" w:rsidRPr="009704B3">
        <w:rPr>
          <w:i/>
        </w:rPr>
        <w:t xml:space="preserve">by the Curriculum Committee and approved by the Provost and Vice President of Academic Affairs.  </w:t>
      </w:r>
      <w:r w:rsidRPr="009704B3">
        <w:rPr>
          <w:i/>
        </w:rPr>
        <w:t>The Track Changes feature in Word must be used to illustrate all changes to the catalog page.</w:t>
      </w:r>
    </w:p>
    <w:p w:rsidR="00E6331D" w:rsidRPr="009704B3"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9704B3" w:rsidRPr="009704B3" w:rsidTr="00B24563">
        <w:tc>
          <w:tcPr>
            <w:tcW w:w="3978" w:type="dxa"/>
          </w:tcPr>
          <w:p w:rsidR="00B24563" w:rsidRPr="009704B3" w:rsidRDefault="00B24563" w:rsidP="00E6331D">
            <w:pPr>
              <w:spacing w:line="360" w:lineRule="auto"/>
              <w:contextualSpacing/>
              <w:rPr>
                <w:b/>
              </w:rPr>
            </w:pPr>
            <w:r w:rsidRPr="009704B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9704B3" w:rsidRDefault="00FD34EC" w:rsidP="00E6331D">
                <w:pPr>
                  <w:spacing w:line="360" w:lineRule="auto"/>
                  <w:contextualSpacing/>
                </w:pPr>
                <w:r w:rsidRPr="009704B3">
                  <w:t>School of Business and Technology</w:t>
                </w:r>
              </w:p>
            </w:tc>
          </w:sdtContent>
        </w:sdt>
      </w:tr>
      <w:tr w:rsidR="009704B3" w:rsidRPr="009704B3" w:rsidTr="00B24563">
        <w:tc>
          <w:tcPr>
            <w:tcW w:w="3978" w:type="dxa"/>
          </w:tcPr>
          <w:p w:rsidR="00B24563" w:rsidRPr="009704B3" w:rsidRDefault="00B24563" w:rsidP="00E6331D">
            <w:pPr>
              <w:spacing w:line="360" w:lineRule="auto"/>
              <w:contextualSpacing/>
              <w:rPr>
                <w:b/>
              </w:rPr>
            </w:pPr>
            <w:r w:rsidRPr="009704B3">
              <w:rPr>
                <w:b/>
              </w:rPr>
              <w:t>Program</w:t>
            </w:r>
            <w:r w:rsidR="00F1768B" w:rsidRPr="009704B3">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9704B3" w:rsidRDefault="00FD34EC" w:rsidP="00E6331D">
                <w:pPr>
                  <w:spacing w:line="360" w:lineRule="auto"/>
                  <w:contextualSpacing/>
                </w:pPr>
                <w:r w:rsidRPr="009704B3">
                  <w:t>BAS, Supervision and Management</w:t>
                </w:r>
              </w:p>
            </w:tc>
          </w:sdtContent>
        </w:sdt>
      </w:tr>
      <w:tr w:rsidR="009704B3" w:rsidRPr="009704B3" w:rsidTr="00B24563">
        <w:tc>
          <w:tcPr>
            <w:tcW w:w="3978" w:type="dxa"/>
          </w:tcPr>
          <w:p w:rsidR="00B24563" w:rsidRPr="009704B3" w:rsidRDefault="00B24563" w:rsidP="00E6331D">
            <w:pPr>
              <w:spacing w:line="360" w:lineRule="auto"/>
              <w:contextualSpacing/>
              <w:rPr>
                <w:b/>
              </w:rPr>
            </w:pPr>
            <w:r w:rsidRPr="009704B3">
              <w:rPr>
                <w:b/>
              </w:rPr>
              <w:t>Proposed by (faculty only)</w:t>
            </w:r>
          </w:p>
        </w:tc>
        <w:tc>
          <w:tcPr>
            <w:tcW w:w="5598" w:type="dxa"/>
          </w:tcPr>
          <w:p w:rsidR="00B24563" w:rsidRPr="009704B3" w:rsidRDefault="00FD34EC" w:rsidP="00E6331D">
            <w:pPr>
              <w:spacing w:line="360" w:lineRule="auto"/>
              <w:contextualSpacing/>
            </w:pPr>
            <w:r w:rsidRPr="009704B3">
              <w:t>Dr. Douglas Nay</w:t>
            </w:r>
          </w:p>
        </w:tc>
      </w:tr>
      <w:tr w:rsidR="009704B3" w:rsidRPr="009704B3" w:rsidTr="00B24563">
        <w:tc>
          <w:tcPr>
            <w:tcW w:w="3978" w:type="dxa"/>
          </w:tcPr>
          <w:p w:rsidR="00B24563" w:rsidRPr="009704B3" w:rsidRDefault="00B24563" w:rsidP="00E6331D">
            <w:pPr>
              <w:spacing w:line="360" w:lineRule="auto"/>
              <w:contextualSpacing/>
              <w:rPr>
                <w:b/>
              </w:rPr>
            </w:pPr>
            <w:r w:rsidRPr="009704B3">
              <w:rPr>
                <w:b/>
              </w:rPr>
              <w:t>Presenter (faculty only)</w:t>
            </w:r>
          </w:p>
        </w:tc>
        <w:tc>
          <w:tcPr>
            <w:tcW w:w="5598" w:type="dxa"/>
          </w:tcPr>
          <w:p w:rsidR="00B24563" w:rsidRPr="009704B3" w:rsidRDefault="006D5821" w:rsidP="00E6331D">
            <w:pPr>
              <w:spacing w:line="360" w:lineRule="auto"/>
              <w:contextualSpacing/>
            </w:pPr>
            <w:r>
              <w:t>David Hoffman</w:t>
            </w:r>
          </w:p>
        </w:tc>
      </w:tr>
      <w:tr w:rsidR="009704B3" w:rsidRPr="009704B3" w:rsidTr="00FA1F8F">
        <w:tc>
          <w:tcPr>
            <w:tcW w:w="9576" w:type="dxa"/>
            <w:gridSpan w:val="2"/>
          </w:tcPr>
          <w:p w:rsidR="0042396F" w:rsidRPr="009704B3" w:rsidRDefault="0042396F" w:rsidP="00E6331D">
            <w:pPr>
              <w:contextualSpacing/>
            </w:pPr>
            <w:r w:rsidRPr="009704B3">
              <w:t xml:space="preserve">Note that the presenter (faculty) listed above must be present at the Curriculum Committee </w:t>
            </w:r>
            <w:r w:rsidR="008F0BBA" w:rsidRPr="009704B3">
              <w:t xml:space="preserve">meeting </w:t>
            </w:r>
            <w:r w:rsidRPr="009704B3">
              <w:t xml:space="preserve">or the proposal will be returned to the School or Division and be </w:t>
            </w:r>
            <w:r w:rsidR="00227EB8" w:rsidRPr="009704B3">
              <w:t>re</w:t>
            </w:r>
            <w:r w:rsidRPr="009704B3">
              <w:t>submitted for a later date.</w:t>
            </w:r>
          </w:p>
        </w:tc>
      </w:tr>
      <w:tr w:rsidR="00B24563" w:rsidRPr="009704B3" w:rsidTr="00B24563">
        <w:tc>
          <w:tcPr>
            <w:tcW w:w="3978" w:type="dxa"/>
          </w:tcPr>
          <w:p w:rsidR="00B24563" w:rsidRPr="009704B3" w:rsidRDefault="00B24563" w:rsidP="00E6331D">
            <w:pPr>
              <w:spacing w:line="360" w:lineRule="auto"/>
              <w:contextualSpacing/>
              <w:rPr>
                <w:b/>
              </w:rPr>
            </w:pPr>
            <w:r w:rsidRPr="009704B3">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9704B3" w:rsidRDefault="006D5821" w:rsidP="00E6331D">
                <w:pPr>
                  <w:spacing w:line="360" w:lineRule="auto"/>
                  <w:contextualSpacing/>
                </w:pPr>
                <w:r>
                  <w:t>1/9/2015</w:t>
                </w:r>
              </w:p>
            </w:tc>
          </w:sdtContent>
        </w:sdt>
      </w:tr>
    </w:tbl>
    <w:p w:rsidR="00B24563" w:rsidRPr="009704B3" w:rsidRDefault="00B24563" w:rsidP="00E6331D">
      <w:pPr>
        <w:contextualSpacing/>
      </w:pPr>
    </w:p>
    <w:p w:rsidR="00B24563" w:rsidRPr="009704B3" w:rsidRDefault="00B24563" w:rsidP="00E6331D">
      <w:pPr>
        <w:contextualSpacing/>
        <w:rPr>
          <w:b/>
          <w:sz w:val="24"/>
          <w:u w:val="single"/>
        </w:rPr>
      </w:pPr>
      <w:r w:rsidRPr="009704B3">
        <w:rPr>
          <w:b/>
          <w:sz w:val="24"/>
          <w:u w:val="single"/>
        </w:rPr>
        <w:t>Section I, Proposed Changes</w:t>
      </w:r>
    </w:p>
    <w:p w:rsidR="00E6331D" w:rsidRPr="009704B3"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9704B3" w:rsidRPr="009704B3" w:rsidTr="00B24563">
        <w:tc>
          <w:tcPr>
            <w:tcW w:w="4788" w:type="dxa"/>
          </w:tcPr>
          <w:p w:rsidR="00164BC9" w:rsidRPr="009704B3" w:rsidRDefault="00164BC9" w:rsidP="00164BC9">
            <w:pPr>
              <w:spacing w:line="360" w:lineRule="auto"/>
              <w:contextualSpacing/>
              <w:rPr>
                <w:b/>
              </w:rPr>
            </w:pPr>
            <w:r w:rsidRPr="009704B3">
              <w:rPr>
                <w:b/>
              </w:rPr>
              <w:t>Change of School, Division, or Department</w:t>
            </w:r>
          </w:p>
        </w:tc>
        <w:tc>
          <w:tcPr>
            <w:tcW w:w="4788" w:type="dxa"/>
          </w:tcPr>
          <w:p w:rsidR="00164BC9" w:rsidRPr="009704B3" w:rsidRDefault="00FD34EC" w:rsidP="00164BC9">
            <w:pPr>
              <w:spacing w:line="360" w:lineRule="auto"/>
              <w:contextualSpacing/>
            </w:pPr>
            <w:r w:rsidRPr="009704B3">
              <w:t>N/A</w:t>
            </w:r>
          </w:p>
        </w:tc>
      </w:tr>
      <w:tr w:rsidR="009704B3" w:rsidRPr="009704B3" w:rsidTr="00B24563">
        <w:tc>
          <w:tcPr>
            <w:tcW w:w="4788" w:type="dxa"/>
          </w:tcPr>
          <w:p w:rsidR="0042396F" w:rsidRPr="009704B3" w:rsidRDefault="00B24563" w:rsidP="00164BC9">
            <w:pPr>
              <w:spacing w:line="360" w:lineRule="auto"/>
              <w:contextualSpacing/>
              <w:rPr>
                <w:b/>
              </w:rPr>
            </w:pPr>
            <w:r w:rsidRPr="009704B3">
              <w:rPr>
                <w:b/>
              </w:rPr>
              <w:t xml:space="preserve">Change to </w:t>
            </w:r>
            <w:r w:rsidR="00164BC9" w:rsidRPr="009704B3">
              <w:rPr>
                <w:b/>
              </w:rPr>
              <w:t>program or certificate name</w:t>
            </w:r>
          </w:p>
        </w:tc>
        <w:tc>
          <w:tcPr>
            <w:tcW w:w="4788" w:type="dxa"/>
          </w:tcPr>
          <w:p w:rsidR="00B24563" w:rsidRPr="009704B3" w:rsidRDefault="00FD34EC" w:rsidP="00164BC9">
            <w:pPr>
              <w:spacing w:line="360" w:lineRule="auto"/>
              <w:contextualSpacing/>
            </w:pPr>
            <w:r w:rsidRPr="009704B3">
              <w:t>N/A</w:t>
            </w:r>
          </w:p>
        </w:tc>
      </w:tr>
      <w:tr w:rsidR="009704B3" w:rsidRPr="009704B3" w:rsidTr="00902BD3">
        <w:tc>
          <w:tcPr>
            <w:tcW w:w="9576" w:type="dxa"/>
            <w:gridSpan w:val="2"/>
          </w:tcPr>
          <w:p w:rsidR="00164BC9" w:rsidRPr="009704B3" w:rsidRDefault="00164BC9" w:rsidP="00164BC9">
            <w:pPr>
              <w:spacing w:line="360" w:lineRule="auto"/>
              <w:contextualSpacing/>
            </w:pPr>
            <w:r w:rsidRPr="009704B3">
              <w:rPr>
                <w:b/>
              </w:rPr>
              <w:t>List below, any changes to the program or certificate prerequisites. Include course titles and credits if applicable.</w:t>
            </w:r>
          </w:p>
        </w:tc>
      </w:tr>
      <w:tr w:rsidR="009704B3" w:rsidRPr="009704B3" w:rsidTr="00866ACE">
        <w:tc>
          <w:tcPr>
            <w:tcW w:w="9576" w:type="dxa"/>
            <w:gridSpan w:val="2"/>
          </w:tcPr>
          <w:p w:rsidR="006F21C7" w:rsidRDefault="00FB6CA0" w:rsidP="006F21C7">
            <w:pPr>
              <w:spacing w:line="360" w:lineRule="auto"/>
              <w:contextualSpacing/>
              <w:rPr>
                <w:ins w:id="0" w:author="mfanslau" w:date="2015-01-12T16:04:00Z"/>
              </w:rPr>
            </w:pPr>
            <w:r w:rsidRPr="009704B3">
              <w:t xml:space="preserve">The </w:t>
            </w:r>
            <w:r w:rsidR="00614A2B" w:rsidRPr="009704B3">
              <w:t>required total credit hours for core courses in the Supervision</w:t>
            </w:r>
            <w:r w:rsidR="00FD34EC" w:rsidRPr="009704B3">
              <w:t xml:space="preserve"> and Management Baccalaureate degree is being changed from 33 credit hours to 30 credit hours. </w:t>
            </w:r>
            <w:r w:rsidR="0046001E" w:rsidRPr="009704B3">
              <w:t>To accomplish this</w:t>
            </w:r>
            <w:r w:rsidR="00C92C0E" w:rsidRPr="009704B3">
              <w:t>,</w:t>
            </w:r>
            <w:r w:rsidR="0046001E" w:rsidRPr="009704B3">
              <w:t xml:space="preserve"> salient course learning outcomes from MAN 4915 -Management Capstone </w:t>
            </w:r>
            <w:r w:rsidR="006F21C7" w:rsidRPr="009704B3">
              <w:t xml:space="preserve">and </w:t>
            </w:r>
            <w:r w:rsidR="0046001E" w:rsidRPr="009704B3">
              <w:t xml:space="preserve">MAN 4720 - </w:t>
            </w:r>
            <w:r w:rsidR="00FD34EC" w:rsidRPr="009704B3">
              <w:t>Strategic Management and Organizational Policy</w:t>
            </w:r>
            <w:r w:rsidR="0046001E" w:rsidRPr="009704B3">
              <w:t xml:space="preserve">, </w:t>
            </w:r>
            <w:r w:rsidR="006F21C7" w:rsidRPr="009704B3">
              <w:t xml:space="preserve">will be integrated into MAN 4723, Strategic Management Capstone, </w:t>
            </w:r>
            <w:r w:rsidR="0046001E" w:rsidRPr="009704B3">
              <w:t xml:space="preserve">thus reducing the core to 30 hours. </w:t>
            </w:r>
            <w:r w:rsidR="00614A2B" w:rsidRPr="009704B3">
              <w:t>We will “teach out” the current configuration of courses for</w:t>
            </w:r>
            <w:r w:rsidR="006F21C7" w:rsidRPr="009704B3">
              <w:t xml:space="preserve"> at least</w:t>
            </w:r>
            <w:r w:rsidR="00614A2B" w:rsidRPr="009704B3">
              <w:t xml:space="preserve"> two years in order to accommodate students in the current and past catalog years</w:t>
            </w:r>
            <w:r w:rsidR="00FD34EC" w:rsidRPr="009704B3">
              <w:t xml:space="preserve">. </w:t>
            </w:r>
          </w:p>
          <w:p w:rsidR="0063427B" w:rsidRDefault="0063427B" w:rsidP="006F21C7">
            <w:pPr>
              <w:spacing w:line="360" w:lineRule="auto"/>
              <w:contextualSpacing/>
            </w:pPr>
          </w:p>
          <w:p w:rsidR="00FD34EC" w:rsidRPr="009704B3" w:rsidRDefault="00FD34EC" w:rsidP="006F21C7">
            <w:pPr>
              <w:spacing w:line="360" w:lineRule="auto"/>
              <w:contextualSpacing/>
            </w:pPr>
            <w:r w:rsidRPr="009704B3">
              <w:t xml:space="preserve">Electives in the program will </w:t>
            </w:r>
            <w:r w:rsidR="00614A2B" w:rsidRPr="009704B3">
              <w:t>be increased</w:t>
            </w:r>
            <w:r w:rsidRPr="009704B3">
              <w:t xml:space="preserve"> from nine to twelve </w:t>
            </w:r>
            <w:r w:rsidR="00614A2B" w:rsidRPr="009704B3">
              <w:t xml:space="preserve">hours </w:t>
            </w:r>
            <w:r w:rsidR="006F21C7" w:rsidRPr="009704B3">
              <w:t>to</w:t>
            </w:r>
            <w:r w:rsidR="001B0492" w:rsidRPr="009704B3">
              <w:t xml:space="preserve"> accommodate four new </w:t>
            </w:r>
            <w:r w:rsidR="006D5821">
              <w:lastRenderedPageBreak/>
              <w:t>Concentrations</w:t>
            </w:r>
            <w:r w:rsidR="001B0492" w:rsidRPr="009704B3">
              <w:t xml:space="preserve"> aimed at providing student</w:t>
            </w:r>
            <w:r w:rsidR="00614A2B" w:rsidRPr="009704B3">
              <w:t xml:space="preserve">s more specific and significant workplace relevancy and </w:t>
            </w:r>
            <w:r w:rsidR="00A35C5F" w:rsidRPr="009704B3">
              <w:t>applicability</w:t>
            </w:r>
            <w:r w:rsidR="001B0492" w:rsidRPr="009704B3">
              <w:t>.</w:t>
            </w:r>
            <w:r w:rsidR="00A35C5F" w:rsidRPr="009704B3">
              <w:t xml:space="preserve"> A general track will be retained for those students who do not want to take coursework more specific to a particular industry and will allow them to take electives more customized to their interests.</w:t>
            </w:r>
          </w:p>
        </w:tc>
      </w:tr>
      <w:tr w:rsidR="009704B3" w:rsidRPr="009704B3" w:rsidTr="00E20DDA">
        <w:tc>
          <w:tcPr>
            <w:tcW w:w="9576" w:type="dxa"/>
            <w:gridSpan w:val="2"/>
          </w:tcPr>
          <w:p w:rsidR="0012226B" w:rsidRPr="009704B3" w:rsidRDefault="0012226B" w:rsidP="00E6331D">
            <w:pPr>
              <w:spacing w:line="360" w:lineRule="auto"/>
              <w:contextualSpacing/>
            </w:pPr>
            <w:r w:rsidRPr="009704B3">
              <w:rPr>
                <w:b/>
              </w:rPr>
              <w:lastRenderedPageBreak/>
              <w:t>List below, any changes to the General Education requirements.  Include course titles and credits if applicable</w:t>
            </w:r>
            <w:r w:rsidR="00E152A2" w:rsidRPr="009704B3">
              <w:rPr>
                <w:b/>
              </w:rPr>
              <w:t>.</w:t>
            </w:r>
          </w:p>
        </w:tc>
      </w:tr>
      <w:tr w:rsidR="009704B3" w:rsidRPr="009704B3" w:rsidTr="00B35A57">
        <w:tc>
          <w:tcPr>
            <w:tcW w:w="9576" w:type="dxa"/>
            <w:gridSpan w:val="2"/>
          </w:tcPr>
          <w:p w:rsidR="0012226B" w:rsidRPr="009704B3" w:rsidRDefault="00E733BF" w:rsidP="00E152A2">
            <w:pPr>
              <w:spacing w:line="360" w:lineRule="auto"/>
              <w:contextualSpacing/>
            </w:pPr>
            <w:r w:rsidRPr="009704B3">
              <w:t>N/A</w:t>
            </w:r>
          </w:p>
        </w:tc>
      </w:tr>
      <w:tr w:rsidR="009704B3" w:rsidRPr="009704B3" w:rsidTr="003429C0">
        <w:tc>
          <w:tcPr>
            <w:tcW w:w="9576" w:type="dxa"/>
            <w:gridSpan w:val="2"/>
          </w:tcPr>
          <w:p w:rsidR="00E152A2" w:rsidRPr="009704B3" w:rsidRDefault="00E152A2" w:rsidP="00E6331D">
            <w:pPr>
              <w:spacing w:line="360" w:lineRule="auto"/>
              <w:contextualSpacing/>
            </w:pPr>
            <w:r w:rsidRPr="009704B3">
              <w:rPr>
                <w:b/>
              </w:rPr>
              <w:t>List below, any changes to the program or certificate Core requirements.  Include course titles and credits if applicable.</w:t>
            </w:r>
          </w:p>
        </w:tc>
      </w:tr>
      <w:tr w:rsidR="009704B3" w:rsidRPr="009704B3" w:rsidTr="002D7174">
        <w:tc>
          <w:tcPr>
            <w:tcW w:w="9576" w:type="dxa"/>
            <w:gridSpan w:val="2"/>
          </w:tcPr>
          <w:p w:rsidR="006D5821" w:rsidRDefault="006D5821" w:rsidP="006D5821">
            <w:pPr>
              <w:spacing w:line="360" w:lineRule="auto"/>
              <w:contextualSpacing/>
            </w:pPr>
            <w:r>
              <w:t>Delete:</w:t>
            </w:r>
          </w:p>
          <w:p w:rsidR="006D5821" w:rsidRDefault="006D5821" w:rsidP="006D5821">
            <w:pPr>
              <w:spacing w:line="360" w:lineRule="auto"/>
              <w:contextualSpacing/>
            </w:pPr>
            <w:r>
              <w:t>MAN 4720, Strategic Management and Organizational Policy – 3 credits</w:t>
            </w:r>
          </w:p>
          <w:p w:rsidR="006D5821" w:rsidRDefault="006D5821" w:rsidP="006D5821">
            <w:pPr>
              <w:spacing w:line="360" w:lineRule="auto"/>
              <w:contextualSpacing/>
            </w:pPr>
            <w:r>
              <w:t>MAN 4915 Management Capstone – 3 credits</w:t>
            </w:r>
          </w:p>
          <w:p w:rsidR="006D5821" w:rsidRDefault="006D5821" w:rsidP="006D5821">
            <w:pPr>
              <w:spacing w:line="360" w:lineRule="auto"/>
              <w:contextualSpacing/>
            </w:pPr>
            <w:r>
              <w:t>Add;</w:t>
            </w:r>
          </w:p>
          <w:p w:rsidR="006D5821" w:rsidRDefault="006D5821" w:rsidP="006D5821">
            <w:pPr>
              <w:spacing w:line="360" w:lineRule="auto"/>
              <w:contextualSpacing/>
            </w:pPr>
            <w:r>
              <w:t>MAN 4723 Strategic Management Capstone – 3 credits</w:t>
            </w:r>
          </w:p>
          <w:p w:rsidR="00E152A2" w:rsidRPr="009704B3" w:rsidRDefault="00E733BF" w:rsidP="006D5821">
            <w:pPr>
              <w:spacing w:line="360" w:lineRule="auto"/>
              <w:contextualSpacing/>
            </w:pPr>
            <w:r w:rsidRPr="009704B3">
              <w:t xml:space="preserve">Core requirements will be reduced by three credit hours </w:t>
            </w:r>
            <w:r w:rsidR="00614A2B" w:rsidRPr="009704B3">
              <w:t>from 3</w:t>
            </w:r>
            <w:r w:rsidR="00376F3C" w:rsidRPr="009704B3">
              <w:t>3</w:t>
            </w:r>
            <w:r w:rsidR="00614A2B" w:rsidRPr="009704B3">
              <w:t xml:space="preserve"> </w:t>
            </w:r>
            <w:r w:rsidRPr="009704B3">
              <w:t xml:space="preserve">to 30 credit hours and electives </w:t>
            </w:r>
            <w:r w:rsidR="00614A2B" w:rsidRPr="009704B3">
              <w:t>will</w:t>
            </w:r>
            <w:r w:rsidRPr="009704B3">
              <w:t xml:space="preserve"> be increased from nine to twelve</w:t>
            </w:r>
            <w:r w:rsidR="006D5821">
              <w:t xml:space="preserve"> credit hours to accommodate four Concentrations</w:t>
            </w:r>
            <w:r w:rsidRPr="009704B3">
              <w:t xml:space="preserve"> </w:t>
            </w:r>
            <w:r w:rsidR="006D5821">
              <w:t>composed</w:t>
            </w:r>
            <w:r w:rsidR="00614A2B" w:rsidRPr="009704B3">
              <w:t xml:space="preserve"> of </w:t>
            </w:r>
            <w:r w:rsidRPr="009704B3">
              <w:t xml:space="preserve">four courses each in Accounting, Retail Management, </w:t>
            </w:r>
            <w:r w:rsidR="009A77B5" w:rsidRPr="009704B3">
              <w:t>Entrepreneurship</w:t>
            </w:r>
            <w:r w:rsidR="00614A2B" w:rsidRPr="009704B3">
              <w:t xml:space="preserve"> and</w:t>
            </w:r>
            <w:r w:rsidRPr="009704B3">
              <w:t xml:space="preserve"> Health </w:t>
            </w:r>
            <w:r w:rsidR="006D5821">
              <w:t>Services</w:t>
            </w:r>
            <w:r w:rsidR="00657A8B" w:rsidRPr="009704B3">
              <w:t xml:space="preserve"> Administration</w:t>
            </w:r>
            <w:r w:rsidR="006D5821">
              <w:t xml:space="preserve"> as illustrated below</w:t>
            </w:r>
            <w:r w:rsidRPr="009704B3">
              <w:t>.</w:t>
            </w:r>
          </w:p>
        </w:tc>
      </w:tr>
      <w:tr w:rsidR="009704B3" w:rsidRPr="009704B3" w:rsidTr="00437DFF">
        <w:tc>
          <w:tcPr>
            <w:tcW w:w="9576" w:type="dxa"/>
            <w:gridSpan w:val="2"/>
          </w:tcPr>
          <w:p w:rsidR="00E152A2" w:rsidRPr="009704B3" w:rsidRDefault="00E152A2" w:rsidP="00E152A2">
            <w:pPr>
              <w:spacing w:line="360" w:lineRule="auto"/>
              <w:contextualSpacing/>
            </w:pPr>
            <w:r w:rsidRPr="009704B3">
              <w:rPr>
                <w:b/>
              </w:rPr>
              <w:t>List below, any changes to the program or certificate Elective requirements.  Include course titles and credits if applicable.</w:t>
            </w:r>
          </w:p>
        </w:tc>
      </w:tr>
      <w:tr w:rsidR="009704B3" w:rsidRPr="009704B3" w:rsidTr="004A181D">
        <w:tc>
          <w:tcPr>
            <w:tcW w:w="9576" w:type="dxa"/>
            <w:gridSpan w:val="2"/>
          </w:tcPr>
          <w:p w:rsidR="00C92C0E" w:rsidRPr="009704B3" w:rsidRDefault="00C92C0E" w:rsidP="00C92C0E">
            <w:pPr>
              <w:spacing w:line="360" w:lineRule="auto"/>
              <w:contextualSpacing/>
            </w:pPr>
            <w:r w:rsidRPr="009704B3">
              <w:t>Elective hours will change from nine credit hours to twelve credit</w:t>
            </w:r>
            <w:r w:rsidR="00376F3C" w:rsidRPr="009704B3">
              <w:t xml:space="preserve"> hours</w:t>
            </w:r>
            <w:r w:rsidRPr="009704B3">
              <w:t xml:space="preserve">. Courses for the concentration will be comprised of currently cataloged offerings and </w:t>
            </w:r>
            <w:r w:rsidR="00376F3C" w:rsidRPr="009704B3">
              <w:t xml:space="preserve">proposed </w:t>
            </w:r>
            <w:r w:rsidRPr="009704B3">
              <w:t>new offerings for Fall Semester 2</w:t>
            </w:r>
            <w:r w:rsidR="00376F3C" w:rsidRPr="009704B3">
              <w:t>0</w:t>
            </w:r>
            <w:r w:rsidRPr="009704B3">
              <w:t>15 (designated by *):</w:t>
            </w:r>
          </w:p>
          <w:p w:rsidR="00C92C0E" w:rsidRPr="009704B3" w:rsidRDefault="00C92C0E" w:rsidP="00C92C0E">
            <w:pPr>
              <w:spacing w:line="360" w:lineRule="auto"/>
              <w:contextualSpacing/>
            </w:pPr>
          </w:p>
          <w:p w:rsidR="00C92C0E" w:rsidRPr="009704B3" w:rsidRDefault="00C92C0E" w:rsidP="00C92C0E">
            <w:pPr>
              <w:spacing w:line="360" w:lineRule="auto"/>
              <w:contextualSpacing/>
            </w:pPr>
            <w:r w:rsidRPr="009704B3">
              <w:t>GENERAL:</w:t>
            </w:r>
          </w:p>
          <w:p w:rsidR="00C92C0E" w:rsidRPr="009704B3" w:rsidRDefault="00C92C0E" w:rsidP="00C92C0E">
            <w:pPr>
              <w:spacing w:line="360" w:lineRule="auto"/>
              <w:contextualSpacing/>
            </w:pPr>
            <w:r w:rsidRPr="009704B3">
              <w:t xml:space="preserve">Any four upper division </w:t>
            </w:r>
            <w:r w:rsidR="00F95863" w:rsidRPr="009704B3">
              <w:t xml:space="preserve">electives from </w:t>
            </w:r>
            <w:r w:rsidRPr="009704B3">
              <w:t>Supervision and Management</w:t>
            </w:r>
            <w:r w:rsidR="00F95863" w:rsidRPr="009704B3">
              <w:t>,</w:t>
            </w:r>
            <w:r w:rsidRPr="009704B3">
              <w:t xml:space="preserve"> Public Safety Administration </w:t>
            </w:r>
            <w:r w:rsidR="00D025CB" w:rsidRPr="009704B3">
              <w:t xml:space="preserve">and/or </w:t>
            </w:r>
            <w:r w:rsidR="00F95863" w:rsidRPr="009704B3">
              <w:t>from the concentrations listed below</w:t>
            </w:r>
            <w:r w:rsidRPr="009704B3">
              <w:t>:</w:t>
            </w:r>
          </w:p>
          <w:p w:rsidR="00C92C0E" w:rsidRPr="009704B3" w:rsidRDefault="00C92C0E" w:rsidP="00C92C0E">
            <w:pPr>
              <w:spacing w:line="360" w:lineRule="auto"/>
              <w:contextualSpacing/>
            </w:pPr>
          </w:p>
          <w:p w:rsidR="00C92C0E" w:rsidRPr="009704B3" w:rsidRDefault="00C92C0E" w:rsidP="00C92C0E">
            <w:pPr>
              <w:spacing w:line="360" w:lineRule="auto"/>
              <w:contextualSpacing/>
            </w:pPr>
            <w:r w:rsidRPr="009704B3">
              <w:t xml:space="preserve">ACCOUNTING:                                                                    </w:t>
            </w:r>
          </w:p>
          <w:p w:rsidR="00C92C0E" w:rsidRPr="009704B3" w:rsidRDefault="00C92C0E" w:rsidP="00C92C0E">
            <w:pPr>
              <w:spacing w:line="360" w:lineRule="auto"/>
              <w:contextualSpacing/>
            </w:pPr>
            <w:r w:rsidRPr="009704B3">
              <w:t>1. ACG 3103 Intermediate Accounting I</w:t>
            </w:r>
            <w:r w:rsidR="00376F3C" w:rsidRPr="009704B3">
              <w:t xml:space="preserve"> </w:t>
            </w:r>
            <w:r w:rsidRPr="009704B3">
              <w:t xml:space="preserve">               </w:t>
            </w:r>
          </w:p>
          <w:p w:rsidR="00B67D68" w:rsidRPr="009704B3" w:rsidRDefault="00C92C0E" w:rsidP="00C92C0E">
            <w:pPr>
              <w:spacing w:line="360" w:lineRule="auto"/>
              <w:contextualSpacing/>
            </w:pPr>
            <w:r w:rsidRPr="009704B3">
              <w:t xml:space="preserve">2. ACG 3113 Intermediate Accounting II                       </w:t>
            </w:r>
          </w:p>
          <w:p w:rsidR="00C92C0E" w:rsidRPr="009704B3" w:rsidRDefault="00C92C0E" w:rsidP="00C92C0E">
            <w:pPr>
              <w:spacing w:line="360" w:lineRule="auto"/>
              <w:contextualSpacing/>
            </w:pPr>
            <w:r w:rsidRPr="009704B3">
              <w:lastRenderedPageBreak/>
              <w:t xml:space="preserve">3. ACG 3341 Cost Accounting                                          </w:t>
            </w:r>
          </w:p>
          <w:p w:rsidR="00C92C0E" w:rsidRPr="009704B3" w:rsidRDefault="00C92C0E" w:rsidP="00C92C0E">
            <w:pPr>
              <w:spacing w:line="360" w:lineRule="auto"/>
              <w:contextualSpacing/>
            </w:pPr>
            <w:r w:rsidRPr="009704B3">
              <w:t xml:space="preserve">4. ACG 3401 Accounting Information Systems             </w:t>
            </w:r>
          </w:p>
          <w:p w:rsidR="00C92C0E" w:rsidRPr="009704B3" w:rsidRDefault="00C92C0E" w:rsidP="00C92C0E">
            <w:pPr>
              <w:spacing w:line="360" w:lineRule="auto"/>
              <w:contextualSpacing/>
            </w:pPr>
          </w:p>
          <w:p w:rsidR="000A2618" w:rsidRPr="009704B3" w:rsidRDefault="00B67D68" w:rsidP="00C92C0E">
            <w:pPr>
              <w:spacing w:line="360" w:lineRule="auto"/>
              <w:contextualSpacing/>
            </w:pPr>
            <w:r w:rsidRPr="009704B3">
              <w:t>RETAIL MANAGEMENT AND MARKETING:</w:t>
            </w:r>
          </w:p>
          <w:p w:rsidR="00B67D68" w:rsidRPr="009704B3" w:rsidRDefault="000A2618" w:rsidP="00C92C0E">
            <w:pPr>
              <w:spacing w:line="360" w:lineRule="auto"/>
              <w:contextualSpacing/>
            </w:pPr>
            <w:r w:rsidRPr="009704B3">
              <w:t>1</w:t>
            </w:r>
            <w:r w:rsidR="00B67D68" w:rsidRPr="009704B3">
              <w:t xml:space="preserve">. MAR </w:t>
            </w:r>
            <w:r w:rsidR="00D6706F" w:rsidRPr="009704B3">
              <w:t>3</w:t>
            </w:r>
            <w:r w:rsidR="00B67D68" w:rsidRPr="009704B3">
              <w:t>231 RETAILING MANAGEMENT I</w:t>
            </w:r>
            <w:r w:rsidRPr="009704B3">
              <w:t>*</w:t>
            </w:r>
          </w:p>
          <w:p w:rsidR="00B67D68" w:rsidRPr="009704B3" w:rsidRDefault="000A2618" w:rsidP="00C92C0E">
            <w:pPr>
              <w:spacing w:line="360" w:lineRule="auto"/>
              <w:contextualSpacing/>
            </w:pPr>
            <w:r w:rsidRPr="009704B3">
              <w:t>2</w:t>
            </w:r>
            <w:r w:rsidR="00B67D68" w:rsidRPr="009704B3">
              <w:t xml:space="preserve">. MAR </w:t>
            </w:r>
            <w:r w:rsidR="00D6706F" w:rsidRPr="009704B3">
              <w:t>3</w:t>
            </w:r>
            <w:r w:rsidR="00B67D68" w:rsidRPr="009704B3">
              <w:t>232 RETAILING MANAGEMENT II</w:t>
            </w:r>
            <w:r w:rsidRPr="009704B3">
              <w:t>*</w:t>
            </w:r>
          </w:p>
          <w:p w:rsidR="00D6706F" w:rsidRPr="009704B3" w:rsidRDefault="000A2618" w:rsidP="00C92C0E">
            <w:pPr>
              <w:spacing w:line="360" w:lineRule="auto"/>
              <w:contextualSpacing/>
            </w:pPr>
            <w:r w:rsidRPr="009704B3">
              <w:t>3</w:t>
            </w:r>
            <w:r w:rsidR="00D6706F" w:rsidRPr="009704B3">
              <w:t xml:space="preserve">. MAR 3860 </w:t>
            </w:r>
            <w:r w:rsidR="00EB4DBC">
              <w:t xml:space="preserve">SALESMANSHIP AND </w:t>
            </w:r>
            <w:r w:rsidR="00D6706F" w:rsidRPr="009704B3">
              <w:t>CUSTOMER RELATIONSHIP MANAGEMENT</w:t>
            </w:r>
            <w:r w:rsidRPr="009704B3">
              <w:t>*</w:t>
            </w:r>
          </w:p>
          <w:p w:rsidR="00B67D68" w:rsidRPr="009704B3" w:rsidRDefault="000A2618" w:rsidP="00C92C0E">
            <w:pPr>
              <w:spacing w:line="360" w:lineRule="auto"/>
              <w:contextualSpacing/>
            </w:pPr>
            <w:r w:rsidRPr="009704B3">
              <w:t>4. MA</w:t>
            </w:r>
            <w:r w:rsidR="00EB4DBC">
              <w:t>N</w:t>
            </w:r>
            <w:r w:rsidRPr="009704B3">
              <w:t xml:space="preserve"> 4</w:t>
            </w:r>
            <w:r w:rsidR="00C53357" w:rsidRPr="009704B3">
              <w:t>593 RETAIL LOGISTICS</w:t>
            </w:r>
            <w:r w:rsidR="00EB4DBC" w:rsidRPr="009704B3">
              <w:t xml:space="preserve"> MANAGEMENT </w:t>
            </w:r>
            <w:r w:rsidRPr="009704B3">
              <w:t>*</w:t>
            </w:r>
          </w:p>
          <w:p w:rsidR="00B67D68" w:rsidRPr="009704B3" w:rsidRDefault="00B67D68" w:rsidP="00C92C0E">
            <w:pPr>
              <w:spacing w:line="360" w:lineRule="auto"/>
              <w:contextualSpacing/>
            </w:pPr>
          </w:p>
          <w:p w:rsidR="00C92C0E" w:rsidRPr="009704B3" w:rsidRDefault="00C92C0E" w:rsidP="00C92C0E">
            <w:pPr>
              <w:spacing w:line="360" w:lineRule="auto"/>
              <w:contextualSpacing/>
            </w:pPr>
            <w:r w:rsidRPr="009704B3">
              <w:t xml:space="preserve">ENTREPRENEURSHIP:                                                         </w:t>
            </w:r>
          </w:p>
          <w:p w:rsidR="00C92C0E" w:rsidRPr="009704B3" w:rsidRDefault="00C909A4" w:rsidP="00C92C0E">
            <w:pPr>
              <w:spacing w:line="360" w:lineRule="auto"/>
              <w:contextualSpacing/>
            </w:pPr>
            <w:r>
              <w:t>1. ENT 3003 ENTREPRENEURSHIP I</w:t>
            </w:r>
            <w:bookmarkStart w:id="1" w:name="_GoBack"/>
            <w:bookmarkEnd w:id="1"/>
            <w:r w:rsidR="00C92C0E" w:rsidRPr="009704B3">
              <w:t xml:space="preserve">                                      </w:t>
            </w:r>
          </w:p>
          <w:p w:rsidR="00C92C0E" w:rsidRPr="009704B3" w:rsidRDefault="00C92C0E" w:rsidP="00C92C0E">
            <w:pPr>
              <w:spacing w:line="360" w:lineRule="auto"/>
              <w:contextualSpacing/>
            </w:pPr>
            <w:r w:rsidRPr="009704B3">
              <w:t xml:space="preserve">2. ENT 4004 ENTREPRENEURSHIP II                                </w:t>
            </w:r>
          </w:p>
          <w:p w:rsidR="00C92C0E" w:rsidRPr="009704B3" w:rsidRDefault="00C92C0E" w:rsidP="00C92C0E">
            <w:pPr>
              <w:spacing w:line="360" w:lineRule="auto"/>
              <w:contextualSpacing/>
            </w:pPr>
            <w:r w:rsidRPr="009704B3">
              <w:t xml:space="preserve">3. </w:t>
            </w:r>
            <w:r w:rsidR="00F95863" w:rsidRPr="009704B3">
              <w:t>ENT 3173 THE SPECIAL ROLE OF FRANCHISING</w:t>
            </w:r>
            <w:r w:rsidR="00376F3C" w:rsidRPr="009704B3">
              <w:t>*</w:t>
            </w:r>
            <w:r w:rsidRPr="009704B3">
              <w:t xml:space="preserve">    </w:t>
            </w:r>
          </w:p>
          <w:p w:rsidR="00C92C0E" w:rsidRPr="009704B3" w:rsidRDefault="00C92C0E" w:rsidP="00C92C0E">
            <w:pPr>
              <w:spacing w:line="360" w:lineRule="auto"/>
              <w:contextualSpacing/>
            </w:pPr>
            <w:r w:rsidRPr="009704B3">
              <w:t>4. MAN 3864 MANAGING A FAMILY BUSINESS</w:t>
            </w:r>
            <w:r w:rsidR="00376F3C" w:rsidRPr="009704B3">
              <w:t xml:space="preserve">*  </w:t>
            </w:r>
          </w:p>
          <w:p w:rsidR="00376F3C" w:rsidRPr="009704B3" w:rsidRDefault="00376F3C" w:rsidP="00C92C0E">
            <w:pPr>
              <w:spacing w:line="360" w:lineRule="auto"/>
              <w:contextualSpacing/>
            </w:pPr>
          </w:p>
          <w:p w:rsidR="00C92C0E" w:rsidRPr="009704B3" w:rsidRDefault="00C92C0E" w:rsidP="00C92C0E">
            <w:pPr>
              <w:spacing w:line="360" w:lineRule="auto"/>
              <w:contextualSpacing/>
            </w:pPr>
            <w:r w:rsidRPr="009704B3">
              <w:t>HEALTH SERVICES ADMINISTRATION:</w:t>
            </w:r>
          </w:p>
          <w:p w:rsidR="00C92C0E" w:rsidRPr="009704B3" w:rsidRDefault="00C92C0E" w:rsidP="00C92C0E">
            <w:pPr>
              <w:spacing w:line="360" w:lineRule="auto"/>
              <w:contextualSpacing/>
            </w:pPr>
            <w:r w:rsidRPr="009704B3">
              <w:t xml:space="preserve">HSA 3113 CONTEMPORARY ISSUES IN HEALTHCARE </w:t>
            </w:r>
          </w:p>
          <w:p w:rsidR="00C92C0E" w:rsidRPr="009704B3" w:rsidRDefault="00C92C0E" w:rsidP="00C92C0E">
            <w:pPr>
              <w:spacing w:line="360" w:lineRule="auto"/>
              <w:contextualSpacing/>
            </w:pPr>
            <w:r w:rsidRPr="009704B3">
              <w:t>HSA 3430 HEALTH CARE ECONOMICS</w:t>
            </w:r>
          </w:p>
          <w:p w:rsidR="00C92C0E" w:rsidRPr="009704B3" w:rsidRDefault="00C92C0E" w:rsidP="00C92C0E">
            <w:pPr>
              <w:spacing w:line="360" w:lineRule="auto"/>
              <w:contextualSpacing/>
            </w:pPr>
            <w:r w:rsidRPr="009704B3">
              <w:t>HSA 4184 MANAGEMENT STRATEGIES</w:t>
            </w:r>
            <w:r w:rsidR="00F95863" w:rsidRPr="009704B3">
              <w:t xml:space="preserve"> (will be retitled by School of Health Professions)</w:t>
            </w:r>
          </w:p>
          <w:p w:rsidR="00E733BF" w:rsidRPr="009704B3" w:rsidRDefault="00C92C0E" w:rsidP="00C92C0E">
            <w:pPr>
              <w:spacing w:line="360" w:lineRule="auto"/>
              <w:contextualSpacing/>
            </w:pPr>
            <w:r w:rsidRPr="009704B3">
              <w:t>MAN 4402 EMPLOYMENT LAWS AND REGULATIONS FOR HUMAN RESOURCES</w:t>
            </w:r>
          </w:p>
          <w:p w:rsidR="00C57A96" w:rsidRPr="009704B3" w:rsidRDefault="00C57A96" w:rsidP="00C92C0E">
            <w:pPr>
              <w:spacing w:line="360" w:lineRule="auto"/>
              <w:contextualSpacing/>
            </w:pPr>
          </w:p>
          <w:p w:rsidR="00C57A96" w:rsidRPr="009704B3" w:rsidRDefault="00C57A96" w:rsidP="00C57A96">
            <w:pPr>
              <w:spacing w:line="360" w:lineRule="auto"/>
            </w:pPr>
            <w:r w:rsidRPr="009704B3">
              <w:t>*Denotes a new course</w:t>
            </w:r>
          </w:p>
        </w:tc>
      </w:tr>
      <w:tr w:rsidR="009704B3" w:rsidRPr="009704B3" w:rsidTr="008E242A">
        <w:tc>
          <w:tcPr>
            <w:tcW w:w="9576" w:type="dxa"/>
            <w:gridSpan w:val="2"/>
          </w:tcPr>
          <w:p w:rsidR="00E152A2" w:rsidRPr="009704B3" w:rsidRDefault="00E152A2" w:rsidP="00E152A2">
            <w:pPr>
              <w:spacing w:line="360" w:lineRule="auto"/>
              <w:contextualSpacing/>
            </w:pPr>
            <w:r w:rsidRPr="009704B3">
              <w:rPr>
                <w:b/>
              </w:rPr>
              <w:lastRenderedPageBreak/>
              <w:t xml:space="preserve">List below, any other changes to the program or certificate requirements.  </w:t>
            </w:r>
          </w:p>
        </w:tc>
      </w:tr>
      <w:tr w:rsidR="009704B3" w:rsidRPr="009704B3" w:rsidTr="00F221A5">
        <w:tc>
          <w:tcPr>
            <w:tcW w:w="9576" w:type="dxa"/>
            <w:gridSpan w:val="2"/>
          </w:tcPr>
          <w:p w:rsidR="00E152A2" w:rsidRPr="009704B3" w:rsidRDefault="005D6585" w:rsidP="00E6331D">
            <w:pPr>
              <w:spacing w:line="360" w:lineRule="auto"/>
              <w:contextualSpacing/>
            </w:pPr>
            <w:r w:rsidRPr="009704B3">
              <w:t>N/A</w:t>
            </w:r>
          </w:p>
        </w:tc>
      </w:tr>
      <w:tr w:rsidR="0004692F" w:rsidRPr="009704B3" w:rsidTr="00B24563">
        <w:tc>
          <w:tcPr>
            <w:tcW w:w="4788" w:type="dxa"/>
          </w:tcPr>
          <w:p w:rsidR="0004692F" w:rsidRPr="009704B3" w:rsidRDefault="00E152A2" w:rsidP="00E6331D">
            <w:pPr>
              <w:spacing w:line="360" w:lineRule="auto"/>
              <w:contextualSpacing/>
              <w:rPr>
                <w:b/>
              </w:rPr>
            </w:pPr>
            <w:r w:rsidRPr="009704B3">
              <w:rPr>
                <w:b/>
              </w:rPr>
              <w:t>Change to program length (credits or clock hours to complete)</w:t>
            </w:r>
          </w:p>
        </w:tc>
        <w:tc>
          <w:tcPr>
            <w:tcW w:w="4788" w:type="dxa"/>
          </w:tcPr>
          <w:p w:rsidR="0042396F" w:rsidRPr="009704B3" w:rsidRDefault="0004692F" w:rsidP="00E6331D">
            <w:pPr>
              <w:spacing w:line="360" w:lineRule="auto"/>
              <w:contextualSpacing/>
            </w:pPr>
            <w:r w:rsidRPr="009704B3">
              <w:t xml:space="preserve">From: </w:t>
            </w:r>
            <w:r w:rsidR="006D5821">
              <w:t>N/A</w:t>
            </w:r>
          </w:p>
          <w:p w:rsidR="0004692F" w:rsidRPr="009704B3" w:rsidRDefault="0004692F" w:rsidP="00E6331D">
            <w:pPr>
              <w:spacing w:line="360" w:lineRule="auto"/>
              <w:contextualSpacing/>
            </w:pPr>
            <w:r w:rsidRPr="009704B3">
              <w:t>To:</w:t>
            </w:r>
          </w:p>
        </w:tc>
      </w:tr>
    </w:tbl>
    <w:p w:rsidR="0004692F" w:rsidRPr="009704B3" w:rsidRDefault="0004692F" w:rsidP="00E6331D">
      <w:pPr>
        <w:contextualSpacing/>
      </w:pPr>
    </w:p>
    <w:p w:rsidR="00970B5D" w:rsidRPr="009704B3" w:rsidRDefault="00970B5D" w:rsidP="00E6331D">
      <w:pPr>
        <w:contextualSpacing/>
        <w:rPr>
          <w:b/>
          <w:sz w:val="24"/>
          <w:u w:val="single"/>
        </w:rPr>
      </w:pPr>
      <w:r w:rsidRPr="009704B3">
        <w:rPr>
          <w:b/>
          <w:sz w:val="24"/>
          <w:u w:val="single"/>
        </w:rPr>
        <w:t>Section II, Justification for proposal</w:t>
      </w:r>
    </w:p>
    <w:p w:rsidR="00E6331D" w:rsidRPr="009704B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704B3" w:rsidRPr="009704B3" w:rsidTr="00970B5D">
        <w:tc>
          <w:tcPr>
            <w:tcW w:w="9576" w:type="dxa"/>
          </w:tcPr>
          <w:p w:rsidR="00970B5D" w:rsidRPr="009704B3" w:rsidRDefault="00970B5D" w:rsidP="00E6331D">
            <w:pPr>
              <w:spacing w:line="360" w:lineRule="auto"/>
              <w:contextualSpacing/>
              <w:rPr>
                <w:b/>
              </w:rPr>
            </w:pPr>
            <w:r w:rsidRPr="009704B3">
              <w:rPr>
                <w:b/>
              </w:rPr>
              <w:t xml:space="preserve">Provide justification </w:t>
            </w:r>
            <w:r w:rsidR="00E6331D" w:rsidRPr="009704B3">
              <w:rPr>
                <w:b/>
              </w:rPr>
              <w:t xml:space="preserve">(below) </w:t>
            </w:r>
            <w:r w:rsidRPr="009704B3">
              <w:rPr>
                <w:b/>
              </w:rPr>
              <w:t xml:space="preserve">for each change on </w:t>
            </w:r>
            <w:r w:rsidR="00992AC1" w:rsidRPr="009704B3">
              <w:rPr>
                <w:b/>
              </w:rPr>
              <w:t>this proposed curriculum action</w:t>
            </w:r>
            <w:r w:rsidRPr="009704B3">
              <w:rPr>
                <w:b/>
              </w:rPr>
              <w:t xml:space="preserve"> </w:t>
            </w:r>
          </w:p>
        </w:tc>
      </w:tr>
      <w:tr w:rsidR="00970B5D" w:rsidRPr="009704B3" w:rsidTr="00970B5D">
        <w:tc>
          <w:tcPr>
            <w:tcW w:w="9576" w:type="dxa"/>
          </w:tcPr>
          <w:p w:rsidR="00970B5D" w:rsidRPr="009704B3" w:rsidRDefault="00195C25" w:rsidP="00195C25">
            <w:pPr>
              <w:spacing w:line="360" w:lineRule="auto"/>
              <w:contextualSpacing/>
            </w:pPr>
            <w:r w:rsidRPr="009704B3">
              <w:t xml:space="preserve">These changes will give students the flexibility to apply the course and programs knowledge, skills and learning outcomes in a more focused fashion. Students and future employers will benefit by having in </w:t>
            </w:r>
            <w:r w:rsidRPr="009704B3">
              <w:lastRenderedPageBreak/>
              <w:t>their work settings those who are well versed in overall effective management and leadership practices and are conversant in their particular industry.</w:t>
            </w:r>
          </w:p>
          <w:p w:rsidR="00195C25" w:rsidRDefault="00195C25" w:rsidP="00195C25">
            <w:pPr>
              <w:spacing w:line="360" w:lineRule="auto"/>
              <w:contextualSpacing/>
            </w:pPr>
            <w:r w:rsidRPr="009704B3">
              <w:t xml:space="preserve">Students who do not have an interest in the proposed tracks will be able to pursue the general Supervision and Management degree curriculum and take advantage of the wider variety of course offering to </w:t>
            </w:r>
            <w:r w:rsidR="0046001E" w:rsidRPr="009704B3">
              <w:t>allow for greater customization of the degree to their work interests.</w:t>
            </w:r>
          </w:p>
          <w:p w:rsidR="006D5821" w:rsidRPr="009704B3" w:rsidRDefault="006D5821" w:rsidP="005A789B">
            <w:pPr>
              <w:spacing w:line="360" w:lineRule="auto"/>
              <w:contextualSpacing/>
            </w:pPr>
            <w:r w:rsidRPr="005A789B">
              <w:t xml:space="preserve">These curricular changes address a need identified by local industry through advisory committee </w:t>
            </w:r>
            <w:proofErr w:type="gramStart"/>
            <w:r w:rsidRPr="005A789B">
              <w:t xml:space="preserve">input </w:t>
            </w:r>
            <w:r w:rsidR="005A789B" w:rsidRPr="005A789B">
              <w:t>,</w:t>
            </w:r>
            <w:proofErr w:type="gramEnd"/>
            <w:r w:rsidRPr="005A789B">
              <w:t xml:space="preserve"> Workforce Now research</w:t>
            </w:r>
            <w:r w:rsidR="005A789B" w:rsidRPr="005A789B">
              <w:t>,</w:t>
            </w:r>
            <w:r w:rsidRPr="005A789B">
              <w:t xml:space="preserve"> and by the presence of</w:t>
            </w:r>
            <w:r w:rsidR="005A789B" w:rsidRPr="005A789B">
              <w:t xml:space="preserve"> several diverse</w:t>
            </w:r>
            <w:r w:rsidRPr="005A789B">
              <w:t xml:space="preserve"> higher order management positions on the 2014-15 Regional Demand Occupations List at the High Skill, High Wage level. Lastly, </w:t>
            </w:r>
            <w:proofErr w:type="spellStart"/>
            <w:r w:rsidRPr="005A789B">
              <w:t>CareerSource</w:t>
            </w:r>
            <w:proofErr w:type="spellEnd"/>
            <w:r w:rsidRPr="005A789B">
              <w:t xml:space="preserve"> Florida recently approved the BAS SMAN degree as fundable to displaced workers who need baccalaureate level education to obtain gainful employment</w:t>
            </w:r>
            <w:r w:rsidR="005A789B" w:rsidRPr="005A789B">
              <w:t xml:space="preserve"> at the management level in a variety of organizations</w:t>
            </w:r>
            <w:r w:rsidRPr="005A789B">
              <w:t>.</w:t>
            </w:r>
          </w:p>
        </w:tc>
      </w:tr>
    </w:tbl>
    <w:p w:rsidR="00970B5D" w:rsidRPr="009704B3" w:rsidRDefault="00970B5D" w:rsidP="00E6331D">
      <w:pPr>
        <w:contextualSpacing/>
      </w:pPr>
    </w:p>
    <w:p w:rsidR="00970B5D" w:rsidRPr="009704B3" w:rsidRDefault="00970B5D" w:rsidP="00E6331D">
      <w:pPr>
        <w:contextualSpacing/>
        <w:rPr>
          <w:b/>
          <w:sz w:val="24"/>
          <w:u w:val="single"/>
        </w:rPr>
      </w:pPr>
      <w:r w:rsidRPr="009704B3">
        <w:rPr>
          <w:b/>
          <w:sz w:val="24"/>
          <w:u w:val="single"/>
        </w:rPr>
        <w:t>Section I</w:t>
      </w:r>
      <w:r w:rsidR="00E152A2" w:rsidRPr="009704B3">
        <w:rPr>
          <w:b/>
          <w:sz w:val="24"/>
          <w:u w:val="single"/>
        </w:rPr>
        <w:t>II</w:t>
      </w:r>
      <w:r w:rsidRPr="009704B3">
        <w:rPr>
          <w:b/>
          <w:sz w:val="24"/>
          <w:u w:val="single"/>
        </w:rPr>
        <w:t xml:space="preserve">, Important Dates and </w:t>
      </w:r>
      <w:r w:rsidR="00992AC1" w:rsidRPr="009704B3">
        <w:rPr>
          <w:b/>
          <w:sz w:val="24"/>
          <w:u w:val="single"/>
        </w:rPr>
        <w:t>Endorsements</w:t>
      </w:r>
      <w:r w:rsidRPr="009704B3">
        <w:rPr>
          <w:b/>
          <w:sz w:val="24"/>
          <w:u w:val="single"/>
        </w:rPr>
        <w:t xml:space="preserve"> Required</w:t>
      </w:r>
    </w:p>
    <w:p w:rsidR="00E6331D" w:rsidRPr="009704B3"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9704B3" w:rsidRPr="009704B3" w:rsidTr="00992AC1">
        <w:tc>
          <w:tcPr>
            <w:tcW w:w="9576" w:type="dxa"/>
          </w:tcPr>
          <w:p w:rsidR="00992AC1" w:rsidRPr="009704B3" w:rsidRDefault="00992AC1" w:rsidP="00E6331D">
            <w:pPr>
              <w:spacing w:line="360" w:lineRule="auto"/>
              <w:contextualSpacing/>
              <w:rPr>
                <w:b/>
              </w:rPr>
            </w:pPr>
            <w:r w:rsidRPr="009704B3">
              <w:rPr>
                <w:b/>
              </w:rPr>
              <w:t xml:space="preserve">List all faculty endorsements below.  (Note that proposals will be returned </w:t>
            </w:r>
            <w:r w:rsidR="008F0BBA" w:rsidRPr="009704B3">
              <w:rPr>
                <w:b/>
              </w:rPr>
              <w:t xml:space="preserve">to the School or Division </w:t>
            </w:r>
            <w:r w:rsidRPr="009704B3">
              <w:rPr>
                <w:b/>
              </w:rPr>
              <w:t>if faculty endorsements are not provided).</w:t>
            </w:r>
          </w:p>
        </w:tc>
      </w:tr>
      <w:tr w:rsidR="00992AC1" w:rsidRPr="009704B3" w:rsidTr="00992AC1">
        <w:tc>
          <w:tcPr>
            <w:tcW w:w="9576" w:type="dxa"/>
          </w:tcPr>
          <w:p w:rsidR="00992AC1" w:rsidRPr="009704B3" w:rsidRDefault="006F21C7" w:rsidP="00E6331D">
            <w:pPr>
              <w:spacing w:line="360" w:lineRule="auto"/>
              <w:contextualSpacing/>
            </w:pPr>
            <w:r w:rsidRPr="009704B3">
              <w:t>Dr. Doug Nay, Professor David Hoffman</w:t>
            </w:r>
            <w:r w:rsidR="00E75169" w:rsidRPr="009704B3">
              <w:rPr>
                <w:caps/>
              </w:rPr>
              <w:t xml:space="preserve"> </w:t>
            </w:r>
          </w:p>
        </w:tc>
      </w:tr>
    </w:tbl>
    <w:p w:rsidR="00E6331D" w:rsidRPr="009704B3" w:rsidRDefault="00E6331D" w:rsidP="00E6331D">
      <w:pPr>
        <w:contextualSpacing/>
        <w:rPr>
          <w:b/>
          <w:caps/>
        </w:rPr>
      </w:pPr>
    </w:p>
    <w:p w:rsidR="00227EB8" w:rsidRPr="009704B3" w:rsidRDefault="00227EB8" w:rsidP="00227EB8">
      <w:r w:rsidRPr="009704B3">
        <w:rPr>
          <w:b/>
          <w:caps/>
        </w:rPr>
        <w:t>nOTE:</w:t>
      </w:r>
      <w:r w:rsidRPr="009704B3">
        <w:rPr>
          <w:caps/>
        </w:rPr>
        <w:t xml:space="preserve">   </w:t>
      </w:r>
      <w:r w:rsidRPr="009704B3">
        <w:t xml:space="preserve">Changes for the Fall 2015 term must be submitted to the </w:t>
      </w:r>
      <w:proofErr w:type="spellStart"/>
      <w:r w:rsidRPr="009704B3">
        <w:t>Dropbox</w:t>
      </w:r>
      <w:proofErr w:type="spellEnd"/>
      <w:r w:rsidRPr="009704B3">
        <w:t xml:space="preserve"> by the January 3, 2015 deadline and approved no later than the February 28, 2015 Curriculum Committee meeting.  Changes during mid-school year are NOT permitted.  Extreme circumstances will require approval from the appropriate Dean or Assistant Vice President as well as the Provost and Vice President of Academic Affairs to begin in either the </w:t>
      </w:r>
      <w:proofErr w:type="gramStart"/>
      <w:r w:rsidRPr="009704B3">
        <w:t>Spring</w:t>
      </w:r>
      <w:proofErr w:type="gramEnd"/>
      <w:r w:rsidRPr="009704B3">
        <w:t xml:space="preserve"> 2015 or Summer 2015 term.</w:t>
      </w:r>
    </w:p>
    <w:p w:rsidR="00992AC1" w:rsidRPr="009704B3"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9704B3" w:rsidRPr="009704B3" w:rsidTr="00970B5D">
        <w:tc>
          <w:tcPr>
            <w:tcW w:w="4788" w:type="dxa"/>
          </w:tcPr>
          <w:p w:rsidR="00970B5D" w:rsidRPr="009704B3" w:rsidRDefault="00970B5D" w:rsidP="00E6331D">
            <w:pPr>
              <w:spacing w:line="360" w:lineRule="auto"/>
              <w:contextualSpacing/>
              <w:rPr>
                <w:b/>
              </w:rPr>
            </w:pPr>
            <w:r w:rsidRPr="009704B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704B3" w:rsidRDefault="0046001E" w:rsidP="00E6331D">
                <w:pPr>
                  <w:spacing w:line="360" w:lineRule="auto"/>
                  <w:contextualSpacing/>
                </w:pPr>
                <w:r w:rsidRPr="009704B3">
                  <w:t>Fall 2015</w:t>
                </w:r>
              </w:p>
            </w:tc>
          </w:sdtContent>
        </w:sdt>
      </w:tr>
    </w:tbl>
    <w:p w:rsidR="00E75169" w:rsidRPr="009704B3"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9704B3" w:rsidRPr="009704B3" w:rsidTr="00A73BD8">
        <w:tc>
          <w:tcPr>
            <w:tcW w:w="2808" w:type="dxa"/>
          </w:tcPr>
          <w:p w:rsidR="00A73BD8" w:rsidRPr="009704B3" w:rsidRDefault="00A73BD8" w:rsidP="00E6331D">
            <w:pPr>
              <w:spacing w:line="360" w:lineRule="auto"/>
              <w:contextualSpacing/>
              <w:rPr>
                <w:b/>
              </w:rPr>
            </w:pPr>
            <w:r w:rsidRPr="009704B3">
              <w:rPr>
                <w:b/>
              </w:rPr>
              <w:t>Required Endorsements</w:t>
            </w:r>
          </w:p>
        </w:tc>
        <w:tc>
          <w:tcPr>
            <w:tcW w:w="4050" w:type="dxa"/>
          </w:tcPr>
          <w:p w:rsidR="00A73BD8" w:rsidRPr="009704B3" w:rsidRDefault="00A73BD8" w:rsidP="00E6331D">
            <w:pPr>
              <w:spacing w:line="360" w:lineRule="auto"/>
              <w:contextualSpacing/>
              <w:rPr>
                <w:b/>
              </w:rPr>
            </w:pPr>
            <w:r w:rsidRPr="009704B3">
              <w:rPr>
                <w:b/>
              </w:rPr>
              <w:t>Type in Name</w:t>
            </w:r>
          </w:p>
        </w:tc>
        <w:tc>
          <w:tcPr>
            <w:tcW w:w="2718" w:type="dxa"/>
          </w:tcPr>
          <w:p w:rsidR="00A73BD8" w:rsidRPr="009704B3" w:rsidRDefault="00A73BD8" w:rsidP="00E6331D">
            <w:pPr>
              <w:spacing w:line="360" w:lineRule="auto"/>
              <w:contextualSpacing/>
              <w:rPr>
                <w:b/>
              </w:rPr>
            </w:pPr>
            <w:r w:rsidRPr="009704B3">
              <w:rPr>
                <w:b/>
              </w:rPr>
              <w:t>Select Date</w:t>
            </w:r>
          </w:p>
        </w:tc>
      </w:tr>
      <w:tr w:rsidR="009704B3" w:rsidRPr="009704B3" w:rsidTr="00A73BD8">
        <w:tc>
          <w:tcPr>
            <w:tcW w:w="2808" w:type="dxa"/>
          </w:tcPr>
          <w:p w:rsidR="00A73BD8" w:rsidRPr="009704B3" w:rsidRDefault="00A73BD8" w:rsidP="00E6331D">
            <w:pPr>
              <w:spacing w:line="360" w:lineRule="auto"/>
              <w:contextualSpacing/>
              <w:rPr>
                <w:b/>
              </w:rPr>
            </w:pPr>
            <w:r w:rsidRPr="009704B3">
              <w:rPr>
                <w:b/>
              </w:rPr>
              <w:t>Department Chair or Program Coordinator</w:t>
            </w:r>
          </w:p>
        </w:tc>
        <w:tc>
          <w:tcPr>
            <w:tcW w:w="4050" w:type="dxa"/>
          </w:tcPr>
          <w:p w:rsidR="00A73BD8" w:rsidRPr="009704B3" w:rsidRDefault="006F21C7" w:rsidP="00E6331D">
            <w:pPr>
              <w:spacing w:line="360" w:lineRule="auto"/>
              <w:contextualSpacing/>
            </w:pPr>
            <w:r w:rsidRPr="009704B3">
              <w:t>Dr. Doug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9704B3" w:rsidRDefault="005A789B" w:rsidP="00E6331D">
                <w:pPr>
                  <w:spacing w:line="360" w:lineRule="auto"/>
                  <w:contextualSpacing/>
                  <w:rPr>
                    <w:sz w:val="20"/>
                  </w:rPr>
                </w:pPr>
                <w:r>
                  <w:rPr>
                    <w:sz w:val="20"/>
                  </w:rPr>
                  <w:t>1/9/2015</w:t>
                </w:r>
              </w:p>
            </w:tc>
          </w:sdtContent>
        </w:sdt>
      </w:tr>
      <w:tr w:rsidR="009704B3" w:rsidRPr="009704B3" w:rsidTr="00A73BD8">
        <w:tc>
          <w:tcPr>
            <w:tcW w:w="2808" w:type="dxa"/>
          </w:tcPr>
          <w:p w:rsidR="00A73BD8" w:rsidRPr="009704B3" w:rsidRDefault="00A73BD8" w:rsidP="00E6331D">
            <w:pPr>
              <w:spacing w:line="360" w:lineRule="auto"/>
              <w:contextualSpacing/>
              <w:rPr>
                <w:b/>
              </w:rPr>
            </w:pPr>
            <w:r w:rsidRPr="009704B3">
              <w:rPr>
                <w:b/>
              </w:rPr>
              <w:t>Academic Dean or Assistant Vice President</w:t>
            </w:r>
          </w:p>
        </w:tc>
        <w:tc>
          <w:tcPr>
            <w:tcW w:w="4050" w:type="dxa"/>
          </w:tcPr>
          <w:p w:rsidR="00A73BD8" w:rsidRPr="009704B3" w:rsidRDefault="006F21C7" w:rsidP="00E6331D">
            <w:pPr>
              <w:spacing w:line="360" w:lineRule="auto"/>
              <w:contextualSpacing/>
            </w:pPr>
            <w:r w:rsidRPr="009704B3">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9704B3" w:rsidRDefault="005A789B" w:rsidP="00E6331D">
                <w:pPr>
                  <w:spacing w:line="360" w:lineRule="auto"/>
                  <w:contextualSpacing/>
                  <w:rPr>
                    <w:sz w:val="20"/>
                  </w:rPr>
                </w:pPr>
                <w:r>
                  <w:rPr>
                    <w:sz w:val="20"/>
                  </w:rPr>
                  <w:t>1/9/2015</w:t>
                </w:r>
              </w:p>
            </w:tc>
          </w:sdtContent>
        </w:sdt>
      </w:tr>
      <w:tr w:rsidR="00A73BD8" w:rsidRPr="009704B3" w:rsidTr="00A73BD8">
        <w:tc>
          <w:tcPr>
            <w:tcW w:w="2808" w:type="dxa"/>
          </w:tcPr>
          <w:p w:rsidR="00A73BD8" w:rsidRPr="009704B3" w:rsidRDefault="00A73BD8" w:rsidP="00E6331D">
            <w:pPr>
              <w:spacing w:line="360" w:lineRule="auto"/>
              <w:contextualSpacing/>
              <w:rPr>
                <w:b/>
              </w:rPr>
            </w:pPr>
            <w:r w:rsidRPr="009704B3">
              <w:rPr>
                <w:b/>
              </w:rPr>
              <w:t>Dean’s Council Representative</w:t>
            </w:r>
          </w:p>
        </w:tc>
        <w:tc>
          <w:tcPr>
            <w:tcW w:w="4050" w:type="dxa"/>
          </w:tcPr>
          <w:p w:rsidR="00A73BD8" w:rsidRPr="009704B3" w:rsidRDefault="00AA3132"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9704B3" w:rsidRDefault="00AA3132" w:rsidP="00E6331D">
                <w:pPr>
                  <w:spacing w:line="360" w:lineRule="auto"/>
                  <w:contextualSpacing/>
                  <w:rPr>
                    <w:sz w:val="20"/>
                  </w:rPr>
                </w:pPr>
                <w:r>
                  <w:rPr>
                    <w:sz w:val="20"/>
                  </w:rPr>
                  <w:t>2/3/2015</w:t>
                </w:r>
              </w:p>
            </w:tc>
          </w:sdtContent>
        </w:sdt>
      </w:tr>
    </w:tbl>
    <w:p w:rsidR="00992AC1" w:rsidRPr="009704B3"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9704B3" w:rsidTr="00A73BD8">
        <w:tc>
          <w:tcPr>
            <w:tcW w:w="4788" w:type="dxa"/>
          </w:tcPr>
          <w:p w:rsidR="00A73BD8" w:rsidRPr="009704B3" w:rsidRDefault="00A73BD8" w:rsidP="00E6331D">
            <w:pPr>
              <w:spacing w:line="360" w:lineRule="auto"/>
              <w:contextualSpacing/>
              <w:rPr>
                <w:b/>
              </w:rPr>
            </w:pPr>
            <w:r w:rsidRPr="009704B3">
              <w:rPr>
                <w:b/>
              </w:rPr>
              <w:lastRenderedPageBreak/>
              <w:t>Select Curriculum Committee Meeting Date</w:t>
            </w:r>
          </w:p>
        </w:tc>
        <w:tc>
          <w:tcPr>
            <w:tcW w:w="4788" w:type="dxa"/>
          </w:tcPr>
          <w:p w:rsidR="00A73BD8" w:rsidRPr="009704B3" w:rsidRDefault="005A789B" w:rsidP="0063427B">
            <w:pPr>
              <w:spacing w:line="360" w:lineRule="auto"/>
              <w:contextualSpacing/>
              <w:jc w:val="center"/>
            </w:pPr>
            <w:r>
              <w:t>February 2</w:t>
            </w:r>
            <w:r w:rsidR="0063427B">
              <w:t>7</w:t>
            </w:r>
            <w:r>
              <w:t>, 2015</w:t>
            </w:r>
          </w:p>
        </w:tc>
      </w:tr>
    </w:tbl>
    <w:p w:rsidR="00E6331D" w:rsidRPr="009704B3" w:rsidRDefault="00E6331D" w:rsidP="00E6331D">
      <w:pPr>
        <w:spacing w:after="0"/>
        <w:contextualSpacing/>
        <w:rPr>
          <w:rFonts w:cs="Arial"/>
        </w:rPr>
      </w:pPr>
    </w:p>
    <w:p w:rsidR="00A1036B" w:rsidRPr="009704B3" w:rsidRDefault="00A1036B" w:rsidP="00E6331D">
      <w:pPr>
        <w:spacing w:after="0"/>
        <w:contextualSpacing/>
        <w:rPr>
          <w:rFonts w:cs="Arial"/>
        </w:rPr>
      </w:pPr>
      <w:r w:rsidRPr="009704B3">
        <w:rPr>
          <w:rFonts w:cs="Arial"/>
        </w:rPr>
        <w:t xml:space="preserve">Completed curriculum proposals must be uploaded to </w:t>
      </w:r>
      <w:proofErr w:type="spellStart"/>
      <w:r w:rsidRPr="009704B3">
        <w:rPr>
          <w:rFonts w:cs="Arial"/>
        </w:rPr>
        <w:t>Dropbox</w:t>
      </w:r>
      <w:proofErr w:type="spellEnd"/>
      <w:r w:rsidRPr="009704B3">
        <w:rPr>
          <w:rFonts w:cs="Arial"/>
        </w:rPr>
        <w:t xml:space="preserve"> by the deadline.  Please refer to the </w:t>
      </w:r>
      <w:r w:rsidRPr="009704B3">
        <w:rPr>
          <w:rFonts w:cs="Arial"/>
          <w:i/>
        </w:rPr>
        <w:t>Curriculum Committee Critical Dates for Submission of Proposals</w:t>
      </w:r>
      <w:r w:rsidRPr="009704B3">
        <w:rPr>
          <w:rFonts w:cs="Arial"/>
        </w:rPr>
        <w:t xml:space="preserve"> document available in the document manager in the FSW Portal:</w:t>
      </w:r>
    </w:p>
    <w:p w:rsidR="00A1036B" w:rsidRPr="009704B3" w:rsidRDefault="00A1036B" w:rsidP="00E6331D">
      <w:pPr>
        <w:spacing w:after="0"/>
        <w:contextualSpacing/>
        <w:rPr>
          <w:rFonts w:cs="Arial"/>
        </w:rPr>
      </w:pPr>
    </w:p>
    <w:p w:rsidR="00A1036B" w:rsidRPr="009704B3" w:rsidRDefault="00A1036B" w:rsidP="00E6331D">
      <w:pPr>
        <w:pStyle w:val="ListParagraph"/>
        <w:numPr>
          <w:ilvl w:val="0"/>
          <w:numId w:val="4"/>
        </w:numPr>
        <w:spacing w:after="0"/>
        <w:rPr>
          <w:rFonts w:cs="Arial"/>
        </w:rPr>
      </w:pPr>
      <w:r w:rsidRPr="009704B3">
        <w:rPr>
          <w:rFonts w:cs="Arial"/>
        </w:rPr>
        <w:t>Document Manager</w:t>
      </w:r>
    </w:p>
    <w:p w:rsidR="00A1036B" w:rsidRPr="009704B3" w:rsidRDefault="00A1036B" w:rsidP="00E6331D">
      <w:pPr>
        <w:pStyle w:val="ListParagraph"/>
        <w:numPr>
          <w:ilvl w:val="0"/>
          <w:numId w:val="4"/>
        </w:numPr>
        <w:spacing w:after="0"/>
        <w:rPr>
          <w:rFonts w:cs="Arial"/>
        </w:rPr>
      </w:pPr>
      <w:r w:rsidRPr="009704B3">
        <w:rPr>
          <w:rFonts w:cs="Arial"/>
        </w:rPr>
        <w:t>VP Academic Affairs</w:t>
      </w:r>
    </w:p>
    <w:p w:rsidR="00A1036B" w:rsidRPr="009704B3" w:rsidRDefault="00A1036B" w:rsidP="00E6331D">
      <w:pPr>
        <w:pStyle w:val="ListParagraph"/>
        <w:numPr>
          <w:ilvl w:val="0"/>
          <w:numId w:val="4"/>
        </w:numPr>
        <w:spacing w:after="0"/>
      </w:pPr>
      <w:r w:rsidRPr="009704B3">
        <w:rPr>
          <w:rFonts w:cs="Arial"/>
        </w:rPr>
        <w:t>Curriculum Process Documents</w:t>
      </w:r>
      <w:r w:rsidRPr="009704B3">
        <w:tab/>
      </w:r>
    </w:p>
    <w:p w:rsidR="00E6331D" w:rsidRPr="009704B3" w:rsidRDefault="00E6331D" w:rsidP="00E6331D">
      <w:pPr>
        <w:spacing w:after="0"/>
        <w:contextualSpacing/>
      </w:pPr>
    </w:p>
    <w:p w:rsidR="002A5AD9" w:rsidRPr="009704B3" w:rsidRDefault="002A5AD9" w:rsidP="002A5AD9">
      <w:pPr>
        <w:rPr>
          <w:b/>
        </w:rPr>
      </w:pPr>
      <w:r w:rsidRPr="009704B3">
        <w:rPr>
          <w:b/>
        </w:rPr>
        <w:t>Important Note to Faculty, Department Chairs or Program Coordinators, and Deans or an Assistant Vice President:</w:t>
      </w:r>
    </w:p>
    <w:p w:rsidR="002A5AD9" w:rsidRPr="009704B3" w:rsidRDefault="002A5AD9" w:rsidP="002A5AD9">
      <w:r w:rsidRPr="009704B3">
        <w:t xml:space="preserve">Incomplete proposals or proposals requiring corrections will be returned to the School or Division.  If a proposal is incomplete or requires multiple corrections, the proposal will need to be completed or corrected and </w:t>
      </w:r>
      <w:r w:rsidRPr="009704B3">
        <w:rPr>
          <w:b/>
        </w:rPr>
        <w:t xml:space="preserve">resubmitted to the </w:t>
      </w:r>
      <w:proofErr w:type="spellStart"/>
      <w:r w:rsidRPr="009704B3">
        <w:rPr>
          <w:b/>
        </w:rPr>
        <w:t>Dropbox</w:t>
      </w:r>
      <w:proofErr w:type="spellEnd"/>
      <w:r w:rsidRPr="009704B3">
        <w:rPr>
          <w:b/>
        </w:rPr>
        <w:t xml:space="preserve"> for the next Curriculum Committee meeting</w:t>
      </w:r>
      <w:r w:rsidRPr="009704B3">
        <w:t xml:space="preserve"> (no later than January 3, 2015 to be effective for the </w:t>
      </w:r>
      <w:proofErr w:type="gramStart"/>
      <w:r w:rsidRPr="009704B3">
        <w:t>Fall</w:t>
      </w:r>
      <w:proofErr w:type="gramEnd"/>
      <w:r w:rsidRPr="009704B3">
        <w:t xml:space="preserve"> 2015 term).  All Curriculum proposals require approval of the Provost and Vice President of Academic Affairs.  Final approval or denial of a proposal is reflected on the completed and signed Summary Report.</w:t>
      </w:r>
    </w:p>
    <w:p w:rsidR="00E152A2" w:rsidRPr="009704B3" w:rsidRDefault="00E152A2" w:rsidP="00E152A2">
      <w:pPr>
        <w:rPr>
          <w:b/>
          <w:i/>
          <w:sz w:val="24"/>
          <w:szCs w:val="24"/>
        </w:rPr>
      </w:pPr>
      <w:r w:rsidRPr="009704B3">
        <w:rPr>
          <w:b/>
          <w:i/>
          <w:sz w:val="24"/>
          <w:szCs w:val="24"/>
        </w:rPr>
        <w:t>Include complete new catalog page below.  A separate document will not be accepted.</w:t>
      </w:r>
    </w:p>
    <w:p w:rsidR="0063427B" w:rsidRDefault="0063427B">
      <w:pPr>
        <w:rPr>
          <w:rFonts w:cs="Times New Roman"/>
          <w:b/>
          <w:bCs/>
          <w:szCs w:val="24"/>
        </w:rPr>
      </w:pPr>
      <w:r>
        <w:rPr>
          <w:rFonts w:cs="Times New Roman"/>
          <w:b/>
          <w:bCs/>
          <w:szCs w:val="24"/>
        </w:rPr>
        <w:br w:type="page"/>
      </w:r>
    </w:p>
    <w:p w:rsidR="005A789B" w:rsidRPr="0025669B" w:rsidRDefault="005A789B" w:rsidP="005A789B">
      <w:pPr>
        <w:jc w:val="both"/>
        <w:rPr>
          <w:rFonts w:cs="Times New Roman"/>
          <w:b/>
          <w:bCs/>
          <w:iCs/>
          <w:szCs w:val="24"/>
          <w:u w:val="single"/>
        </w:rPr>
      </w:pPr>
      <w:r w:rsidRPr="0025669B">
        <w:rPr>
          <w:rFonts w:cs="Times New Roman"/>
          <w:b/>
          <w:bCs/>
          <w:szCs w:val="24"/>
        </w:rPr>
        <w:lastRenderedPageBreak/>
        <w:t>BAS, Supervision and Management</w:t>
      </w:r>
      <w:r w:rsidR="00692AE7">
        <w:rPr>
          <w:rFonts w:eastAsia="Times New Roman" w:cs="Times New Roman"/>
          <w:szCs w:val="24"/>
        </w:rPr>
        <w:pict>
          <v:rect id="_x0000_i1025" style="width:0;height:.65pt" o:hrstd="t" o:hrnoshade="t" o:hr="t" fillcolor="#696969" stroked="f"/>
        </w:pict>
      </w:r>
    </w:p>
    <w:p w:rsidR="005A789B" w:rsidRPr="0025669B" w:rsidRDefault="005A789B" w:rsidP="005A789B">
      <w:pPr>
        <w:jc w:val="both"/>
        <w:rPr>
          <w:rFonts w:cs="Times New Roman"/>
          <w:szCs w:val="24"/>
        </w:rPr>
      </w:pPr>
      <w:r w:rsidRPr="0025669B">
        <w:rPr>
          <w:rFonts w:cs="Times New Roman"/>
          <w:b/>
          <w:bCs/>
          <w:iCs/>
          <w:szCs w:val="24"/>
        </w:rPr>
        <w:t xml:space="preserve">Purpose </w:t>
      </w:r>
    </w:p>
    <w:p w:rsidR="005A789B" w:rsidRPr="0025669B" w:rsidRDefault="005A789B" w:rsidP="005A789B">
      <w:pPr>
        <w:jc w:val="both"/>
        <w:rPr>
          <w:rFonts w:cs="Times New Roman"/>
          <w:szCs w:val="24"/>
        </w:rPr>
      </w:pPr>
      <w:r w:rsidRPr="0025669B">
        <w:rPr>
          <w:rFonts w:cs="Times New Roman"/>
          <w:szCs w:val="24"/>
        </w:rPr>
        <w:t>The Bachelor of Applied Science (BAS) in Supervision and Management program is designed to prepare individuals as managerial and supervisory personnel in a variety of professions. The program provides a career and educational pathway for students who have earned an Associate in Science degree in business, accounting, or other professional and technical disciplines. This degree also provides an excellent opportunity for individuals with an Associate in Arts degree and interest or experience in acquiring leadership, business, management, and supervisory skills for professional development.</w:t>
      </w:r>
    </w:p>
    <w:p w:rsidR="005A789B" w:rsidRPr="0025669B" w:rsidRDefault="005A789B" w:rsidP="005A789B">
      <w:pPr>
        <w:jc w:val="both"/>
        <w:rPr>
          <w:rFonts w:cs="Times New Roman"/>
          <w:b/>
          <w:bCs/>
          <w:iCs/>
          <w:szCs w:val="24"/>
          <w:u w:val="single"/>
        </w:rPr>
      </w:pPr>
      <w:r w:rsidRPr="0025669B">
        <w:rPr>
          <w:rFonts w:cs="Times New Roman"/>
          <w:b/>
          <w:bCs/>
          <w:iCs/>
          <w:szCs w:val="24"/>
        </w:rPr>
        <w:t>Program Structure</w:t>
      </w:r>
    </w:p>
    <w:p w:rsidR="005A789B" w:rsidRPr="0025669B" w:rsidRDefault="005A789B" w:rsidP="005A789B">
      <w:pPr>
        <w:spacing w:after="240"/>
        <w:jc w:val="both"/>
        <w:rPr>
          <w:rFonts w:cs="Times New Roman"/>
          <w:szCs w:val="24"/>
        </w:rPr>
      </w:pPr>
      <w:r w:rsidRPr="0025669B">
        <w:rPr>
          <w:rFonts w:cs="Times New Roman"/>
          <w:szCs w:val="24"/>
        </w:rPr>
        <w:t>The BAS in Supervision and Management program includes courses in leadership, strategic planning, accounting, finance and budgeting, human resource management, business ethics, marketing and international business. Elective choices include additional courses in management, information technology, entrepreneurship, and accounting. Courses are offered in online or blended formats, with most courses offered in an accelerated eight-week fashion, to accommodate students' various schedules and learning preferences.</w:t>
      </w:r>
    </w:p>
    <w:p w:rsidR="005A789B" w:rsidRPr="0025669B" w:rsidRDefault="005A789B" w:rsidP="005A789B">
      <w:pPr>
        <w:pStyle w:val="ListParagraph"/>
        <w:numPr>
          <w:ilvl w:val="0"/>
          <w:numId w:val="8"/>
        </w:numPr>
        <w:tabs>
          <w:tab w:val="left" w:pos="2250"/>
        </w:tabs>
        <w:spacing w:line="240" w:lineRule="auto"/>
        <w:jc w:val="both"/>
      </w:pPr>
      <w:r w:rsidRPr="0025669B">
        <w:rPr>
          <w:b/>
          <w:bCs/>
        </w:rPr>
        <w:t xml:space="preserve">Degree Requirements: </w:t>
      </w:r>
      <w:r w:rsidRPr="0025669B">
        <w:rPr>
          <w:bCs/>
        </w:rPr>
        <w:t>120 Credit Hours</w:t>
      </w:r>
    </w:p>
    <w:p w:rsidR="005A789B" w:rsidRPr="0025669B" w:rsidRDefault="005A789B" w:rsidP="005A789B">
      <w:pPr>
        <w:pStyle w:val="ListParagraph"/>
        <w:numPr>
          <w:ilvl w:val="0"/>
          <w:numId w:val="8"/>
        </w:numPr>
        <w:tabs>
          <w:tab w:val="left" w:pos="2250"/>
        </w:tabs>
        <w:spacing w:line="240" w:lineRule="auto"/>
        <w:jc w:val="both"/>
        <w:rPr>
          <w:bCs/>
        </w:rPr>
      </w:pPr>
      <w:r w:rsidRPr="0025669B">
        <w:rPr>
          <w:b/>
          <w:bCs/>
        </w:rPr>
        <w:t xml:space="preserve">General Education Core Requirements: </w:t>
      </w:r>
      <w:r w:rsidRPr="0025669B">
        <w:rPr>
          <w:bCs/>
        </w:rPr>
        <w:t xml:space="preserve">minimum of 36 Credit Hours </w:t>
      </w:r>
    </w:p>
    <w:p w:rsidR="005A789B" w:rsidRPr="0025669B" w:rsidRDefault="005A789B" w:rsidP="005A789B">
      <w:pPr>
        <w:pStyle w:val="ListParagraph"/>
        <w:numPr>
          <w:ilvl w:val="0"/>
          <w:numId w:val="8"/>
        </w:numPr>
        <w:tabs>
          <w:tab w:val="left" w:pos="2250"/>
        </w:tabs>
        <w:spacing w:line="240" w:lineRule="auto"/>
        <w:jc w:val="both"/>
      </w:pPr>
      <w:r w:rsidRPr="0025669B">
        <w:rPr>
          <w:b/>
          <w:bCs/>
        </w:rPr>
        <w:t xml:space="preserve">Additional Lower Division Program Requirements: </w:t>
      </w:r>
      <w:r w:rsidRPr="0025669B">
        <w:rPr>
          <w:bCs/>
        </w:rPr>
        <w:t>minimum of 42 Credit Hours</w:t>
      </w:r>
    </w:p>
    <w:p w:rsidR="005A789B" w:rsidRPr="0025669B" w:rsidRDefault="005A789B" w:rsidP="005A789B">
      <w:pPr>
        <w:pStyle w:val="ListParagraph"/>
        <w:numPr>
          <w:ilvl w:val="0"/>
          <w:numId w:val="8"/>
        </w:numPr>
        <w:tabs>
          <w:tab w:val="left" w:pos="2250"/>
        </w:tabs>
        <w:spacing w:line="240" w:lineRule="auto"/>
        <w:jc w:val="both"/>
        <w:rPr>
          <w:b/>
          <w:bCs/>
        </w:rPr>
      </w:pPr>
      <w:r w:rsidRPr="0025669B">
        <w:rPr>
          <w:b/>
          <w:bCs/>
        </w:rPr>
        <w:t xml:space="preserve">Baccalaureate Program Requirements: </w:t>
      </w:r>
      <w:r w:rsidRPr="0025669B">
        <w:rPr>
          <w:bCs/>
        </w:rPr>
        <w:t>42 Credit Hours</w:t>
      </w:r>
    </w:p>
    <w:p w:rsidR="005A789B" w:rsidRPr="0025669B" w:rsidRDefault="005A789B" w:rsidP="005A789B">
      <w:pPr>
        <w:jc w:val="both"/>
        <w:rPr>
          <w:rFonts w:cs="Times New Roman"/>
          <w:b/>
          <w:szCs w:val="24"/>
          <w:u w:val="single"/>
        </w:rPr>
      </w:pPr>
      <w:r w:rsidRPr="0025669B">
        <w:rPr>
          <w:rFonts w:cs="Times New Roman"/>
          <w:b/>
          <w:bCs/>
          <w:szCs w:val="24"/>
        </w:rPr>
        <w:t>Admission Requirements</w:t>
      </w:r>
    </w:p>
    <w:p w:rsidR="005A789B" w:rsidRPr="0025669B" w:rsidRDefault="005A789B" w:rsidP="005A789B">
      <w:pPr>
        <w:pStyle w:val="ListParagraph"/>
        <w:numPr>
          <w:ilvl w:val="0"/>
          <w:numId w:val="6"/>
        </w:numPr>
        <w:spacing w:line="240" w:lineRule="auto"/>
        <w:jc w:val="both"/>
      </w:pPr>
      <w:r w:rsidRPr="0025669B">
        <w:t>Applicants must apply for admission and be accepted to Florida SouthWestern State College. Official transcripts from all previously attended colleges or universities must be sent directly to the Office of the Registrar.</w:t>
      </w:r>
    </w:p>
    <w:p w:rsidR="005A789B" w:rsidRPr="0025669B" w:rsidRDefault="005A789B" w:rsidP="005A789B">
      <w:pPr>
        <w:pStyle w:val="ListParagraph"/>
        <w:jc w:val="both"/>
      </w:pPr>
    </w:p>
    <w:p w:rsidR="005A789B" w:rsidRPr="0025669B" w:rsidRDefault="005A789B" w:rsidP="005A789B">
      <w:pPr>
        <w:pStyle w:val="ListParagraph"/>
        <w:numPr>
          <w:ilvl w:val="0"/>
          <w:numId w:val="6"/>
        </w:numPr>
        <w:spacing w:line="240" w:lineRule="auto"/>
        <w:jc w:val="both"/>
      </w:pPr>
      <w:r w:rsidRPr="0025669B">
        <w:t>Applicants must have a minimum cumulative grade point average of 2.0 on a 4.0 scale.</w:t>
      </w:r>
    </w:p>
    <w:p w:rsidR="005A789B" w:rsidRPr="0025669B" w:rsidRDefault="005A789B" w:rsidP="005A789B">
      <w:pPr>
        <w:pStyle w:val="ListParagraph"/>
        <w:jc w:val="both"/>
      </w:pPr>
    </w:p>
    <w:p w:rsidR="005A789B" w:rsidRPr="0025669B" w:rsidRDefault="005A789B" w:rsidP="005A789B">
      <w:pPr>
        <w:pStyle w:val="ListParagraph"/>
        <w:numPr>
          <w:ilvl w:val="0"/>
          <w:numId w:val="6"/>
        </w:numPr>
        <w:spacing w:line="240" w:lineRule="auto"/>
        <w:jc w:val="both"/>
      </w:pPr>
      <w:r w:rsidRPr="0025669B">
        <w:t>Applicants must have earned an:</w:t>
      </w:r>
    </w:p>
    <w:p w:rsidR="005A789B" w:rsidRPr="0025669B" w:rsidRDefault="005A789B" w:rsidP="005A789B">
      <w:pPr>
        <w:ind w:left="720"/>
        <w:jc w:val="both"/>
        <w:rPr>
          <w:rFonts w:cs="Times New Roman"/>
          <w:b/>
          <w:szCs w:val="24"/>
        </w:rPr>
      </w:pPr>
      <w:r w:rsidRPr="0025669B">
        <w:rPr>
          <w:rFonts w:cs="Times New Roman"/>
          <w:szCs w:val="24"/>
        </w:rPr>
        <w:t xml:space="preserve">Associate in Science degree from any regionally accredited college or university, as defined by State Board of Education rule, with a minimum of 60 credit hours, </w:t>
      </w:r>
    </w:p>
    <w:p w:rsidR="005A789B" w:rsidRPr="0025669B" w:rsidRDefault="005A789B" w:rsidP="005A789B">
      <w:pPr>
        <w:ind w:left="720"/>
        <w:jc w:val="both"/>
        <w:rPr>
          <w:rFonts w:cs="Times New Roman"/>
          <w:szCs w:val="24"/>
        </w:rPr>
      </w:pPr>
      <w:r w:rsidRPr="0025669B">
        <w:rPr>
          <w:rFonts w:cs="Times New Roman"/>
          <w:b/>
          <w:szCs w:val="24"/>
        </w:rPr>
        <w:t>OR</w:t>
      </w:r>
    </w:p>
    <w:p w:rsidR="005A789B" w:rsidRPr="0025669B" w:rsidRDefault="005A789B" w:rsidP="005A789B">
      <w:pPr>
        <w:ind w:left="720"/>
        <w:jc w:val="both"/>
        <w:rPr>
          <w:rFonts w:cs="Times New Roman"/>
          <w:szCs w:val="24"/>
        </w:rPr>
      </w:pPr>
      <w:r w:rsidRPr="0025669B">
        <w:rPr>
          <w:rFonts w:cs="Times New Roman"/>
          <w:szCs w:val="24"/>
        </w:rPr>
        <w:t xml:space="preserve">Associate in Arts degree, which includes the completion of the State of Florida General Education Core Requirements. </w:t>
      </w:r>
    </w:p>
    <w:p w:rsidR="005A789B" w:rsidRPr="0025669B" w:rsidRDefault="005A789B" w:rsidP="005A789B">
      <w:pPr>
        <w:ind w:left="720"/>
        <w:jc w:val="both"/>
        <w:rPr>
          <w:rFonts w:cs="Times New Roman"/>
          <w:szCs w:val="24"/>
        </w:rPr>
      </w:pPr>
    </w:p>
    <w:p w:rsidR="005A789B" w:rsidRPr="0025669B" w:rsidRDefault="005A789B" w:rsidP="005A789B">
      <w:pPr>
        <w:pStyle w:val="ListParagraph"/>
        <w:numPr>
          <w:ilvl w:val="0"/>
          <w:numId w:val="6"/>
        </w:numPr>
        <w:spacing w:line="240" w:lineRule="auto"/>
        <w:jc w:val="both"/>
      </w:pPr>
      <w:r w:rsidRPr="0025669B">
        <w:lastRenderedPageBreak/>
        <w:t>Students with a minimum of 60 hours, with all general education and prerequisite courses completed, may also apply for admission.</w:t>
      </w:r>
    </w:p>
    <w:p w:rsidR="005A789B" w:rsidRPr="0025669B" w:rsidRDefault="005A789B" w:rsidP="005A789B">
      <w:pPr>
        <w:pStyle w:val="ListParagraph"/>
        <w:jc w:val="both"/>
      </w:pPr>
    </w:p>
    <w:p w:rsidR="005A789B" w:rsidRPr="0025669B" w:rsidRDefault="005A789B" w:rsidP="005A789B">
      <w:pPr>
        <w:pStyle w:val="ListParagraph"/>
        <w:numPr>
          <w:ilvl w:val="0"/>
          <w:numId w:val="6"/>
        </w:numPr>
        <w:spacing w:line="240" w:lineRule="auto"/>
        <w:jc w:val="both"/>
      </w:pPr>
      <w:r w:rsidRPr="0025669B">
        <w:t>Students are encouraged to apply for admission during the term in which they will complete their Associate degree program.</w:t>
      </w:r>
    </w:p>
    <w:p w:rsidR="005A789B" w:rsidRPr="0025669B" w:rsidRDefault="005A789B" w:rsidP="005A789B">
      <w:pPr>
        <w:pStyle w:val="ListParagraph"/>
        <w:jc w:val="both"/>
      </w:pPr>
    </w:p>
    <w:p w:rsidR="005A789B" w:rsidRPr="0025669B" w:rsidRDefault="005A789B" w:rsidP="005A789B">
      <w:pPr>
        <w:pStyle w:val="ListParagraph"/>
        <w:numPr>
          <w:ilvl w:val="0"/>
          <w:numId w:val="6"/>
        </w:numPr>
        <w:spacing w:line="240" w:lineRule="auto"/>
        <w:jc w:val="both"/>
      </w:pPr>
      <w:r w:rsidRPr="0025669B">
        <w:t>Applicants not meeting stated admission criteria may petition for program admittance if they feel there are mitigating circumstances. Applicants must submit an official petition form to the Office of the Registrar.</w:t>
      </w:r>
    </w:p>
    <w:p w:rsidR="005A789B" w:rsidRPr="0025669B" w:rsidRDefault="005A789B" w:rsidP="005A789B">
      <w:pPr>
        <w:jc w:val="both"/>
        <w:rPr>
          <w:rFonts w:cs="Times New Roman"/>
          <w:b/>
          <w:bCs/>
          <w:szCs w:val="24"/>
          <w:u w:val="single"/>
        </w:rPr>
      </w:pPr>
      <w:r w:rsidRPr="0025669B">
        <w:rPr>
          <w:rFonts w:cs="Times New Roman"/>
          <w:b/>
          <w:bCs/>
          <w:szCs w:val="24"/>
        </w:rPr>
        <w:t>Requirements to Enroll in Baccalaureate (3000 or 4000) Courses</w:t>
      </w:r>
    </w:p>
    <w:p w:rsidR="005A789B" w:rsidRPr="0025669B" w:rsidRDefault="005A789B" w:rsidP="005A789B">
      <w:pPr>
        <w:pStyle w:val="ListParagraph"/>
        <w:numPr>
          <w:ilvl w:val="0"/>
          <w:numId w:val="7"/>
        </w:numPr>
        <w:spacing w:line="240" w:lineRule="auto"/>
        <w:jc w:val="both"/>
        <w:rPr>
          <w:bCs/>
        </w:rPr>
      </w:pPr>
      <w:r w:rsidRPr="0025669B">
        <w:rPr>
          <w:bCs/>
        </w:rPr>
        <w:t>Upon admission to the BAS program, students must attend a required orientation session prior to enrollment in baccalaureate courses.</w:t>
      </w:r>
    </w:p>
    <w:p w:rsidR="005A789B" w:rsidRPr="0025669B" w:rsidRDefault="005A789B" w:rsidP="005A789B">
      <w:pPr>
        <w:pStyle w:val="ListParagraph"/>
        <w:jc w:val="both"/>
        <w:rPr>
          <w:bCs/>
        </w:rPr>
      </w:pPr>
    </w:p>
    <w:p w:rsidR="005A789B" w:rsidRPr="0025669B" w:rsidRDefault="005A789B" w:rsidP="005A789B">
      <w:pPr>
        <w:pStyle w:val="ListParagraph"/>
        <w:numPr>
          <w:ilvl w:val="0"/>
          <w:numId w:val="7"/>
        </w:numPr>
        <w:spacing w:line="240" w:lineRule="auto"/>
        <w:jc w:val="both"/>
        <w:rPr>
          <w:bCs/>
        </w:rPr>
      </w:pPr>
      <w:r w:rsidRPr="0025669B">
        <w:rPr>
          <w:bCs/>
        </w:rPr>
        <w:t xml:space="preserve">Students must complete ENC 1101 - Composition I, ENC 1102 - Composition II, and three credit hours of approved mathematics prior to enrollment in any baccalaureate courses (3000 or 4000 level) with a grade of C or higher. </w:t>
      </w:r>
      <w:r w:rsidRPr="0025669B">
        <w:rPr>
          <w:b/>
          <w:bCs/>
        </w:rPr>
        <w:t>(Refer to the Associate in Arts Degree General Education Program Guide, AA.)</w:t>
      </w:r>
    </w:p>
    <w:p w:rsidR="005A789B" w:rsidRPr="0025669B" w:rsidRDefault="005A789B" w:rsidP="005A789B">
      <w:pPr>
        <w:pStyle w:val="ListParagraph"/>
        <w:jc w:val="both"/>
        <w:rPr>
          <w:bCs/>
        </w:rPr>
      </w:pPr>
    </w:p>
    <w:p w:rsidR="005A789B" w:rsidRPr="0025669B" w:rsidRDefault="005A789B" w:rsidP="005A789B">
      <w:pPr>
        <w:pStyle w:val="ListParagraph"/>
        <w:numPr>
          <w:ilvl w:val="0"/>
          <w:numId w:val="7"/>
        </w:numPr>
        <w:spacing w:line="240" w:lineRule="auto"/>
        <w:jc w:val="both"/>
        <w:rPr>
          <w:bCs/>
        </w:rPr>
      </w:pPr>
      <w:r w:rsidRPr="0025669B">
        <w:rPr>
          <w:bCs/>
        </w:rPr>
        <w:t xml:space="preserve">Students must complete MAN 2021 - Management Principles, during the </w:t>
      </w:r>
      <w:r w:rsidRPr="0025669B">
        <w:rPr>
          <w:b/>
          <w:bCs/>
        </w:rPr>
        <w:t>first term</w:t>
      </w:r>
      <w:r w:rsidRPr="0025669B">
        <w:rPr>
          <w:bCs/>
        </w:rPr>
        <w:t xml:space="preserve"> of enrollment if not previously completed.</w:t>
      </w:r>
    </w:p>
    <w:p w:rsidR="005A789B" w:rsidRPr="0025669B" w:rsidRDefault="005A789B" w:rsidP="005A789B">
      <w:pPr>
        <w:pStyle w:val="ListParagraph"/>
        <w:jc w:val="both"/>
        <w:rPr>
          <w:bCs/>
        </w:rPr>
      </w:pPr>
    </w:p>
    <w:p w:rsidR="005A789B" w:rsidRPr="0025669B" w:rsidRDefault="005A789B" w:rsidP="005A789B">
      <w:pPr>
        <w:pStyle w:val="ListParagraph"/>
        <w:numPr>
          <w:ilvl w:val="0"/>
          <w:numId w:val="7"/>
        </w:numPr>
        <w:spacing w:line="240" w:lineRule="auto"/>
        <w:jc w:val="both"/>
        <w:rPr>
          <w:bCs/>
        </w:rPr>
      </w:pPr>
      <w:r w:rsidRPr="0025669B">
        <w:rPr>
          <w:bCs/>
        </w:rPr>
        <w:t>Students must meet program criteria, defined below, prior to enrollment in MAN 4915 - Management Capstone. MAN 4915 must be completed through Florida SouthWestern State College and is not eligible for cross-enrollment.</w:t>
      </w:r>
    </w:p>
    <w:p w:rsidR="005A789B" w:rsidRPr="0025669B" w:rsidRDefault="005A789B" w:rsidP="005A789B">
      <w:pPr>
        <w:pStyle w:val="ListParagraph"/>
        <w:jc w:val="both"/>
        <w:rPr>
          <w:bCs/>
        </w:rPr>
      </w:pPr>
    </w:p>
    <w:p w:rsidR="005A789B" w:rsidRPr="0025669B" w:rsidRDefault="005A789B" w:rsidP="005A789B">
      <w:pPr>
        <w:pStyle w:val="ListParagraph"/>
        <w:numPr>
          <w:ilvl w:val="0"/>
          <w:numId w:val="7"/>
        </w:numPr>
        <w:spacing w:line="240" w:lineRule="auto"/>
        <w:jc w:val="both"/>
        <w:rPr>
          <w:bCs/>
        </w:rPr>
      </w:pPr>
      <w:r w:rsidRPr="0025669B">
        <w:rPr>
          <w:bCs/>
        </w:rPr>
        <w:t xml:space="preserve">Cross-enrollment approval: Baccalaureate degree seeking students must obtain prior approval to cross enroll (as a transient student) in courses intended to fulfill baccalaureate program requirements. Approval will be determined by the appropriate dean in collaboration with program faculty. Students initiate this process using Florida Virtual Campus: </w:t>
      </w:r>
      <w:hyperlink r:id="rId9" w:history="1">
        <w:r w:rsidRPr="0025669B">
          <w:rPr>
            <w:rStyle w:val="Hyperlink"/>
            <w:bCs/>
          </w:rPr>
          <w:t>www.flvc.org/</w:t>
        </w:r>
      </w:hyperlink>
      <w:r w:rsidRPr="0025669B">
        <w:rPr>
          <w:bCs/>
        </w:rPr>
        <w:t>.</w:t>
      </w:r>
    </w:p>
    <w:p w:rsidR="005A789B" w:rsidRPr="0025669B" w:rsidRDefault="005A789B" w:rsidP="005A789B">
      <w:pPr>
        <w:pStyle w:val="ListParagraph"/>
        <w:jc w:val="both"/>
        <w:rPr>
          <w:bCs/>
        </w:rPr>
      </w:pPr>
    </w:p>
    <w:p w:rsidR="005A789B" w:rsidRPr="0025669B" w:rsidRDefault="005A789B" w:rsidP="005A789B">
      <w:pPr>
        <w:pStyle w:val="ListParagraph"/>
        <w:numPr>
          <w:ilvl w:val="0"/>
          <w:numId w:val="7"/>
        </w:numPr>
        <w:spacing w:line="240" w:lineRule="auto"/>
        <w:jc w:val="both"/>
        <w:rPr>
          <w:bCs/>
        </w:rPr>
      </w:pPr>
      <w:r w:rsidRPr="0025669B">
        <w:rPr>
          <w:bCs/>
        </w:rPr>
        <w:t>Students who have not fulfilled the State of Florida general education core requirements must complete them. Students who transfer to Florida SouthWestern State College with a previous Associate in Arts degree from a Florida community college or Baccalaureate degree from a regionally accredited institution are considered to have met the General Education component of the degree. Students are permitted to complete remaining general education courses while enrolled in the BAS program. However, prior to enrollment in MAN 4915 - Management Capstone, students must have all general education courses completed.</w:t>
      </w:r>
    </w:p>
    <w:p w:rsidR="005A789B" w:rsidRPr="0025669B" w:rsidRDefault="005A789B" w:rsidP="005A789B">
      <w:pPr>
        <w:jc w:val="both"/>
        <w:rPr>
          <w:rFonts w:cs="Times New Roman"/>
          <w:b/>
          <w:szCs w:val="24"/>
        </w:rPr>
      </w:pPr>
      <w:r w:rsidRPr="0025669B">
        <w:rPr>
          <w:rFonts w:cs="Times New Roman"/>
          <w:b/>
          <w:szCs w:val="24"/>
        </w:rPr>
        <w:t xml:space="preserve">Graduation Requirements  </w:t>
      </w:r>
    </w:p>
    <w:p w:rsidR="005A789B" w:rsidRPr="0025669B" w:rsidRDefault="005A789B" w:rsidP="005A789B">
      <w:pPr>
        <w:pStyle w:val="ListParagraph"/>
        <w:numPr>
          <w:ilvl w:val="0"/>
          <w:numId w:val="9"/>
        </w:numPr>
        <w:autoSpaceDE w:val="0"/>
        <w:autoSpaceDN w:val="0"/>
        <w:adjustRightInd w:val="0"/>
        <w:spacing w:after="0" w:line="240" w:lineRule="auto"/>
        <w:contextualSpacing w:val="0"/>
        <w:jc w:val="both"/>
      </w:pPr>
      <w:r w:rsidRPr="0025669B">
        <w:t xml:space="preserve">Students must satisfactorily complete 120 credit hours to be eligible for graduation. For residency purposes, a minimum of 30 baccalaureate (3000 or 4000 level) program credit hours required for graduation must be completed at Florida SouthWestern State College. All other specific degree requirements must also be met. Credit awarded for Developmental Studies </w:t>
      </w:r>
      <w:r w:rsidRPr="0025669B">
        <w:lastRenderedPageBreak/>
        <w:t>instruction may not be applied toward the total number of credits required for residency purposes or graduation.</w:t>
      </w:r>
    </w:p>
    <w:p w:rsidR="005A789B" w:rsidRPr="0025669B" w:rsidRDefault="005A789B" w:rsidP="005A789B">
      <w:pPr>
        <w:pStyle w:val="ListParagraph"/>
        <w:ind w:firstLine="720"/>
        <w:jc w:val="both"/>
      </w:pPr>
    </w:p>
    <w:p w:rsidR="005A789B" w:rsidRPr="0025669B" w:rsidRDefault="005A789B" w:rsidP="005A789B">
      <w:pPr>
        <w:pStyle w:val="ListParagraph"/>
        <w:numPr>
          <w:ilvl w:val="0"/>
          <w:numId w:val="9"/>
        </w:numPr>
        <w:autoSpaceDE w:val="0"/>
        <w:autoSpaceDN w:val="0"/>
        <w:adjustRightInd w:val="0"/>
        <w:spacing w:after="0" w:line="240" w:lineRule="auto"/>
        <w:contextualSpacing w:val="0"/>
        <w:jc w:val="both"/>
      </w:pPr>
      <w:r w:rsidRPr="0025669B">
        <w:t>Students must complete the State of Florida General Education Core Requirements, including any assessment of General Education outcomes that are required by the College. Transfer courses will be reviewed for equivalency. Students who transfer to Florida SouthWestern State College with a previous Associate in Arts degree from a Florida College or baccalaureate degree from a regionally accredited institution are considered to have met the General Education component of the degree.</w:t>
      </w:r>
    </w:p>
    <w:p w:rsidR="005A789B" w:rsidRPr="0025669B" w:rsidRDefault="005A789B" w:rsidP="005A789B">
      <w:pPr>
        <w:pStyle w:val="ListParagraph"/>
        <w:jc w:val="both"/>
      </w:pPr>
    </w:p>
    <w:p w:rsidR="005A789B" w:rsidRPr="006D5AB0" w:rsidRDefault="005A789B" w:rsidP="005A789B">
      <w:pPr>
        <w:pStyle w:val="ListParagraph"/>
        <w:numPr>
          <w:ilvl w:val="0"/>
          <w:numId w:val="9"/>
        </w:numPr>
        <w:autoSpaceDE w:val="0"/>
        <w:autoSpaceDN w:val="0"/>
        <w:adjustRightInd w:val="0"/>
        <w:spacing w:after="0" w:line="240" w:lineRule="auto"/>
        <w:contextualSpacing w:val="0"/>
        <w:jc w:val="both"/>
        <w:rPr>
          <w:rFonts w:eastAsia="Times New Roman"/>
        </w:rPr>
      </w:pPr>
      <w:r w:rsidRPr="006D5AB0">
        <w:rPr>
          <w:rFonts w:eastAsia="Times New Roman"/>
        </w:rPr>
        <w:t>The Foreign Language Competency Requirement may be met by:</w:t>
      </w:r>
    </w:p>
    <w:p w:rsidR="005A789B" w:rsidRPr="006D5AB0" w:rsidRDefault="005A789B" w:rsidP="005A789B">
      <w:pPr>
        <w:jc w:val="both"/>
        <w:rPr>
          <w:rFonts w:eastAsia="Times New Roman"/>
        </w:rPr>
      </w:pPr>
    </w:p>
    <w:p w:rsidR="005A789B" w:rsidRPr="006D5AB0" w:rsidRDefault="005A789B" w:rsidP="005A789B">
      <w:pPr>
        <w:pStyle w:val="ListParagraph"/>
        <w:numPr>
          <w:ilvl w:val="0"/>
          <w:numId w:val="10"/>
        </w:numPr>
        <w:autoSpaceDE w:val="0"/>
        <w:autoSpaceDN w:val="0"/>
        <w:adjustRightInd w:val="0"/>
        <w:spacing w:after="0" w:line="240" w:lineRule="auto"/>
        <w:contextualSpacing w:val="0"/>
        <w:jc w:val="both"/>
        <w:rPr>
          <w:rFonts w:eastAsia="Times New Roman"/>
        </w:rPr>
      </w:pPr>
      <w:r w:rsidRPr="006D5AB0">
        <w:rPr>
          <w:rFonts w:eastAsia="Times New Roman"/>
        </w:rPr>
        <w:t>2 years of the same High School Foreign Language, or</w:t>
      </w:r>
    </w:p>
    <w:p w:rsidR="005A789B" w:rsidRPr="006D5AB0" w:rsidRDefault="005A789B" w:rsidP="005A789B">
      <w:pPr>
        <w:pStyle w:val="ListParagraph"/>
        <w:numPr>
          <w:ilvl w:val="0"/>
          <w:numId w:val="10"/>
        </w:numPr>
        <w:autoSpaceDE w:val="0"/>
        <w:autoSpaceDN w:val="0"/>
        <w:adjustRightInd w:val="0"/>
        <w:spacing w:after="0" w:line="240" w:lineRule="auto"/>
        <w:contextualSpacing w:val="0"/>
        <w:jc w:val="both"/>
        <w:rPr>
          <w:rFonts w:eastAsia="Times New Roman"/>
        </w:rPr>
      </w:pPr>
      <w:r w:rsidRPr="006D5AB0">
        <w:rPr>
          <w:rFonts w:eastAsia="Times New Roman"/>
        </w:rPr>
        <w:t>2 semesters of the same College Level Foreign Language (level II proficiency), or</w:t>
      </w:r>
    </w:p>
    <w:p w:rsidR="005A789B" w:rsidRPr="006D5AB0" w:rsidRDefault="005A789B" w:rsidP="005A789B">
      <w:pPr>
        <w:pStyle w:val="ListParagraph"/>
        <w:numPr>
          <w:ilvl w:val="0"/>
          <w:numId w:val="10"/>
        </w:numPr>
        <w:autoSpaceDE w:val="0"/>
        <w:autoSpaceDN w:val="0"/>
        <w:adjustRightInd w:val="0"/>
        <w:spacing w:after="0" w:line="240" w:lineRule="auto"/>
        <w:contextualSpacing w:val="0"/>
        <w:jc w:val="both"/>
        <w:rPr>
          <w:rFonts w:eastAsia="Times New Roman"/>
        </w:rPr>
      </w:pPr>
      <w:r w:rsidRPr="006D5AB0">
        <w:rPr>
          <w:rFonts w:eastAsia="Times New Roman"/>
        </w:rPr>
        <w:t>Documented foreign language proficiency through testing (for example</w:t>
      </w:r>
      <w:r>
        <w:rPr>
          <w:rFonts w:eastAsia="Times New Roman"/>
        </w:rPr>
        <w:t>,</w:t>
      </w:r>
      <w:r w:rsidRPr="006D5AB0">
        <w:rPr>
          <w:rFonts w:eastAsia="Times New Roman"/>
        </w:rPr>
        <w:t xml:space="preserve"> CLEP)</w:t>
      </w:r>
    </w:p>
    <w:p w:rsidR="005A789B" w:rsidRPr="0025669B" w:rsidRDefault="005A789B" w:rsidP="005A789B">
      <w:pPr>
        <w:ind w:left="1440"/>
        <w:contextualSpacing/>
        <w:jc w:val="both"/>
        <w:rPr>
          <w:rFonts w:cs="Times New Roman"/>
          <w:szCs w:val="24"/>
        </w:rPr>
      </w:pPr>
    </w:p>
    <w:p w:rsidR="005A789B" w:rsidRPr="0025669B" w:rsidRDefault="005A789B" w:rsidP="005A789B">
      <w:pPr>
        <w:pStyle w:val="ListParagraph"/>
        <w:numPr>
          <w:ilvl w:val="0"/>
          <w:numId w:val="9"/>
        </w:numPr>
        <w:autoSpaceDE w:val="0"/>
        <w:autoSpaceDN w:val="0"/>
        <w:adjustRightInd w:val="0"/>
        <w:spacing w:after="0" w:line="240" w:lineRule="auto"/>
        <w:contextualSpacing w:val="0"/>
        <w:jc w:val="both"/>
      </w:pPr>
      <w:r w:rsidRPr="0025669B">
        <w:t>Students must fulfill all requirements of their program major.</w:t>
      </w:r>
    </w:p>
    <w:p w:rsidR="005A789B" w:rsidRPr="0025669B" w:rsidRDefault="005A789B" w:rsidP="005A789B">
      <w:pPr>
        <w:pStyle w:val="ListParagraph"/>
        <w:jc w:val="both"/>
      </w:pPr>
    </w:p>
    <w:p w:rsidR="005A789B" w:rsidRPr="0025669B" w:rsidRDefault="005A789B" w:rsidP="005A789B">
      <w:pPr>
        <w:pStyle w:val="ListParagraph"/>
        <w:numPr>
          <w:ilvl w:val="0"/>
          <w:numId w:val="9"/>
        </w:numPr>
        <w:autoSpaceDE w:val="0"/>
        <w:autoSpaceDN w:val="0"/>
        <w:adjustRightInd w:val="0"/>
        <w:spacing w:after="0" w:line="240" w:lineRule="auto"/>
        <w:contextualSpacing w:val="0"/>
        <w:jc w:val="both"/>
      </w:pPr>
      <w:r w:rsidRPr="0025669B">
        <w:t>Students must achieve a cumulative grade point average of 2.0 or higher on a 4.0 scale.</w:t>
      </w:r>
    </w:p>
    <w:p w:rsidR="005A789B" w:rsidRPr="0025669B" w:rsidRDefault="005A789B" w:rsidP="005A789B">
      <w:pPr>
        <w:pStyle w:val="ListParagraph"/>
        <w:jc w:val="both"/>
      </w:pPr>
    </w:p>
    <w:p w:rsidR="005A789B" w:rsidRPr="0025669B" w:rsidRDefault="005A789B" w:rsidP="005A789B">
      <w:pPr>
        <w:pStyle w:val="ListParagraph"/>
        <w:numPr>
          <w:ilvl w:val="0"/>
          <w:numId w:val="9"/>
        </w:numPr>
        <w:autoSpaceDE w:val="0"/>
        <w:autoSpaceDN w:val="0"/>
        <w:adjustRightInd w:val="0"/>
        <w:spacing w:after="0" w:line="240" w:lineRule="auto"/>
        <w:contextualSpacing w:val="0"/>
        <w:jc w:val="both"/>
      </w:pPr>
      <w:r w:rsidRPr="0025669B">
        <w:t>Students must earn a grade of C or higher in all baccalaureate (3000 or 4000 level) program requirements.</w:t>
      </w:r>
    </w:p>
    <w:p w:rsidR="005A789B" w:rsidRPr="0025669B" w:rsidRDefault="005A789B" w:rsidP="005A789B">
      <w:pPr>
        <w:pStyle w:val="ListParagraph"/>
        <w:jc w:val="both"/>
      </w:pPr>
    </w:p>
    <w:p w:rsidR="005A789B" w:rsidRPr="0025669B" w:rsidRDefault="005A789B" w:rsidP="005A789B">
      <w:pPr>
        <w:pStyle w:val="ListParagraph"/>
        <w:numPr>
          <w:ilvl w:val="0"/>
          <w:numId w:val="9"/>
        </w:numPr>
        <w:autoSpaceDE w:val="0"/>
        <w:autoSpaceDN w:val="0"/>
        <w:adjustRightInd w:val="0"/>
        <w:spacing w:after="0" w:line="240" w:lineRule="auto"/>
        <w:contextualSpacing w:val="0"/>
        <w:jc w:val="both"/>
      </w:pPr>
      <w:r w:rsidRPr="0025669B">
        <w:t xml:space="preserve">Students must successfully complete the Capstone Post Course Exit Exam (minimum grade of 70%) as part of the fulfillment of the graduation requirement. </w:t>
      </w:r>
    </w:p>
    <w:p w:rsidR="005A789B" w:rsidRPr="0025669B" w:rsidRDefault="005A789B" w:rsidP="005A789B">
      <w:pPr>
        <w:pStyle w:val="ListParagraph"/>
        <w:jc w:val="both"/>
      </w:pPr>
    </w:p>
    <w:p w:rsidR="005A789B" w:rsidRPr="0025669B" w:rsidRDefault="005A789B" w:rsidP="005A789B">
      <w:pPr>
        <w:pStyle w:val="ListParagraph"/>
        <w:numPr>
          <w:ilvl w:val="0"/>
          <w:numId w:val="9"/>
        </w:numPr>
        <w:autoSpaceDE w:val="0"/>
        <w:autoSpaceDN w:val="0"/>
        <w:adjustRightInd w:val="0"/>
        <w:spacing w:after="0" w:line="240" w:lineRule="auto"/>
        <w:contextualSpacing w:val="0"/>
        <w:jc w:val="both"/>
      </w:pPr>
      <w:r w:rsidRPr="0025669B">
        <w:t xml:space="preserve">Students must complete an application for graduation through the Office of the Registrar and enroll in the GRD 4000 course the semester in which they intend to graduate. Students must apply for graduation </w:t>
      </w:r>
      <w:r w:rsidRPr="006D5AB0">
        <w:rPr>
          <w:b/>
          <w:i/>
          <w:u w:val="single"/>
        </w:rPr>
        <w:t>by the</w:t>
      </w:r>
      <w:r>
        <w:rPr>
          <w:b/>
          <w:i/>
          <w:u w:val="single"/>
        </w:rPr>
        <w:t xml:space="preserve"> </w:t>
      </w:r>
      <w:r w:rsidRPr="006D5AB0">
        <w:rPr>
          <w:b/>
          <w:i/>
          <w:u w:val="single"/>
        </w:rPr>
        <w:t>published deadline</w:t>
      </w:r>
      <w:r w:rsidRPr="0025669B">
        <w:t xml:space="preserve"> to be assured of final clearance for graduation, timely receipt of their diploma, and participation in the commencement ceremony. </w:t>
      </w:r>
    </w:p>
    <w:p w:rsidR="005A789B" w:rsidRPr="0025669B" w:rsidRDefault="00692AE7" w:rsidP="005A789B">
      <w:pPr>
        <w:jc w:val="both"/>
        <w:rPr>
          <w:rFonts w:cs="Times New Roman"/>
          <w:b/>
          <w:i/>
          <w:szCs w:val="24"/>
          <w:u w:val="single"/>
        </w:rPr>
      </w:pPr>
      <w:r>
        <w:rPr>
          <w:rFonts w:eastAsia="Times New Roman" w:cs="Times New Roman"/>
          <w:szCs w:val="24"/>
        </w:rPr>
        <w:pict>
          <v:rect id="_x0000_i1026" style="width:0;height:.65pt" o:hrstd="t" o:hrnoshade="t" o:hr="t" fillcolor="#696969" stroked="f"/>
        </w:pict>
      </w:r>
    </w:p>
    <w:p w:rsidR="005A789B" w:rsidRPr="0025669B" w:rsidRDefault="005A789B" w:rsidP="005A789B">
      <w:pPr>
        <w:jc w:val="both"/>
        <w:rPr>
          <w:rFonts w:cs="Times New Roman"/>
          <w:szCs w:val="24"/>
        </w:rPr>
      </w:pPr>
      <w:r w:rsidRPr="0025669B">
        <w:rPr>
          <w:rFonts w:cs="Times New Roman"/>
          <w:b/>
          <w:i/>
          <w:szCs w:val="24"/>
          <w:u w:val="single"/>
        </w:rPr>
        <w:t>Many courses require prerequisites.</w:t>
      </w:r>
      <w:r w:rsidRPr="0025669B">
        <w:rPr>
          <w:rFonts w:cs="Times New Roman"/>
          <w:szCs w:val="24"/>
        </w:rPr>
        <w:t xml:space="preserve">  Check the description of each course in the list below to check for prerequisites, minimum grade requirements, and other restrictions related to the course. Students must complete all prerequisites for a course prior to registering for it.</w:t>
      </w:r>
    </w:p>
    <w:p w:rsidR="005A789B" w:rsidRPr="0025669B" w:rsidRDefault="00692AE7" w:rsidP="005A789B">
      <w:pPr>
        <w:pStyle w:val="ListParagraph"/>
        <w:jc w:val="both"/>
      </w:pPr>
      <w:r>
        <w:rPr>
          <w:rFonts w:eastAsia="Times New Roman"/>
        </w:rPr>
        <w:pict>
          <v:rect id="_x0000_i1027" style="width:0;height:.65pt" o:hrstd="t" o:hrnoshade="t" o:hr="t" fillcolor="#696969" stroked="f"/>
        </w:pict>
      </w:r>
    </w:p>
    <w:p w:rsidR="005A789B" w:rsidRPr="0025669B" w:rsidRDefault="005A789B" w:rsidP="005A789B">
      <w:pPr>
        <w:jc w:val="both"/>
        <w:rPr>
          <w:rFonts w:cs="Times New Roman"/>
          <w:b/>
          <w:bCs/>
          <w:szCs w:val="24"/>
        </w:rPr>
      </w:pPr>
    </w:p>
    <w:p w:rsidR="005A789B" w:rsidRPr="0025669B" w:rsidRDefault="005A789B" w:rsidP="005A789B">
      <w:pPr>
        <w:jc w:val="both"/>
        <w:rPr>
          <w:rFonts w:cs="Times New Roman"/>
          <w:b/>
          <w:bCs/>
          <w:szCs w:val="24"/>
        </w:rPr>
      </w:pPr>
      <w:r w:rsidRPr="0025669B">
        <w:rPr>
          <w:rFonts w:cs="Times New Roman"/>
          <w:b/>
          <w:bCs/>
          <w:szCs w:val="24"/>
        </w:rPr>
        <w:t>General Education Core Requirements: minimum of 36 Credit Hours</w:t>
      </w:r>
    </w:p>
    <w:p w:rsidR="005A789B" w:rsidRPr="0025669B" w:rsidRDefault="005A789B" w:rsidP="005A789B">
      <w:pPr>
        <w:jc w:val="both"/>
        <w:rPr>
          <w:rFonts w:cs="Times New Roman"/>
          <w:b/>
          <w:szCs w:val="24"/>
          <w:u w:val="single"/>
        </w:rPr>
      </w:pPr>
      <w:r w:rsidRPr="0025669B">
        <w:rPr>
          <w:rFonts w:cs="Times New Roman"/>
          <w:b/>
          <w:bCs/>
          <w:szCs w:val="24"/>
          <w:u w:val="single"/>
        </w:rPr>
        <w:t>Communication: 9 Credit Hours</w:t>
      </w:r>
    </w:p>
    <w:p w:rsidR="005A789B" w:rsidRPr="0025669B" w:rsidRDefault="005A789B" w:rsidP="005A789B">
      <w:pPr>
        <w:spacing w:before="240"/>
        <w:jc w:val="both"/>
        <w:rPr>
          <w:rFonts w:cs="Times New Roman"/>
          <w:szCs w:val="24"/>
        </w:rPr>
      </w:pPr>
      <w:r w:rsidRPr="0025669B">
        <w:rPr>
          <w:rFonts w:cs="Times New Roman"/>
          <w:szCs w:val="24"/>
        </w:rPr>
        <w:t xml:space="preserve">ENC 1101 - Composition I - 3 credits </w:t>
      </w:r>
    </w:p>
    <w:p w:rsidR="005A789B" w:rsidRPr="0025669B" w:rsidRDefault="005A789B" w:rsidP="005A789B">
      <w:pPr>
        <w:spacing w:before="240" w:after="240"/>
        <w:jc w:val="both"/>
        <w:rPr>
          <w:rFonts w:cs="Times New Roman"/>
          <w:szCs w:val="24"/>
        </w:rPr>
      </w:pPr>
      <w:r w:rsidRPr="0025669B">
        <w:rPr>
          <w:rFonts w:cs="Times New Roman"/>
          <w:szCs w:val="24"/>
        </w:rPr>
        <w:lastRenderedPageBreak/>
        <w:t>ENC 1102 - Composition II - 3 credits</w:t>
      </w:r>
    </w:p>
    <w:p w:rsidR="005A789B" w:rsidRPr="0025669B" w:rsidRDefault="005A789B" w:rsidP="005A789B">
      <w:pPr>
        <w:jc w:val="both"/>
        <w:rPr>
          <w:rFonts w:cs="Times New Roman"/>
          <w:szCs w:val="24"/>
        </w:rPr>
      </w:pPr>
      <w:r w:rsidRPr="0025669B">
        <w:rPr>
          <w:rFonts w:cs="Times New Roman"/>
          <w:szCs w:val="24"/>
        </w:rPr>
        <w:t>SPC 1017 - Fundamentals of Speech Communication - 3 credits</w:t>
      </w:r>
    </w:p>
    <w:p w:rsidR="005A789B" w:rsidRPr="0025669B" w:rsidRDefault="005A789B" w:rsidP="005A789B">
      <w:pPr>
        <w:jc w:val="both"/>
        <w:rPr>
          <w:rFonts w:cs="Times New Roman"/>
          <w:b/>
          <w:szCs w:val="24"/>
        </w:rPr>
      </w:pPr>
      <w:r w:rsidRPr="0025669B">
        <w:rPr>
          <w:rFonts w:cs="Times New Roman"/>
          <w:b/>
          <w:szCs w:val="24"/>
        </w:rPr>
        <w:t>OR</w:t>
      </w:r>
    </w:p>
    <w:p w:rsidR="005A789B" w:rsidRPr="0025669B" w:rsidRDefault="005A789B" w:rsidP="005A789B">
      <w:pPr>
        <w:jc w:val="both"/>
        <w:rPr>
          <w:rFonts w:cs="Times New Roman"/>
          <w:szCs w:val="24"/>
        </w:rPr>
      </w:pPr>
      <w:r w:rsidRPr="0025669B">
        <w:rPr>
          <w:rFonts w:cs="Times New Roman"/>
          <w:szCs w:val="24"/>
        </w:rPr>
        <w:t xml:space="preserve">SPC 2608 - Introduction to Public Speaking - 3 credits </w:t>
      </w:r>
    </w:p>
    <w:p w:rsidR="005A789B" w:rsidRPr="0025669B" w:rsidDel="0063427B" w:rsidRDefault="005A789B" w:rsidP="005A789B">
      <w:pPr>
        <w:spacing w:before="240"/>
        <w:jc w:val="both"/>
        <w:rPr>
          <w:del w:id="2" w:author="mfanslau" w:date="2015-01-12T16:08:00Z"/>
          <w:rFonts w:cs="Times New Roman"/>
          <w:b/>
          <w:szCs w:val="24"/>
        </w:rPr>
      </w:pPr>
      <w:del w:id="3" w:author="mfanslau" w:date="2015-01-12T16:08:00Z">
        <w:r w:rsidRPr="0025669B" w:rsidDel="0063427B">
          <w:rPr>
            <w:rFonts w:cs="Times New Roman"/>
            <w:b/>
            <w:szCs w:val="24"/>
          </w:rPr>
          <w:delText>(Refer to the Associate in Arts Degree General Education Program Guide, AA.)</w:delText>
        </w:r>
      </w:del>
    </w:p>
    <w:p w:rsidR="005A789B" w:rsidRPr="0025669B" w:rsidRDefault="005A789B" w:rsidP="005A789B">
      <w:pPr>
        <w:jc w:val="both"/>
        <w:rPr>
          <w:rFonts w:cs="Times New Roman"/>
          <w:b/>
          <w:szCs w:val="24"/>
        </w:rPr>
      </w:pPr>
    </w:p>
    <w:p w:rsidR="005A789B" w:rsidRPr="0025669B" w:rsidRDefault="005A789B" w:rsidP="005A789B">
      <w:pPr>
        <w:jc w:val="both"/>
        <w:rPr>
          <w:rFonts w:cs="Times New Roman"/>
          <w:szCs w:val="24"/>
          <w:u w:val="single"/>
        </w:rPr>
      </w:pPr>
      <w:r w:rsidRPr="0025669B">
        <w:rPr>
          <w:rFonts w:cs="Times New Roman"/>
          <w:b/>
          <w:bCs/>
          <w:szCs w:val="24"/>
          <w:u w:val="single"/>
        </w:rPr>
        <w:t>Humanities: 6 Credit Hours</w:t>
      </w:r>
    </w:p>
    <w:p w:rsidR="005A789B" w:rsidRPr="0025669B" w:rsidRDefault="005A789B" w:rsidP="005A789B">
      <w:pPr>
        <w:spacing w:before="240" w:line="360" w:lineRule="auto"/>
        <w:jc w:val="both"/>
        <w:rPr>
          <w:rFonts w:cs="Times New Roman"/>
          <w:szCs w:val="24"/>
        </w:rPr>
      </w:pPr>
      <w:r w:rsidRPr="0025669B">
        <w:rPr>
          <w:rFonts w:cs="Times New Roman"/>
          <w:szCs w:val="24"/>
        </w:rPr>
        <w:t xml:space="preserve">Select two </w:t>
      </w:r>
      <w:ins w:id="4" w:author="mfanslau" w:date="2015-01-12T16:08:00Z">
        <w:r w:rsidR="0063427B">
          <w:rPr>
            <w:rFonts w:cs="Times New Roman"/>
            <w:szCs w:val="24"/>
          </w:rPr>
          <w:t xml:space="preserve">General Education Humanities </w:t>
        </w:r>
      </w:ins>
      <w:r w:rsidRPr="0025669B">
        <w:rPr>
          <w:rFonts w:cs="Times New Roman"/>
          <w:szCs w:val="24"/>
        </w:rPr>
        <w:t>courses - one from Part A and one from Part B, or two from Part A. – 6 credits</w:t>
      </w:r>
    </w:p>
    <w:p w:rsidR="005A789B" w:rsidRPr="0025669B" w:rsidDel="0063427B" w:rsidRDefault="005A789B" w:rsidP="005A789B">
      <w:pPr>
        <w:spacing w:line="360" w:lineRule="auto"/>
        <w:jc w:val="both"/>
        <w:rPr>
          <w:del w:id="5" w:author="mfanslau" w:date="2015-01-12T16:08:00Z"/>
          <w:rFonts w:cs="Times New Roman"/>
          <w:b/>
          <w:szCs w:val="24"/>
        </w:rPr>
      </w:pPr>
      <w:del w:id="6" w:author="mfanslau" w:date="2015-01-12T16:08:00Z">
        <w:r w:rsidRPr="0025669B" w:rsidDel="0063427B">
          <w:rPr>
            <w:rFonts w:cs="Times New Roman"/>
            <w:b/>
            <w:szCs w:val="24"/>
          </w:rPr>
          <w:delText>(Refer to the Associate in Arts Degree General Education Program Guide, AA.)</w:delText>
        </w:r>
      </w:del>
    </w:p>
    <w:p w:rsidR="005A789B" w:rsidRPr="0025669B" w:rsidDel="0063427B" w:rsidRDefault="005A789B" w:rsidP="005A789B">
      <w:pPr>
        <w:jc w:val="both"/>
        <w:rPr>
          <w:del w:id="7" w:author="mfanslau" w:date="2015-01-12T16:08:00Z"/>
          <w:rFonts w:cs="Times New Roman"/>
          <w:b/>
          <w:szCs w:val="24"/>
        </w:rPr>
      </w:pPr>
    </w:p>
    <w:p w:rsidR="005A789B" w:rsidRPr="0025669B" w:rsidRDefault="005A789B" w:rsidP="005A789B">
      <w:pPr>
        <w:jc w:val="both"/>
        <w:rPr>
          <w:rFonts w:cs="Times New Roman"/>
          <w:szCs w:val="24"/>
          <w:u w:val="single"/>
        </w:rPr>
      </w:pPr>
      <w:r w:rsidRPr="0025669B">
        <w:rPr>
          <w:rFonts w:cs="Times New Roman"/>
          <w:b/>
          <w:bCs/>
          <w:szCs w:val="24"/>
          <w:u w:val="single"/>
        </w:rPr>
        <w:t>Social Sciences: 9 Credit Hours</w:t>
      </w:r>
    </w:p>
    <w:p w:rsidR="005A789B" w:rsidRPr="0025669B" w:rsidRDefault="005A789B" w:rsidP="005A789B">
      <w:pPr>
        <w:spacing w:before="240" w:line="360" w:lineRule="auto"/>
        <w:jc w:val="both"/>
        <w:rPr>
          <w:rFonts w:cs="Times New Roman"/>
          <w:szCs w:val="24"/>
        </w:rPr>
      </w:pPr>
      <w:r w:rsidRPr="0025669B">
        <w:rPr>
          <w:rFonts w:cs="Times New Roman"/>
          <w:szCs w:val="24"/>
        </w:rPr>
        <w:t xml:space="preserve">One writing intensive </w:t>
      </w:r>
      <w:ins w:id="8" w:author="mfanslau" w:date="2015-01-12T16:08:00Z">
        <w:r w:rsidR="0063427B">
          <w:rPr>
            <w:rFonts w:cs="Times New Roman"/>
            <w:szCs w:val="24"/>
          </w:rPr>
          <w:t xml:space="preserve">General Education Social Sciences </w:t>
        </w:r>
      </w:ins>
      <w:r w:rsidRPr="0025669B">
        <w:rPr>
          <w:rFonts w:cs="Times New Roman"/>
          <w:szCs w:val="24"/>
        </w:rPr>
        <w:t xml:space="preserve">course (Part A) - 3 credits </w:t>
      </w:r>
    </w:p>
    <w:p w:rsidR="005A789B" w:rsidRPr="0025669B" w:rsidRDefault="005A789B" w:rsidP="005A789B">
      <w:pPr>
        <w:spacing w:line="360" w:lineRule="auto"/>
        <w:jc w:val="both"/>
        <w:rPr>
          <w:rFonts w:cs="Times New Roman"/>
          <w:szCs w:val="24"/>
        </w:rPr>
      </w:pPr>
      <w:r w:rsidRPr="0025669B">
        <w:rPr>
          <w:rFonts w:cs="Times New Roman"/>
          <w:szCs w:val="24"/>
        </w:rPr>
        <w:t>ECO 2013 - Economics I - 3 credits</w:t>
      </w:r>
      <w:del w:id="9" w:author="mfanslau" w:date="2015-01-12T16:08:00Z">
        <w:r w:rsidRPr="0025669B" w:rsidDel="0063427B">
          <w:rPr>
            <w:rFonts w:cs="Times New Roman"/>
            <w:szCs w:val="24"/>
          </w:rPr>
          <w:delText>*</w:delText>
        </w:r>
      </w:del>
    </w:p>
    <w:p w:rsidR="005A789B" w:rsidRPr="0025669B" w:rsidRDefault="005A789B" w:rsidP="005A789B">
      <w:pPr>
        <w:spacing w:line="360" w:lineRule="auto"/>
        <w:jc w:val="both"/>
        <w:rPr>
          <w:rFonts w:cs="Times New Roman"/>
          <w:szCs w:val="24"/>
        </w:rPr>
      </w:pPr>
      <w:r w:rsidRPr="0025669B">
        <w:rPr>
          <w:rFonts w:cs="Times New Roman"/>
          <w:szCs w:val="24"/>
        </w:rPr>
        <w:t>ECO 2023 - Economics II - 3 credits</w:t>
      </w:r>
      <w:del w:id="10" w:author="mfanslau" w:date="2015-01-12T16:08:00Z">
        <w:r w:rsidRPr="0025669B" w:rsidDel="0063427B">
          <w:rPr>
            <w:rFonts w:cs="Times New Roman"/>
            <w:szCs w:val="24"/>
          </w:rPr>
          <w:delText>*</w:delText>
        </w:r>
      </w:del>
    </w:p>
    <w:p w:rsidR="005A789B" w:rsidRPr="0025669B" w:rsidDel="0063427B" w:rsidRDefault="005A789B" w:rsidP="005A789B">
      <w:pPr>
        <w:spacing w:line="360" w:lineRule="auto"/>
        <w:jc w:val="both"/>
        <w:rPr>
          <w:del w:id="11" w:author="mfanslau" w:date="2015-01-12T16:08:00Z"/>
          <w:rFonts w:cs="Times New Roman"/>
          <w:b/>
          <w:szCs w:val="24"/>
        </w:rPr>
      </w:pPr>
      <w:del w:id="12" w:author="mfanslau" w:date="2015-01-12T16:08:00Z">
        <w:r w:rsidRPr="0025669B" w:rsidDel="0063427B">
          <w:rPr>
            <w:rFonts w:cs="Times New Roman"/>
            <w:b/>
            <w:szCs w:val="24"/>
          </w:rPr>
          <w:delText xml:space="preserve">(Refer to the Associate in Arts Degree General Education Program Guide, AA.) </w:delText>
        </w:r>
      </w:del>
    </w:p>
    <w:p w:rsidR="005A789B" w:rsidRPr="0025669B" w:rsidDel="0063427B" w:rsidRDefault="005A789B" w:rsidP="005A789B">
      <w:pPr>
        <w:jc w:val="both"/>
        <w:rPr>
          <w:del w:id="13" w:author="mfanslau" w:date="2015-01-12T16:08:00Z"/>
          <w:rFonts w:cs="Times New Roman"/>
          <w:szCs w:val="24"/>
        </w:rPr>
      </w:pPr>
      <w:del w:id="14" w:author="mfanslau" w:date="2015-01-12T16:08:00Z">
        <w:r w:rsidRPr="0025669B" w:rsidDel="0063427B">
          <w:rPr>
            <w:rFonts w:cs="Times New Roman"/>
            <w:szCs w:val="24"/>
          </w:rPr>
          <w:delText>* Required for BAS, Supervision and Management degree program</w:delText>
        </w:r>
      </w:del>
    </w:p>
    <w:p w:rsidR="005A789B" w:rsidRPr="0025669B" w:rsidRDefault="005A789B" w:rsidP="005A789B">
      <w:pPr>
        <w:jc w:val="both"/>
        <w:rPr>
          <w:rFonts w:cs="Times New Roman"/>
          <w:b/>
          <w:bCs/>
          <w:szCs w:val="24"/>
          <w:u w:val="single"/>
        </w:rPr>
      </w:pPr>
    </w:p>
    <w:p w:rsidR="005A789B" w:rsidRPr="0025669B" w:rsidRDefault="005A789B" w:rsidP="005A789B">
      <w:pPr>
        <w:jc w:val="both"/>
        <w:rPr>
          <w:rFonts w:cs="Times New Roman"/>
          <w:szCs w:val="24"/>
          <w:u w:val="single"/>
        </w:rPr>
      </w:pPr>
      <w:r w:rsidRPr="0025669B">
        <w:rPr>
          <w:rFonts w:cs="Times New Roman"/>
          <w:b/>
          <w:bCs/>
          <w:szCs w:val="24"/>
          <w:u w:val="single"/>
        </w:rPr>
        <w:t>Mathematics: 6 Credit Hours</w:t>
      </w:r>
    </w:p>
    <w:p w:rsidR="005A789B" w:rsidRPr="0025669B" w:rsidRDefault="005A789B" w:rsidP="005A789B">
      <w:pPr>
        <w:spacing w:before="240" w:line="360" w:lineRule="auto"/>
        <w:jc w:val="both"/>
        <w:rPr>
          <w:rFonts w:cs="Times New Roman"/>
          <w:szCs w:val="24"/>
        </w:rPr>
      </w:pPr>
      <w:r w:rsidRPr="0025669B">
        <w:rPr>
          <w:rFonts w:cs="Times New Roman"/>
          <w:szCs w:val="24"/>
        </w:rPr>
        <w:t xml:space="preserve">Two </w:t>
      </w:r>
      <w:del w:id="15" w:author="mfanslau" w:date="2015-01-12T16:09:00Z">
        <w:r w:rsidRPr="0025669B" w:rsidDel="0063427B">
          <w:rPr>
            <w:rFonts w:cs="Times New Roman"/>
            <w:szCs w:val="24"/>
          </w:rPr>
          <w:delText xml:space="preserve">Approved </w:delText>
        </w:r>
      </w:del>
      <w:ins w:id="16" w:author="mfanslau" w:date="2015-01-12T16:09:00Z">
        <w:r w:rsidR="0063427B">
          <w:rPr>
            <w:rFonts w:cs="Times New Roman"/>
            <w:szCs w:val="24"/>
          </w:rPr>
          <w:t>General Elective</w:t>
        </w:r>
        <w:r w:rsidR="0063427B" w:rsidRPr="0025669B">
          <w:rPr>
            <w:rFonts w:cs="Times New Roman"/>
            <w:szCs w:val="24"/>
          </w:rPr>
          <w:t xml:space="preserve"> </w:t>
        </w:r>
      </w:ins>
      <w:r w:rsidRPr="0025669B">
        <w:rPr>
          <w:rFonts w:cs="Times New Roman"/>
          <w:szCs w:val="24"/>
        </w:rPr>
        <w:t>Math</w:t>
      </w:r>
      <w:ins w:id="17" w:author="mfanslau" w:date="2015-01-12T16:09:00Z">
        <w:r w:rsidR="0063427B">
          <w:rPr>
            <w:rFonts w:cs="Times New Roman"/>
            <w:szCs w:val="24"/>
          </w:rPr>
          <w:t>ematics</w:t>
        </w:r>
      </w:ins>
      <w:r w:rsidRPr="0025669B">
        <w:rPr>
          <w:rFonts w:cs="Times New Roman"/>
          <w:szCs w:val="24"/>
        </w:rPr>
        <w:t xml:space="preserve"> Courses (College Algebra and Statistics recommended) </w:t>
      </w:r>
    </w:p>
    <w:p w:rsidR="005A789B" w:rsidRPr="0025669B" w:rsidDel="0063427B" w:rsidRDefault="005A789B" w:rsidP="005A789B">
      <w:pPr>
        <w:spacing w:line="360" w:lineRule="auto"/>
        <w:jc w:val="both"/>
        <w:rPr>
          <w:del w:id="18" w:author="mfanslau" w:date="2015-01-12T16:09:00Z"/>
          <w:rFonts w:cs="Times New Roman"/>
          <w:b/>
          <w:szCs w:val="24"/>
        </w:rPr>
      </w:pPr>
      <w:del w:id="19" w:author="mfanslau" w:date="2015-01-12T16:09:00Z">
        <w:r w:rsidRPr="0025669B" w:rsidDel="0063427B">
          <w:rPr>
            <w:rFonts w:cs="Times New Roman"/>
            <w:b/>
            <w:szCs w:val="24"/>
          </w:rPr>
          <w:delText>(Refer to the Associates in Arts Degree General Education Program Guide, AA.)</w:delText>
        </w:r>
      </w:del>
    </w:p>
    <w:p w:rsidR="005A789B" w:rsidRPr="0025669B" w:rsidDel="0063427B" w:rsidRDefault="005A789B" w:rsidP="005A789B">
      <w:pPr>
        <w:jc w:val="both"/>
        <w:rPr>
          <w:del w:id="20" w:author="mfanslau" w:date="2015-01-12T16:09:00Z"/>
          <w:rFonts w:cs="Times New Roman"/>
          <w:b/>
          <w:szCs w:val="24"/>
        </w:rPr>
      </w:pPr>
    </w:p>
    <w:p w:rsidR="005A789B" w:rsidRPr="0025669B" w:rsidRDefault="005A789B" w:rsidP="005A789B">
      <w:pPr>
        <w:jc w:val="both"/>
        <w:rPr>
          <w:rFonts w:cs="Times New Roman"/>
          <w:szCs w:val="24"/>
          <w:u w:val="single"/>
        </w:rPr>
      </w:pPr>
      <w:r w:rsidRPr="0025669B">
        <w:rPr>
          <w:rFonts w:cs="Times New Roman"/>
          <w:b/>
          <w:bCs/>
          <w:szCs w:val="24"/>
          <w:u w:val="single"/>
        </w:rPr>
        <w:t>Natural Sciences: 6 Credit hours with associated Labs</w:t>
      </w:r>
    </w:p>
    <w:p w:rsidR="005A789B" w:rsidRPr="0025669B" w:rsidRDefault="005A789B" w:rsidP="005A789B">
      <w:pPr>
        <w:spacing w:before="240"/>
        <w:jc w:val="both"/>
        <w:rPr>
          <w:rFonts w:cs="Times New Roman"/>
          <w:szCs w:val="24"/>
        </w:rPr>
      </w:pPr>
      <w:r w:rsidRPr="0025669B">
        <w:rPr>
          <w:rFonts w:cs="Times New Roman"/>
          <w:szCs w:val="24"/>
        </w:rPr>
        <w:t xml:space="preserve">Two </w:t>
      </w:r>
      <w:del w:id="21" w:author="mfanslau" w:date="2015-01-12T16:09:00Z">
        <w:r w:rsidRPr="0025669B" w:rsidDel="0063427B">
          <w:rPr>
            <w:rFonts w:cs="Times New Roman"/>
            <w:szCs w:val="24"/>
          </w:rPr>
          <w:delText xml:space="preserve">Approved </w:delText>
        </w:r>
      </w:del>
      <w:ins w:id="22" w:author="mfanslau" w:date="2015-01-12T16:09:00Z">
        <w:r w:rsidR="0063427B">
          <w:rPr>
            <w:rFonts w:cs="Times New Roman"/>
            <w:szCs w:val="24"/>
          </w:rPr>
          <w:t>General Education Natural</w:t>
        </w:r>
        <w:r w:rsidR="0063427B" w:rsidRPr="0025669B">
          <w:rPr>
            <w:rFonts w:cs="Times New Roman"/>
            <w:szCs w:val="24"/>
          </w:rPr>
          <w:t xml:space="preserve"> </w:t>
        </w:r>
      </w:ins>
      <w:r w:rsidRPr="0025669B">
        <w:rPr>
          <w:rFonts w:cs="Times New Roman"/>
          <w:szCs w:val="24"/>
        </w:rPr>
        <w:t>Science</w:t>
      </w:r>
      <w:ins w:id="23" w:author="mfanslau" w:date="2015-01-12T16:09:00Z">
        <w:r w:rsidR="0063427B">
          <w:rPr>
            <w:rFonts w:cs="Times New Roman"/>
            <w:szCs w:val="24"/>
          </w:rPr>
          <w:t>s</w:t>
        </w:r>
      </w:ins>
      <w:r w:rsidRPr="0025669B">
        <w:rPr>
          <w:rFonts w:cs="Times New Roman"/>
          <w:szCs w:val="24"/>
        </w:rPr>
        <w:t xml:space="preserve"> Courses with associated Labs </w:t>
      </w:r>
    </w:p>
    <w:p w:rsidR="005A789B" w:rsidRPr="0025669B" w:rsidDel="0063427B" w:rsidRDefault="005A789B" w:rsidP="005A789B">
      <w:pPr>
        <w:spacing w:before="240"/>
        <w:jc w:val="both"/>
        <w:rPr>
          <w:del w:id="24" w:author="mfanslau" w:date="2015-01-12T16:09:00Z"/>
          <w:rFonts w:cs="Times New Roman"/>
          <w:b/>
          <w:szCs w:val="24"/>
        </w:rPr>
      </w:pPr>
      <w:del w:id="25" w:author="mfanslau" w:date="2015-01-12T16:09:00Z">
        <w:r w:rsidRPr="0025669B" w:rsidDel="0063427B">
          <w:rPr>
            <w:rFonts w:cs="Times New Roman"/>
            <w:b/>
            <w:szCs w:val="24"/>
          </w:rPr>
          <w:lastRenderedPageBreak/>
          <w:delText>(Refer to the Associate in Arts Degree General Education Program Guide, AA.)</w:delText>
        </w:r>
      </w:del>
    </w:p>
    <w:p w:rsidR="005A789B" w:rsidRPr="0025669B" w:rsidDel="0063427B" w:rsidRDefault="005A789B" w:rsidP="005A789B">
      <w:pPr>
        <w:jc w:val="both"/>
        <w:rPr>
          <w:del w:id="26" w:author="mfanslau" w:date="2015-01-12T16:09:00Z"/>
          <w:rFonts w:cs="Times New Roman"/>
          <w:b/>
          <w:bCs/>
          <w:szCs w:val="24"/>
        </w:rPr>
      </w:pPr>
    </w:p>
    <w:p w:rsidR="005A789B" w:rsidRPr="0025669B" w:rsidRDefault="005A789B" w:rsidP="005A789B">
      <w:pPr>
        <w:jc w:val="both"/>
        <w:rPr>
          <w:rFonts w:cs="Times New Roman"/>
          <w:b/>
          <w:szCs w:val="24"/>
        </w:rPr>
      </w:pPr>
      <w:r w:rsidRPr="0025669B">
        <w:rPr>
          <w:rFonts w:cs="Times New Roman"/>
          <w:b/>
          <w:bCs/>
          <w:szCs w:val="24"/>
        </w:rPr>
        <w:t>Additional Lower Division Program Requirements: minimum of 42 Credit Hours</w:t>
      </w:r>
    </w:p>
    <w:p w:rsidR="005A789B" w:rsidRPr="0025669B" w:rsidRDefault="005A789B" w:rsidP="005A789B">
      <w:pPr>
        <w:spacing w:before="240" w:line="360" w:lineRule="auto"/>
        <w:jc w:val="both"/>
        <w:rPr>
          <w:rFonts w:cs="Times New Roman"/>
          <w:szCs w:val="24"/>
        </w:rPr>
      </w:pPr>
      <w:r w:rsidRPr="0025669B">
        <w:rPr>
          <w:rFonts w:cs="Times New Roman"/>
          <w:bCs/>
          <w:szCs w:val="24"/>
        </w:rPr>
        <w:t xml:space="preserve">Minimum of 42 credit hours of approved </w:t>
      </w:r>
      <w:r w:rsidRPr="0025669B">
        <w:rPr>
          <w:rFonts w:cs="Times New Roman"/>
          <w:szCs w:val="24"/>
        </w:rPr>
        <w:t xml:space="preserve">electives </w:t>
      </w:r>
      <w:r w:rsidRPr="0025669B">
        <w:rPr>
          <w:rFonts w:cs="Times New Roman"/>
          <w:bCs/>
          <w:szCs w:val="24"/>
        </w:rPr>
        <w:t>numbered 1000-4999, including:</w:t>
      </w:r>
    </w:p>
    <w:p w:rsidR="005A789B" w:rsidRPr="0025669B" w:rsidRDefault="005A789B" w:rsidP="005A789B">
      <w:pPr>
        <w:spacing w:line="360" w:lineRule="auto"/>
        <w:jc w:val="both"/>
        <w:rPr>
          <w:rFonts w:cs="Times New Roman"/>
          <w:szCs w:val="24"/>
        </w:rPr>
      </w:pPr>
      <w:r w:rsidRPr="0025669B">
        <w:rPr>
          <w:rFonts w:cs="Times New Roman"/>
          <w:szCs w:val="24"/>
        </w:rPr>
        <w:t>MAN 2021 - Management Principles - 3 credits*</w:t>
      </w:r>
    </w:p>
    <w:p w:rsidR="005A789B" w:rsidRPr="0025669B" w:rsidDel="0063427B" w:rsidRDefault="005A789B" w:rsidP="005A789B">
      <w:pPr>
        <w:jc w:val="both"/>
        <w:rPr>
          <w:del w:id="27" w:author="mfanslau" w:date="2015-01-12T16:09:00Z"/>
          <w:rFonts w:cs="Times New Roman"/>
          <w:szCs w:val="24"/>
        </w:rPr>
      </w:pPr>
    </w:p>
    <w:p w:rsidR="005A789B" w:rsidRPr="0025669B" w:rsidRDefault="005A789B" w:rsidP="005A789B">
      <w:pPr>
        <w:jc w:val="both"/>
        <w:rPr>
          <w:rFonts w:cs="Times New Roman"/>
          <w:szCs w:val="24"/>
        </w:rPr>
      </w:pPr>
      <w:r w:rsidRPr="0025669B">
        <w:rPr>
          <w:rFonts w:cs="Times New Roman"/>
          <w:szCs w:val="24"/>
        </w:rPr>
        <w:t>*Must be completed within the first term of enrollment if not completed prior to admission</w:t>
      </w:r>
    </w:p>
    <w:p w:rsidR="005A789B" w:rsidRPr="0025669B" w:rsidRDefault="00692AE7" w:rsidP="005A789B">
      <w:pPr>
        <w:jc w:val="both"/>
        <w:rPr>
          <w:rFonts w:cs="Times New Roman"/>
          <w:b/>
          <w:bCs/>
          <w:szCs w:val="24"/>
        </w:rPr>
      </w:pPr>
      <w:r>
        <w:rPr>
          <w:rFonts w:eastAsia="Times New Roman" w:cs="Times New Roman"/>
          <w:szCs w:val="24"/>
        </w:rPr>
        <w:pict>
          <v:rect id="_x0000_i1028" style="width:0;height:.65pt" o:hrstd="t" o:hrnoshade="t" o:hr="t" fillcolor="#696969" stroked="f"/>
        </w:pict>
      </w:r>
    </w:p>
    <w:p w:rsidR="005A789B" w:rsidRPr="0025669B" w:rsidRDefault="005A789B" w:rsidP="005A789B">
      <w:pPr>
        <w:spacing w:before="240"/>
        <w:jc w:val="both"/>
        <w:rPr>
          <w:rFonts w:cs="Times New Roman"/>
          <w:b/>
          <w:bCs/>
          <w:szCs w:val="24"/>
        </w:rPr>
      </w:pPr>
      <w:r w:rsidRPr="0025669B">
        <w:rPr>
          <w:rFonts w:cs="Times New Roman"/>
          <w:b/>
          <w:bCs/>
          <w:szCs w:val="24"/>
        </w:rPr>
        <w:t xml:space="preserve">Baccalaureate Program Requirements: 42 Credit Hours </w:t>
      </w:r>
    </w:p>
    <w:p w:rsidR="005A789B" w:rsidRPr="0025669B" w:rsidRDefault="005A789B" w:rsidP="005A789B">
      <w:pPr>
        <w:jc w:val="both"/>
        <w:rPr>
          <w:rFonts w:cs="Times New Roman"/>
          <w:b/>
          <w:bCs/>
          <w:szCs w:val="24"/>
          <w:u w:val="single"/>
        </w:rPr>
      </w:pPr>
    </w:p>
    <w:p w:rsidR="005A789B" w:rsidRPr="0025669B" w:rsidRDefault="005A789B" w:rsidP="005A789B">
      <w:pPr>
        <w:spacing w:line="360" w:lineRule="auto"/>
        <w:jc w:val="both"/>
        <w:rPr>
          <w:rFonts w:cs="Times New Roman"/>
          <w:szCs w:val="24"/>
          <w:u w:val="single"/>
        </w:rPr>
      </w:pPr>
      <w:r w:rsidRPr="0025669B">
        <w:rPr>
          <w:rFonts w:cs="Times New Roman"/>
          <w:b/>
          <w:bCs/>
          <w:szCs w:val="24"/>
          <w:u w:val="single"/>
        </w:rPr>
        <w:t xml:space="preserve">Degree Core: </w:t>
      </w:r>
      <w:del w:id="28" w:author="edison" w:date="2015-01-09T11:20:00Z">
        <w:r w:rsidRPr="0025669B" w:rsidDel="005A789B">
          <w:rPr>
            <w:rFonts w:cs="Times New Roman"/>
            <w:b/>
            <w:bCs/>
            <w:szCs w:val="24"/>
            <w:u w:val="single"/>
          </w:rPr>
          <w:delText xml:space="preserve">33 </w:delText>
        </w:r>
      </w:del>
      <w:ins w:id="29" w:author="edison" w:date="2015-01-09T11:20:00Z">
        <w:r w:rsidRPr="0025669B">
          <w:rPr>
            <w:rFonts w:cs="Times New Roman"/>
            <w:b/>
            <w:bCs/>
            <w:szCs w:val="24"/>
            <w:u w:val="single"/>
          </w:rPr>
          <w:t>3</w:t>
        </w:r>
        <w:r>
          <w:rPr>
            <w:rFonts w:cs="Times New Roman"/>
            <w:b/>
            <w:bCs/>
            <w:szCs w:val="24"/>
            <w:u w:val="single"/>
          </w:rPr>
          <w:t>0</w:t>
        </w:r>
        <w:r w:rsidRPr="0025669B">
          <w:rPr>
            <w:rFonts w:cs="Times New Roman"/>
            <w:b/>
            <w:bCs/>
            <w:szCs w:val="24"/>
            <w:u w:val="single"/>
          </w:rPr>
          <w:t xml:space="preserve"> </w:t>
        </w:r>
      </w:ins>
      <w:r w:rsidRPr="0025669B">
        <w:rPr>
          <w:rFonts w:cs="Times New Roman"/>
          <w:b/>
          <w:bCs/>
          <w:szCs w:val="24"/>
          <w:u w:val="single"/>
        </w:rPr>
        <w:t>credit hours</w:t>
      </w:r>
    </w:p>
    <w:p w:rsidR="005A789B" w:rsidRPr="0025669B" w:rsidRDefault="005A789B" w:rsidP="005A789B">
      <w:pPr>
        <w:spacing w:line="360" w:lineRule="auto"/>
        <w:jc w:val="both"/>
        <w:rPr>
          <w:rFonts w:cs="Times New Roman"/>
          <w:szCs w:val="24"/>
        </w:rPr>
      </w:pPr>
      <w:r w:rsidRPr="0025669B">
        <w:rPr>
          <w:rFonts w:cs="Times New Roman"/>
          <w:szCs w:val="24"/>
        </w:rPr>
        <w:t>ACG 3024 - Accounting for Non-Accounting Majors - 3 credits</w:t>
      </w:r>
    </w:p>
    <w:p w:rsidR="005A789B" w:rsidRPr="0025669B" w:rsidRDefault="005A789B" w:rsidP="005A789B">
      <w:pPr>
        <w:spacing w:line="360" w:lineRule="auto"/>
        <w:jc w:val="both"/>
        <w:rPr>
          <w:rFonts w:cs="Times New Roman"/>
          <w:szCs w:val="24"/>
        </w:rPr>
      </w:pPr>
      <w:r w:rsidRPr="0025669B">
        <w:rPr>
          <w:rFonts w:cs="Times New Roman"/>
          <w:szCs w:val="24"/>
        </w:rPr>
        <w:t>FIN 3400 - Financial Management I - 3 credits</w:t>
      </w:r>
    </w:p>
    <w:p w:rsidR="005A789B" w:rsidRPr="0025669B" w:rsidRDefault="005A789B" w:rsidP="005A789B">
      <w:pPr>
        <w:spacing w:line="360" w:lineRule="auto"/>
        <w:jc w:val="both"/>
        <w:rPr>
          <w:rFonts w:cs="Times New Roman"/>
          <w:szCs w:val="24"/>
        </w:rPr>
      </w:pPr>
      <w:r w:rsidRPr="0025669B">
        <w:rPr>
          <w:rFonts w:cs="Times New Roman"/>
          <w:szCs w:val="24"/>
        </w:rPr>
        <w:t>GEB 4375 - Foundations of International Business - 3 credits</w:t>
      </w:r>
    </w:p>
    <w:p w:rsidR="005A789B" w:rsidRPr="0025669B" w:rsidRDefault="005A789B" w:rsidP="005A789B">
      <w:pPr>
        <w:spacing w:line="360" w:lineRule="auto"/>
        <w:jc w:val="both"/>
        <w:rPr>
          <w:rFonts w:cs="Times New Roman"/>
          <w:szCs w:val="24"/>
        </w:rPr>
      </w:pPr>
      <w:r w:rsidRPr="0025669B">
        <w:rPr>
          <w:rFonts w:cs="Times New Roman"/>
          <w:szCs w:val="24"/>
        </w:rPr>
        <w:t>ISM 3004 - Information Resources Management for Business - 3 credits</w:t>
      </w:r>
    </w:p>
    <w:p w:rsidR="005A789B" w:rsidRPr="0025669B" w:rsidRDefault="005A789B" w:rsidP="005A789B">
      <w:pPr>
        <w:spacing w:line="360" w:lineRule="auto"/>
        <w:jc w:val="both"/>
        <w:rPr>
          <w:rFonts w:cs="Times New Roman"/>
          <w:szCs w:val="24"/>
        </w:rPr>
      </w:pPr>
      <w:r w:rsidRPr="0025669B">
        <w:rPr>
          <w:rFonts w:cs="Times New Roman"/>
          <w:szCs w:val="24"/>
        </w:rPr>
        <w:t>MAN 3120 - Organizational Behavior and Leadership - 3 credits</w:t>
      </w:r>
    </w:p>
    <w:p w:rsidR="005A789B" w:rsidRPr="0025669B" w:rsidRDefault="005A789B" w:rsidP="005A789B">
      <w:pPr>
        <w:spacing w:line="360" w:lineRule="auto"/>
        <w:jc w:val="both"/>
        <w:rPr>
          <w:rFonts w:cs="Times New Roman"/>
          <w:szCs w:val="24"/>
        </w:rPr>
      </w:pPr>
      <w:r w:rsidRPr="0025669B">
        <w:rPr>
          <w:rFonts w:cs="Times New Roman"/>
          <w:szCs w:val="24"/>
        </w:rPr>
        <w:t>MAN 3301 - Human Resources Management - 3 credits</w:t>
      </w:r>
    </w:p>
    <w:p w:rsidR="005A789B" w:rsidRPr="0025669B" w:rsidRDefault="005A789B" w:rsidP="005A789B">
      <w:pPr>
        <w:spacing w:line="360" w:lineRule="auto"/>
        <w:jc w:val="both"/>
        <w:rPr>
          <w:rFonts w:cs="Times New Roman"/>
          <w:szCs w:val="24"/>
        </w:rPr>
      </w:pPr>
      <w:r w:rsidRPr="0025669B">
        <w:rPr>
          <w:rFonts w:cs="Times New Roman"/>
          <w:szCs w:val="24"/>
        </w:rPr>
        <w:t>MAN 3303 - Leadership and Management Practices - 3 credits</w:t>
      </w:r>
    </w:p>
    <w:p w:rsidR="005A789B" w:rsidRDefault="005A789B" w:rsidP="005A789B">
      <w:pPr>
        <w:spacing w:line="360" w:lineRule="auto"/>
        <w:jc w:val="both"/>
        <w:rPr>
          <w:ins w:id="30" w:author="edison" w:date="2015-01-09T11:20:00Z"/>
          <w:rFonts w:cs="Times New Roman"/>
          <w:szCs w:val="24"/>
        </w:rPr>
      </w:pPr>
      <w:r w:rsidRPr="0025669B">
        <w:rPr>
          <w:rFonts w:cs="Times New Roman"/>
          <w:szCs w:val="24"/>
        </w:rPr>
        <w:t>MAN 4701 - Business Ethics and Society - 3 credits</w:t>
      </w:r>
    </w:p>
    <w:p w:rsidR="005A789B" w:rsidRPr="0025669B" w:rsidRDefault="005A789B" w:rsidP="005A789B">
      <w:pPr>
        <w:spacing w:line="360" w:lineRule="auto"/>
        <w:jc w:val="both"/>
        <w:rPr>
          <w:rFonts w:cs="Times New Roman"/>
          <w:szCs w:val="24"/>
        </w:rPr>
      </w:pPr>
      <w:ins w:id="31" w:author="edison" w:date="2015-01-09T11:20:00Z">
        <w:r>
          <w:rPr>
            <w:rFonts w:cs="Times New Roman"/>
            <w:szCs w:val="24"/>
          </w:rPr>
          <w:t>MAN 4723 – Strategic Management Capstone – 3 credits</w:t>
        </w:r>
      </w:ins>
      <w:ins w:id="32" w:author="edison" w:date="2015-01-09T11:24:00Z">
        <w:r w:rsidR="00A102D8">
          <w:rPr>
            <w:rFonts w:cs="Times New Roman"/>
            <w:szCs w:val="24"/>
          </w:rPr>
          <w:t>*</w:t>
        </w:r>
      </w:ins>
    </w:p>
    <w:p w:rsidR="005A789B" w:rsidRPr="0025669B" w:rsidRDefault="005A789B" w:rsidP="005A789B">
      <w:pPr>
        <w:spacing w:line="360" w:lineRule="auto"/>
        <w:jc w:val="both"/>
        <w:rPr>
          <w:rFonts w:cs="Times New Roman"/>
          <w:szCs w:val="24"/>
        </w:rPr>
      </w:pPr>
      <w:del w:id="33" w:author="edison" w:date="2015-01-09T11:20:00Z">
        <w:r w:rsidRPr="0025669B" w:rsidDel="005A789B">
          <w:rPr>
            <w:rFonts w:cs="Times New Roman"/>
            <w:szCs w:val="24"/>
          </w:rPr>
          <w:delText xml:space="preserve">MAN 4720 - Strategic Management and Organizational Policy - 3 credits * </w:delText>
        </w:r>
      </w:del>
      <w:ins w:id="34" w:author="edison" w:date="2015-01-09T11:20:00Z">
        <w:r>
          <w:rPr>
            <w:rFonts w:cs="Times New Roman"/>
            <w:szCs w:val="24"/>
          </w:rPr>
          <w:t xml:space="preserve"> </w:t>
        </w:r>
      </w:ins>
    </w:p>
    <w:p w:rsidR="005A789B" w:rsidRPr="0025669B" w:rsidRDefault="005A789B" w:rsidP="005A789B">
      <w:pPr>
        <w:spacing w:line="360" w:lineRule="auto"/>
        <w:jc w:val="both"/>
        <w:rPr>
          <w:rFonts w:cs="Times New Roman"/>
          <w:szCs w:val="24"/>
        </w:rPr>
      </w:pPr>
      <w:del w:id="35" w:author="edison" w:date="2015-01-09T11:20:00Z">
        <w:r w:rsidRPr="0025669B" w:rsidDel="005A789B">
          <w:rPr>
            <w:rFonts w:cs="Times New Roman"/>
            <w:szCs w:val="24"/>
          </w:rPr>
          <w:delText>MAN 4915 - Management Capstone - 3 credits**</w:delText>
        </w:r>
      </w:del>
      <w:ins w:id="36" w:author="edison" w:date="2015-01-09T11:20:00Z">
        <w:r>
          <w:rPr>
            <w:rFonts w:cs="Times New Roman"/>
            <w:szCs w:val="24"/>
          </w:rPr>
          <w:t xml:space="preserve"> </w:t>
        </w:r>
      </w:ins>
    </w:p>
    <w:p w:rsidR="005A789B" w:rsidRPr="0025669B" w:rsidRDefault="005A789B" w:rsidP="005A789B">
      <w:pPr>
        <w:spacing w:line="360" w:lineRule="auto"/>
        <w:jc w:val="both"/>
        <w:rPr>
          <w:rFonts w:cs="Times New Roman"/>
          <w:szCs w:val="24"/>
        </w:rPr>
      </w:pPr>
      <w:r w:rsidRPr="0025669B">
        <w:rPr>
          <w:rFonts w:cs="Times New Roman"/>
          <w:szCs w:val="24"/>
        </w:rPr>
        <w:t>MAR 3802 - Marketing for Managers - 3 credits</w:t>
      </w:r>
    </w:p>
    <w:p w:rsidR="005A789B" w:rsidRPr="0025669B" w:rsidRDefault="005A789B" w:rsidP="005A789B">
      <w:pPr>
        <w:spacing w:line="360" w:lineRule="auto"/>
        <w:jc w:val="both"/>
        <w:rPr>
          <w:rFonts w:cs="Times New Roman"/>
          <w:szCs w:val="24"/>
        </w:rPr>
      </w:pPr>
      <w:del w:id="37" w:author="edison" w:date="2015-01-09T11:24:00Z">
        <w:r w:rsidRPr="0025669B" w:rsidDel="00A102D8">
          <w:rPr>
            <w:rFonts w:cs="Times New Roman"/>
            <w:szCs w:val="24"/>
          </w:rPr>
          <w:lastRenderedPageBreak/>
          <w:delText>* MAN 4720, Strategic Management and Organizational Policy, is recommended to be taken either in the term immediately before or in the same term as MAN 4915 is taken.</w:delText>
        </w:r>
      </w:del>
      <w:ins w:id="38" w:author="edison" w:date="2015-01-09T11:24:00Z">
        <w:r w:rsidR="00A102D8">
          <w:rPr>
            <w:rFonts w:cs="Times New Roman"/>
            <w:szCs w:val="24"/>
          </w:rPr>
          <w:t xml:space="preserve"> </w:t>
        </w:r>
      </w:ins>
    </w:p>
    <w:p w:rsidR="005A789B" w:rsidRPr="0025669B" w:rsidRDefault="005A789B" w:rsidP="005A789B">
      <w:pPr>
        <w:spacing w:line="360" w:lineRule="auto"/>
        <w:jc w:val="both"/>
        <w:rPr>
          <w:rFonts w:cs="Times New Roman"/>
          <w:szCs w:val="24"/>
        </w:rPr>
      </w:pPr>
      <w:del w:id="39" w:author="edison" w:date="2015-01-09T11:24:00Z">
        <w:r w:rsidRPr="0025669B" w:rsidDel="00A102D8">
          <w:rPr>
            <w:rFonts w:cs="Times New Roman"/>
            <w:szCs w:val="24"/>
          </w:rPr>
          <w:delText>*</w:delText>
        </w:r>
      </w:del>
      <w:r w:rsidRPr="0025669B">
        <w:rPr>
          <w:rFonts w:cs="Times New Roman"/>
          <w:szCs w:val="24"/>
        </w:rPr>
        <w:t xml:space="preserve">*MAN </w:t>
      </w:r>
      <w:del w:id="40" w:author="edison" w:date="2015-01-09T11:24:00Z">
        <w:r w:rsidRPr="0025669B" w:rsidDel="00A102D8">
          <w:rPr>
            <w:rFonts w:cs="Times New Roman"/>
            <w:szCs w:val="24"/>
          </w:rPr>
          <w:delText>4915</w:delText>
        </w:r>
      </w:del>
      <w:ins w:id="41" w:author="edison" w:date="2015-01-09T11:24:00Z">
        <w:r w:rsidR="00A102D8">
          <w:rPr>
            <w:rFonts w:cs="Times New Roman"/>
            <w:szCs w:val="24"/>
          </w:rPr>
          <w:t xml:space="preserve"> 4723</w:t>
        </w:r>
      </w:ins>
      <w:r w:rsidRPr="0025669B">
        <w:rPr>
          <w:rFonts w:cs="Times New Roman"/>
          <w:szCs w:val="24"/>
        </w:rPr>
        <w:t xml:space="preserve">, </w:t>
      </w:r>
      <w:ins w:id="42" w:author="edison" w:date="2015-01-09T11:25:00Z">
        <w:r w:rsidR="00A102D8">
          <w:rPr>
            <w:rFonts w:cs="Times New Roman"/>
            <w:szCs w:val="24"/>
          </w:rPr>
          <w:t xml:space="preserve">Strategic </w:t>
        </w:r>
      </w:ins>
      <w:r w:rsidRPr="0025669B">
        <w:rPr>
          <w:rFonts w:cs="Times New Roman"/>
          <w:szCs w:val="24"/>
        </w:rPr>
        <w:t>Management Capstone, required final course, must be taken in the last semester and must be completed at Florida SouthWestern State College. It is strongly recommended to be taken with no more than one other course from the degree core list above.</w:t>
      </w:r>
    </w:p>
    <w:p w:rsidR="005A789B" w:rsidRPr="0025669B" w:rsidRDefault="005A789B" w:rsidP="005A789B">
      <w:pPr>
        <w:jc w:val="both"/>
        <w:rPr>
          <w:rFonts w:cs="Times New Roman"/>
          <w:szCs w:val="24"/>
        </w:rPr>
      </w:pPr>
    </w:p>
    <w:p w:rsidR="005A789B" w:rsidRDefault="005A789B" w:rsidP="005A789B">
      <w:pPr>
        <w:spacing w:line="360" w:lineRule="auto"/>
        <w:jc w:val="both"/>
        <w:rPr>
          <w:ins w:id="43" w:author="edison" w:date="2015-01-09T11:28:00Z"/>
          <w:rFonts w:cs="Times New Roman"/>
          <w:b/>
          <w:bCs/>
          <w:szCs w:val="24"/>
          <w:u w:val="single"/>
        </w:rPr>
      </w:pPr>
      <w:del w:id="44" w:author="edison" w:date="2015-01-09T11:28:00Z">
        <w:r w:rsidRPr="0025669B" w:rsidDel="00A102D8">
          <w:rPr>
            <w:rFonts w:cs="Times New Roman"/>
            <w:b/>
            <w:bCs/>
            <w:szCs w:val="24"/>
            <w:u w:val="single"/>
          </w:rPr>
          <w:delText xml:space="preserve">Baccalaureate Electives: </w:delText>
        </w:r>
      </w:del>
      <w:del w:id="45" w:author="edison" w:date="2015-01-09T11:25:00Z">
        <w:r w:rsidRPr="0025669B" w:rsidDel="00A102D8">
          <w:rPr>
            <w:rFonts w:cs="Times New Roman"/>
            <w:b/>
            <w:bCs/>
            <w:szCs w:val="24"/>
            <w:u w:val="single"/>
          </w:rPr>
          <w:delText xml:space="preserve">9 </w:delText>
        </w:r>
      </w:del>
      <w:del w:id="46" w:author="edison" w:date="2015-01-09T11:28:00Z">
        <w:r w:rsidRPr="0025669B" w:rsidDel="00A102D8">
          <w:rPr>
            <w:rFonts w:cs="Times New Roman"/>
            <w:b/>
            <w:bCs/>
            <w:szCs w:val="24"/>
            <w:u w:val="single"/>
          </w:rPr>
          <w:delText>Credit Hours</w:delText>
        </w:r>
      </w:del>
      <w:ins w:id="47" w:author="edison" w:date="2015-01-09T11:28:00Z">
        <w:r w:rsidR="00A102D8">
          <w:rPr>
            <w:rFonts w:cs="Times New Roman"/>
            <w:b/>
            <w:bCs/>
            <w:szCs w:val="24"/>
            <w:u w:val="single"/>
          </w:rPr>
          <w:t xml:space="preserve"> </w:t>
        </w:r>
      </w:ins>
    </w:p>
    <w:p w:rsidR="00A102D8" w:rsidRPr="00EE5DFA" w:rsidRDefault="00A102D8" w:rsidP="00A102D8">
      <w:pPr>
        <w:spacing w:line="360" w:lineRule="auto"/>
        <w:contextualSpacing/>
        <w:rPr>
          <w:ins w:id="48" w:author="edison" w:date="2015-01-09T11:28:00Z"/>
          <w:b/>
        </w:rPr>
      </w:pPr>
      <w:ins w:id="49" w:author="edison" w:date="2015-01-09T11:28:00Z">
        <w:r w:rsidRPr="00EE5DFA">
          <w:rPr>
            <w:b/>
          </w:rPr>
          <w:t>Concentrations:  12 Credit Hours</w:t>
        </w:r>
      </w:ins>
    </w:p>
    <w:p w:rsidR="00A102D8" w:rsidRPr="00EE5DFA" w:rsidRDefault="00A102D8" w:rsidP="00A102D8">
      <w:pPr>
        <w:spacing w:line="360" w:lineRule="auto"/>
        <w:contextualSpacing/>
        <w:rPr>
          <w:ins w:id="50" w:author="edison" w:date="2015-01-09T11:28:00Z"/>
        </w:rPr>
      </w:pPr>
      <w:ins w:id="51" w:author="edison" w:date="2015-01-09T11:28:00Z">
        <w:r w:rsidRPr="00EE5DFA">
          <w:t>Concentrations comprising of twelve (12) credit hours of program courses are to be taken by students. A general track will be retained for those students who do not want to take coursework more specific to a particular industry and will allow them to take electives more customized to their interests.</w:t>
        </w:r>
      </w:ins>
    </w:p>
    <w:p w:rsidR="00A102D8" w:rsidRPr="00EE5DFA" w:rsidRDefault="00A102D8" w:rsidP="00A102D8">
      <w:pPr>
        <w:spacing w:line="360" w:lineRule="auto"/>
        <w:contextualSpacing/>
        <w:rPr>
          <w:ins w:id="52" w:author="edison" w:date="2015-01-09T11:28:00Z"/>
        </w:rPr>
      </w:pPr>
    </w:p>
    <w:p w:rsidR="00A102D8" w:rsidRPr="00A102D8" w:rsidRDefault="00A102D8" w:rsidP="00A102D8">
      <w:pPr>
        <w:spacing w:line="360" w:lineRule="auto"/>
        <w:contextualSpacing/>
        <w:rPr>
          <w:ins w:id="53" w:author="edison" w:date="2015-01-09T11:28:00Z"/>
          <w:b/>
        </w:rPr>
      </w:pPr>
      <w:ins w:id="54" w:author="edison" w:date="2015-01-09T11:28:00Z">
        <w:r w:rsidRPr="00A102D8">
          <w:rPr>
            <w:b/>
          </w:rPr>
          <w:t>General Concentration:</w:t>
        </w:r>
      </w:ins>
    </w:p>
    <w:p w:rsidR="00A102D8" w:rsidRPr="00EE5DFA" w:rsidRDefault="00A102D8" w:rsidP="00A102D8">
      <w:pPr>
        <w:spacing w:line="360" w:lineRule="auto"/>
        <w:contextualSpacing/>
        <w:rPr>
          <w:ins w:id="55" w:author="edison" w:date="2015-01-09T11:28:00Z"/>
        </w:rPr>
      </w:pPr>
      <w:ins w:id="56" w:author="edison" w:date="2015-01-09T11:28:00Z">
        <w:r w:rsidRPr="00EE5DFA">
          <w:t>Any four upper division electives found in the list of Baccalaureate Electives:</w:t>
        </w:r>
      </w:ins>
    </w:p>
    <w:p w:rsidR="00A102D8" w:rsidRPr="00EE5DFA" w:rsidRDefault="00A102D8" w:rsidP="00A102D8">
      <w:pPr>
        <w:spacing w:line="360" w:lineRule="auto"/>
        <w:contextualSpacing/>
        <w:rPr>
          <w:ins w:id="57" w:author="edison" w:date="2015-01-09T11:28:00Z"/>
        </w:rPr>
      </w:pPr>
    </w:p>
    <w:p w:rsidR="00A102D8" w:rsidRPr="00A102D8" w:rsidRDefault="00A102D8" w:rsidP="00A102D8">
      <w:pPr>
        <w:spacing w:line="360" w:lineRule="auto"/>
        <w:contextualSpacing/>
        <w:rPr>
          <w:ins w:id="58" w:author="edison" w:date="2015-01-09T11:28:00Z"/>
          <w:b/>
        </w:rPr>
      </w:pPr>
      <w:ins w:id="59" w:author="edison" w:date="2015-01-09T11:28:00Z">
        <w:r w:rsidRPr="00A102D8">
          <w:rPr>
            <w:b/>
          </w:rPr>
          <w:t xml:space="preserve">Accounting:                                                                    </w:t>
        </w:r>
      </w:ins>
    </w:p>
    <w:p w:rsidR="00A102D8" w:rsidRPr="00EE5DFA" w:rsidRDefault="00A102D8" w:rsidP="00A102D8">
      <w:pPr>
        <w:spacing w:line="360" w:lineRule="auto"/>
        <w:contextualSpacing/>
        <w:rPr>
          <w:ins w:id="60" w:author="edison" w:date="2015-01-09T11:28:00Z"/>
        </w:rPr>
      </w:pPr>
      <w:ins w:id="61" w:author="edison" w:date="2015-01-09T11:28:00Z">
        <w:r w:rsidRPr="00EE5DFA">
          <w:t xml:space="preserve">ACG 3103 Intermediate Accounting I                </w:t>
        </w:r>
      </w:ins>
    </w:p>
    <w:p w:rsidR="00A102D8" w:rsidRPr="00EE5DFA" w:rsidRDefault="00A102D8" w:rsidP="00A102D8">
      <w:pPr>
        <w:spacing w:line="360" w:lineRule="auto"/>
        <w:contextualSpacing/>
        <w:rPr>
          <w:ins w:id="62" w:author="edison" w:date="2015-01-09T11:28:00Z"/>
        </w:rPr>
      </w:pPr>
      <w:ins w:id="63" w:author="edison" w:date="2015-01-09T11:28:00Z">
        <w:r w:rsidRPr="00EE5DFA">
          <w:t xml:space="preserve">ACG 3113 Intermediate Accounting II                       </w:t>
        </w:r>
      </w:ins>
    </w:p>
    <w:p w:rsidR="00A102D8" w:rsidRPr="00EE5DFA" w:rsidRDefault="00A102D8" w:rsidP="00A102D8">
      <w:pPr>
        <w:spacing w:line="360" w:lineRule="auto"/>
        <w:contextualSpacing/>
        <w:rPr>
          <w:ins w:id="64" w:author="edison" w:date="2015-01-09T11:28:00Z"/>
        </w:rPr>
      </w:pPr>
      <w:ins w:id="65" w:author="edison" w:date="2015-01-09T11:28:00Z">
        <w:r w:rsidRPr="00EE5DFA">
          <w:t xml:space="preserve">ACG 3341 Cost Accounting                                          </w:t>
        </w:r>
      </w:ins>
    </w:p>
    <w:p w:rsidR="00A102D8" w:rsidRPr="00EE5DFA" w:rsidRDefault="00A102D8" w:rsidP="00A102D8">
      <w:pPr>
        <w:spacing w:line="360" w:lineRule="auto"/>
        <w:contextualSpacing/>
        <w:rPr>
          <w:ins w:id="66" w:author="edison" w:date="2015-01-09T11:28:00Z"/>
        </w:rPr>
      </w:pPr>
      <w:ins w:id="67" w:author="edison" w:date="2015-01-09T11:28:00Z">
        <w:r w:rsidRPr="00EE5DFA">
          <w:t xml:space="preserve">ACG 3401 Accounting Information Systems             </w:t>
        </w:r>
      </w:ins>
    </w:p>
    <w:p w:rsidR="00A102D8" w:rsidRPr="00EE5DFA" w:rsidRDefault="00A102D8" w:rsidP="00A102D8">
      <w:pPr>
        <w:spacing w:line="360" w:lineRule="auto"/>
        <w:contextualSpacing/>
        <w:rPr>
          <w:ins w:id="68" w:author="edison" w:date="2015-01-09T11:28:00Z"/>
        </w:rPr>
      </w:pPr>
    </w:p>
    <w:p w:rsidR="00A102D8" w:rsidRPr="00A102D8" w:rsidRDefault="00A102D8" w:rsidP="00A102D8">
      <w:pPr>
        <w:spacing w:line="360" w:lineRule="auto"/>
        <w:contextualSpacing/>
        <w:rPr>
          <w:ins w:id="69" w:author="edison" w:date="2015-01-09T11:28:00Z"/>
          <w:b/>
        </w:rPr>
      </w:pPr>
      <w:ins w:id="70" w:author="edison" w:date="2015-01-09T11:28:00Z">
        <w:r w:rsidRPr="00A102D8">
          <w:rPr>
            <w:b/>
          </w:rPr>
          <w:t>Retail Management and Marketing:</w:t>
        </w:r>
      </w:ins>
    </w:p>
    <w:p w:rsidR="00A102D8" w:rsidRPr="00EE5DFA" w:rsidRDefault="00A102D8" w:rsidP="00A102D8">
      <w:pPr>
        <w:spacing w:line="360" w:lineRule="auto"/>
        <w:contextualSpacing/>
        <w:rPr>
          <w:ins w:id="71" w:author="edison" w:date="2015-01-09T11:28:00Z"/>
        </w:rPr>
      </w:pPr>
      <w:ins w:id="72" w:author="edison" w:date="2015-01-09T11:28:00Z">
        <w:r w:rsidRPr="00EE5DFA">
          <w:t>MAR 3231 Retailing Management I</w:t>
        </w:r>
      </w:ins>
    </w:p>
    <w:p w:rsidR="00A102D8" w:rsidRPr="00EE5DFA" w:rsidRDefault="00A102D8" w:rsidP="00A102D8">
      <w:pPr>
        <w:spacing w:line="360" w:lineRule="auto"/>
        <w:contextualSpacing/>
        <w:rPr>
          <w:ins w:id="73" w:author="edison" w:date="2015-01-09T11:28:00Z"/>
        </w:rPr>
      </w:pPr>
      <w:ins w:id="74" w:author="edison" w:date="2015-01-09T11:28:00Z">
        <w:r w:rsidRPr="00EE5DFA">
          <w:t>MAR 3232 Retailing Management II</w:t>
        </w:r>
      </w:ins>
    </w:p>
    <w:p w:rsidR="00A102D8" w:rsidRDefault="00A102D8" w:rsidP="00A102D8">
      <w:pPr>
        <w:spacing w:line="360" w:lineRule="auto"/>
        <w:contextualSpacing/>
      </w:pPr>
      <w:ins w:id="75" w:author="edison" w:date="2015-01-09T11:28:00Z">
        <w:r w:rsidRPr="00EE5DFA">
          <w:t>MA</w:t>
        </w:r>
      </w:ins>
      <w:ins w:id="76" w:author="edison" w:date="2015-01-09T11:34:00Z">
        <w:r w:rsidR="00EB4DBC">
          <w:t>R</w:t>
        </w:r>
      </w:ins>
      <w:ins w:id="77" w:author="edison" w:date="2015-01-09T11:28:00Z">
        <w:r w:rsidRPr="00EE5DFA">
          <w:t xml:space="preserve"> 3860 Salesmanship and Customer Relationship Management</w:t>
        </w:r>
      </w:ins>
    </w:p>
    <w:p w:rsidR="00A102D8" w:rsidRPr="00EE5DFA" w:rsidRDefault="00EB4DBC" w:rsidP="00A102D8">
      <w:pPr>
        <w:spacing w:line="360" w:lineRule="auto"/>
        <w:contextualSpacing/>
        <w:rPr>
          <w:ins w:id="78" w:author="edison" w:date="2015-01-09T11:28:00Z"/>
        </w:rPr>
      </w:pPr>
      <w:ins w:id="79" w:author="edison" w:date="2015-01-09T11:28:00Z">
        <w:r>
          <w:t>MAN 4</w:t>
        </w:r>
        <w:r w:rsidR="00A102D8" w:rsidRPr="00EE5DFA">
          <w:t>5</w:t>
        </w:r>
      </w:ins>
      <w:ins w:id="80" w:author="edison" w:date="2015-01-09T11:35:00Z">
        <w:r>
          <w:t>9</w:t>
        </w:r>
      </w:ins>
      <w:ins w:id="81" w:author="edison" w:date="2015-01-09T11:28:00Z">
        <w:r w:rsidR="00A102D8" w:rsidRPr="00EE5DFA">
          <w:t xml:space="preserve">3 Retail </w:t>
        </w:r>
      </w:ins>
      <w:ins w:id="82" w:author="edison" w:date="2015-01-09T11:35:00Z">
        <w:r>
          <w:t xml:space="preserve">Logistics </w:t>
        </w:r>
      </w:ins>
      <w:ins w:id="83" w:author="edison" w:date="2015-01-09T11:28:00Z">
        <w:r w:rsidR="00A102D8" w:rsidRPr="00EE5DFA">
          <w:t xml:space="preserve">Management </w:t>
        </w:r>
      </w:ins>
    </w:p>
    <w:p w:rsidR="00A102D8" w:rsidRPr="00EE5DFA" w:rsidRDefault="00A102D8" w:rsidP="00A102D8">
      <w:pPr>
        <w:spacing w:line="360" w:lineRule="auto"/>
        <w:contextualSpacing/>
        <w:rPr>
          <w:ins w:id="84" w:author="edison" w:date="2015-01-09T11:28:00Z"/>
        </w:rPr>
      </w:pPr>
    </w:p>
    <w:p w:rsidR="00A102D8" w:rsidRPr="00A102D8" w:rsidRDefault="00A102D8" w:rsidP="00A102D8">
      <w:pPr>
        <w:spacing w:line="360" w:lineRule="auto"/>
        <w:contextualSpacing/>
        <w:rPr>
          <w:ins w:id="85" w:author="edison" w:date="2015-01-09T11:28:00Z"/>
          <w:b/>
        </w:rPr>
      </w:pPr>
      <w:ins w:id="86" w:author="edison" w:date="2015-01-09T11:28:00Z">
        <w:r w:rsidRPr="00A102D8">
          <w:rPr>
            <w:b/>
          </w:rPr>
          <w:t xml:space="preserve">Entrepreneurship:                                                         </w:t>
        </w:r>
      </w:ins>
    </w:p>
    <w:p w:rsidR="00A102D8" w:rsidRPr="00EE5DFA" w:rsidRDefault="00A102D8" w:rsidP="00A102D8">
      <w:pPr>
        <w:spacing w:line="360" w:lineRule="auto"/>
        <w:contextualSpacing/>
        <w:rPr>
          <w:ins w:id="87" w:author="edison" w:date="2015-01-09T11:28:00Z"/>
        </w:rPr>
      </w:pPr>
      <w:ins w:id="88" w:author="edison" w:date="2015-01-09T11:28:00Z">
        <w:r w:rsidRPr="00EE5DFA">
          <w:t xml:space="preserve">ENT 3003 Introduction to Entrepreneurship                                         </w:t>
        </w:r>
      </w:ins>
    </w:p>
    <w:p w:rsidR="00A102D8" w:rsidRPr="00EE5DFA" w:rsidRDefault="00A102D8" w:rsidP="00A102D8">
      <w:pPr>
        <w:spacing w:line="360" w:lineRule="auto"/>
        <w:contextualSpacing/>
        <w:rPr>
          <w:ins w:id="89" w:author="edison" w:date="2015-01-09T11:28:00Z"/>
        </w:rPr>
      </w:pPr>
      <w:ins w:id="90" w:author="edison" w:date="2015-01-09T11:28:00Z">
        <w:r w:rsidRPr="00EE5DFA">
          <w:t xml:space="preserve">ENT 4004 Entrepreneurship II                                </w:t>
        </w:r>
      </w:ins>
    </w:p>
    <w:p w:rsidR="00A102D8" w:rsidRPr="00EE5DFA" w:rsidRDefault="00A102D8" w:rsidP="00A102D8">
      <w:pPr>
        <w:spacing w:line="360" w:lineRule="auto"/>
        <w:contextualSpacing/>
        <w:rPr>
          <w:ins w:id="91" w:author="edison" w:date="2015-01-09T11:28:00Z"/>
        </w:rPr>
      </w:pPr>
      <w:ins w:id="92" w:author="edison" w:date="2015-01-09T11:28:00Z">
        <w:r w:rsidRPr="00EE5DFA">
          <w:lastRenderedPageBreak/>
          <w:t xml:space="preserve">ENT 3173 </w:t>
        </w:r>
        <w:proofErr w:type="gramStart"/>
        <w:r w:rsidRPr="00EE5DFA">
          <w:t>The</w:t>
        </w:r>
        <w:proofErr w:type="gramEnd"/>
        <w:r w:rsidRPr="00EE5DFA">
          <w:t xml:space="preserve"> Special Role of Franchising    </w:t>
        </w:r>
      </w:ins>
    </w:p>
    <w:p w:rsidR="00A102D8" w:rsidRPr="00EE5DFA" w:rsidRDefault="00A102D8" w:rsidP="00A102D8">
      <w:pPr>
        <w:spacing w:line="360" w:lineRule="auto"/>
        <w:contextualSpacing/>
        <w:rPr>
          <w:ins w:id="93" w:author="edison" w:date="2015-01-09T11:28:00Z"/>
        </w:rPr>
      </w:pPr>
      <w:ins w:id="94" w:author="edison" w:date="2015-01-09T11:28:00Z">
        <w:r w:rsidRPr="00EE5DFA">
          <w:t xml:space="preserve">MAN 3864 Managing a Family Business  </w:t>
        </w:r>
      </w:ins>
    </w:p>
    <w:p w:rsidR="00A102D8" w:rsidRPr="00EE5DFA" w:rsidRDefault="00A102D8" w:rsidP="00A102D8">
      <w:pPr>
        <w:spacing w:line="360" w:lineRule="auto"/>
        <w:contextualSpacing/>
        <w:rPr>
          <w:ins w:id="95" w:author="edison" w:date="2015-01-09T11:28:00Z"/>
        </w:rPr>
      </w:pPr>
    </w:p>
    <w:p w:rsidR="00A102D8" w:rsidRPr="00A102D8" w:rsidRDefault="00A102D8" w:rsidP="00A102D8">
      <w:pPr>
        <w:spacing w:line="360" w:lineRule="auto"/>
        <w:contextualSpacing/>
        <w:rPr>
          <w:ins w:id="96" w:author="edison" w:date="2015-01-09T11:28:00Z"/>
          <w:b/>
        </w:rPr>
      </w:pPr>
      <w:ins w:id="97" w:author="edison" w:date="2015-01-09T11:28:00Z">
        <w:r w:rsidRPr="00A102D8">
          <w:rPr>
            <w:b/>
          </w:rPr>
          <w:t>Health Services Administration:</w:t>
        </w:r>
      </w:ins>
    </w:p>
    <w:p w:rsidR="00A102D8" w:rsidRPr="00EE5DFA" w:rsidRDefault="00A102D8" w:rsidP="00A102D8">
      <w:pPr>
        <w:spacing w:line="360" w:lineRule="auto"/>
        <w:contextualSpacing/>
        <w:rPr>
          <w:ins w:id="98" w:author="edison" w:date="2015-01-09T11:28:00Z"/>
        </w:rPr>
      </w:pPr>
      <w:ins w:id="99" w:author="edison" w:date="2015-01-09T11:28:00Z">
        <w:r w:rsidRPr="00EE5DFA">
          <w:t xml:space="preserve">HSA 3113 Contemporary Issues in Healthcare </w:t>
        </w:r>
      </w:ins>
    </w:p>
    <w:p w:rsidR="00A102D8" w:rsidRPr="00EE5DFA" w:rsidRDefault="00A102D8" w:rsidP="00A102D8">
      <w:pPr>
        <w:spacing w:line="360" w:lineRule="auto"/>
        <w:contextualSpacing/>
        <w:rPr>
          <w:ins w:id="100" w:author="edison" w:date="2015-01-09T11:28:00Z"/>
        </w:rPr>
      </w:pPr>
      <w:ins w:id="101" w:author="edison" w:date="2015-01-09T11:28:00Z">
        <w:r w:rsidRPr="00EE5DFA">
          <w:t>HSA 3430 Health Care Economics</w:t>
        </w:r>
      </w:ins>
    </w:p>
    <w:p w:rsidR="00A102D8" w:rsidRPr="00EE5DFA" w:rsidRDefault="00A102D8" w:rsidP="00A102D8">
      <w:pPr>
        <w:spacing w:line="360" w:lineRule="auto"/>
        <w:contextualSpacing/>
        <w:rPr>
          <w:ins w:id="102" w:author="edison" w:date="2015-01-09T11:28:00Z"/>
        </w:rPr>
      </w:pPr>
      <w:ins w:id="103" w:author="edison" w:date="2015-01-09T11:28:00Z">
        <w:r w:rsidRPr="00EE5DFA">
          <w:t xml:space="preserve">HSA 4184 Management Strategies </w:t>
        </w:r>
      </w:ins>
    </w:p>
    <w:p w:rsidR="00A102D8" w:rsidRPr="00EE5DFA" w:rsidRDefault="00A102D8" w:rsidP="00A102D8">
      <w:pPr>
        <w:spacing w:line="360" w:lineRule="auto"/>
        <w:contextualSpacing/>
        <w:rPr>
          <w:ins w:id="104" w:author="edison" w:date="2015-01-09T11:28:00Z"/>
        </w:rPr>
      </w:pPr>
      <w:ins w:id="105" w:author="edison" w:date="2015-01-09T11:28:00Z">
        <w:r w:rsidRPr="00EE5DFA">
          <w:t>MAN 4402 Employment Laws and Regulations for Human Resources</w:t>
        </w:r>
      </w:ins>
    </w:p>
    <w:p w:rsidR="00A102D8" w:rsidRPr="00EE5DFA" w:rsidRDefault="00A102D8" w:rsidP="00A102D8">
      <w:pPr>
        <w:spacing w:line="360" w:lineRule="auto"/>
        <w:contextualSpacing/>
        <w:rPr>
          <w:ins w:id="106" w:author="edison" w:date="2015-01-09T11:28:00Z"/>
          <w:rFonts w:cs="Times New Roman"/>
          <w:b/>
          <w:bCs/>
          <w:szCs w:val="24"/>
          <w:u w:val="single"/>
        </w:rPr>
      </w:pPr>
    </w:p>
    <w:p w:rsidR="00A102D8" w:rsidRPr="00EE5DFA" w:rsidRDefault="00CA78D8" w:rsidP="00A102D8">
      <w:pPr>
        <w:spacing w:line="360" w:lineRule="auto"/>
        <w:jc w:val="both"/>
        <w:rPr>
          <w:ins w:id="107" w:author="edison" w:date="2015-01-09T11:28:00Z"/>
          <w:rFonts w:cs="Times New Roman"/>
          <w:szCs w:val="24"/>
          <w:u w:val="single"/>
        </w:rPr>
      </w:pPr>
      <w:ins w:id="108" w:author="edison" w:date="2015-01-09T11:40:00Z">
        <w:r>
          <w:rPr>
            <w:rFonts w:cs="Times New Roman"/>
            <w:b/>
            <w:bCs/>
            <w:szCs w:val="24"/>
            <w:u w:val="single"/>
          </w:rPr>
          <w:t xml:space="preserve"> </w:t>
        </w:r>
      </w:ins>
      <w:ins w:id="109" w:author="edison" w:date="2015-01-09T11:28:00Z">
        <w:r w:rsidR="00A102D8" w:rsidRPr="00EE5DFA">
          <w:rPr>
            <w:rFonts w:cs="Times New Roman"/>
            <w:b/>
            <w:bCs/>
            <w:szCs w:val="24"/>
            <w:u w:val="single"/>
          </w:rPr>
          <w:t xml:space="preserve"> Baccalaureate Electives:</w:t>
        </w:r>
      </w:ins>
    </w:p>
    <w:p w:rsidR="00A102D8" w:rsidRPr="00EE5DFA" w:rsidRDefault="00A102D8" w:rsidP="00A102D8">
      <w:pPr>
        <w:jc w:val="both"/>
        <w:rPr>
          <w:ins w:id="110" w:author="edison" w:date="2015-01-09T11:28:00Z"/>
          <w:rFonts w:cs="Times New Roman"/>
          <w:szCs w:val="24"/>
        </w:rPr>
      </w:pPr>
      <w:proofErr w:type="gramStart"/>
      <w:ins w:id="111" w:author="edison" w:date="2015-01-09T11:28:00Z">
        <w:r w:rsidRPr="00EE5DFA">
          <w:rPr>
            <w:rFonts w:cs="Times New Roman"/>
            <w:szCs w:val="24"/>
          </w:rPr>
          <w:t xml:space="preserve">Any baccalaureate (3000 or 4000 level) course </w:t>
        </w:r>
      </w:ins>
      <w:ins w:id="112" w:author="edison" w:date="2015-01-09T11:40:00Z">
        <w:r w:rsidR="00CA78D8">
          <w:rPr>
            <w:rFonts w:cs="Times New Roman"/>
            <w:szCs w:val="24"/>
          </w:rPr>
          <w:t>with a prefix of</w:t>
        </w:r>
      </w:ins>
      <w:ins w:id="113" w:author="edison" w:date="2015-01-09T11:28:00Z">
        <w:r w:rsidRPr="00EE5DFA">
          <w:rPr>
            <w:rFonts w:cs="Times New Roman"/>
            <w:szCs w:val="24"/>
          </w:rPr>
          <w:t xml:space="preserve"> ACG, ENT, FIN,</w:t>
        </w:r>
      </w:ins>
      <w:ins w:id="114" w:author="edison" w:date="2015-01-09T11:39:00Z">
        <w:r w:rsidR="00CA78D8">
          <w:rPr>
            <w:rFonts w:cs="Times New Roman"/>
            <w:szCs w:val="24"/>
          </w:rPr>
          <w:t xml:space="preserve"> HS</w:t>
        </w:r>
      </w:ins>
      <w:ins w:id="115" w:author="edison" w:date="2015-01-09T11:40:00Z">
        <w:r w:rsidR="00CA78D8">
          <w:rPr>
            <w:rFonts w:cs="Times New Roman"/>
            <w:szCs w:val="24"/>
          </w:rPr>
          <w:t>A</w:t>
        </w:r>
      </w:ins>
      <w:ins w:id="116" w:author="edison" w:date="2015-01-09T11:39:00Z">
        <w:r w:rsidR="00CA78D8">
          <w:rPr>
            <w:rFonts w:cs="Times New Roman"/>
            <w:szCs w:val="24"/>
          </w:rPr>
          <w:t>,</w:t>
        </w:r>
      </w:ins>
      <w:ins w:id="117" w:author="edison" w:date="2015-01-09T11:28:00Z">
        <w:r w:rsidRPr="00EE5DFA">
          <w:rPr>
            <w:rFonts w:cs="Times New Roman"/>
            <w:szCs w:val="24"/>
          </w:rPr>
          <w:t xml:space="preserve"> ISM, MAN, </w:t>
        </w:r>
      </w:ins>
      <w:ins w:id="118" w:author="edison" w:date="2015-01-09T11:39:00Z">
        <w:r w:rsidR="00CA78D8">
          <w:rPr>
            <w:rFonts w:cs="Times New Roman"/>
            <w:szCs w:val="24"/>
          </w:rPr>
          <w:t xml:space="preserve">MAR, </w:t>
        </w:r>
      </w:ins>
      <w:ins w:id="119" w:author="edison" w:date="2015-01-09T11:28:00Z">
        <w:r w:rsidRPr="00EE5DFA">
          <w:rPr>
            <w:rFonts w:cs="Times New Roman"/>
            <w:szCs w:val="24"/>
          </w:rPr>
          <w:t xml:space="preserve">MNA, </w:t>
        </w:r>
      </w:ins>
      <w:ins w:id="120" w:author="edison" w:date="2015-01-09T11:39:00Z">
        <w:r w:rsidR="00CA78D8">
          <w:rPr>
            <w:rFonts w:cs="Times New Roman"/>
            <w:szCs w:val="24"/>
          </w:rPr>
          <w:t xml:space="preserve">QMB, </w:t>
        </w:r>
      </w:ins>
      <w:ins w:id="121" w:author="edison" w:date="2015-01-09T11:28:00Z">
        <w:r w:rsidRPr="00EE5DFA">
          <w:rPr>
            <w:rFonts w:cs="Times New Roman"/>
            <w:szCs w:val="24"/>
          </w:rPr>
          <w:t>PAD</w:t>
        </w:r>
      </w:ins>
      <w:ins w:id="122" w:author="edison" w:date="2015-01-09T11:41:00Z">
        <w:r w:rsidR="00CA78D8">
          <w:rPr>
            <w:rFonts w:cs="Times New Roman"/>
            <w:szCs w:val="24"/>
          </w:rPr>
          <w:t>, and/or TAX</w:t>
        </w:r>
      </w:ins>
      <w:ins w:id="123" w:author="edison" w:date="2015-01-09T11:28:00Z">
        <w:r w:rsidRPr="00EE5DFA">
          <w:rPr>
            <w:rFonts w:cs="Times New Roman"/>
            <w:szCs w:val="24"/>
          </w:rPr>
          <w:t>.</w:t>
        </w:r>
        <w:proofErr w:type="gramEnd"/>
        <w:r w:rsidRPr="00EE5DFA">
          <w:rPr>
            <w:rFonts w:cs="Times New Roman"/>
            <w:szCs w:val="24"/>
          </w:rPr>
          <w:t xml:space="preserve"> </w:t>
        </w:r>
      </w:ins>
    </w:p>
    <w:p w:rsidR="00A102D8" w:rsidRPr="009704B3" w:rsidRDefault="00A102D8" w:rsidP="00A102D8">
      <w:pPr>
        <w:jc w:val="both"/>
        <w:rPr>
          <w:ins w:id="124" w:author="edison" w:date="2015-01-09T11:28:00Z"/>
          <w:rFonts w:cs="Times New Roman"/>
          <w:szCs w:val="24"/>
        </w:rPr>
      </w:pPr>
    </w:p>
    <w:p w:rsidR="00A102D8" w:rsidRPr="0025669B" w:rsidRDefault="00A102D8" w:rsidP="005A789B">
      <w:pPr>
        <w:spacing w:line="360" w:lineRule="auto"/>
        <w:jc w:val="both"/>
        <w:rPr>
          <w:rFonts w:cs="Times New Roman"/>
          <w:szCs w:val="24"/>
          <w:u w:val="single"/>
        </w:rPr>
      </w:pPr>
    </w:p>
    <w:p w:rsidR="005A789B" w:rsidRPr="0025669B" w:rsidDel="00A102D8" w:rsidRDefault="005A789B" w:rsidP="005A789B">
      <w:pPr>
        <w:spacing w:line="360" w:lineRule="auto"/>
        <w:jc w:val="both"/>
        <w:rPr>
          <w:del w:id="125" w:author="edison" w:date="2015-01-09T11:28:00Z"/>
          <w:rFonts w:cs="Times New Roman"/>
          <w:szCs w:val="24"/>
        </w:rPr>
      </w:pPr>
      <w:del w:id="126" w:author="edison" w:date="2015-01-09T11:28:00Z">
        <w:r w:rsidRPr="0025669B" w:rsidDel="00A102D8">
          <w:rPr>
            <w:rFonts w:cs="Times New Roman"/>
            <w:szCs w:val="24"/>
          </w:rPr>
          <w:delText xml:space="preserve">Choose </w:delText>
        </w:r>
      </w:del>
      <w:del w:id="127" w:author="edison" w:date="2015-01-09T11:25:00Z">
        <w:r w:rsidRPr="0025669B" w:rsidDel="00A102D8">
          <w:rPr>
            <w:rFonts w:cs="Times New Roman"/>
            <w:szCs w:val="24"/>
          </w:rPr>
          <w:delText xml:space="preserve">9 </w:delText>
        </w:r>
      </w:del>
      <w:del w:id="128" w:author="edison" w:date="2015-01-09T11:28:00Z">
        <w:r w:rsidRPr="0025669B" w:rsidDel="00A102D8">
          <w:rPr>
            <w:rFonts w:cs="Times New Roman"/>
            <w:szCs w:val="24"/>
          </w:rPr>
          <w:delText>credit hours (three courses) from the following:</w:delText>
        </w:r>
      </w:del>
    </w:p>
    <w:p w:rsidR="005A789B" w:rsidRPr="0025669B" w:rsidDel="00A102D8" w:rsidRDefault="005A789B" w:rsidP="005A789B">
      <w:pPr>
        <w:spacing w:line="360" w:lineRule="auto"/>
        <w:jc w:val="both"/>
        <w:rPr>
          <w:del w:id="129" w:author="edison" w:date="2015-01-09T11:28:00Z"/>
          <w:rFonts w:cs="Times New Roman"/>
          <w:szCs w:val="24"/>
        </w:rPr>
      </w:pPr>
      <w:del w:id="130" w:author="edison" w:date="2015-01-09T11:28:00Z">
        <w:r w:rsidRPr="0025669B" w:rsidDel="00A102D8">
          <w:rPr>
            <w:rFonts w:cs="Times New Roman"/>
            <w:szCs w:val="24"/>
          </w:rPr>
          <w:delText>ACG 3074 - Managerial Accounting for Non-Accounting Majors - 3 credits</w:delText>
        </w:r>
      </w:del>
    </w:p>
    <w:p w:rsidR="005A789B" w:rsidRPr="0025669B" w:rsidDel="00A102D8" w:rsidRDefault="005A789B" w:rsidP="005A789B">
      <w:pPr>
        <w:spacing w:line="360" w:lineRule="auto"/>
        <w:jc w:val="both"/>
        <w:rPr>
          <w:del w:id="131" w:author="edison" w:date="2015-01-09T11:28:00Z"/>
          <w:rFonts w:cs="Times New Roman"/>
          <w:szCs w:val="24"/>
        </w:rPr>
      </w:pPr>
      <w:del w:id="132" w:author="edison" w:date="2015-01-09T11:28:00Z">
        <w:r w:rsidRPr="0025669B" w:rsidDel="00A102D8">
          <w:rPr>
            <w:rFonts w:cs="Times New Roman"/>
            <w:szCs w:val="24"/>
          </w:rPr>
          <w:delText>ACG 3103 - Intermediate Accounting - 3 credits</w:delText>
        </w:r>
      </w:del>
    </w:p>
    <w:p w:rsidR="005A789B" w:rsidRPr="0025669B" w:rsidDel="00A102D8" w:rsidRDefault="005A789B" w:rsidP="005A789B">
      <w:pPr>
        <w:spacing w:line="360" w:lineRule="auto"/>
        <w:jc w:val="both"/>
        <w:rPr>
          <w:del w:id="133" w:author="edison" w:date="2015-01-09T11:28:00Z"/>
          <w:rFonts w:cs="Times New Roman"/>
          <w:szCs w:val="24"/>
        </w:rPr>
      </w:pPr>
      <w:del w:id="134" w:author="edison" w:date="2015-01-09T11:28:00Z">
        <w:r w:rsidRPr="0025669B" w:rsidDel="00A102D8">
          <w:rPr>
            <w:rFonts w:cs="Times New Roman"/>
            <w:szCs w:val="24"/>
          </w:rPr>
          <w:delText>ACG 3113 - Intermediate Accounting II - 3 credits</w:delText>
        </w:r>
      </w:del>
    </w:p>
    <w:p w:rsidR="005A789B" w:rsidRPr="0025669B" w:rsidDel="00A102D8" w:rsidRDefault="005A789B" w:rsidP="005A789B">
      <w:pPr>
        <w:spacing w:line="360" w:lineRule="auto"/>
        <w:jc w:val="both"/>
        <w:rPr>
          <w:del w:id="135" w:author="edison" w:date="2015-01-09T11:28:00Z"/>
          <w:rFonts w:cs="Times New Roman"/>
          <w:szCs w:val="24"/>
        </w:rPr>
      </w:pPr>
      <w:del w:id="136" w:author="edison" w:date="2015-01-09T11:28:00Z">
        <w:r w:rsidRPr="0025669B" w:rsidDel="00A102D8">
          <w:rPr>
            <w:rFonts w:cs="Times New Roman"/>
            <w:szCs w:val="24"/>
          </w:rPr>
          <w:delText>ACG 3341 - Cost Accounting - 3 credits</w:delText>
        </w:r>
      </w:del>
    </w:p>
    <w:p w:rsidR="005A789B" w:rsidRPr="0025669B" w:rsidDel="00A102D8" w:rsidRDefault="005A789B" w:rsidP="005A789B">
      <w:pPr>
        <w:spacing w:line="360" w:lineRule="auto"/>
        <w:jc w:val="both"/>
        <w:rPr>
          <w:del w:id="137" w:author="edison" w:date="2015-01-09T11:28:00Z"/>
          <w:rFonts w:cs="Times New Roman"/>
          <w:szCs w:val="24"/>
        </w:rPr>
      </w:pPr>
      <w:del w:id="138" w:author="edison" w:date="2015-01-09T11:28:00Z">
        <w:r w:rsidRPr="0025669B" w:rsidDel="00A102D8">
          <w:rPr>
            <w:rFonts w:cs="Times New Roman"/>
            <w:szCs w:val="24"/>
          </w:rPr>
          <w:delText>ENT 3003 - Entrepreneurship I - 3 credits</w:delText>
        </w:r>
      </w:del>
    </w:p>
    <w:p w:rsidR="005A789B" w:rsidRPr="0025669B" w:rsidDel="00A102D8" w:rsidRDefault="005A789B" w:rsidP="005A789B">
      <w:pPr>
        <w:spacing w:line="360" w:lineRule="auto"/>
        <w:jc w:val="both"/>
        <w:rPr>
          <w:del w:id="139" w:author="edison" w:date="2015-01-09T11:28:00Z"/>
          <w:rFonts w:cs="Times New Roman"/>
          <w:szCs w:val="24"/>
        </w:rPr>
      </w:pPr>
      <w:del w:id="140" w:author="edison" w:date="2015-01-09T11:28:00Z">
        <w:r w:rsidRPr="0025669B" w:rsidDel="00A102D8">
          <w:rPr>
            <w:rFonts w:cs="Times New Roman"/>
            <w:szCs w:val="24"/>
          </w:rPr>
          <w:delText>ENT 4004 - Entrepreneurship II - 3 credits</w:delText>
        </w:r>
      </w:del>
    </w:p>
    <w:p w:rsidR="005A789B" w:rsidRPr="0025669B" w:rsidDel="00A102D8" w:rsidRDefault="005A789B" w:rsidP="005A789B">
      <w:pPr>
        <w:spacing w:line="360" w:lineRule="auto"/>
        <w:jc w:val="both"/>
        <w:rPr>
          <w:del w:id="141" w:author="edison" w:date="2015-01-09T11:28:00Z"/>
          <w:rFonts w:cs="Times New Roman"/>
          <w:szCs w:val="24"/>
        </w:rPr>
      </w:pPr>
      <w:del w:id="142" w:author="edison" w:date="2015-01-09T11:28:00Z">
        <w:r w:rsidRPr="0025669B" w:rsidDel="00A102D8">
          <w:rPr>
            <w:rFonts w:cs="Times New Roman"/>
            <w:szCs w:val="24"/>
          </w:rPr>
          <w:delText>FIN 3414 - Financial Management II - 3 credits</w:delText>
        </w:r>
      </w:del>
    </w:p>
    <w:p w:rsidR="005A789B" w:rsidRPr="0025669B" w:rsidDel="00A102D8" w:rsidRDefault="005A789B" w:rsidP="005A789B">
      <w:pPr>
        <w:spacing w:line="360" w:lineRule="auto"/>
        <w:jc w:val="both"/>
        <w:rPr>
          <w:del w:id="143" w:author="edison" w:date="2015-01-09T11:28:00Z"/>
          <w:rFonts w:cs="Times New Roman"/>
          <w:szCs w:val="24"/>
        </w:rPr>
      </w:pPr>
      <w:del w:id="144" w:author="edison" w:date="2015-01-09T11:28:00Z">
        <w:r w:rsidRPr="0025669B" w:rsidDel="00A102D8">
          <w:rPr>
            <w:rFonts w:cs="Times New Roman"/>
            <w:szCs w:val="24"/>
          </w:rPr>
          <w:delText>ISM 3113 - Systems Analysis and Design - 3 credits</w:delText>
        </w:r>
      </w:del>
    </w:p>
    <w:p w:rsidR="005A789B" w:rsidRPr="0025669B" w:rsidDel="00A102D8" w:rsidRDefault="005A789B" w:rsidP="005A789B">
      <w:pPr>
        <w:spacing w:line="360" w:lineRule="auto"/>
        <w:jc w:val="both"/>
        <w:rPr>
          <w:del w:id="145" w:author="edison" w:date="2015-01-09T11:28:00Z"/>
          <w:rFonts w:cs="Times New Roman"/>
          <w:szCs w:val="24"/>
        </w:rPr>
      </w:pPr>
      <w:del w:id="146" w:author="edison" w:date="2015-01-09T11:28:00Z">
        <w:r w:rsidRPr="0025669B" w:rsidDel="00A102D8">
          <w:rPr>
            <w:rFonts w:cs="Times New Roman"/>
            <w:szCs w:val="24"/>
          </w:rPr>
          <w:delText>ISM 4153 - Enterprise Information Systems - 3 credits</w:delText>
        </w:r>
      </w:del>
    </w:p>
    <w:p w:rsidR="005A789B" w:rsidRPr="0025669B" w:rsidDel="00A102D8" w:rsidRDefault="005A789B" w:rsidP="005A789B">
      <w:pPr>
        <w:spacing w:line="360" w:lineRule="auto"/>
        <w:jc w:val="both"/>
        <w:rPr>
          <w:del w:id="147" w:author="edison" w:date="2015-01-09T11:28:00Z"/>
          <w:rFonts w:cs="Times New Roman"/>
          <w:szCs w:val="24"/>
        </w:rPr>
      </w:pPr>
      <w:del w:id="148" w:author="edison" w:date="2015-01-09T11:28:00Z">
        <w:r w:rsidRPr="0025669B" w:rsidDel="00A102D8">
          <w:rPr>
            <w:rFonts w:cs="Times New Roman"/>
            <w:szCs w:val="24"/>
          </w:rPr>
          <w:delText>ISM 4220 - Distributed Information Systems - 3 credits</w:delText>
        </w:r>
      </w:del>
    </w:p>
    <w:p w:rsidR="005A789B" w:rsidRPr="0025669B" w:rsidDel="00A102D8" w:rsidRDefault="005A789B" w:rsidP="005A789B">
      <w:pPr>
        <w:spacing w:line="360" w:lineRule="auto"/>
        <w:jc w:val="both"/>
        <w:rPr>
          <w:del w:id="149" w:author="edison" w:date="2015-01-09T11:28:00Z"/>
          <w:rFonts w:cs="Times New Roman"/>
          <w:szCs w:val="24"/>
        </w:rPr>
      </w:pPr>
      <w:del w:id="150" w:author="edison" w:date="2015-01-09T11:28:00Z">
        <w:r w:rsidRPr="0025669B" w:rsidDel="00A102D8">
          <w:rPr>
            <w:rFonts w:cs="Times New Roman"/>
            <w:szCs w:val="24"/>
          </w:rPr>
          <w:lastRenderedPageBreak/>
          <w:delText>MAN 3046 - Leadership and Team Development - 3 credits</w:delText>
        </w:r>
      </w:del>
    </w:p>
    <w:p w:rsidR="005A789B" w:rsidRPr="0025669B" w:rsidDel="00A102D8" w:rsidRDefault="005A789B" w:rsidP="005A789B">
      <w:pPr>
        <w:spacing w:line="360" w:lineRule="auto"/>
        <w:jc w:val="both"/>
        <w:rPr>
          <w:del w:id="151" w:author="edison" w:date="2015-01-09T11:28:00Z"/>
          <w:rFonts w:cs="Times New Roman"/>
          <w:szCs w:val="24"/>
        </w:rPr>
      </w:pPr>
      <w:del w:id="152" w:author="edison" w:date="2015-01-09T11:28:00Z">
        <w:r w:rsidRPr="0025669B" w:rsidDel="00A102D8">
          <w:rPr>
            <w:rFonts w:cs="Times New Roman"/>
            <w:szCs w:val="24"/>
          </w:rPr>
          <w:delText>MAN 3081 - Introduction to E-Business - 3 credits</w:delText>
        </w:r>
      </w:del>
    </w:p>
    <w:p w:rsidR="005A789B" w:rsidRPr="0025669B" w:rsidDel="00A102D8" w:rsidRDefault="005A789B" w:rsidP="005A789B">
      <w:pPr>
        <w:spacing w:line="360" w:lineRule="auto"/>
        <w:jc w:val="both"/>
        <w:rPr>
          <w:del w:id="153" w:author="edison" w:date="2015-01-09T11:28:00Z"/>
          <w:rFonts w:cs="Times New Roman"/>
          <w:szCs w:val="24"/>
        </w:rPr>
      </w:pPr>
      <w:del w:id="154" w:author="edison" w:date="2015-01-09T11:28:00Z">
        <w:r w:rsidRPr="0025669B" w:rsidDel="00A102D8">
          <w:rPr>
            <w:rFonts w:cs="Times New Roman"/>
            <w:szCs w:val="24"/>
          </w:rPr>
          <w:delText>MAN 3504 - Operations and Supply Chain Management - 3 credits</w:delText>
        </w:r>
      </w:del>
    </w:p>
    <w:p w:rsidR="005A789B" w:rsidRPr="0025669B" w:rsidDel="00A102D8" w:rsidRDefault="005A789B" w:rsidP="005A789B">
      <w:pPr>
        <w:spacing w:line="360" w:lineRule="auto"/>
        <w:jc w:val="both"/>
        <w:rPr>
          <w:del w:id="155" w:author="edison" w:date="2015-01-09T11:28:00Z"/>
          <w:rFonts w:cs="Times New Roman"/>
          <w:szCs w:val="24"/>
        </w:rPr>
      </w:pPr>
      <w:del w:id="156" w:author="edison" w:date="2015-01-09T11:28:00Z">
        <w:r w:rsidRPr="0025669B" w:rsidDel="00A102D8">
          <w:rPr>
            <w:rFonts w:cs="Times New Roman"/>
            <w:szCs w:val="24"/>
          </w:rPr>
          <w:delText>MAN 3641 - Organizational Research - 3 credits</w:delText>
        </w:r>
      </w:del>
    </w:p>
    <w:p w:rsidR="005A789B" w:rsidRPr="0025669B" w:rsidDel="00A102D8" w:rsidRDefault="005A789B" w:rsidP="005A789B">
      <w:pPr>
        <w:spacing w:line="360" w:lineRule="auto"/>
        <w:jc w:val="both"/>
        <w:rPr>
          <w:del w:id="157" w:author="edison" w:date="2015-01-09T11:28:00Z"/>
          <w:rFonts w:cs="Times New Roman"/>
          <w:szCs w:val="24"/>
        </w:rPr>
      </w:pPr>
      <w:del w:id="158" w:author="edison" w:date="2015-01-09T11:28:00Z">
        <w:r w:rsidRPr="0025669B" w:rsidDel="00A102D8">
          <w:rPr>
            <w:rFonts w:cs="Times New Roman"/>
            <w:szCs w:val="24"/>
          </w:rPr>
          <w:delText>MAN 4113 - Understanding and Managing Diversity - 3 credits</w:delText>
        </w:r>
      </w:del>
    </w:p>
    <w:p w:rsidR="005A789B" w:rsidRPr="0025669B" w:rsidDel="00A102D8" w:rsidRDefault="005A789B" w:rsidP="005A789B">
      <w:pPr>
        <w:spacing w:line="360" w:lineRule="auto"/>
        <w:jc w:val="both"/>
        <w:rPr>
          <w:del w:id="159" w:author="edison" w:date="2015-01-09T11:28:00Z"/>
          <w:rFonts w:cs="Times New Roman"/>
          <w:szCs w:val="24"/>
        </w:rPr>
      </w:pPr>
      <w:del w:id="160" w:author="edison" w:date="2015-01-09T11:28:00Z">
        <w:r w:rsidRPr="0025669B" w:rsidDel="00A102D8">
          <w:rPr>
            <w:rFonts w:cs="Times New Roman"/>
            <w:szCs w:val="24"/>
          </w:rPr>
          <w:delText>MAN 4402 - Employment Laws and Regulations for Human Resources - 3 credits</w:delText>
        </w:r>
      </w:del>
    </w:p>
    <w:p w:rsidR="005A789B" w:rsidRPr="0025669B" w:rsidDel="00A102D8" w:rsidRDefault="005A789B" w:rsidP="005A789B">
      <w:pPr>
        <w:spacing w:line="360" w:lineRule="auto"/>
        <w:jc w:val="both"/>
        <w:rPr>
          <w:del w:id="161" w:author="edison" w:date="2015-01-09T11:28:00Z"/>
          <w:rFonts w:cs="Times New Roman"/>
          <w:szCs w:val="24"/>
        </w:rPr>
      </w:pPr>
      <w:del w:id="162" w:author="edison" w:date="2015-01-09T11:28:00Z">
        <w:r w:rsidRPr="0025669B" w:rsidDel="00A102D8">
          <w:rPr>
            <w:rFonts w:cs="Times New Roman"/>
            <w:szCs w:val="24"/>
          </w:rPr>
          <w:delText>MNA 3037 - Project Management and Planning - 3 credits</w:delText>
        </w:r>
      </w:del>
    </w:p>
    <w:p w:rsidR="005A789B" w:rsidRPr="0025669B" w:rsidDel="00A102D8" w:rsidRDefault="005A789B" w:rsidP="005A789B">
      <w:pPr>
        <w:spacing w:line="360" w:lineRule="auto"/>
        <w:jc w:val="both"/>
        <w:rPr>
          <w:del w:id="163" w:author="edison" w:date="2015-01-09T11:28:00Z"/>
          <w:rFonts w:cs="Times New Roman"/>
          <w:szCs w:val="24"/>
        </w:rPr>
      </w:pPr>
      <w:del w:id="164" w:author="edison" w:date="2015-01-09T11:28:00Z">
        <w:r w:rsidRPr="0025669B" w:rsidDel="00A102D8">
          <w:rPr>
            <w:rFonts w:cs="Times New Roman"/>
            <w:szCs w:val="24"/>
          </w:rPr>
          <w:delText>MNA 3039 - Project Management Certification - 3 credits</w:delText>
        </w:r>
      </w:del>
    </w:p>
    <w:p w:rsidR="005A789B" w:rsidRPr="0025669B" w:rsidDel="00A102D8" w:rsidRDefault="005A789B" w:rsidP="005A789B">
      <w:pPr>
        <w:jc w:val="both"/>
        <w:rPr>
          <w:del w:id="165" w:author="edison" w:date="2015-01-09T11:28:00Z"/>
          <w:rFonts w:cs="Times New Roman"/>
          <w:szCs w:val="24"/>
        </w:rPr>
      </w:pPr>
      <w:del w:id="166" w:author="edison" w:date="2015-01-09T11:28:00Z">
        <w:r w:rsidRPr="0025669B" w:rsidDel="00A102D8">
          <w:rPr>
            <w:rFonts w:cs="Times New Roman"/>
            <w:szCs w:val="24"/>
          </w:rPr>
          <w:delText xml:space="preserve">Any additional baccalaureate (3000 or 4000 level) course in ACG, ENT, FIN, ISM, MAN, MNA, PAD or </w:delText>
        </w:r>
        <w:r w:rsidDel="00A102D8">
          <w:rPr>
            <w:rFonts w:cs="Times New Roman"/>
            <w:szCs w:val="24"/>
          </w:rPr>
          <w:delText>HSA*</w:delText>
        </w:r>
        <w:r w:rsidRPr="0025669B" w:rsidDel="00A102D8">
          <w:rPr>
            <w:rFonts w:cs="Times New Roman"/>
            <w:szCs w:val="24"/>
          </w:rPr>
          <w:delText>.</w:delText>
        </w:r>
      </w:del>
    </w:p>
    <w:p w:rsidR="005A789B" w:rsidRPr="0025669B" w:rsidDel="00A102D8" w:rsidRDefault="005A789B" w:rsidP="005A789B">
      <w:pPr>
        <w:jc w:val="both"/>
        <w:rPr>
          <w:del w:id="167" w:author="edison" w:date="2015-01-09T11:28:00Z"/>
          <w:rFonts w:cs="Times New Roman"/>
          <w:szCs w:val="24"/>
        </w:rPr>
      </w:pPr>
    </w:p>
    <w:p w:rsidR="005A789B" w:rsidRPr="0025669B" w:rsidRDefault="005A789B" w:rsidP="005A789B">
      <w:pPr>
        <w:jc w:val="both"/>
        <w:rPr>
          <w:rFonts w:cs="Times New Roman"/>
          <w:szCs w:val="24"/>
        </w:rPr>
      </w:pPr>
      <w:del w:id="168" w:author="edison" w:date="2015-01-09T11:28:00Z">
        <w:r w:rsidRPr="0025669B" w:rsidDel="00A102D8">
          <w:rPr>
            <w:rFonts w:cs="Times New Roman"/>
            <w:szCs w:val="24"/>
          </w:rPr>
          <w:delText>*Please note HSA 3383 is the only course available for students who are not enrolled in the BAS Cardiopulmonary Sciences Program.</w:delText>
        </w:r>
      </w:del>
      <w:ins w:id="169" w:author="edison" w:date="2015-01-09T11:28:00Z">
        <w:r w:rsidR="00A102D8">
          <w:rPr>
            <w:rFonts w:cs="Times New Roman"/>
            <w:szCs w:val="24"/>
          </w:rPr>
          <w:t xml:space="preserve"> </w:t>
        </w:r>
      </w:ins>
    </w:p>
    <w:p w:rsidR="005A789B" w:rsidRPr="0025669B" w:rsidRDefault="005A789B" w:rsidP="005A789B">
      <w:pPr>
        <w:jc w:val="both"/>
        <w:rPr>
          <w:rFonts w:cs="Times New Roman"/>
          <w:b/>
          <w:szCs w:val="24"/>
        </w:rPr>
      </w:pPr>
    </w:p>
    <w:p w:rsidR="005A789B" w:rsidRPr="0025669B" w:rsidRDefault="005A789B" w:rsidP="005A789B">
      <w:pPr>
        <w:jc w:val="both"/>
        <w:rPr>
          <w:rFonts w:cs="Times New Roman"/>
          <w:b/>
          <w:szCs w:val="24"/>
        </w:rPr>
      </w:pPr>
      <w:r w:rsidRPr="0025669B">
        <w:rPr>
          <w:rFonts w:cs="Times New Roman"/>
          <w:b/>
          <w:szCs w:val="24"/>
        </w:rPr>
        <w:t>Total Degree Requirements:  120 Credit Hours</w:t>
      </w:r>
    </w:p>
    <w:p w:rsidR="005A789B" w:rsidRPr="0025669B" w:rsidRDefault="00692AE7" w:rsidP="005A789B">
      <w:pPr>
        <w:jc w:val="both"/>
        <w:rPr>
          <w:rFonts w:cs="Times New Roman"/>
          <w:b/>
          <w:szCs w:val="24"/>
        </w:rPr>
      </w:pPr>
      <w:r>
        <w:rPr>
          <w:rFonts w:eastAsia="Times New Roman" w:cs="Times New Roman"/>
          <w:szCs w:val="24"/>
        </w:rPr>
        <w:pict>
          <v:rect id="_x0000_i1029" style="width:0;height:.65pt" o:hrstd="t" o:hrnoshade="t" o:hr="t" fillcolor="#696969" stroked="f"/>
        </w:pict>
      </w:r>
    </w:p>
    <w:p w:rsidR="000942C6" w:rsidRPr="009704B3" w:rsidRDefault="005A789B" w:rsidP="005A789B">
      <w:pPr>
        <w:jc w:val="both"/>
        <w:rPr>
          <w:ins w:id="170" w:author="edison" w:date="2014-11-07T15:00:00Z"/>
          <w:rFonts w:cs="Times New Roman"/>
          <w:b/>
          <w:szCs w:val="24"/>
        </w:rPr>
      </w:pPr>
      <w:r w:rsidRPr="0025669B">
        <w:rPr>
          <w:rFonts w:cs="Times New Roman"/>
          <w:b/>
          <w:bCs/>
          <w:szCs w:val="24"/>
        </w:rPr>
        <w:t xml:space="preserve">Information is available online at: </w:t>
      </w:r>
      <w:hyperlink r:id="rId10" w:history="1">
        <w:r w:rsidRPr="0025669B">
          <w:rPr>
            <w:rStyle w:val="Hyperlink"/>
            <w:rFonts w:cs="Times New Roman"/>
            <w:b/>
            <w:bCs/>
            <w:szCs w:val="24"/>
          </w:rPr>
          <w:t>www.fsw.edu/academics</w:t>
        </w:r>
      </w:hyperlink>
      <w:r w:rsidRPr="0025669B">
        <w:rPr>
          <w:rFonts w:cs="Times New Roman"/>
          <w:b/>
          <w:bCs/>
          <w:szCs w:val="24"/>
        </w:rPr>
        <w:t xml:space="preserve"> or on the School of Business and Technology Home Page at: </w:t>
      </w:r>
      <w:hyperlink r:id="rId11" w:history="1">
        <w:r w:rsidRPr="0025669B">
          <w:rPr>
            <w:rStyle w:val="Hyperlink"/>
            <w:rFonts w:cs="Times New Roman"/>
            <w:b/>
            <w:bCs/>
            <w:szCs w:val="24"/>
          </w:rPr>
          <w:t>www.fsw.edu/sobt</w:t>
        </w:r>
      </w:hyperlink>
      <w:r w:rsidRPr="0025669B">
        <w:rPr>
          <w:rStyle w:val="Hyperlink"/>
          <w:rFonts w:cs="Times New Roman"/>
          <w:b/>
          <w:bCs/>
          <w:szCs w:val="24"/>
        </w:rPr>
        <w:t>.</w:t>
      </w:r>
    </w:p>
    <w:p w:rsidR="00A73BD8" w:rsidRPr="009704B3" w:rsidRDefault="00A73BD8" w:rsidP="00E6331D">
      <w:pPr>
        <w:contextualSpacing/>
      </w:pPr>
    </w:p>
    <w:sectPr w:rsidR="00A73BD8" w:rsidRPr="009704B3" w:rsidSect="00B24563">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E7" w:rsidRDefault="00692AE7" w:rsidP="00B24563">
      <w:pPr>
        <w:spacing w:after="0" w:line="240" w:lineRule="auto"/>
      </w:pPr>
      <w:r>
        <w:separator/>
      </w:r>
    </w:p>
  </w:endnote>
  <w:endnote w:type="continuationSeparator" w:id="0">
    <w:p w:rsidR="00692AE7" w:rsidRDefault="00692AE7"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E7" w:rsidRDefault="00692AE7" w:rsidP="00B24563">
      <w:pPr>
        <w:spacing w:after="0" w:line="240" w:lineRule="auto"/>
      </w:pPr>
      <w:r>
        <w:separator/>
      </w:r>
    </w:p>
  </w:footnote>
  <w:footnote w:type="continuationSeparator" w:id="0">
    <w:p w:rsidR="00692AE7" w:rsidRDefault="00692AE7"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640933">
    <w:pPr>
      <w:pStyle w:val="Header"/>
      <w:rPr>
        <w:b/>
        <w:sz w:val="28"/>
      </w:rPr>
    </w:pPr>
    <w:r w:rsidRPr="00B24563">
      <w:rPr>
        <w:b/>
        <w:color w:val="470A68"/>
        <w:sz w:val="32"/>
      </w:rPr>
      <w:t>Curriculum Committee</w:t>
    </w:r>
    <w:r w:rsidR="00640933">
      <w:rPr>
        <w:b/>
        <w:color w:val="470A68"/>
        <w:sz w:val="32"/>
      </w:rPr>
      <w:tab/>
    </w:r>
    <w:r w:rsidR="00640933">
      <w:rPr>
        <w:b/>
        <w:color w:val="470A68"/>
        <w:sz w:val="32"/>
      </w:rPr>
      <w:tab/>
    </w:r>
    <w:r w:rsidR="00640933">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640933">
    <w:pPr>
      <w:pStyle w:val="Header"/>
      <w:rPr>
        <w:sz w:val="28"/>
      </w:rPr>
    </w:pPr>
    <w:r w:rsidRPr="00E75169">
      <w:rPr>
        <w:sz w:val="24"/>
      </w:rPr>
      <w:t>Academic Year 2014-2015</w:t>
    </w:r>
  </w:p>
  <w:p w:rsidR="00B24563" w:rsidRPr="00B24563" w:rsidRDefault="00B24563" w:rsidP="00640933">
    <w:pPr>
      <w:pStyle w:val="Header"/>
      <w:rPr>
        <w:sz w:val="28"/>
      </w:rPr>
    </w:pPr>
  </w:p>
  <w:p w:rsidR="00B24563" w:rsidRPr="00B24563" w:rsidRDefault="00E75169" w:rsidP="00640933">
    <w:pPr>
      <w:pStyle w:val="Header"/>
      <w:rPr>
        <w:b/>
        <w:color w:val="470A68"/>
        <w:sz w:val="28"/>
        <w:u w:val="single"/>
      </w:rPr>
    </w:pPr>
    <w:r>
      <w:rPr>
        <w:b/>
        <w:color w:val="470A68"/>
        <w:sz w:val="28"/>
        <w:u w:val="single"/>
      </w:rPr>
      <w:t xml:space="preserve">Change of </w:t>
    </w:r>
    <w:r w:rsidR="00164BC9">
      <w:rPr>
        <w:b/>
        <w:color w:val="470A68"/>
        <w:sz w:val="28"/>
        <w:u w:val="single"/>
      </w:rPr>
      <w:t>Program or Certificate</w:t>
    </w:r>
    <w:r>
      <w:rPr>
        <w:b/>
        <w:color w:val="470A68"/>
        <w:sz w:val="28"/>
        <w:u w:val="single"/>
      </w:rPr>
      <w:t xml:space="preserv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31"/>
    <w:multiLevelType w:val="hybridMultilevel"/>
    <w:tmpl w:val="C9D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874A8"/>
    <w:multiLevelType w:val="hybridMultilevel"/>
    <w:tmpl w:val="EC4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1C0D"/>
    <w:multiLevelType w:val="hybridMultilevel"/>
    <w:tmpl w:val="942833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B7949"/>
    <w:multiLevelType w:val="hybridMultilevel"/>
    <w:tmpl w:val="1310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B0BC0"/>
    <w:multiLevelType w:val="hybridMultilevel"/>
    <w:tmpl w:val="EFBEF56A"/>
    <w:lvl w:ilvl="0" w:tplc="C00AFBE0">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83846"/>
    <w:multiLevelType w:val="hybridMultilevel"/>
    <w:tmpl w:val="CCBCD8F8"/>
    <w:lvl w:ilvl="0" w:tplc="C39012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10449"/>
    <w:multiLevelType w:val="hybridMultilevel"/>
    <w:tmpl w:val="0C96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6"/>
  </w:num>
  <w:num w:numId="6">
    <w:abstractNumId w:val="10"/>
  </w:num>
  <w:num w:numId="7">
    <w:abstractNumId w:val="1"/>
  </w:num>
  <w:num w:numId="8">
    <w:abstractNumId w:val="7"/>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942C6"/>
    <w:rsid w:val="000A2618"/>
    <w:rsid w:val="000A5E7B"/>
    <w:rsid w:val="000F005A"/>
    <w:rsid w:val="000F7E8B"/>
    <w:rsid w:val="00112CD9"/>
    <w:rsid w:val="0012226B"/>
    <w:rsid w:val="00140FDA"/>
    <w:rsid w:val="00164BC9"/>
    <w:rsid w:val="00195C25"/>
    <w:rsid w:val="001B0492"/>
    <w:rsid w:val="001C2F0A"/>
    <w:rsid w:val="00227EB8"/>
    <w:rsid w:val="00240871"/>
    <w:rsid w:val="002A5AD9"/>
    <w:rsid w:val="00376F3C"/>
    <w:rsid w:val="003A05D2"/>
    <w:rsid w:val="00414943"/>
    <w:rsid w:val="00423404"/>
    <w:rsid w:val="0042396F"/>
    <w:rsid w:val="00451C9A"/>
    <w:rsid w:val="0046001E"/>
    <w:rsid w:val="004813B1"/>
    <w:rsid w:val="004D339A"/>
    <w:rsid w:val="00555905"/>
    <w:rsid w:val="005A789B"/>
    <w:rsid w:val="005D6585"/>
    <w:rsid w:val="00614A2B"/>
    <w:rsid w:val="0063427B"/>
    <w:rsid w:val="00640933"/>
    <w:rsid w:val="00642426"/>
    <w:rsid w:val="00657A8B"/>
    <w:rsid w:val="00692415"/>
    <w:rsid w:val="00692AE7"/>
    <w:rsid w:val="006A4B44"/>
    <w:rsid w:val="006D5821"/>
    <w:rsid w:val="006F21C7"/>
    <w:rsid w:val="006F5910"/>
    <w:rsid w:val="00725422"/>
    <w:rsid w:val="007B5932"/>
    <w:rsid w:val="007B7776"/>
    <w:rsid w:val="007F07C9"/>
    <w:rsid w:val="00876555"/>
    <w:rsid w:val="008F0BBA"/>
    <w:rsid w:val="008F4317"/>
    <w:rsid w:val="00945573"/>
    <w:rsid w:val="00955CED"/>
    <w:rsid w:val="009704B3"/>
    <w:rsid w:val="00970B5D"/>
    <w:rsid w:val="00975B9A"/>
    <w:rsid w:val="00992AC1"/>
    <w:rsid w:val="009A77B5"/>
    <w:rsid w:val="009E7F2D"/>
    <w:rsid w:val="00A102D8"/>
    <w:rsid w:val="00A1036B"/>
    <w:rsid w:val="00A35C5F"/>
    <w:rsid w:val="00A4490C"/>
    <w:rsid w:val="00A45041"/>
    <w:rsid w:val="00A657D5"/>
    <w:rsid w:val="00A73BD8"/>
    <w:rsid w:val="00AA3132"/>
    <w:rsid w:val="00AC1595"/>
    <w:rsid w:val="00AE42FD"/>
    <w:rsid w:val="00AF31FE"/>
    <w:rsid w:val="00B227AF"/>
    <w:rsid w:val="00B24563"/>
    <w:rsid w:val="00B67D68"/>
    <w:rsid w:val="00BA51CC"/>
    <w:rsid w:val="00BF6A71"/>
    <w:rsid w:val="00C25E76"/>
    <w:rsid w:val="00C53357"/>
    <w:rsid w:val="00C57A96"/>
    <w:rsid w:val="00C64892"/>
    <w:rsid w:val="00C909A4"/>
    <w:rsid w:val="00C92C0E"/>
    <w:rsid w:val="00CA78D8"/>
    <w:rsid w:val="00D025CB"/>
    <w:rsid w:val="00D52D11"/>
    <w:rsid w:val="00D6706F"/>
    <w:rsid w:val="00DE70AB"/>
    <w:rsid w:val="00DE74AE"/>
    <w:rsid w:val="00E152A2"/>
    <w:rsid w:val="00E27F6E"/>
    <w:rsid w:val="00E36306"/>
    <w:rsid w:val="00E3785C"/>
    <w:rsid w:val="00E6331D"/>
    <w:rsid w:val="00E733BF"/>
    <w:rsid w:val="00E75169"/>
    <w:rsid w:val="00EB4DBC"/>
    <w:rsid w:val="00EE3C24"/>
    <w:rsid w:val="00F1768B"/>
    <w:rsid w:val="00F57E20"/>
    <w:rsid w:val="00F95863"/>
    <w:rsid w:val="00FA2076"/>
    <w:rsid w:val="00FB1F41"/>
    <w:rsid w:val="00FB6CA0"/>
    <w:rsid w:val="00FB7B21"/>
    <w:rsid w:val="00FB7FA2"/>
    <w:rsid w:val="00FC5BAE"/>
    <w:rsid w:val="00FD34EC"/>
    <w:rsid w:val="00FD5A81"/>
    <w:rsid w:val="00F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6001E"/>
    <w:rPr>
      <w:sz w:val="16"/>
      <w:szCs w:val="16"/>
    </w:rPr>
  </w:style>
  <w:style w:type="paragraph" w:styleId="CommentText">
    <w:name w:val="annotation text"/>
    <w:basedOn w:val="Normal"/>
    <w:link w:val="CommentTextChar"/>
    <w:uiPriority w:val="99"/>
    <w:semiHidden/>
    <w:unhideWhenUsed/>
    <w:rsid w:val="0046001E"/>
    <w:pPr>
      <w:spacing w:line="240" w:lineRule="auto"/>
    </w:pPr>
    <w:rPr>
      <w:sz w:val="20"/>
      <w:szCs w:val="20"/>
    </w:rPr>
  </w:style>
  <w:style w:type="character" w:customStyle="1" w:styleId="CommentTextChar">
    <w:name w:val="Comment Text Char"/>
    <w:basedOn w:val="DefaultParagraphFont"/>
    <w:link w:val="CommentText"/>
    <w:uiPriority w:val="99"/>
    <w:semiHidden/>
    <w:rsid w:val="0046001E"/>
    <w:rPr>
      <w:sz w:val="20"/>
      <w:szCs w:val="20"/>
    </w:rPr>
  </w:style>
  <w:style w:type="paragraph" w:styleId="CommentSubject">
    <w:name w:val="annotation subject"/>
    <w:basedOn w:val="CommentText"/>
    <w:next w:val="CommentText"/>
    <w:link w:val="CommentSubjectChar"/>
    <w:uiPriority w:val="99"/>
    <w:semiHidden/>
    <w:unhideWhenUsed/>
    <w:rsid w:val="0046001E"/>
    <w:rPr>
      <w:b/>
      <w:bCs/>
    </w:rPr>
  </w:style>
  <w:style w:type="character" w:customStyle="1" w:styleId="CommentSubjectChar">
    <w:name w:val="Comment Subject Char"/>
    <w:basedOn w:val="CommentTextChar"/>
    <w:link w:val="CommentSubject"/>
    <w:uiPriority w:val="99"/>
    <w:semiHidden/>
    <w:rsid w:val="0046001E"/>
    <w:rPr>
      <w:b/>
      <w:bCs/>
      <w:sz w:val="20"/>
      <w:szCs w:val="20"/>
    </w:rPr>
  </w:style>
  <w:style w:type="character" w:styleId="Hyperlink">
    <w:name w:val="Hyperlink"/>
    <w:basedOn w:val="DefaultParagraphFont"/>
    <w:uiPriority w:val="99"/>
    <w:unhideWhenUsed/>
    <w:rsid w:val="00094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46001E"/>
    <w:rPr>
      <w:sz w:val="16"/>
      <w:szCs w:val="16"/>
    </w:rPr>
  </w:style>
  <w:style w:type="paragraph" w:styleId="CommentText">
    <w:name w:val="annotation text"/>
    <w:basedOn w:val="Normal"/>
    <w:link w:val="CommentTextChar"/>
    <w:uiPriority w:val="99"/>
    <w:semiHidden/>
    <w:unhideWhenUsed/>
    <w:rsid w:val="0046001E"/>
    <w:pPr>
      <w:spacing w:line="240" w:lineRule="auto"/>
    </w:pPr>
    <w:rPr>
      <w:sz w:val="20"/>
      <w:szCs w:val="20"/>
    </w:rPr>
  </w:style>
  <w:style w:type="character" w:customStyle="1" w:styleId="CommentTextChar">
    <w:name w:val="Comment Text Char"/>
    <w:basedOn w:val="DefaultParagraphFont"/>
    <w:link w:val="CommentText"/>
    <w:uiPriority w:val="99"/>
    <w:semiHidden/>
    <w:rsid w:val="0046001E"/>
    <w:rPr>
      <w:sz w:val="20"/>
      <w:szCs w:val="20"/>
    </w:rPr>
  </w:style>
  <w:style w:type="paragraph" w:styleId="CommentSubject">
    <w:name w:val="annotation subject"/>
    <w:basedOn w:val="CommentText"/>
    <w:next w:val="CommentText"/>
    <w:link w:val="CommentSubjectChar"/>
    <w:uiPriority w:val="99"/>
    <w:semiHidden/>
    <w:unhideWhenUsed/>
    <w:rsid w:val="0046001E"/>
    <w:rPr>
      <w:b/>
      <w:bCs/>
    </w:rPr>
  </w:style>
  <w:style w:type="character" w:customStyle="1" w:styleId="CommentSubjectChar">
    <w:name w:val="Comment Subject Char"/>
    <w:basedOn w:val="CommentTextChar"/>
    <w:link w:val="CommentSubject"/>
    <w:uiPriority w:val="99"/>
    <w:semiHidden/>
    <w:rsid w:val="0046001E"/>
    <w:rPr>
      <w:b/>
      <w:bCs/>
      <w:sz w:val="20"/>
      <w:szCs w:val="20"/>
    </w:rPr>
  </w:style>
  <w:style w:type="character" w:styleId="Hyperlink">
    <w:name w:val="Hyperlink"/>
    <w:basedOn w:val="DefaultParagraphFont"/>
    <w:uiPriority w:val="99"/>
    <w:unhideWhenUsed/>
    <w:rsid w:val="00094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w.edu/sob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fsw.edu/academics" TargetMode="External"/><Relationship Id="rId4" Type="http://schemas.microsoft.com/office/2007/relationships/stylesWithEffects" Target="stylesWithEffects.xml"/><Relationship Id="rId9" Type="http://schemas.openxmlformats.org/officeDocument/2006/relationships/hyperlink" Target="http://www.flv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0B43F6"/>
    <w:rsid w:val="000E7162"/>
    <w:rsid w:val="000F1BCD"/>
    <w:rsid w:val="00240AE6"/>
    <w:rsid w:val="003D6555"/>
    <w:rsid w:val="00416F05"/>
    <w:rsid w:val="004D022F"/>
    <w:rsid w:val="00502219"/>
    <w:rsid w:val="005135DD"/>
    <w:rsid w:val="0051708B"/>
    <w:rsid w:val="005B2BDD"/>
    <w:rsid w:val="00715376"/>
    <w:rsid w:val="00A17B54"/>
    <w:rsid w:val="00A3649A"/>
    <w:rsid w:val="00AA0EAB"/>
    <w:rsid w:val="00B47B24"/>
    <w:rsid w:val="00BC0D21"/>
    <w:rsid w:val="00C3405B"/>
    <w:rsid w:val="00DC1166"/>
    <w:rsid w:val="00E30953"/>
    <w:rsid w:val="00E5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D21B-5502-4283-A9EC-0027FF6C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2</cp:revision>
  <cp:lastPrinted>2015-02-03T14:39:00Z</cp:lastPrinted>
  <dcterms:created xsi:type="dcterms:W3CDTF">2015-03-31T20:30:00Z</dcterms:created>
  <dcterms:modified xsi:type="dcterms:W3CDTF">2015-03-31T20:30:00Z</dcterms:modified>
</cp:coreProperties>
</file>