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7584A" w:rsidRDefault="00FB1F41"/>
    <w:p w:rsidR="00143CF4" w:rsidRPr="00A7584A" w:rsidRDefault="00143CF4">
      <w:pPr>
        <w:contextualSpacing/>
        <w:rPr>
          <w:b/>
        </w:rPr>
      </w:pPr>
      <w:r w:rsidRPr="00A7584A">
        <w:rPr>
          <w:b/>
        </w:rPr>
        <w:t xml:space="preserve">This proposal is only for catalog page updates and NOT in lieu of a </w:t>
      </w:r>
      <w:r w:rsidRPr="00A7584A">
        <w:rPr>
          <w:b/>
          <w:i/>
        </w:rPr>
        <w:t>Change of Program or Certificate Proposal</w:t>
      </w:r>
      <w:r w:rsidRPr="00A7584A">
        <w:rPr>
          <w:b/>
        </w:rPr>
        <w:t xml:space="preserve"> or for a </w:t>
      </w:r>
      <w:r w:rsidRPr="00A7584A">
        <w:rPr>
          <w:b/>
          <w:i/>
        </w:rPr>
        <w:t>New Program or Certificate Proposal.</w:t>
      </w:r>
    </w:p>
    <w:p w:rsidR="00143CF4" w:rsidRPr="00A7584A" w:rsidRDefault="00143CF4">
      <w:pPr>
        <w:contextualSpacing/>
        <w:rPr>
          <w:b/>
          <w:i/>
        </w:rPr>
      </w:pPr>
    </w:p>
    <w:p w:rsidR="00B94F17" w:rsidRPr="00A7584A" w:rsidRDefault="00B94F17">
      <w:pPr>
        <w:contextualSpacing/>
        <w:rPr>
          <w:i/>
        </w:rPr>
      </w:pPr>
      <w:r w:rsidRPr="00A7584A">
        <w:rPr>
          <w:b/>
          <w:i/>
        </w:rPr>
        <w:t>Note required information:</w:t>
      </w:r>
      <w:r w:rsidRPr="00A7584A">
        <w:rPr>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A7584A">
        <w:rPr>
          <w:i/>
        </w:rPr>
        <w:t>catalog</w:t>
      </w:r>
      <w:proofErr w:type="gramEnd"/>
      <w:r w:rsidRPr="00A7584A">
        <w:rPr>
          <w:i/>
        </w:rPr>
        <w:t xml:space="preserve"> must be documented.  Note before completing this proposal that all new courses and current prerequisite, corequisite, core, or elective courses changes must have already been reviewed </w:t>
      </w:r>
      <w:r w:rsidR="00143CF4" w:rsidRPr="00A7584A">
        <w:rPr>
          <w:i/>
        </w:rPr>
        <w:t>(or submitted for the same meeting) b</w:t>
      </w:r>
      <w:r w:rsidRPr="00A7584A">
        <w:rPr>
          <w:i/>
        </w:rPr>
        <w:t xml:space="preserve">y the Curriculum Committee and approved by the Provost and Vice President of Academic Affairs.  The Track Changes feature in Word must be used to illustrate all changes to the catalog page. </w:t>
      </w:r>
    </w:p>
    <w:p w:rsidR="00B94F17" w:rsidRPr="00A7584A" w:rsidRDefault="00B94F17">
      <w:pPr>
        <w:contextualSpacing/>
        <w:rPr>
          <w:i/>
        </w:rPr>
      </w:pPr>
    </w:p>
    <w:tbl>
      <w:tblPr>
        <w:tblStyle w:val="TableGrid"/>
        <w:tblW w:w="0" w:type="auto"/>
        <w:tblLook w:val="04A0" w:firstRow="1" w:lastRow="0" w:firstColumn="1" w:lastColumn="0" w:noHBand="0" w:noVBand="1"/>
      </w:tblPr>
      <w:tblGrid>
        <w:gridCol w:w="3978"/>
        <w:gridCol w:w="5598"/>
      </w:tblGrid>
      <w:tr w:rsidR="00A7584A" w:rsidRPr="00A7584A" w:rsidTr="00B24563">
        <w:tc>
          <w:tcPr>
            <w:tcW w:w="3978" w:type="dxa"/>
          </w:tcPr>
          <w:p w:rsidR="00B24563" w:rsidRPr="00A7584A" w:rsidRDefault="00B24563" w:rsidP="00B24563">
            <w:pPr>
              <w:spacing w:line="360" w:lineRule="auto"/>
              <w:rPr>
                <w:b/>
              </w:rPr>
            </w:pPr>
            <w:r w:rsidRPr="00A7584A">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7584A" w:rsidRDefault="008668FE" w:rsidP="00B24563">
                <w:pPr>
                  <w:spacing w:line="360" w:lineRule="auto"/>
                </w:pPr>
                <w:r w:rsidRPr="00A7584A">
                  <w:t>School of Education</w:t>
                </w:r>
              </w:p>
            </w:tc>
          </w:sdtContent>
        </w:sdt>
      </w:tr>
      <w:tr w:rsidR="00A7584A" w:rsidRPr="00A7584A" w:rsidTr="00B24563">
        <w:tc>
          <w:tcPr>
            <w:tcW w:w="3978" w:type="dxa"/>
          </w:tcPr>
          <w:p w:rsidR="00B24563" w:rsidRPr="00A7584A" w:rsidRDefault="00B24563" w:rsidP="00B24563">
            <w:pPr>
              <w:spacing w:line="360" w:lineRule="auto"/>
              <w:rPr>
                <w:b/>
              </w:rPr>
            </w:pPr>
            <w:r w:rsidRPr="00A7584A">
              <w:rPr>
                <w:b/>
              </w:rPr>
              <w:t>Proposed by (faculty only)</w:t>
            </w:r>
          </w:p>
        </w:tc>
        <w:tc>
          <w:tcPr>
            <w:tcW w:w="5598" w:type="dxa"/>
          </w:tcPr>
          <w:p w:rsidR="00B24563" w:rsidRPr="00A7584A" w:rsidRDefault="008668FE" w:rsidP="00B24563">
            <w:pPr>
              <w:spacing w:line="360" w:lineRule="auto"/>
            </w:pPr>
            <w:r w:rsidRPr="00A7584A">
              <w:t>Mary Robertson</w:t>
            </w:r>
          </w:p>
        </w:tc>
      </w:tr>
      <w:tr w:rsidR="00A7584A" w:rsidRPr="00A7584A" w:rsidTr="00B24563">
        <w:tc>
          <w:tcPr>
            <w:tcW w:w="3978" w:type="dxa"/>
          </w:tcPr>
          <w:p w:rsidR="00B24563" w:rsidRPr="00A7584A" w:rsidRDefault="00B24563" w:rsidP="00B24563">
            <w:pPr>
              <w:spacing w:line="360" w:lineRule="auto"/>
              <w:rPr>
                <w:b/>
              </w:rPr>
            </w:pPr>
            <w:r w:rsidRPr="00A7584A">
              <w:rPr>
                <w:b/>
              </w:rPr>
              <w:t>Presenter (faculty only)</w:t>
            </w:r>
          </w:p>
        </w:tc>
        <w:tc>
          <w:tcPr>
            <w:tcW w:w="5598" w:type="dxa"/>
          </w:tcPr>
          <w:p w:rsidR="00B24563" w:rsidRPr="00A7584A" w:rsidRDefault="008668FE" w:rsidP="00B24563">
            <w:pPr>
              <w:spacing w:line="360" w:lineRule="auto"/>
            </w:pPr>
            <w:r w:rsidRPr="00A7584A">
              <w:t>Dr. Anne Angstrom</w:t>
            </w:r>
          </w:p>
        </w:tc>
      </w:tr>
      <w:tr w:rsidR="00A7584A" w:rsidRPr="00A7584A" w:rsidTr="00FA1F8F">
        <w:tc>
          <w:tcPr>
            <w:tcW w:w="9576" w:type="dxa"/>
            <w:gridSpan w:val="2"/>
          </w:tcPr>
          <w:p w:rsidR="0042396F" w:rsidRPr="00A7584A" w:rsidRDefault="0042396F" w:rsidP="008F0BBA">
            <w:r w:rsidRPr="00A7584A">
              <w:t xml:space="preserve">Note that the presenter (faculty) listed above must be present at the Curriculum Committee </w:t>
            </w:r>
            <w:r w:rsidR="008F0BBA" w:rsidRPr="00A7584A">
              <w:t xml:space="preserve">meeting </w:t>
            </w:r>
            <w:r w:rsidRPr="00A7584A">
              <w:t xml:space="preserve">or the proposal will be returned to the School or Division and </w:t>
            </w:r>
            <w:r w:rsidR="007A2162" w:rsidRPr="00A7584A">
              <w:t xml:space="preserve">must </w:t>
            </w:r>
            <w:r w:rsidRPr="00A7584A">
              <w:t>be submitted for a later date.</w:t>
            </w:r>
          </w:p>
        </w:tc>
      </w:tr>
      <w:tr w:rsidR="00B24563" w:rsidRPr="00A7584A" w:rsidTr="00B24563">
        <w:tc>
          <w:tcPr>
            <w:tcW w:w="3978" w:type="dxa"/>
          </w:tcPr>
          <w:p w:rsidR="00B24563" w:rsidRPr="00A7584A" w:rsidRDefault="00B24563" w:rsidP="00B24563">
            <w:pPr>
              <w:spacing w:line="360" w:lineRule="auto"/>
              <w:rPr>
                <w:b/>
              </w:rPr>
            </w:pPr>
            <w:r w:rsidRPr="00A7584A">
              <w:rPr>
                <w:b/>
              </w:rPr>
              <w:t>Submission date</w:t>
            </w:r>
          </w:p>
        </w:tc>
        <w:sdt>
          <w:sdtPr>
            <w:id w:val="1078170469"/>
            <w:placeholder>
              <w:docPart w:val="DefaultPlaceholder_1082065160"/>
            </w:placeholder>
            <w:date w:fullDate="2015-02-06T00:00:00Z">
              <w:dateFormat w:val="M/d/yyyy"/>
              <w:lid w:val="en-US"/>
              <w:storeMappedDataAs w:val="dateTime"/>
              <w:calendar w:val="gregorian"/>
            </w:date>
          </w:sdtPr>
          <w:sdtEndPr/>
          <w:sdtContent>
            <w:tc>
              <w:tcPr>
                <w:tcW w:w="5598" w:type="dxa"/>
              </w:tcPr>
              <w:p w:rsidR="00B24563" w:rsidRPr="00A7584A" w:rsidRDefault="008668FE" w:rsidP="00B24563">
                <w:pPr>
                  <w:spacing w:line="360" w:lineRule="auto"/>
                </w:pPr>
                <w:r w:rsidRPr="00A7584A">
                  <w:t>2/6/2015</w:t>
                </w:r>
              </w:p>
            </w:tc>
          </w:sdtContent>
        </w:sdt>
      </w:tr>
    </w:tbl>
    <w:p w:rsidR="00B24563" w:rsidRPr="00A7584A" w:rsidRDefault="00B24563"/>
    <w:p w:rsidR="00970B5D" w:rsidRPr="00A7584A" w:rsidRDefault="00970B5D">
      <w:pPr>
        <w:rPr>
          <w:b/>
          <w:sz w:val="24"/>
          <w:u w:val="single"/>
        </w:rPr>
      </w:pPr>
      <w:r w:rsidRPr="00A7584A">
        <w:rPr>
          <w:b/>
          <w:sz w:val="24"/>
          <w:u w:val="single"/>
        </w:rPr>
        <w:t>Section</w:t>
      </w:r>
      <w:r w:rsidR="00B94F17" w:rsidRPr="00A7584A">
        <w:rPr>
          <w:b/>
          <w:sz w:val="24"/>
          <w:u w:val="single"/>
        </w:rPr>
        <w:t xml:space="preserve"> </w:t>
      </w:r>
      <w:r w:rsidRPr="00A7584A">
        <w:rPr>
          <w:b/>
          <w:sz w:val="24"/>
          <w:u w:val="single"/>
        </w:rPr>
        <w:t>II,</w:t>
      </w:r>
      <w:r w:rsidR="00054A5D" w:rsidRPr="00A7584A">
        <w:rPr>
          <w:b/>
          <w:sz w:val="24"/>
          <w:u w:val="single"/>
        </w:rPr>
        <w:t xml:space="preserve"> </w:t>
      </w:r>
      <w:r w:rsidRPr="00A7584A">
        <w:rPr>
          <w:b/>
          <w:sz w:val="24"/>
          <w:u w:val="single"/>
        </w:rPr>
        <w:t>Justification for proposal</w:t>
      </w:r>
    </w:p>
    <w:tbl>
      <w:tblPr>
        <w:tblStyle w:val="TableGrid"/>
        <w:tblW w:w="0" w:type="auto"/>
        <w:tblLook w:val="04A0" w:firstRow="1" w:lastRow="0" w:firstColumn="1" w:lastColumn="0" w:noHBand="0" w:noVBand="1"/>
      </w:tblPr>
      <w:tblGrid>
        <w:gridCol w:w="9576"/>
      </w:tblGrid>
      <w:tr w:rsidR="00A7584A" w:rsidRPr="00A7584A" w:rsidTr="00970B5D">
        <w:tc>
          <w:tcPr>
            <w:tcW w:w="9576" w:type="dxa"/>
          </w:tcPr>
          <w:p w:rsidR="00970B5D" w:rsidRPr="00A7584A" w:rsidRDefault="00970B5D" w:rsidP="00BE2299">
            <w:pPr>
              <w:spacing w:line="360" w:lineRule="auto"/>
              <w:rPr>
                <w:b/>
              </w:rPr>
            </w:pPr>
            <w:r w:rsidRPr="00A7584A">
              <w:rPr>
                <w:b/>
              </w:rPr>
              <w:t xml:space="preserve">Provide justification </w:t>
            </w:r>
            <w:r w:rsidR="007A2162" w:rsidRPr="00A7584A">
              <w:rPr>
                <w:b/>
              </w:rPr>
              <w:t xml:space="preserve">(below) </w:t>
            </w:r>
            <w:r w:rsidRPr="00A7584A">
              <w:rPr>
                <w:b/>
              </w:rPr>
              <w:t xml:space="preserve">for </w:t>
            </w:r>
            <w:r w:rsidR="00992AC1" w:rsidRPr="00A7584A">
              <w:rPr>
                <w:b/>
              </w:rPr>
              <w:t>this proposed curriculum action</w:t>
            </w:r>
            <w:r w:rsidRPr="00A7584A">
              <w:rPr>
                <w:b/>
              </w:rPr>
              <w:t xml:space="preserve"> </w:t>
            </w:r>
          </w:p>
        </w:tc>
      </w:tr>
      <w:tr w:rsidR="00970B5D" w:rsidRPr="00A7584A" w:rsidTr="00970B5D">
        <w:tc>
          <w:tcPr>
            <w:tcW w:w="9576" w:type="dxa"/>
          </w:tcPr>
          <w:p w:rsidR="00970B5D" w:rsidRPr="00A7584A" w:rsidRDefault="008668FE" w:rsidP="00970B5D">
            <w:pPr>
              <w:spacing w:line="360" w:lineRule="auto"/>
            </w:pPr>
            <w:r w:rsidRPr="00A7584A">
              <w:t xml:space="preserve">Courses previously offered at FGCU are now being offered at FSW.  All language referencing FGCU should be removed from the catalog as depicted in the pages below. </w:t>
            </w:r>
          </w:p>
        </w:tc>
      </w:tr>
    </w:tbl>
    <w:p w:rsidR="00970B5D" w:rsidRPr="00A7584A" w:rsidRDefault="00970B5D"/>
    <w:p w:rsidR="00970B5D" w:rsidRPr="00A7584A" w:rsidRDefault="00970B5D">
      <w:pPr>
        <w:rPr>
          <w:b/>
          <w:sz w:val="24"/>
          <w:u w:val="single"/>
        </w:rPr>
      </w:pPr>
      <w:r w:rsidRPr="00A7584A">
        <w:rPr>
          <w:b/>
          <w:sz w:val="24"/>
          <w:u w:val="single"/>
        </w:rPr>
        <w:t xml:space="preserve">Section </w:t>
      </w:r>
      <w:r w:rsidR="00054A5D" w:rsidRPr="00A7584A">
        <w:rPr>
          <w:b/>
          <w:sz w:val="24"/>
          <w:u w:val="single"/>
        </w:rPr>
        <w:t>I</w:t>
      </w:r>
      <w:r w:rsidR="00B94F17" w:rsidRPr="00A7584A">
        <w:rPr>
          <w:b/>
          <w:sz w:val="24"/>
          <w:u w:val="single"/>
        </w:rPr>
        <w:t>II</w:t>
      </w:r>
      <w:r w:rsidRPr="00A7584A">
        <w:rPr>
          <w:b/>
          <w:sz w:val="24"/>
          <w:u w:val="single"/>
        </w:rPr>
        <w:t xml:space="preserve">, Important Dates and </w:t>
      </w:r>
      <w:r w:rsidR="00992AC1" w:rsidRPr="00A7584A">
        <w:rPr>
          <w:b/>
          <w:sz w:val="24"/>
          <w:u w:val="single"/>
        </w:rPr>
        <w:t>Endorsements</w:t>
      </w:r>
      <w:r w:rsidRPr="00A7584A">
        <w:rPr>
          <w:b/>
          <w:sz w:val="24"/>
          <w:u w:val="single"/>
        </w:rPr>
        <w:t xml:space="preserve"> Required</w:t>
      </w:r>
    </w:p>
    <w:tbl>
      <w:tblPr>
        <w:tblStyle w:val="TableGrid"/>
        <w:tblW w:w="0" w:type="auto"/>
        <w:tblLook w:val="04A0" w:firstRow="1" w:lastRow="0" w:firstColumn="1" w:lastColumn="0" w:noHBand="0" w:noVBand="1"/>
      </w:tblPr>
      <w:tblGrid>
        <w:gridCol w:w="9576"/>
      </w:tblGrid>
      <w:tr w:rsidR="00A7584A" w:rsidRPr="00A7584A" w:rsidTr="00992AC1">
        <w:tc>
          <w:tcPr>
            <w:tcW w:w="9576" w:type="dxa"/>
          </w:tcPr>
          <w:p w:rsidR="00992AC1" w:rsidRPr="00A7584A" w:rsidRDefault="00992AC1" w:rsidP="008F0BBA">
            <w:pPr>
              <w:spacing w:line="360" w:lineRule="auto"/>
              <w:rPr>
                <w:b/>
              </w:rPr>
            </w:pPr>
            <w:r w:rsidRPr="00A7584A">
              <w:rPr>
                <w:b/>
              </w:rPr>
              <w:t xml:space="preserve">List all faculty endorsements below.  (Note that proposals will be returned </w:t>
            </w:r>
            <w:r w:rsidR="008F0BBA" w:rsidRPr="00A7584A">
              <w:rPr>
                <w:b/>
              </w:rPr>
              <w:t xml:space="preserve">to the School or Division </w:t>
            </w:r>
            <w:r w:rsidRPr="00A7584A">
              <w:rPr>
                <w:b/>
              </w:rPr>
              <w:t>if faculty endorsements are not provided).</w:t>
            </w:r>
          </w:p>
        </w:tc>
      </w:tr>
      <w:tr w:rsidR="00992AC1" w:rsidRPr="00A7584A" w:rsidTr="00992AC1">
        <w:tc>
          <w:tcPr>
            <w:tcW w:w="9576" w:type="dxa"/>
          </w:tcPr>
          <w:p w:rsidR="00992AC1" w:rsidRPr="00A7584A" w:rsidRDefault="008668FE" w:rsidP="00992AC1">
            <w:pPr>
              <w:spacing w:line="360" w:lineRule="auto"/>
            </w:pPr>
            <w:r w:rsidRPr="00A7584A">
              <w:t>Mary Robertson</w:t>
            </w:r>
            <w:r w:rsidR="00E75169" w:rsidRPr="00A7584A">
              <w:rPr>
                <w:caps/>
              </w:rPr>
              <w:t xml:space="preserve"> </w:t>
            </w:r>
          </w:p>
        </w:tc>
      </w:tr>
    </w:tbl>
    <w:p w:rsidR="001F6EB3" w:rsidRPr="00A7584A" w:rsidRDefault="001F6EB3" w:rsidP="001F6EB3">
      <w:pPr>
        <w:rPr>
          <w:b/>
          <w:caps/>
        </w:rPr>
      </w:pPr>
    </w:p>
    <w:p w:rsidR="001F6EB3" w:rsidRPr="00A7584A" w:rsidRDefault="001F6EB3" w:rsidP="001F6EB3">
      <w:r w:rsidRPr="00A7584A">
        <w:rPr>
          <w:b/>
          <w:caps/>
        </w:rPr>
        <w:t>nOTE:</w:t>
      </w:r>
      <w:r w:rsidRPr="00A7584A">
        <w:rPr>
          <w:caps/>
        </w:rPr>
        <w:t xml:space="preserve">   </w:t>
      </w:r>
      <w:r w:rsidRPr="00A7584A">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7584A">
        <w:t>Provost  and</w:t>
      </w:r>
      <w:proofErr w:type="gramEnd"/>
      <w:r w:rsidRPr="00A7584A">
        <w:t xml:space="preserve"> Vice President</w:t>
      </w:r>
      <w:r w:rsidR="004727CA" w:rsidRPr="00A7584A">
        <w:t xml:space="preserve"> of</w:t>
      </w:r>
      <w:r w:rsidRPr="00A7584A">
        <w:t xml:space="preserve"> Academic Affairs to begin in either the Spring 2015 or Summer 2015 term.</w:t>
      </w:r>
    </w:p>
    <w:tbl>
      <w:tblPr>
        <w:tblStyle w:val="TableGrid"/>
        <w:tblW w:w="0" w:type="auto"/>
        <w:tblLook w:val="04A0" w:firstRow="1" w:lastRow="0" w:firstColumn="1" w:lastColumn="0" w:noHBand="0" w:noVBand="1"/>
      </w:tblPr>
      <w:tblGrid>
        <w:gridCol w:w="2808"/>
        <w:gridCol w:w="4050"/>
        <w:gridCol w:w="2718"/>
      </w:tblGrid>
      <w:tr w:rsidR="00A7584A" w:rsidRPr="00A7584A" w:rsidTr="00A73BD8">
        <w:tc>
          <w:tcPr>
            <w:tcW w:w="2808" w:type="dxa"/>
          </w:tcPr>
          <w:p w:rsidR="00A73BD8" w:rsidRPr="00A7584A" w:rsidRDefault="00A73BD8" w:rsidP="00A73BD8">
            <w:pPr>
              <w:spacing w:line="360" w:lineRule="auto"/>
              <w:rPr>
                <w:b/>
              </w:rPr>
            </w:pPr>
            <w:r w:rsidRPr="00A7584A">
              <w:rPr>
                <w:b/>
              </w:rPr>
              <w:t>Required Endorsements</w:t>
            </w:r>
          </w:p>
        </w:tc>
        <w:tc>
          <w:tcPr>
            <w:tcW w:w="4050" w:type="dxa"/>
          </w:tcPr>
          <w:p w:rsidR="00A73BD8" w:rsidRPr="00A7584A" w:rsidRDefault="00A73BD8" w:rsidP="00A73BD8">
            <w:pPr>
              <w:spacing w:line="360" w:lineRule="auto"/>
              <w:rPr>
                <w:b/>
              </w:rPr>
            </w:pPr>
            <w:r w:rsidRPr="00A7584A">
              <w:rPr>
                <w:b/>
              </w:rPr>
              <w:t>Type in Name</w:t>
            </w:r>
          </w:p>
        </w:tc>
        <w:tc>
          <w:tcPr>
            <w:tcW w:w="2718" w:type="dxa"/>
          </w:tcPr>
          <w:p w:rsidR="00A73BD8" w:rsidRPr="00A7584A" w:rsidRDefault="00A73BD8" w:rsidP="00A73BD8">
            <w:pPr>
              <w:spacing w:line="360" w:lineRule="auto"/>
              <w:rPr>
                <w:b/>
              </w:rPr>
            </w:pPr>
            <w:r w:rsidRPr="00A7584A">
              <w:rPr>
                <w:b/>
              </w:rPr>
              <w:t>Select Date</w:t>
            </w:r>
          </w:p>
        </w:tc>
      </w:tr>
      <w:tr w:rsidR="00A7584A" w:rsidRPr="00A7584A" w:rsidTr="00A73BD8">
        <w:tc>
          <w:tcPr>
            <w:tcW w:w="2808" w:type="dxa"/>
          </w:tcPr>
          <w:p w:rsidR="00A73BD8" w:rsidRPr="00A7584A" w:rsidRDefault="00A73BD8" w:rsidP="00A73BD8">
            <w:pPr>
              <w:spacing w:line="360" w:lineRule="auto"/>
              <w:rPr>
                <w:b/>
              </w:rPr>
            </w:pPr>
            <w:r w:rsidRPr="00A7584A">
              <w:rPr>
                <w:b/>
              </w:rPr>
              <w:t>Department Chair or Program Coordinator</w:t>
            </w:r>
          </w:p>
        </w:tc>
        <w:tc>
          <w:tcPr>
            <w:tcW w:w="4050" w:type="dxa"/>
          </w:tcPr>
          <w:p w:rsidR="00A73BD8" w:rsidRPr="00A7584A" w:rsidRDefault="008668FE" w:rsidP="00A73BD8">
            <w:pPr>
              <w:spacing w:line="360" w:lineRule="auto"/>
            </w:pPr>
            <w:r w:rsidRPr="00A7584A">
              <w:t>Dr. Anne Angstrom</w:t>
            </w:r>
          </w:p>
        </w:tc>
        <w:sdt>
          <w:sdtPr>
            <w:rPr>
              <w:sz w:val="20"/>
            </w:rPr>
            <w:id w:val="66694095"/>
            <w:placeholder>
              <w:docPart w:val="DefaultPlaceholder_1082065160"/>
            </w:placeholder>
            <w:date w:fullDate="2015-02-06T00:00:00Z">
              <w:dateFormat w:val="M/d/yyyy"/>
              <w:lid w:val="en-US"/>
              <w:storeMappedDataAs w:val="dateTime"/>
              <w:calendar w:val="gregorian"/>
            </w:date>
          </w:sdtPr>
          <w:sdtEndPr/>
          <w:sdtContent>
            <w:tc>
              <w:tcPr>
                <w:tcW w:w="2718" w:type="dxa"/>
              </w:tcPr>
              <w:p w:rsidR="00A73BD8" w:rsidRPr="00A7584A" w:rsidRDefault="008668FE" w:rsidP="00A73BD8">
                <w:pPr>
                  <w:spacing w:line="360" w:lineRule="auto"/>
                  <w:rPr>
                    <w:sz w:val="20"/>
                  </w:rPr>
                </w:pPr>
                <w:r w:rsidRPr="00A7584A">
                  <w:rPr>
                    <w:sz w:val="20"/>
                  </w:rPr>
                  <w:t>2/6/2015</w:t>
                </w:r>
              </w:p>
            </w:tc>
          </w:sdtContent>
        </w:sdt>
      </w:tr>
      <w:tr w:rsidR="00A7584A" w:rsidRPr="00A7584A" w:rsidTr="00A73BD8">
        <w:tc>
          <w:tcPr>
            <w:tcW w:w="2808" w:type="dxa"/>
          </w:tcPr>
          <w:p w:rsidR="00A73BD8" w:rsidRPr="00A7584A" w:rsidRDefault="00A73BD8" w:rsidP="00A73BD8">
            <w:pPr>
              <w:spacing w:line="360" w:lineRule="auto"/>
              <w:rPr>
                <w:b/>
              </w:rPr>
            </w:pPr>
            <w:r w:rsidRPr="00A7584A">
              <w:rPr>
                <w:b/>
              </w:rPr>
              <w:lastRenderedPageBreak/>
              <w:t>Academic Dean or Assistant Vice President</w:t>
            </w:r>
          </w:p>
        </w:tc>
        <w:tc>
          <w:tcPr>
            <w:tcW w:w="4050" w:type="dxa"/>
          </w:tcPr>
          <w:p w:rsidR="00A73BD8" w:rsidRPr="00A7584A" w:rsidRDefault="008668FE" w:rsidP="00A73BD8">
            <w:pPr>
              <w:spacing w:line="360" w:lineRule="auto"/>
            </w:pPr>
            <w:r w:rsidRPr="00A7584A">
              <w:t>Dr. Erin Harrel</w:t>
            </w:r>
          </w:p>
        </w:tc>
        <w:sdt>
          <w:sdtPr>
            <w:rPr>
              <w:sz w:val="20"/>
            </w:rPr>
            <w:id w:val="-1970279367"/>
            <w:placeholder>
              <w:docPart w:val="2A732A8D53F4455A8CCAF5A0B521D11D"/>
            </w:placeholder>
            <w:date w:fullDate="2015-02-06T00:00:00Z">
              <w:dateFormat w:val="M/d/yyyy"/>
              <w:lid w:val="en-US"/>
              <w:storeMappedDataAs w:val="dateTime"/>
              <w:calendar w:val="gregorian"/>
            </w:date>
          </w:sdtPr>
          <w:sdtEndPr/>
          <w:sdtContent>
            <w:tc>
              <w:tcPr>
                <w:tcW w:w="2718" w:type="dxa"/>
              </w:tcPr>
              <w:p w:rsidR="00A73BD8" w:rsidRPr="00A7584A" w:rsidRDefault="008668FE" w:rsidP="00A73BD8">
                <w:pPr>
                  <w:spacing w:line="360" w:lineRule="auto"/>
                  <w:rPr>
                    <w:sz w:val="20"/>
                  </w:rPr>
                </w:pPr>
                <w:r w:rsidRPr="00A7584A">
                  <w:rPr>
                    <w:sz w:val="20"/>
                  </w:rPr>
                  <w:t>2/6/2015</w:t>
                </w:r>
              </w:p>
            </w:tc>
          </w:sdtContent>
        </w:sdt>
      </w:tr>
      <w:tr w:rsidR="00A73BD8" w:rsidRPr="00A7584A" w:rsidTr="00A73BD8">
        <w:tc>
          <w:tcPr>
            <w:tcW w:w="2808" w:type="dxa"/>
          </w:tcPr>
          <w:p w:rsidR="00A73BD8" w:rsidRPr="00A7584A" w:rsidRDefault="00A73BD8" w:rsidP="00A73BD8">
            <w:pPr>
              <w:spacing w:line="360" w:lineRule="auto"/>
              <w:rPr>
                <w:b/>
              </w:rPr>
            </w:pPr>
            <w:r w:rsidRPr="00A7584A">
              <w:rPr>
                <w:b/>
              </w:rPr>
              <w:t>Dean’s Council Representative</w:t>
            </w:r>
          </w:p>
        </w:tc>
        <w:tc>
          <w:tcPr>
            <w:tcW w:w="4050" w:type="dxa"/>
          </w:tcPr>
          <w:p w:rsidR="00A73BD8" w:rsidRPr="00A7584A" w:rsidRDefault="00A7584A" w:rsidP="00A73BD8">
            <w:pPr>
              <w:spacing w:line="360" w:lineRule="auto"/>
            </w:pPr>
            <w:r w:rsidRPr="00A7584A">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A7584A" w:rsidRDefault="00A7584A" w:rsidP="00A73BD8">
                <w:pPr>
                  <w:spacing w:line="360" w:lineRule="auto"/>
                  <w:rPr>
                    <w:sz w:val="20"/>
                  </w:rPr>
                </w:pPr>
                <w:r w:rsidRPr="00A7584A">
                  <w:rPr>
                    <w:sz w:val="20"/>
                  </w:rPr>
                  <w:t>3/17/2015</w:t>
                </w:r>
              </w:p>
            </w:tc>
          </w:sdtContent>
        </w:sdt>
      </w:tr>
    </w:tbl>
    <w:p w:rsidR="00992AC1" w:rsidRPr="00A7584A" w:rsidRDefault="00992AC1"/>
    <w:tbl>
      <w:tblPr>
        <w:tblStyle w:val="TableGrid"/>
        <w:tblW w:w="0" w:type="auto"/>
        <w:tblLook w:val="04A0" w:firstRow="1" w:lastRow="0" w:firstColumn="1" w:lastColumn="0" w:noHBand="0" w:noVBand="1"/>
      </w:tblPr>
      <w:tblGrid>
        <w:gridCol w:w="4788"/>
        <w:gridCol w:w="4788"/>
      </w:tblGrid>
      <w:tr w:rsidR="00A73BD8" w:rsidRPr="00A7584A" w:rsidTr="00A73BD8">
        <w:tc>
          <w:tcPr>
            <w:tcW w:w="4788" w:type="dxa"/>
          </w:tcPr>
          <w:p w:rsidR="00A73BD8" w:rsidRPr="00A7584A" w:rsidRDefault="00A73BD8" w:rsidP="00A73BD8">
            <w:pPr>
              <w:spacing w:line="360" w:lineRule="auto"/>
              <w:rPr>
                <w:b/>
              </w:rPr>
            </w:pPr>
            <w:r w:rsidRPr="00A7584A">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A7584A" w:rsidRDefault="008668FE" w:rsidP="00DE74AE">
                <w:pPr>
                  <w:spacing w:line="360" w:lineRule="auto"/>
                  <w:jc w:val="center"/>
                </w:pPr>
                <w:r w:rsidRPr="00A7584A">
                  <w:t>February 27, 2015</w:t>
                </w:r>
              </w:p>
            </w:tc>
          </w:sdtContent>
        </w:sdt>
      </w:tr>
    </w:tbl>
    <w:p w:rsidR="00A73BD8" w:rsidRPr="00A7584A" w:rsidRDefault="00A73BD8"/>
    <w:p w:rsidR="00A1036B" w:rsidRPr="00A7584A" w:rsidRDefault="00A1036B" w:rsidP="00A1036B">
      <w:pPr>
        <w:spacing w:after="0"/>
        <w:rPr>
          <w:rFonts w:cs="Arial"/>
        </w:rPr>
      </w:pPr>
      <w:r w:rsidRPr="00A7584A">
        <w:rPr>
          <w:rFonts w:cs="Arial"/>
        </w:rPr>
        <w:t xml:space="preserve">Completed curriculum proposals must be uploaded to </w:t>
      </w:r>
      <w:proofErr w:type="spellStart"/>
      <w:r w:rsidRPr="00A7584A">
        <w:rPr>
          <w:rFonts w:cs="Arial"/>
        </w:rPr>
        <w:t>Dropbox</w:t>
      </w:r>
      <w:proofErr w:type="spellEnd"/>
      <w:r w:rsidRPr="00A7584A">
        <w:rPr>
          <w:rFonts w:cs="Arial"/>
        </w:rPr>
        <w:t xml:space="preserve"> by the deadline.  Please refer to the </w:t>
      </w:r>
      <w:r w:rsidRPr="00A7584A">
        <w:rPr>
          <w:rFonts w:cs="Arial"/>
          <w:i/>
        </w:rPr>
        <w:t>Curriculum Committee Critical Dates for Submission of Proposals</w:t>
      </w:r>
      <w:r w:rsidRPr="00A7584A">
        <w:rPr>
          <w:rFonts w:cs="Arial"/>
        </w:rPr>
        <w:t xml:space="preserve"> document available in the document manager in the FSW Portal:</w:t>
      </w:r>
    </w:p>
    <w:p w:rsidR="00A1036B" w:rsidRPr="00A7584A" w:rsidRDefault="00A1036B" w:rsidP="00A1036B">
      <w:pPr>
        <w:spacing w:after="0"/>
        <w:rPr>
          <w:rFonts w:cs="Arial"/>
        </w:rPr>
      </w:pPr>
    </w:p>
    <w:p w:rsidR="00A1036B" w:rsidRPr="00A7584A" w:rsidRDefault="00A1036B" w:rsidP="00A1036B">
      <w:pPr>
        <w:pStyle w:val="ListParagraph"/>
        <w:numPr>
          <w:ilvl w:val="0"/>
          <w:numId w:val="4"/>
        </w:numPr>
        <w:spacing w:after="0"/>
        <w:rPr>
          <w:rFonts w:cs="Arial"/>
        </w:rPr>
      </w:pPr>
      <w:r w:rsidRPr="00A7584A">
        <w:rPr>
          <w:rFonts w:cs="Arial"/>
        </w:rPr>
        <w:t>Document Manager</w:t>
      </w:r>
    </w:p>
    <w:p w:rsidR="00A1036B" w:rsidRPr="00A7584A" w:rsidRDefault="00A1036B" w:rsidP="00A1036B">
      <w:pPr>
        <w:pStyle w:val="ListParagraph"/>
        <w:numPr>
          <w:ilvl w:val="0"/>
          <w:numId w:val="4"/>
        </w:numPr>
        <w:spacing w:after="0"/>
        <w:rPr>
          <w:rFonts w:cs="Arial"/>
        </w:rPr>
      </w:pPr>
      <w:r w:rsidRPr="00A7584A">
        <w:rPr>
          <w:rFonts w:cs="Arial"/>
        </w:rPr>
        <w:t>VP Academic Affairs</w:t>
      </w:r>
    </w:p>
    <w:p w:rsidR="00A1036B" w:rsidRPr="00A7584A" w:rsidRDefault="00A1036B" w:rsidP="00A1036B">
      <w:pPr>
        <w:pStyle w:val="ListParagraph"/>
        <w:numPr>
          <w:ilvl w:val="0"/>
          <w:numId w:val="4"/>
        </w:numPr>
        <w:spacing w:after="0"/>
      </w:pPr>
      <w:r w:rsidRPr="00A7584A">
        <w:rPr>
          <w:rFonts w:cs="Arial"/>
        </w:rPr>
        <w:t>Curriculum Process Documents</w:t>
      </w:r>
      <w:r w:rsidRPr="00A7584A">
        <w:tab/>
      </w:r>
    </w:p>
    <w:p w:rsidR="002B306C" w:rsidRPr="00A7584A" w:rsidRDefault="002B306C">
      <w:pPr>
        <w:rPr>
          <w:b/>
        </w:rPr>
      </w:pPr>
    </w:p>
    <w:p w:rsidR="00FC45C5" w:rsidRPr="00A7584A" w:rsidRDefault="00FC45C5">
      <w:pPr>
        <w:rPr>
          <w:b/>
          <w:i/>
          <w:sz w:val="24"/>
          <w:szCs w:val="24"/>
        </w:rPr>
      </w:pPr>
      <w:r w:rsidRPr="00A7584A">
        <w:rPr>
          <w:b/>
          <w:i/>
          <w:sz w:val="24"/>
          <w:szCs w:val="24"/>
        </w:rPr>
        <w:t>Include complete new catalog page below.  A separate document will not be accepted.</w:t>
      </w:r>
    </w:p>
    <w:p w:rsidR="008668FE" w:rsidRPr="00A7584A" w:rsidRDefault="008668FE" w:rsidP="008668FE">
      <w:pPr>
        <w:kinsoku w:val="0"/>
        <w:overflowPunct w:val="0"/>
        <w:autoSpaceDE w:val="0"/>
        <w:autoSpaceDN w:val="0"/>
        <w:adjustRightInd w:val="0"/>
        <w:spacing w:after="0" w:line="240" w:lineRule="auto"/>
        <w:rPr>
          <w:rFonts w:ascii="Times New Roman" w:hAnsi="Times New Roman" w:cs="Times New Roman"/>
          <w:sz w:val="20"/>
          <w:szCs w:val="20"/>
        </w:rPr>
      </w:pPr>
    </w:p>
    <w:p w:rsidR="004B137F" w:rsidRPr="0025669B" w:rsidRDefault="004B137F" w:rsidP="004B137F">
      <w:pPr>
        <w:pStyle w:val="NoSpacing"/>
        <w:jc w:val="both"/>
        <w:rPr>
          <w:rFonts w:eastAsia="Times New Roman"/>
          <w:b/>
          <w:sz w:val="24"/>
          <w:szCs w:val="24"/>
        </w:rPr>
      </w:pPr>
      <w:r w:rsidRPr="0025669B">
        <w:rPr>
          <w:rFonts w:eastAsia="Times New Roman"/>
          <w:b/>
          <w:sz w:val="24"/>
          <w:szCs w:val="24"/>
        </w:rPr>
        <w:t>Secondary Mathematics Education, BS</w:t>
      </w:r>
    </w:p>
    <w:p w:rsidR="004B137F" w:rsidRPr="0025669B" w:rsidRDefault="004B137F" w:rsidP="004B137F">
      <w:pPr>
        <w:pStyle w:val="NoSpacing"/>
        <w:jc w:val="both"/>
        <w:rPr>
          <w:rFonts w:eastAsia="Times New Roman"/>
          <w:sz w:val="24"/>
          <w:szCs w:val="24"/>
        </w:rPr>
      </w:pPr>
      <w:r>
        <w:rPr>
          <w:rFonts w:eastAsia="Times New Roman"/>
          <w:sz w:val="24"/>
          <w:szCs w:val="24"/>
        </w:rPr>
        <w:pict>
          <v:rect id="_x0000_i1025" style="width:0;height:.65pt" o:hrstd="t" o:hrnoshade="t" o:hr="t" fillcolor="#696969" stroked="f"/>
        </w:pict>
      </w:r>
    </w:p>
    <w:p w:rsidR="004B137F" w:rsidRPr="0025669B" w:rsidRDefault="004B137F" w:rsidP="004B137F">
      <w:pPr>
        <w:jc w:val="both"/>
        <w:rPr>
          <w:rFonts w:cs="Times New Roman"/>
          <w:szCs w:val="24"/>
        </w:rPr>
      </w:pPr>
    </w:p>
    <w:p w:rsidR="004B137F" w:rsidRPr="0025669B" w:rsidRDefault="004B137F" w:rsidP="004B137F">
      <w:pPr>
        <w:jc w:val="both"/>
        <w:rPr>
          <w:rFonts w:cs="Times New Roman"/>
          <w:szCs w:val="24"/>
        </w:rPr>
      </w:pPr>
      <w:r w:rsidRPr="0025669B">
        <w:rPr>
          <w:rFonts w:cs="Times New Roman"/>
          <w:szCs w:val="24"/>
        </w:rPr>
        <w:t>The Bachelor of Science (BS) in Secondary Mathematics Education program is designed to prepare individuals to teach mathematics grades 6-12 (middle and high school). The program provides an educational pathway for students who have earned an Associate in Arts degree to include specific math and education prerequisites. Upon graduation, students will meet the mandated state teaching requirements for certification in Secondary Mathematics Education.</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Program Highlights:</w:t>
      </w:r>
    </w:p>
    <w:p w:rsidR="004B137F" w:rsidRPr="0025669B" w:rsidRDefault="004B137F" w:rsidP="004B137F">
      <w:pPr>
        <w:jc w:val="both"/>
        <w:rPr>
          <w:rFonts w:cs="Times New Roman"/>
          <w:szCs w:val="24"/>
        </w:rPr>
      </w:pPr>
    </w:p>
    <w:p w:rsidR="004B137F" w:rsidRPr="0025669B" w:rsidDel="004B137F" w:rsidRDefault="004B137F" w:rsidP="004B137F">
      <w:pPr>
        <w:jc w:val="both"/>
        <w:rPr>
          <w:del w:id="0" w:author="mfanslau" w:date="2015-03-27T14:02:00Z"/>
          <w:rFonts w:cs="Times New Roman"/>
          <w:szCs w:val="24"/>
        </w:rPr>
      </w:pPr>
      <w:r w:rsidRPr="0025669B">
        <w:rPr>
          <w:rFonts w:cs="Times New Roman"/>
          <w:szCs w:val="24"/>
        </w:rPr>
        <w:t xml:space="preserve">The BS in Secondary Mathematics Education degree is a Florida Department of Education (FLDOE) approved program. The program includes courses in teaching students with English as a second language, students with exceptionalities, reading competency, classroom management, assessment, and integrated approaches to teaching methodologies at the middle and high school levels. Field experience requirements are progressive in nature, building upon previous semester experiences. Students will observe teachers in the field, teach lessons through the practicum courses, and complete a full-time teaching internship in their final semester. Courses are offered for full and part time students, with blended technology components where applicable. </w:t>
      </w:r>
      <w:del w:id="1" w:author="mfanslau" w:date="2015-03-27T14:02:00Z">
        <w:r w:rsidRPr="0025669B" w:rsidDel="004B137F">
          <w:rPr>
            <w:rFonts w:cs="Times New Roman"/>
            <w:szCs w:val="24"/>
          </w:rPr>
          <w:delText>Students may complete three upper division courses (9 credit hours of mathematics coursework) through Florida Gulf Coast University.</w:delText>
        </w:r>
      </w:del>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Admission Requirements:</w:t>
      </w:r>
    </w:p>
    <w:p w:rsidR="004B137F" w:rsidRPr="0025669B" w:rsidRDefault="004B137F" w:rsidP="004B137F">
      <w:pPr>
        <w:jc w:val="both"/>
        <w:rPr>
          <w:rFonts w:cs="Times New Roman"/>
          <w:szCs w:val="24"/>
        </w:rPr>
      </w:pPr>
    </w:p>
    <w:p w:rsidR="004B137F" w:rsidRPr="0025669B" w:rsidRDefault="004B137F" w:rsidP="004B137F">
      <w:pPr>
        <w:jc w:val="both"/>
        <w:rPr>
          <w:rFonts w:cs="Times New Roman"/>
          <w:szCs w:val="24"/>
        </w:rPr>
      </w:pPr>
      <w:r w:rsidRPr="0025669B">
        <w:rPr>
          <w:rFonts w:cs="Times New Roman"/>
          <w:szCs w:val="24"/>
        </w:rPr>
        <w:t>In addition to fulfilling the entrance requirements for Florida SouthWestern State College, applicants for the BS in Secondary Mathematics Education degree program must meet the following requirements consistent with Florida Statute 1004.04:</w:t>
      </w:r>
    </w:p>
    <w:p w:rsidR="004B137F" w:rsidRPr="0025669B" w:rsidRDefault="004B137F" w:rsidP="004B137F">
      <w:pPr>
        <w:jc w:val="both"/>
        <w:rPr>
          <w:rFonts w:cs="Times New Roman"/>
          <w:szCs w:val="24"/>
        </w:rPr>
      </w:pPr>
    </w:p>
    <w:p w:rsidR="004B137F" w:rsidRPr="0025669B" w:rsidRDefault="004B137F" w:rsidP="004B137F">
      <w:pPr>
        <w:numPr>
          <w:ilvl w:val="0"/>
          <w:numId w:val="10"/>
        </w:numPr>
        <w:spacing w:line="240" w:lineRule="auto"/>
        <w:jc w:val="both"/>
        <w:rPr>
          <w:rFonts w:cs="Times New Roman"/>
          <w:szCs w:val="24"/>
        </w:rPr>
      </w:pPr>
      <w:r w:rsidRPr="0025669B">
        <w:rPr>
          <w:rFonts w:cs="Times New Roman"/>
          <w:szCs w:val="24"/>
        </w:rPr>
        <w:t>Completion of the Associate in Arts (AA) degree or the equivalent, including all general education core requirements and required Florida mandated course prerequisites. Students with a minimum of 60 transferable hours, with all general education core requirements and prerequisites met, may apply for admission.</w:t>
      </w:r>
    </w:p>
    <w:p w:rsidR="004B137F" w:rsidRPr="0025669B" w:rsidRDefault="004B137F" w:rsidP="004B137F">
      <w:pPr>
        <w:numPr>
          <w:ilvl w:val="0"/>
          <w:numId w:val="10"/>
        </w:numPr>
        <w:spacing w:line="240" w:lineRule="auto"/>
        <w:jc w:val="both"/>
        <w:rPr>
          <w:rFonts w:cs="Times New Roman"/>
          <w:szCs w:val="24"/>
        </w:rPr>
      </w:pPr>
      <w:r w:rsidRPr="0025669B">
        <w:rPr>
          <w:rFonts w:cs="Times New Roman"/>
          <w:szCs w:val="24"/>
        </w:rPr>
        <w:t>Completion of the lower-division education prerequisite courses: EDF 2005 - Introduction to the Teaching Profession, EDF 2085 - Introduction to Diversity for Educators- (I), and EME 2040 - Introduction to Technology for Educators, with grades of “C” or higher.</w:t>
      </w:r>
    </w:p>
    <w:p w:rsidR="004B137F" w:rsidRPr="0025669B" w:rsidRDefault="004B137F" w:rsidP="004B137F">
      <w:pPr>
        <w:numPr>
          <w:ilvl w:val="0"/>
          <w:numId w:val="10"/>
        </w:numPr>
        <w:spacing w:line="240" w:lineRule="auto"/>
        <w:jc w:val="both"/>
        <w:rPr>
          <w:rFonts w:cs="Times New Roman"/>
          <w:szCs w:val="24"/>
        </w:rPr>
      </w:pPr>
      <w:r w:rsidRPr="0025669B">
        <w:rPr>
          <w:rFonts w:cs="Times New Roman"/>
          <w:szCs w:val="24"/>
        </w:rPr>
        <w:t xml:space="preserve">Completion of MAC 2311, MAC 2312, and one additional MAC (4 credits), MTG (4 credits) </w:t>
      </w:r>
      <w:r w:rsidRPr="0025669B">
        <w:rPr>
          <w:rFonts w:cs="Times New Roman"/>
          <w:b/>
          <w:szCs w:val="24"/>
        </w:rPr>
        <w:t>or</w:t>
      </w:r>
      <w:r w:rsidRPr="0025669B">
        <w:rPr>
          <w:rFonts w:cs="Times New Roman"/>
          <w:szCs w:val="24"/>
        </w:rPr>
        <w:t xml:space="preserve"> MAS (4 credits) courses.</w:t>
      </w:r>
    </w:p>
    <w:p w:rsidR="004B137F" w:rsidRPr="0025669B" w:rsidRDefault="004B137F" w:rsidP="004B137F">
      <w:pPr>
        <w:numPr>
          <w:ilvl w:val="0"/>
          <w:numId w:val="10"/>
        </w:numPr>
        <w:spacing w:line="240" w:lineRule="auto"/>
        <w:jc w:val="both"/>
        <w:rPr>
          <w:rFonts w:cs="Times New Roman"/>
          <w:szCs w:val="24"/>
        </w:rPr>
      </w:pPr>
      <w:r w:rsidRPr="0025669B">
        <w:rPr>
          <w:rFonts w:cs="Times New Roman"/>
          <w:szCs w:val="24"/>
        </w:rPr>
        <w:t>Applicants must have a grade point average of at least 2.5 on a 4.0 scale for the General Education component of undergraduate studies or have completed the requirements for a baccalaureate degree with a minimum grade point average of 2.5 on a 4.0 scale from any college or university accredited by a regional accrediting association, as defined by State Board of Education rule, with a minimum of 60 credit hours.</w:t>
      </w:r>
    </w:p>
    <w:p w:rsidR="004B137F" w:rsidRPr="0025669B" w:rsidRDefault="004B137F" w:rsidP="004B137F">
      <w:pPr>
        <w:numPr>
          <w:ilvl w:val="0"/>
          <w:numId w:val="10"/>
        </w:numPr>
        <w:spacing w:line="240" w:lineRule="auto"/>
        <w:jc w:val="both"/>
        <w:rPr>
          <w:rFonts w:cs="Times New Roman"/>
          <w:szCs w:val="24"/>
        </w:rPr>
      </w:pPr>
      <w:r w:rsidRPr="0025669B">
        <w:rPr>
          <w:rFonts w:cs="Times New Roman"/>
          <w:szCs w:val="24"/>
        </w:rPr>
        <w:t>Demonstrated mastery of general knowledge, including the ability to read, write, and compute, by passing the General Knowledge Test of the Florida Teacher Certification Examination.</w:t>
      </w:r>
    </w:p>
    <w:p w:rsidR="004B137F" w:rsidRPr="0025669B" w:rsidRDefault="004B137F" w:rsidP="004B137F">
      <w:pPr>
        <w:numPr>
          <w:ilvl w:val="0"/>
          <w:numId w:val="10"/>
        </w:numPr>
        <w:spacing w:line="240" w:lineRule="auto"/>
        <w:contextualSpacing/>
        <w:rPr>
          <w:rFonts w:cs="Times New Roman"/>
          <w:szCs w:val="24"/>
        </w:rPr>
      </w:pPr>
      <w:r w:rsidRPr="0025669B">
        <w:rPr>
          <w:rFonts w:cs="Times New Roman"/>
          <w:szCs w:val="24"/>
        </w:rPr>
        <w:t xml:space="preserve">Applicants not meeting stated admissions criteria may petition for program admittance if they feel that there are mitigating circumstances. Applicants must submit an official petition form to the School of Education (forms are available online at </w:t>
      </w:r>
      <w:hyperlink r:id="rId8" w:history="1">
        <w:r w:rsidRPr="0025669B">
          <w:rPr>
            <w:rStyle w:val="Hyperlink"/>
            <w:rFonts w:cs="Times New Roman"/>
            <w:szCs w:val="24"/>
          </w:rPr>
          <w:t>www.fsw.edu/soe/resources/forms/Appeal%20Form.pdf</w:t>
        </w:r>
      </w:hyperlink>
      <w:r w:rsidRPr="0025669B">
        <w:rPr>
          <w:rFonts w:cs="Times New Roman"/>
          <w:szCs w:val="24"/>
        </w:rPr>
        <w:t>).</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Requirements to Enroll in Upper Division Courses:</w:t>
      </w:r>
    </w:p>
    <w:p w:rsidR="004B137F" w:rsidRPr="0025669B" w:rsidRDefault="004B137F" w:rsidP="004B137F">
      <w:pPr>
        <w:jc w:val="both"/>
        <w:rPr>
          <w:rFonts w:cs="Times New Roman"/>
          <w:b/>
          <w:szCs w:val="24"/>
        </w:rPr>
      </w:pP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Upon admission to the BS program, students must attend a mandatory orientation session prior to enrollment in upper division (3000 and 4000 level) courses.</w:t>
      </w: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Students must disclose background information that may preclude them from becoming certified at the time of admission. For continued enrollment in the program, students must be fingerprinted and screened by the Florida Department of Law Enforcements and the FBI prior to entering any school.</w:t>
      </w: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Prior to enrollment in any upper division courses, students must complete ENC 1101 Composition I, ENC 1102 Composition II and one general education math course.</w:t>
      </w: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To be eligible to enroll in MAE 4940 - Internship in Middle and Secondary Education with Mathematics Emphasis, students must have passed all sections of the General Knowledge Test, the Professional Educator’s Exam and the Subject Area Exam.</w:t>
      </w: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 xml:space="preserve">Cross-enrollment approval: Baccalaureate degree seeking students must obtain prior approval to cross enroll (as a transient student) in courses intended to fulfill upper division program </w:t>
      </w:r>
      <w:r w:rsidRPr="0025669B">
        <w:rPr>
          <w:rFonts w:cs="Times New Roman"/>
          <w:szCs w:val="24"/>
        </w:rPr>
        <w:lastRenderedPageBreak/>
        <w:t xml:space="preserve">requirements. Approval will be determined by the appropriate dean in collaboration with program faculty.  Students initiate this process using </w:t>
      </w:r>
      <w:hyperlink r:id="rId9" w:history="1">
        <w:r w:rsidRPr="0025669B">
          <w:rPr>
            <w:rStyle w:val="Hyperlink"/>
            <w:rFonts w:cs="Times New Roman"/>
            <w:szCs w:val="24"/>
          </w:rPr>
          <w:t>www.flvc.org/</w:t>
        </w:r>
      </w:hyperlink>
      <w:r w:rsidRPr="0025669B">
        <w:rPr>
          <w:rFonts w:cs="Times New Roman"/>
          <w:szCs w:val="24"/>
        </w:rPr>
        <w:t>.</w:t>
      </w: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Upper Division Transfer Course Review: Students who have completed previous upper division coursework in an Education Program may present those courses for evaluation by the Discipline Chair for Education.  In some cases, students may be required to submit portfolio icons or assignments to demonstrate competency in the required Florida Educator Accomplished Practices, reading or ESOL standards.  The student is urged to provide the Discipline Chair for Education with corresponding syllabi, samples of student work, and textbook/assignment information related to each upper division course.  Students may transfer equivalent courses as determined by the State Common Course Numbering System. However, Florida SouthWestern State College reserves the right to deny common course number credit for courses in which practicum or internship components reside. Students must fulfill all required competencies, standards, skills and dispositions within the Bachelor of Science in Education Programs and may be required to submit additional documentation to support completion requirements.</w:t>
      </w:r>
    </w:p>
    <w:p w:rsidR="004B137F" w:rsidRPr="0025669B" w:rsidRDefault="004B137F" w:rsidP="004B137F">
      <w:pPr>
        <w:numPr>
          <w:ilvl w:val="0"/>
          <w:numId w:val="11"/>
        </w:numPr>
        <w:spacing w:line="240" w:lineRule="auto"/>
        <w:jc w:val="both"/>
        <w:rPr>
          <w:rFonts w:cs="Times New Roman"/>
          <w:szCs w:val="24"/>
        </w:rPr>
      </w:pPr>
      <w:r w:rsidRPr="0025669B">
        <w:rPr>
          <w:rFonts w:cs="Times New Roman"/>
          <w:szCs w:val="24"/>
        </w:rPr>
        <w:t>The Florida SouthWestern State College Registrar’s Office will ensure that previous coursework meets all relevant academic standards before acceptance for transfer. The Dean of the School of Education and the Education Admissions Committee will ensure adherence to the above admissions criteria.</w:t>
      </w:r>
    </w:p>
    <w:p w:rsidR="004B137F" w:rsidRPr="0025669B" w:rsidRDefault="004B137F" w:rsidP="004B137F">
      <w:pPr>
        <w:numPr>
          <w:ilvl w:val="0"/>
          <w:numId w:val="11"/>
        </w:numPr>
        <w:spacing w:line="240" w:lineRule="auto"/>
        <w:contextualSpacing/>
        <w:jc w:val="both"/>
        <w:rPr>
          <w:rFonts w:cs="Times New Roman"/>
          <w:szCs w:val="24"/>
        </w:rPr>
      </w:pPr>
      <w:r w:rsidRPr="0025669B">
        <w:rPr>
          <w:rFonts w:cs="Times New Roman"/>
          <w:szCs w:val="24"/>
        </w:rPr>
        <w:t xml:space="preserve">In addition to adherence to the Florida SouthWestern State College </w:t>
      </w:r>
      <w:r w:rsidRPr="0025669B">
        <w:rPr>
          <w:rFonts w:cs="Times New Roman"/>
          <w:i/>
          <w:szCs w:val="24"/>
        </w:rPr>
        <w:t xml:space="preserve">Student Code of Conduct </w:t>
      </w:r>
      <w:r w:rsidRPr="0025669B">
        <w:rPr>
          <w:rFonts w:cs="Times New Roman"/>
          <w:szCs w:val="24"/>
        </w:rPr>
        <w:t xml:space="preserve">(Student Rights and Responsibilities), policies, and procedures, teacher candidates must adhere to disposition policies, unit policies, and procedures as published in the </w:t>
      </w:r>
      <w:r w:rsidRPr="0025669B">
        <w:rPr>
          <w:rFonts w:cs="Times New Roman"/>
          <w:i/>
          <w:szCs w:val="24"/>
        </w:rPr>
        <w:t>School of Education Student Handbook</w:t>
      </w:r>
      <w:r w:rsidRPr="0025669B">
        <w:rPr>
          <w:rFonts w:cs="Times New Roman"/>
          <w:szCs w:val="24"/>
        </w:rPr>
        <w:t>.</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Priority Application Deadlines:</w:t>
      </w:r>
    </w:p>
    <w:p w:rsidR="004B137F" w:rsidRPr="0025669B" w:rsidRDefault="004B137F" w:rsidP="004B137F">
      <w:pPr>
        <w:spacing w:before="240"/>
        <w:jc w:val="both"/>
        <w:rPr>
          <w:rFonts w:cs="Times New Roman"/>
          <w:szCs w:val="24"/>
        </w:rPr>
      </w:pPr>
      <w:r w:rsidRPr="0025669B">
        <w:rPr>
          <w:rFonts w:cs="Times New Roman"/>
          <w:szCs w:val="24"/>
        </w:rPr>
        <w:t xml:space="preserve">Fall term - August 1; </w:t>
      </w:r>
      <w:proofErr w:type="gramStart"/>
      <w:r w:rsidRPr="0025669B">
        <w:rPr>
          <w:rFonts w:cs="Times New Roman"/>
          <w:szCs w:val="24"/>
        </w:rPr>
        <w:t>Spring</w:t>
      </w:r>
      <w:proofErr w:type="gramEnd"/>
      <w:r w:rsidRPr="0025669B">
        <w:rPr>
          <w:rFonts w:cs="Times New Roman"/>
          <w:szCs w:val="24"/>
        </w:rPr>
        <w:t xml:space="preserve"> term - December 1; Summer term - April 1</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Degree Requirements: 120 Hours</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General Education Core Requirements: minimum of 36 credit hours</w:t>
      </w:r>
    </w:p>
    <w:p w:rsidR="004B137F" w:rsidRPr="0025669B" w:rsidRDefault="004B137F" w:rsidP="004B137F">
      <w:pPr>
        <w:ind w:left="720"/>
        <w:jc w:val="both"/>
        <w:rPr>
          <w:rFonts w:cs="Times New Roman"/>
          <w:b/>
          <w:szCs w:val="24"/>
        </w:rPr>
      </w:pPr>
    </w:p>
    <w:p w:rsidR="004B137F" w:rsidRPr="0025669B" w:rsidRDefault="004B137F" w:rsidP="004B137F">
      <w:pPr>
        <w:ind w:left="720"/>
        <w:jc w:val="both"/>
        <w:rPr>
          <w:rFonts w:cs="Times New Roman"/>
          <w:b/>
          <w:szCs w:val="24"/>
        </w:rPr>
      </w:pPr>
      <w:r w:rsidRPr="0025669B">
        <w:rPr>
          <w:rFonts w:cs="Times New Roman"/>
          <w:b/>
          <w:szCs w:val="24"/>
        </w:rPr>
        <w:t>Communication- 9 credit hours</w:t>
      </w:r>
      <w:r w:rsidRPr="0025669B">
        <w:rPr>
          <w:rFonts w:cs="Times New Roman"/>
          <w:szCs w:val="24"/>
        </w:rPr>
        <w:t xml:space="preserve"> </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t>ENC 1101 - Composition I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ENC 1102 - Composition II -- 3 credits</w:t>
      </w:r>
    </w:p>
    <w:p w:rsidR="004B137F" w:rsidRPr="0025669B" w:rsidRDefault="004B137F" w:rsidP="004B137F">
      <w:pPr>
        <w:spacing w:line="360" w:lineRule="auto"/>
        <w:ind w:left="720"/>
        <w:jc w:val="both"/>
        <w:rPr>
          <w:rFonts w:cs="Times New Roman"/>
          <w:szCs w:val="24"/>
        </w:rPr>
      </w:pPr>
      <w:proofErr w:type="gramStart"/>
      <w:r w:rsidRPr="0025669B">
        <w:rPr>
          <w:rFonts w:cs="Times New Roman"/>
          <w:szCs w:val="24"/>
        </w:rPr>
        <w:t>and</w:t>
      </w:r>
      <w:proofErr w:type="gramEnd"/>
    </w:p>
    <w:p w:rsidR="004B137F" w:rsidRPr="0025669B" w:rsidRDefault="004B137F" w:rsidP="004B137F">
      <w:pPr>
        <w:ind w:left="720"/>
        <w:jc w:val="both"/>
        <w:rPr>
          <w:rFonts w:cs="Times New Roman"/>
          <w:szCs w:val="24"/>
        </w:rPr>
      </w:pPr>
      <w:r w:rsidRPr="0025669B">
        <w:rPr>
          <w:rFonts w:cs="Times New Roman"/>
          <w:szCs w:val="24"/>
        </w:rPr>
        <w:t>(SPC 1017 - Fundamentals of Speech Communication -- 3 credits</w:t>
      </w:r>
    </w:p>
    <w:p w:rsidR="004B137F" w:rsidRPr="0025669B" w:rsidRDefault="004B137F" w:rsidP="004B137F">
      <w:pPr>
        <w:ind w:left="720"/>
        <w:jc w:val="both"/>
        <w:rPr>
          <w:rFonts w:cs="Times New Roman"/>
          <w:b/>
          <w:szCs w:val="24"/>
        </w:rPr>
      </w:pPr>
      <w:r w:rsidRPr="0025669B">
        <w:rPr>
          <w:rFonts w:cs="Times New Roman"/>
          <w:b/>
          <w:szCs w:val="24"/>
        </w:rPr>
        <w:t>OR</w:t>
      </w:r>
    </w:p>
    <w:p w:rsidR="004B137F" w:rsidRPr="0025669B" w:rsidRDefault="004B137F" w:rsidP="004B137F">
      <w:pPr>
        <w:ind w:left="720"/>
        <w:jc w:val="both"/>
        <w:rPr>
          <w:rFonts w:cs="Times New Roman"/>
          <w:szCs w:val="24"/>
        </w:rPr>
      </w:pPr>
      <w:r w:rsidRPr="0025669B">
        <w:rPr>
          <w:rFonts w:cs="Times New Roman"/>
          <w:szCs w:val="24"/>
        </w:rPr>
        <w:t>SPC 2608 - Introduction to Public Speaking -- 3 credits)</w:t>
      </w:r>
    </w:p>
    <w:p w:rsidR="004B137F" w:rsidRPr="0025669B" w:rsidRDefault="004B137F" w:rsidP="004B137F">
      <w:pPr>
        <w:ind w:left="720"/>
        <w:jc w:val="both"/>
        <w:rPr>
          <w:rFonts w:cs="Times New Roman"/>
          <w:b/>
          <w:szCs w:val="24"/>
        </w:rPr>
      </w:pPr>
    </w:p>
    <w:p w:rsidR="004B137F" w:rsidRPr="0025669B" w:rsidRDefault="004B137F" w:rsidP="004B137F">
      <w:pPr>
        <w:ind w:left="720"/>
        <w:jc w:val="both"/>
        <w:rPr>
          <w:rFonts w:cs="Times New Roman"/>
          <w:szCs w:val="24"/>
        </w:rPr>
      </w:pPr>
      <w:r w:rsidRPr="0025669B">
        <w:rPr>
          <w:rFonts w:cs="Times New Roman"/>
          <w:b/>
          <w:szCs w:val="24"/>
        </w:rPr>
        <w:lastRenderedPageBreak/>
        <w:t>Humanities- 6 credit hours</w:t>
      </w:r>
      <w:r w:rsidRPr="0025669B">
        <w:rPr>
          <w:rFonts w:cs="Times New Roman"/>
          <w:szCs w:val="24"/>
        </w:rPr>
        <w:t xml:space="preserve"> (refer to the Associate in Arts Degree General Education Program Guide, AA)</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t xml:space="preserve">One </w:t>
      </w:r>
      <w:proofErr w:type="gramStart"/>
      <w:r w:rsidRPr="0025669B">
        <w:rPr>
          <w:rFonts w:cs="Times New Roman"/>
          <w:szCs w:val="24"/>
        </w:rPr>
        <w:t>HUM</w:t>
      </w:r>
      <w:proofErr w:type="gramEnd"/>
      <w:r w:rsidRPr="0025669B">
        <w:rPr>
          <w:rFonts w:cs="Times New Roman"/>
          <w:szCs w:val="24"/>
        </w:rPr>
        <w:t xml:space="preserve"> writing intensive course (Part A)</w:t>
      </w:r>
    </w:p>
    <w:p w:rsidR="004B137F" w:rsidRPr="0025669B" w:rsidRDefault="004B137F" w:rsidP="004B137F">
      <w:pPr>
        <w:spacing w:line="360" w:lineRule="auto"/>
        <w:ind w:left="720"/>
        <w:jc w:val="both"/>
        <w:rPr>
          <w:rFonts w:cs="Times New Roman"/>
          <w:szCs w:val="24"/>
        </w:rPr>
      </w:pPr>
      <w:r w:rsidRPr="0025669B">
        <w:rPr>
          <w:rFonts w:cs="Times New Roman"/>
          <w:szCs w:val="24"/>
        </w:rPr>
        <w:t>One additional humanities course</w:t>
      </w:r>
    </w:p>
    <w:p w:rsidR="004B137F" w:rsidRPr="0025669B" w:rsidRDefault="004B137F" w:rsidP="004B137F">
      <w:pPr>
        <w:ind w:left="720"/>
        <w:jc w:val="both"/>
        <w:rPr>
          <w:rFonts w:cs="Times New Roman"/>
          <w:b/>
          <w:szCs w:val="24"/>
        </w:rPr>
      </w:pPr>
    </w:p>
    <w:p w:rsidR="004B137F" w:rsidRPr="0025669B" w:rsidRDefault="004B137F" w:rsidP="004B137F">
      <w:pPr>
        <w:ind w:left="720"/>
        <w:jc w:val="both"/>
        <w:rPr>
          <w:rFonts w:cs="Times New Roman"/>
          <w:szCs w:val="24"/>
        </w:rPr>
      </w:pPr>
      <w:r w:rsidRPr="0025669B">
        <w:rPr>
          <w:rFonts w:cs="Times New Roman"/>
          <w:b/>
          <w:szCs w:val="24"/>
        </w:rPr>
        <w:t>Mathematics- 6 credit hours – can be fulfilled with Required Program Prerequisite courses</w:t>
      </w:r>
      <w:r w:rsidRPr="0025669B">
        <w:rPr>
          <w:rFonts w:cs="Times New Roman"/>
          <w:szCs w:val="24"/>
        </w:rPr>
        <w:t xml:space="preserve"> (refer to the Associate in Arts Degree General Education Program Guide, AA)</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t>Any general education mathematics course</w:t>
      </w:r>
    </w:p>
    <w:p w:rsidR="004B137F" w:rsidRPr="0025669B" w:rsidRDefault="004B137F" w:rsidP="004B137F">
      <w:pPr>
        <w:spacing w:line="360" w:lineRule="auto"/>
        <w:ind w:left="720"/>
        <w:jc w:val="both"/>
        <w:rPr>
          <w:rFonts w:cs="Times New Roman"/>
          <w:szCs w:val="24"/>
        </w:rPr>
      </w:pPr>
      <w:r w:rsidRPr="0025669B">
        <w:rPr>
          <w:rFonts w:cs="Times New Roman"/>
          <w:szCs w:val="24"/>
        </w:rPr>
        <w:t>Any general education mathematics course</w:t>
      </w:r>
    </w:p>
    <w:p w:rsidR="004B137F" w:rsidRPr="0025669B" w:rsidRDefault="004B137F" w:rsidP="004B137F">
      <w:pPr>
        <w:ind w:left="720"/>
        <w:jc w:val="both"/>
        <w:rPr>
          <w:rFonts w:cs="Times New Roman"/>
          <w:b/>
          <w:szCs w:val="24"/>
        </w:rPr>
      </w:pPr>
    </w:p>
    <w:p w:rsidR="004B137F" w:rsidRPr="0025669B" w:rsidRDefault="004B137F" w:rsidP="004B137F">
      <w:pPr>
        <w:ind w:left="720"/>
        <w:jc w:val="both"/>
        <w:rPr>
          <w:rFonts w:cs="Times New Roman"/>
          <w:szCs w:val="24"/>
        </w:rPr>
      </w:pPr>
      <w:r w:rsidRPr="0025669B">
        <w:rPr>
          <w:rFonts w:cs="Times New Roman"/>
          <w:b/>
          <w:szCs w:val="24"/>
        </w:rPr>
        <w:t xml:space="preserve">Natural Sciences- 6 credit hours to include associated labs </w:t>
      </w:r>
      <w:r w:rsidRPr="0025669B">
        <w:rPr>
          <w:rFonts w:cs="Times New Roman"/>
          <w:szCs w:val="24"/>
        </w:rPr>
        <w:t>(refer to the Associate in Arts Degree General Education Program Guide, AA)</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t>One natural sciences course with associated lab</w:t>
      </w:r>
    </w:p>
    <w:p w:rsidR="004B137F" w:rsidRPr="0025669B" w:rsidRDefault="004B137F" w:rsidP="004B137F">
      <w:pPr>
        <w:spacing w:line="360" w:lineRule="auto"/>
        <w:ind w:left="720"/>
        <w:jc w:val="both"/>
        <w:rPr>
          <w:rFonts w:cs="Times New Roman"/>
          <w:szCs w:val="24"/>
        </w:rPr>
      </w:pPr>
      <w:r w:rsidRPr="0025669B">
        <w:rPr>
          <w:rFonts w:cs="Times New Roman"/>
          <w:szCs w:val="24"/>
        </w:rPr>
        <w:t>One additional natural sciences course with associated lab</w:t>
      </w:r>
    </w:p>
    <w:p w:rsidR="004B137F" w:rsidRPr="0025669B" w:rsidRDefault="004B137F" w:rsidP="004B137F">
      <w:pPr>
        <w:ind w:left="720"/>
        <w:jc w:val="both"/>
        <w:rPr>
          <w:rFonts w:cs="Times New Roman"/>
          <w:b/>
          <w:szCs w:val="24"/>
        </w:rPr>
      </w:pPr>
    </w:p>
    <w:p w:rsidR="004B137F" w:rsidRPr="0025669B" w:rsidRDefault="004B137F" w:rsidP="004B137F">
      <w:pPr>
        <w:ind w:left="720"/>
        <w:jc w:val="both"/>
        <w:rPr>
          <w:rFonts w:cs="Times New Roman"/>
          <w:szCs w:val="24"/>
        </w:rPr>
      </w:pPr>
      <w:r w:rsidRPr="0025669B">
        <w:rPr>
          <w:rFonts w:cs="Times New Roman"/>
          <w:b/>
          <w:szCs w:val="24"/>
        </w:rPr>
        <w:t xml:space="preserve">Social Sciences- 9 credit hours </w:t>
      </w:r>
      <w:r w:rsidRPr="0025669B">
        <w:rPr>
          <w:rFonts w:cs="Times New Roman"/>
          <w:szCs w:val="24"/>
        </w:rPr>
        <w:t>(refer to the Associate in Arts Degree General Education Program Guide, AA)</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t>One WOH writing intensive course (Part A)</w:t>
      </w:r>
    </w:p>
    <w:p w:rsidR="004B137F" w:rsidRPr="0025669B" w:rsidRDefault="004B137F" w:rsidP="004B137F">
      <w:pPr>
        <w:ind w:left="720"/>
        <w:jc w:val="both"/>
        <w:rPr>
          <w:rFonts w:cs="Times New Roman"/>
          <w:szCs w:val="24"/>
        </w:rPr>
      </w:pPr>
      <w:r w:rsidRPr="0025669B">
        <w:rPr>
          <w:rFonts w:cs="Times New Roman"/>
          <w:szCs w:val="24"/>
        </w:rPr>
        <w:t>(PSY 2012 - General Psychology I -- 3 credits</w:t>
      </w:r>
    </w:p>
    <w:p w:rsidR="004B137F" w:rsidRPr="0025669B" w:rsidRDefault="004B137F" w:rsidP="004B137F">
      <w:pPr>
        <w:ind w:left="720"/>
        <w:jc w:val="both"/>
        <w:rPr>
          <w:rFonts w:cs="Times New Roman"/>
          <w:b/>
          <w:szCs w:val="24"/>
        </w:rPr>
      </w:pPr>
      <w:r w:rsidRPr="0025669B">
        <w:rPr>
          <w:rFonts w:cs="Times New Roman"/>
          <w:b/>
          <w:szCs w:val="24"/>
        </w:rPr>
        <w:t>OR</w:t>
      </w:r>
    </w:p>
    <w:p w:rsidR="004B137F" w:rsidRPr="0025669B" w:rsidRDefault="004B137F" w:rsidP="004B137F">
      <w:pPr>
        <w:ind w:left="720"/>
        <w:jc w:val="both"/>
        <w:rPr>
          <w:rFonts w:cs="Times New Roman"/>
          <w:szCs w:val="24"/>
        </w:rPr>
      </w:pPr>
      <w:r w:rsidRPr="0025669B">
        <w:rPr>
          <w:rFonts w:cs="Times New Roman"/>
          <w:szCs w:val="24"/>
        </w:rPr>
        <w:t>DEP 2004 - Human Growth and Development -- 3 credits)</w:t>
      </w:r>
    </w:p>
    <w:p w:rsidR="004B137F" w:rsidRPr="0025669B" w:rsidRDefault="004B137F" w:rsidP="004B137F">
      <w:pPr>
        <w:spacing w:line="360" w:lineRule="auto"/>
        <w:ind w:left="720"/>
        <w:jc w:val="both"/>
        <w:rPr>
          <w:rFonts w:cs="Times New Roman"/>
          <w:szCs w:val="24"/>
        </w:rPr>
      </w:pPr>
    </w:p>
    <w:p w:rsidR="004B137F" w:rsidRPr="0025669B" w:rsidRDefault="004B137F" w:rsidP="004B137F">
      <w:pPr>
        <w:spacing w:line="360" w:lineRule="auto"/>
        <w:ind w:left="720"/>
        <w:jc w:val="both"/>
        <w:rPr>
          <w:rFonts w:cs="Times New Roman"/>
          <w:szCs w:val="24"/>
        </w:rPr>
      </w:pPr>
      <w:r w:rsidRPr="0025669B">
        <w:rPr>
          <w:rFonts w:cs="Times New Roman"/>
          <w:szCs w:val="24"/>
        </w:rPr>
        <w:t>One additional social sciences course</w:t>
      </w:r>
    </w:p>
    <w:p w:rsidR="004B137F" w:rsidRPr="0025669B" w:rsidRDefault="004B137F" w:rsidP="004B137F">
      <w:pPr>
        <w:ind w:left="720"/>
        <w:jc w:val="both"/>
        <w:rPr>
          <w:rFonts w:cs="Times New Roman"/>
          <w:szCs w:val="24"/>
        </w:rPr>
      </w:pPr>
    </w:p>
    <w:p w:rsidR="004B137F" w:rsidRPr="0025669B" w:rsidRDefault="004B137F" w:rsidP="004B137F">
      <w:pPr>
        <w:jc w:val="both"/>
        <w:rPr>
          <w:rFonts w:cs="Times New Roman"/>
          <w:b/>
          <w:szCs w:val="24"/>
        </w:rPr>
      </w:pPr>
      <w:r w:rsidRPr="0025669B">
        <w:rPr>
          <w:rFonts w:cs="Times New Roman"/>
          <w:b/>
          <w:szCs w:val="24"/>
        </w:rPr>
        <w:t>Required State Mandated Prerequisite Courses required for admission (grades of “C” or better) and electives for the Associate in Arts Degree:</w:t>
      </w:r>
    </w:p>
    <w:p w:rsidR="004B137F" w:rsidRPr="0025669B" w:rsidRDefault="004B137F" w:rsidP="004B137F">
      <w:pPr>
        <w:jc w:val="both"/>
        <w:rPr>
          <w:rFonts w:cs="Times New Roman"/>
          <w:b/>
          <w:szCs w:val="24"/>
        </w:rPr>
      </w:pPr>
    </w:p>
    <w:p w:rsidR="004B137F" w:rsidRPr="0025669B" w:rsidRDefault="004B137F" w:rsidP="004B137F">
      <w:pPr>
        <w:spacing w:line="360" w:lineRule="auto"/>
        <w:ind w:left="720"/>
        <w:jc w:val="both"/>
        <w:rPr>
          <w:rFonts w:cs="Times New Roman"/>
          <w:szCs w:val="24"/>
        </w:rPr>
      </w:pPr>
      <w:r w:rsidRPr="0025669B">
        <w:rPr>
          <w:rFonts w:cs="Times New Roman"/>
          <w:szCs w:val="24"/>
        </w:rPr>
        <w:t>EDF 2005 - Introduction to the Teaching Profession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EDF 2085 - Introduction to Diversity for Educators- (I)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lastRenderedPageBreak/>
        <w:t>EME 2040 - Introduction to Technology for Educators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 MAC 2311 - Calculus with Analytic Geometry I -- 4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 MAC 2312 - Calculus with Analytic Geometry II -- 4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 General Education Mathematics electives -- 4 credit hours</w:t>
      </w:r>
    </w:p>
    <w:p w:rsidR="004B137F" w:rsidRPr="0025669B" w:rsidRDefault="004B137F" w:rsidP="004B137F">
      <w:pPr>
        <w:ind w:left="720"/>
        <w:jc w:val="both"/>
        <w:rPr>
          <w:rFonts w:cs="Times New Roman"/>
          <w:szCs w:val="24"/>
        </w:rPr>
      </w:pPr>
    </w:p>
    <w:p w:rsidR="004B137F" w:rsidRPr="0025669B" w:rsidRDefault="004B137F" w:rsidP="004B137F">
      <w:pPr>
        <w:ind w:left="720"/>
        <w:jc w:val="both"/>
        <w:rPr>
          <w:rFonts w:cs="Times New Roman"/>
          <w:szCs w:val="24"/>
        </w:rPr>
      </w:pPr>
      <w:r w:rsidRPr="0025669B">
        <w:rPr>
          <w:rFonts w:cs="Times New Roman"/>
          <w:szCs w:val="24"/>
        </w:rPr>
        <w:t>* can satisfy General Education Mathematics requirements</w:t>
      </w:r>
    </w:p>
    <w:p w:rsidR="004B137F" w:rsidRPr="0025669B" w:rsidRDefault="004B137F" w:rsidP="004B137F">
      <w:pPr>
        <w:jc w:val="both"/>
        <w:rPr>
          <w:rFonts w:cs="Times New Roman"/>
          <w:szCs w:val="24"/>
        </w:rPr>
      </w:pPr>
    </w:p>
    <w:p w:rsidR="004B137F" w:rsidRPr="0025669B" w:rsidRDefault="004B137F" w:rsidP="004B137F">
      <w:pPr>
        <w:jc w:val="both"/>
        <w:rPr>
          <w:rFonts w:cs="Times New Roman"/>
          <w:b/>
          <w:szCs w:val="24"/>
        </w:rPr>
      </w:pPr>
      <w:r w:rsidRPr="0025669B">
        <w:rPr>
          <w:rFonts w:cs="Times New Roman"/>
          <w:b/>
          <w:szCs w:val="24"/>
        </w:rPr>
        <w:t>Lower Division Degree Requirement (not admission requirement):</w:t>
      </w:r>
    </w:p>
    <w:p w:rsidR="004B137F" w:rsidRPr="0025669B" w:rsidRDefault="004B137F" w:rsidP="004B137F">
      <w:pPr>
        <w:ind w:left="720"/>
        <w:jc w:val="both"/>
        <w:rPr>
          <w:rFonts w:cs="Times New Roman"/>
          <w:szCs w:val="24"/>
        </w:rPr>
      </w:pPr>
    </w:p>
    <w:p w:rsidR="004B137F" w:rsidRPr="0025669B" w:rsidRDefault="004B137F" w:rsidP="004B137F">
      <w:pPr>
        <w:ind w:left="720"/>
        <w:jc w:val="both"/>
        <w:rPr>
          <w:rFonts w:cs="Times New Roman"/>
          <w:szCs w:val="24"/>
        </w:rPr>
      </w:pPr>
      <w:r w:rsidRPr="0025669B">
        <w:rPr>
          <w:rFonts w:cs="Times New Roman"/>
          <w:szCs w:val="24"/>
        </w:rPr>
        <w:t>* STA 2023 - Statistical Methods I -- 3 credit(s) (can be taken while enrolled in upper division courses)</w:t>
      </w:r>
    </w:p>
    <w:p w:rsidR="004B137F" w:rsidRPr="0025669B" w:rsidRDefault="004B137F" w:rsidP="004B137F">
      <w:pPr>
        <w:ind w:left="720"/>
        <w:jc w:val="both"/>
        <w:rPr>
          <w:rFonts w:cs="Times New Roman"/>
          <w:szCs w:val="24"/>
        </w:rPr>
      </w:pPr>
    </w:p>
    <w:p w:rsidR="004B137F" w:rsidRPr="0025669B" w:rsidRDefault="004B137F" w:rsidP="004B137F">
      <w:pPr>
        <w:ind w:left="720"/>
        <w:jc w:val="both"/>
        <w:rPr>
          <w:rFonts w:cs="Times New Roman"/>
          <w:szCs w:val="24"/>
        </w:rPr>
      </w:pPr>
      <w:r w:rsidRPr="0025669B">
        <w:rPr>
          <w:rFonts w:cs="Times New Roman"/>
          <w:szCs w:val="24"/>
        </w:rPr>
        <w:t>* can satisfy General Education Mathematics requirements</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Upper Division Education Requirements (60 credit hours):</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t>EDF 3214 - Human Development and Learning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EDF 4782 - Ethics and Law -- 2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EDG 3410 - Classroom Management and Communication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EDG 4004 - Special Topics in Education I -- 1 credit</w:t>
      </w:r>
    </w:p>
    <w:p w:rsidR="004B137F" w:rsidRPr="0025669B" w:rsidRDefault="004B137F" w:rsidP="004B137F">
      <w:pPr>
        <w:spacing w:line="360" w:lineRule="auto"/>
        <w:ind w:left="720"/>
        <w:jc w:val="both"/>
        <w:rPr>
          <w:rFonts w:cs="Times New Roman"/>
          <w:szCs w:val="24"/>
        </w:rPr>
      </w:pPr>
      <w:r w:rsidRPr="0025669B">
        <w:rPr>
          <w:rFonts w:cs="Times New Roman"/>
          <w:szCs w:val="24"/>
        </w:rPr>
        <w:t>EDM 3230 - Middle &amp; Secondary Curriculum and Instruction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EEX 3012 - Educational Needs of Students with Exceptionalities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ESE 4323 - Educational Assessment -- 3 credits</w:t>
      </w:r>
    </w:p>
    <w:p w:rsidR="004B137F" w:rsidRPr="0025669B" w:rsidRDefault="004B137F" w:rsidP="004B137F">
      <w:pPr>
        <w:spacing w:line="360" w:lineRule="auto"/>
        <w:ind w:left="720"/>
        <w:jc w:val="both"/>
        <w:rPr>
          <w:rFonts w:cs="Times New Roman"/>
          <w:szCs w:val="24"/>
        </w:rPr>
      </w:pPr>
      <w:r w:rsidRPr="0025669B">
        <w:rPr>
          <w:rFonts w:cs="Times New Roman"/>
          <w:szCs w:val="24"/>
        </w:rPr>
        <w:t>MAC 2313 - Calculus with Analytic Geometry III -- 4 credits</w:t>
      </w:r>
    </w:p>
    <w:p w:rsidR="004B137F" w:rsidRPr="0025669B" w:rsidRDefault="004B137F" w:rsidP="004B137F">
      <w:pPr>
        <w:ind w:left="720"/>
        <w:jc w:val="both"/>
        <w:rPr>
          <w:rFonts w:cs="Times New Roman"/>
          <w:szCs w:val="24"/>
        </w:rPr>
      </w:pPr>
      <w:r w:rsidRPr="0025669B">
        <w:rPr>
          <w:rFonts w:cs="Times New Roman"/>
          <w:szCs w:val="24"/>
        </w:rPr>
        <w:t>MAE 3320C - Teaching Methods in Middle School Mathematics with Practicum -- 4 credits</w:t>
      </w:r>
    </w:p>
    <w:p w:rsidR="004B137F" w:rsidRPr="0025669B" w:rsidRDefault="004B137F" w:rsidP="004B137F">
      <w:pPr>
        <w:spacing w:before="240"/>
        <w:ind w:left="720"/>
        <w:jc w:val="both"/>
        <w:rPr>
          <w:rFonts w:cs="Times New Roman"/>
          <w:szCs w:val="24"/>
        </w:rPr>
      </w:pPr>
      <w:r w:rsidRPr="0025669B">
        <w:rPr>
          <w:rFonts w:cs="Times New Roman"/>
          <w:szCs w:val="24"/>
        </w:rPr>
        <w:t>MAE 4330C - Teaching Methods in Secondary School Mathematics with Practicum -- 4 credits</w:t>
      </w:r>
    </w:p>
    <w:p w:rsidR="004B137F" w:rsidRPr="0025669B" w:rsidRDefault="004B137F" w:rsidP="004B137F">
      <w:pPr>
        <w:spacing w:before="240"/>
        <w:ind w:left="720"/>
        <w:jc w:val="both"/>
        <w:rPr>
          <w:rFonts w:cs="Times New Roman"/>
          <w:szCs w:val="24"/>
        </w:rPr>
      </w:pPr>
      <w:r w:rsidRPr="0025669B">
        <w:rPr>
          <w:rFonts w:cs="Times New Roman"/>
          <w:szCs w:val="24"/>
        </w:rPr>
        <w:t>MAE 4940 - Internship in Middle and Secondary Education with Mathematics Emphasis -- 12 credit(s)</w:t>
      </w:r>
    </w:p>
    <w:p w:rsidR="004B137F" w:rsidRPr="0025669B" w:rsidRDefault="004B137F" w:rsidP="004B137F">
      <w:pPr>
        <w:spacing w:before="240" w:line="360" w:lineRule="auto"/>
        <w:ind w:left="720"/>
        <w:jc w:val="both"/>
        <w:rPr>
          <w:rFonts w:cs="Times New Roman"/>
          <w:szCs w:val="24"/>
        </w:rPr>
      </w:pPr>
      <w:r w:rsidRPr="0025669B">
        <w:rPr>
          <w:rFonts w:cs="Times New Roman"/>
          <w:szCs w:val="24"/>
        </w:rPr>
        <w:lastRenderedPageBreak/>
        <w:t xml:space="preserve">MAS 3105 - Linear Algebra -- 3 credits -- </w:t>
      </w:r>
      <w:del w:id="2" w:author="mfanslau" w:date="2015-03-27T14:02:00Z">
        <w:r w:rsidRPr="0025669B" w:rsidDel="004B137F">
          <w:rPr>
            <w:rFonts w:cs="Times New Roman"/>
            <w:szCs w:val="24"/>
          </w:rPr>
          <w:delText>FGCU or FSW</w:delText>
        </w:r>
      </w:del>
    </w:p>
    <w:p w:rsidR="004B137F" w:rsidRPr="0025669B" w:rsidRDefault="004B137F" w:rsidP="004B137F">
      <w:pPr>
        <w:spacing w:line="360" w:lineRule="auto"/>
        <w:ind w:left="720"/>
        <w:jc w:val="both"/>
        <w:rPr>
          <w:rFonts w:cs="Times New Roman"/>
          <w:szCs w:val="24"/>
        </w:rPr>
      </w:pPr>
      <w:r w:rsidRPr="0025669B">
        <w:rPr>
          <w:rFonts w:cs="Times New Roman"/>
          <w:szCs w:val="24"/>
        </w:rPr>
        <w:t xml:space="preserve">MAS 4301 - Abstract Algebra I -- 3 credits </w:t>
      </w:r>
      <w:del w:id="3" w:author="mfanslau" w:date="2015-03-27T14:02:00Z">
        <w:r w:rsidRPr="0025669B" w:rsidDel="004B137F">
          <w:rPr>
            <w:rFonts w:cs="Times New Roman"/>
            <w:szCs w:val="24"/>
          </w:rPr>
          <w:delText>-- FGCU or FSW</w:delText>
        </w:r>
      </w:del>
    </w:p>
    <w:p w:rsidR="004B137F" w:rsidRPr="0025669B" w:rsidRDefault="004B137F" w:rsidP="004B137F">
      <w:pPr>
        <w:spacing w:line="360" w:lineRule="auto"/>
        <w:ind w:left="720"/>
        <w:jc w:val="both"/>
        <w:rPr>
          <w:rFonts w:cs="Times New Roman"/>
          <w:szCs w:val="24"/>
        </w:rPr>
      </w:pPr>
      <w:r w:rsidRPr="0025669B">
        <w:rPr>
          <w:rFonts w:cs="Times New Roman"/>
          <w:szCs w:val="24"/>
        </w:rPr>
        <w:t xml:space="preserve">MHF 2191 - Mathematical Foundations -- 3 credits </w:t>
      </w:r>
      <w:del w:id="4" w:author="mfanslau" w:date="2015-03-27T14:02:00Z">
        <w:r w:rsidRPr="0025669B" w:rsidDel="004B137F">
          <w:rPr>
            <w:rFonts w:cs="Times New Roman"/>
            <w:szCs w:val="24"/>
          </w:rPr>
          <w:delText>-- FGCU or FSW</w:delText>
        </w:r>
      </w:del>
      <w:bookmarkStart w:id="5" w:name="_GoBack"/>
      <w:bookmarkEnd w:id="5"/>
    </w:p>
    <w:p w:rsidR="004B137F" w:rsidRPr="0025669B" w:rsidRDefault="004B137F" w:rsidP="004B137F">
      <w:pPr>
        <w:ind w:firstLine="720"/>
        <w:jc w:val="both"/>
        <w:rPr>
          <w:rFonts w:cs="Times New Roman"/>
          <w:szCs w:val="24"/>
        </w:rPr>
      </w:pPr>
      <w:r w:rsidRPr="0025669B">
        <w:rPr>
          <w:rFonts w:cs="Times New Roman"/>
          <w:szCs w:val="24"/>
        </w:rPr>
        <w:t>(MTG 3212 - College Geometry -- 3 credits</w:t>
      </w:r>
    </w:p>
    <w:p w:rsidR="004B137F" w:rsidRPr="0025669B" w:rsidRDefault="004B137F" w:rsidP="004B137F">
      <w:pPr>
        <w:ind w:left="720"/>
        <w:jc w:val="both"/>
        <w:rPr>
          <w:rFonts w:cs="Times New Roman"/>
          <w:b/>
          <w:szCs w:val="24"/>
        </w:rPr>
      </w:pPr>
      <w:r w:rsidRPr="0025669B">
        <w:rPr>
          <w:rFonts w:cs="Times New Roman"/>
          <w:b/>
          <w:szCs w:val="24"/>
        </w:rPr>
        <w:t>OR</w:t>
      </w:r>
    </w:p>
    <w:p w:rsidR="004B137F" w:rsidRPr="0025669B" w:rsidRDefault="004B137F" w:rsidP="004B137F">
      <w:pPr>
        <w:ind w:left="720"/>
        <w:jc w:val="both"/>
        <w:rPr>
          <w:rFonts w:cs="Times New Roman"/>
          <w:szCs w:val="24"/>
        </w:rPr>
      </w:pPr>
      <w:r w:rsidRPr="0025669B">
        <w:rPr>
          <w:rFonts w:cs="Times New Roman"/>
          <w:szCs w:val="24"/>
        </w:rPr>
        <w:t>MTG 2206 - College Geometry -- 3 credits)</w:t>
      </w:r>
    </w:p>
    <w:p w:rsidR="004B137F" w:rsidRPr="0025669B" w:rsidRDefault="004B137F" w:rsidP="004B137F">
      <w:pPr>
        <w:spacing w:before="240" w:line="360" w:lineRule="auto"/>
        <w:ind w:firstLine="720"/>
        <w:jc w:val="both"/>
        <w:rPr>
          <w:rFonts w:cs="Times New Roman"/>
          <w:szCs w:val="24"/>
        </w:rPr>
      </w:pPr>
      <w:r w:rsidRPr="0025669B">
        <w:rPr>
          <w:rFonts w:cs="Times New Roman"/>
          <w:szCs w:val="24"/>
        </w:rPr>
        <w:t>RED 4335 - Teaching Reading in the Content Areas -- 3 credits</w:t>
      </w:r>
    </w:p>
    <w:p w:rsidR="004B137F" w:rsidRPr="0025669B" w:rsidRDefault="004B137F" w:rsidP="004B137F">
      <w:pPr>
        <w:spacing w:line="360" w:lineRule="auto"/>
        <w:ind w:firstLine="720"/>
        <w:jc w:val="both"/>
        <w:rPr>
          <w:rFonts w:cs="Times New Roman"/>
          <w:szCs w:val="24"/>
        </w:rPr>
      </w:pPr>
      <w:r w:rsidRPr="0025669B">
        <w:rPr>
          <w:rFonts w:cs="Times New Roman"/>
          <w:szCs w:val="24"/>
        </w:rPr>
        <w:t>TSL 4140 - ESOL Methods, Curriculum and Assessment -- 3 credits</w:t>
      </w:r>
    </w:p>
    <w:p w:rsidR="004B137F" w:rsidRPr="0025669B" w:rsidRDefault="004B137F" w:rsidP="004B137F">
      <w:pPr>
        <w:jc w:val="both"/>
        <w:rPr>
          <w:rFonts w:cs="Times New Roman"/>
          <w:b/>
          <w:szCs w:val="24"/>
        </w:rPr>
      </w:pPr>
    </w:p>
    <w:p w:rsidR="004B137F" w:rsidRPr="0025669B" w:rsidRDefault="004B137F" w:rsidP="004B137F">
      <w:pPr>
        <w:ind w:left="720"/>
        <w:jc w:val="both"/>
        <w:rPr>
          <w:rFonts w:cs="Times New Roman"/>
          <w:b/>
          <w:szCs w:val="24"/>
        </w:rPr>
      </w:pPr>
      <w:r w:rsidRPr="0025669B">
        <w:rPr>
          <w:rFonts w:cs="Times New Roman"/>
          <w:b/>
          <w:szCs w:val="24"/>
        </w:rPr>
        <w:t>Service Learning Requirement (30 hours):</w:t>
      </w:r>
    </w:p>
    <w:p w:rsidR="004B137F" w:rsidRPr="0025669B" w:rsidRDefault="004B137F" w:rsidP="004B137F">
      <w:pPr>
        <w:ind w:left="720"/>
        <w:jc w:val="both"/>
        <w:rPr>
          <w:rFonts w:cs="Times New Roman"/>
          <w:szCs w:val="24"/>
        </w:rPr>
      </w:pPr>
    </w:p>
    <w:p w:rsidR="004B137F" w:rsidRPr="0025669B" w:rsidRDefault="004B137F" w:rsidP="004B137F">
      <w:pPr>
        <w:ind w:left="720"/>
        <w:jc w:val="both"/>
        <w:rPr>
          <w:rFonts w:cs="Times New Roman"/>
          <w:szCs w:val="24"/>
        </w:rPr>
      </w:pPr>
      <w:r w:rsidRPr="0025669B">
        <w:rPr>
          <w:rFonts w:cs="Times New Roman"/>
          <w:szCs w:val="24"/>
        </w:rPr>
        <w:t>All Education baccalaureate degrees have a 30-hour service learning requirement. Ten hours will be completed each semester, leading up to final internship. The requirement begins to be met with completion of EDG 4004, and the final culmination and validation of hours will be part of the final internship portfolio for each student.</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School Based Hour Requirements (685 total hours):</w:t>
      </w:r>
    </w:p>
    <w:p w:rsidR="004B137F" w:rsidRPr="0025669B" w:rsidRDefault="004B137F" w:rsidP="004B137F">
      <w:pPr>
        <w:jc w:val="both"/>
        <w:rPr>
          <w:rFonts w:cs="Times New Roman"/>
          <w:szCs w:val="24"/>
        </w:rPr>
      </w:pPr>
    </w:p>
    <w:p w:rsidR="004B137F" w:rsidRPr="0025669B" w:rsidRDefault="004B137F" w:rsidP="004B137F">
      <w:pPr>
        <w:jc w:val="both"/>
        <w:rPr>
          <w:rFonts w:cs="Times New Roman"/>
          <w:szCs w:val="24"/>
        </w:rPr>
      </w:pPr>
      <w:r w:rsidRPr="0025669B">
        <w:rPr>
          <w:rFonts w:cs="Times New Roman"/>
          <w:szCs w:val="24"/>
        </w:rPr>
        <w:t>Teacher candidates must submit an application for Practicum I and II as well as for Final Internship to the Field Experience Office. All required benchmarks must be met prior to being approved for Field Experience placements. All practicum courses must span a minimum of ten weeks. During Internship, teacher candidates are expected to attend all duty days and assume all responsibilities as required of the K-12 mentor teacher.</w:t>
      </w:r>
    </w:p>
    <w:p w:rsidR="004B137F" w:rsidRPr="0025669B" w:rsidRDefault="004B137F" w:rsidP="004B137F">
      <w:pPr>
        <w:jc w:val="both"/>
        <w:rPr>
          <w:rFonts w:cs="Times New Roman"/>
          <w:szCs w:val="24"/>
        </w:rPr>
      </w:pPr>
    </w:p>
    <w:p w:rsidR="004B137F" w:rsidRDefault="004B137F" w:rsidP="004B137F">
      <w:pPr>
        <w:jc w:val="both"/>
        <w:rPr>
          <w:rFonts w:cs="Times New Roman"/>
          <w:szCs w:val="24"/>
        </w:rPr>
      </w:pPr>
      <w:r w:rsidRPr="0025669B">
        <w:rPr>
          <w:rFonts w:cs="Times New Roman"/>
          <w:szCs w:val="24"/>
        </w:rPr>
        <w:t>Refer to individual course descriptions for additional information about school based hour requirements.</w:t>
      </w:r>
    </w:p>
    <w:p w:rsidR="004B137F" w:rsidRPr="0025669B" w:rsidRDefault="004B137F" w:rsidP="004B137F">
      <w:pPr>
        <w:jc w:val="both"/>
        <w:rPr>
          <w:rFonts w:cs="Times New Roman"/>
          <w:b/>
          <w:szCs w:val="24"/>
        </w:rPr>
      </w:pPr>
    </w:p>
    <w:p w:rsidR="004B137F" w:rsidRPr="0025669B" w:rsidRDefault="004B137F" w:rsidP="004B137F">
      <w:pPr>
        <w:jc w:val="both"/>
        <w:rPr>
          <w:rFonts w:cs="Times New Roman"/>
          <w:b/>
          <w:szCs w:val="24"/>
        </w:rPr>
      </w:pPr>
      <w:r w:rsidRPr="0025669B">
        <w:rPr>
          <w:rFonts w:cs="Times New Roman"/>
          <w:b/>
          <w:szCs w:val="24"/>
        </w:rPr>
        <w:t>B.S. in Education Graduation Requirements</w:t>
      </w:r>
    </w:p>
    <w:p w:rsidR="004B137F" w:rsidRPr="0025669B" w:rsidRDefault="004B137F" w:rsidP="004B137F">
      <w:pPr>
        <w:jc w:val="both"/>
        <w:rPr>
          <w:rFonts w:cs="Times New Roman"/>
          <w:b/>
          <w:szCs w:val="24"/>
        </w:rPr>
      </w:pPr>
    </w:p>
    <w:p w:rsidR="004B137F" w:rsidRPr="0025669B" w:rsidRDefault="004B137F" w:rsidP="004B137F">
      <w:pPr>
        <w:ind w:left="270" w:hanging="270"/>
        <w:jc w:val="both"/>
        <w:rPr>
          <w:rFonts w:cs="Times New Roman"/>
          <w:szCs w:val="24"/>
        </w:rPr>
      </w:pPr>
      <w:r w:rsidRPr="0025669B">
        <w:rPr>
          <w:rFonts w:cs="Times New Roman"/>
          <w:szCs w:val="24"/>
        </w:rPr>
        <w:t>1. Students must earn a cumulative GPA of 2.5 or higher on a 4.0 scale.</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lastRenderedPageBreak/>
        <w:t>2. Students must pass all required sections of the Florida Teachers Certification Examinations (FTCE) for certification within the State of Florida.</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3. While Florida SouthWestern State College governs a student’s program requirements, changes to a program emanating from the Florida State Board of Education will take precedence over the College catalog and may alter a student’s program of study.</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 xml:space="preserve">4. The Florida State Board of Education requires all education students to demonstrate competency in all of the revised Florida Educator Accomplished Practices (FEAPs), Florida Subject Area Competencies (FSAC), and Professional Educator Competencies and Skills (PECS) as a condition of graduation, including completion of a professional portfolio. Elementary and Middle Grades Language Arts students must demonstrate achievement of all State required ESOL Competencies and Performance Standards and Reading competencies as a condition of graduation. </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5. Students must apply for internship the semester prior to enrollment in the final internship. Fall graduates must apply no later than February 1 of the preceding spring semester. Spring graduates must apply no later than October 1 of the preceding fall semester.</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6. Students must successfully complete all school based hours to include two ten week practicums and one fifteen week internship experience as a condition of graduation.</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7. Teacher candidates must submit an application for Foundation</w:t>
      </w:r>
      <w:proofErr w:type="gramStart"/>
      <w:r w:rsidRPr="0025669B">
        <w:rPr>
          <w:rFonts w:cs="Times New Roman"/>
          <w:szCs w:val="24"/>
        </w:rPr>
        <w:t>,  Practicum</w:t>
      </w:r>
      <w:proofErr w:type="gramEnd"/>
      <w:r w:rsidRPr="0025669B">
        <w:rPr>
          <w:rFonts w:cs="Times New Roman"/>
          <w:szCs w:val="24"/>
        </w:rPr>
        <w:t xml:space="preserve"> I and II, as well as for Final Internship to the Field Experience Office.  All required benchmarks must be met prior to being approved for Field Experience placements.  All practicum courses must span a minimum of ten weeks. During internship, teacher candidates are expected to attend all duty days and assume all responsibilities as required of the k-12 mentor teacher.</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8. Students must complete 30 service learning hours prior to their final internship in order to graduate.</w:t>
      </w:r>
    </w:p>
    <w:p w:rsidR="004B137F" w:rsidRPr="0025669B" w:rsidRDefault="004B137F" w:rsidP="004B137F">
      <w:pPr>
        <w:ind w:left="270" w:hanging="270"/>
        <w:jc w:val="both"/>
        <w:rPr>
          <w:rFonts w:cs="Times New Roman"/>
          <w:szCs w:val="24"/>
        </w:rPr>
      </w:pPr>
    </w:p>
    <w:p w:rsidR="004B137F" w:rsidRPr="0025669B" w:rsidRDefault="004B137F" w:rsidP="004B137F">
      <w:pPr>
        <w:ind w:left="270" w:hanging="270"/>
        <w:jc w:val="both"/>
        <w:rPr>
          <w:rFonts w:cs="Times New Roman"/>
          <w:szCs w:val="24"/>
        </w:rPr>
      </w:pPr>
      <w:r w:rsidRPr="0025669B">
        <w:rPr>
          <w:rFonts w:cs="Times New Roman"/>
          <w:szCs w:val="24"/>
        </w:rPr>
        <w:t>9.  Following graduation, students must apply to the FLDOE for their teaching license.</w:t>
      </w:r>
    </w:p>
    <w:p w:rsidR="004B137F" w:rsidRPr="0025669B" w:rsidRDefault="004B137F" w:rsidP="004B137F">
      <w:pPr>
        <w:ind w:left="270"/>
        <w:jc w:val="both"/>
        <w:rPr>
          <w:rFonts w:cs="Times New Roman"/>
          <w:szCs w:val="24"/>
        </w:rPr>
      </w:pPr>
      <w:r w:rsidRPr="0025669B">
        <w:rPr>
          <w:rFonts w:cs="Times New Roman"/>
          <w:szCs w:val="24"/>
        </w:rPr>
        <w:t xml:space="preserve">Students must submit a School of Education Graduation Form to their Internship faculty during their first two weeks of final internship.  </w:t>
      </w:r>
    </w:p>
    <w:p w:rsidR="004B137F" w:rsidRPr="0025669B" w:rsidRDefault="004B137F" w:rsidP="004B137F">
      <w:pPr>
        <w:ind w:left="990"/>
        <w:jc w:val="both"/>
        <w:rPr>
          <w:rFonts w:cs="Times New Roman"/>
          <w:szCs w:val="24"/>
        </w:rPr>
      </w:pPr>
    </w:p>
    <w:p w:rsidR="004B137F" w:rsidRPr="0025669B" w:rsidRDefault="004B137F" w:rsidP="004B137F">
      <w:pPr>
        <w:jc w:val="both"/>
        <w:rPr>
          <w:rFonts w:cs="Times New Roman"/>
          <w:szCs w:val="24"/>
        </w:rPr>
      </w:pPr>
      <w:r w:rsidRPr="0025669B">
        <w:rPr>
          <w:rFonts w:cs="Times New Roman"/>
          <w:szCs w:val="24"/>
        </w:rPr>
        <w:t>Students must also complete an Application for Graduation through the Office of the Registrar and enroll for GRD 4000 the semester in which they intend to graduate.</w:t>
      </w:r>
    </w:p>
    <w:p w:rsidR="004B137F" w:rsidRPr="0025669B" w:rsidRDefault="004B137F" w:rsidP="004B137F">
      <w:pPr>
        <w:jc w:val="both"/>
        <w:rPr>
          <w:rFonts w:cs="Times New Roman"/>
          <w:szCs w:val="24"/>
        </w:rPr>
      </w:pPr>
    </w:p>
    <w:p w:rsidR="004B137F" w:rsidRPr="0025669B" w:rsidRDefault="004B137F" w:rsidP="004B137F">
      <w:pPr>
        <w:jc w:val="both"/>
        <w:rPr>
          <w:rFonts w:cs="Times New Roman"/>
          <w:szCs w:val="24"/>
        </w:rPr>
      </w:pPr>
      <w:r w:rsidRPr="0025669B">
        <w:rPr>
          <w:rFonts w:cs="Times New Roman"/>
          <w:szCs w:val="24"/>
        </w:rPr>
        <w:lastRenderedPageBreak/>
        <w:t>Students must apply for graduation by the published deadline to be assured of final clearance for graduation, timely receipt of diploma, and participation in the graduation ceremony.</w:t>
      </w:r>
    </w:p>
    <w:p w:rsidR="004B137F" w:rsidRPr="0025669B" w:rsidRDefault="004B137F" w:rsidP="004B137F">
      <w:pPr>
        <w:jc w:val="both"/>
        <w:rPr>
          <w:rFonts w:cs="Times New Roman"/>
          <w:szCs w:val="24"/>
        </w:rPr>
      </w:pPr>
    </w:p>
    <w:p w:rsidR="004B137F" w:rsidRPr="0025669B" w:rsidRDefault="004B137F" w:rsidP="004B137F">
      <w:pPr>
        <w:jc w:val="both"/>
        <w:rPr>
          <w:rStyle w:val="Hyperlink"/>
          <w:rFonts w:cs="Times New Roman"/>
          <w:b/>
          <w:szCs w:val="24"/>
        </w:rPr>
      </w:pPr>
      <w:r>
        <w:rPr>
          <w:rFonts w:eastAsia="Times New Roman" w:cs="Times New Roman"/>
          <w:szCs w:val="24"/>
        </w:rPr>
        <w:pict>
          <v:rect id="_x0000_i1026" style="width:0;height:.65pt" o:hrstd="t" o:hrnoshade="t" o:hr="t" fillcolor="#696969" stroked="f"/>
        </w:pict>
      </w:r>
      <w:r w:rsidRPr="0025669B">
        <w:rPr>
          <w:rFonts w:eastAsiaTheme="majorEastAsia" w:cs="Times New Roman"/>
          <w:b/>
          <w:bCs/>
          <w:szCs w:val="24"/>
        </w:rPr>
        <w:t xml:space="preserve">Information is available online at </w:t>
      </w:r>
      <w:hyperlink r:id="rId10" w:history="1">
        <w:r w:rsidRPr="0025669B">
          <w:rPr>
            <w:rStyle w:val="Hyperlink"/>
            <w:rFonts w:eastAsiaTheme="majorEastAsia" w:cs="Times New Roman"/>
            <w:b/>
            <w:bCs/>
            <w:szCs w:val="24"/>
          </w:rPr>
          <w:t>www.fsw.edu/academics/</w:t>
        </w:r>
      </w:hyperlink>
      <w:r w:rsidRPr="0025669B">
        <w:rPr>
          <w:rStyle w:val="Hyperlink"/>
          <w:rFonts w:eastAsiaTheme="majorEastAsia" w:cs="Times New Roman"/>
          <w:b/>
          <w:bCs/>
          <w:szCs w:val="24"/>
        </w:rPr>
        <w:t xml:space="preserve"> </w:t>
      </w:r>
      <w:r w:rsidRPr="0025669B">
        <w:rPr>
          <w:rFonts w:eastAsiaTheme="majorEastAsia" w:cs="Times New Roman"/>
          <w:b/>
          <w:bCs/>
          <w:szCs w:val="24"/>
        </w:rPr>
        <w:t xml:space="preserve">or on the School of Education Home Page at </w:t>
      </w:r>
      <w:hyperlink r:id="rId11" w:history="1">
        <w:r w:rsidRPr="0025669B">
          <w:rPr>
            <w:rStyle w:val="Hyperlink"/>
            <w:rFonts w:eastAsia="Times New Roman" w:cs="Times New Roman"/>
            <w:b/>
            <w:szCs w:val="24"/>
          </w:rPr>
          <w:t>www.fsw.edu/soe</w:t>
        </w:r>
      </w:hyperlink>
      <w:hyperlink r:id="rId12" w:tgtFrame="_blank" w:history="1">
        <w:r w:rsidRPr="0025669B">
          <w:rPr>
            <w:rStyle w:val="Hyperlink"/>
            <w:rFonts w:cs="Times New Roman"/>
            <w:b/>
            <w:szCs w:val="24"/>
          </w:rPr>
          <w:t>.</w:t>
        </w:r>
      </w:hyperlink>
    </w:p>
    <w:p w:rsidR="008668FE" w:rsidRPr="00A7584A" w:rsidRDefault="004B137F" w:rsidP="004B137F">
      <w:pPr>
        <w:kinsoku w:val="0"/>
        <w:overflowPunct w:val="0"/>
        <w:autoSpaceDE w:val="0"/>
        <w:autoSpaceDN w:val="0"/>
        <w:adjustRightInd w:val="0"/>
        <w:spacing w:before="29" w:after="0" w:line="240" w:lineRule="auto"/>
        <w:outlineLvl w:val="0"/>
        <w:rPr>
          <w:b/>
          <w:i/>
          <w:sz w:val="24"/>
          <w:szCs w:val="24"/>
        </w:rPr>
      </w:pPr>
      <w:r w:rsidRPr="0025669B">
        <w:rPr>
          <w:rStyle w:val="Hyperlink"/>
          <w:rFonts w:cs="Times New Roman"/>
          <w:b/>
          <w:szCs w:val="24"/>
        </w:rPr>
        <w:br w:type="page"/>
      </w:r>
    </w:p>
    <w:sectPr w:rsidR="008668FE" w:rsidRPr="00A7584A" w:rsidSect="004B137F">
      <w:footerReference w:type="default" r:id="rId13"/>
      <w:headerReference w:type="first" r:id="rId14"/>
      <w:pgSz w:w="12240" w:h="15840"/>
      <w:pgMar w:top="0" w:right="1320" w:bottom="0" w:left="13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F3" w:rsidRDefault="003116F3" w:rsidP="00B24563">
      <w:pPr>
        <w:spacing w:after="0" w:line="240" w:lineRule="auto"/>
      </w:pPr>
      <w:r>
        <w:separator/>
      </w:r>
    </w:p>
  </w:endnote>
  <w:endnote w:type="continuationSeparator" w:id="0">
    <w:p w:rsidR="003116F3" w:rsidRDefault="003116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F3" w:rsidRDefault="003116F3" w:rsidP="00B24563">
      <w:pPr>
        <w:spacing w:after="0" w:line="240" w:lineRule="auto"/>
      </w:pPr>
      <w:r>
        <w:separator/>
      </w:r>
    </w:p>
  </w:footnote>
  <w:footnote w:type="continuationSeparator" w:id="0">
    <w:p w:rsidR="003116F3" w:rsidRDefault="003116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A7584A" w:rsidRDefault="00B24563" w:rsidP="00A7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nsid w:val="00000403"/>
    <w:multiLevelType w:val="multilevel"/>
    <w:tmpl w:val="00000886"/>
    <w:lvl w:ilvl="0">
      <w:start w:val="5"/>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nsid w:val="00000405"/>
    <w:multiLevelType w:val="multilevel"/>
    <w:tmpl w:val="00000888"/>
    <w:lvl w:ilvl="0">
      <w:numFmt w:val="bullet"/>
      <w:lvlText w:val="*"/>
      <w:lvlJc w:val="left"/>
      <w:pPr>
        <w:ind w:left="820" w:hanging="180"/>
      </w:pPr>
      <w:rPr>
        <w:rFonts w:ascii="Times New Roman" w:hAnsi="Times New Roman" w:cs="Times New Roman"/>
        <w:b w:val="0"/>
        <w:bCs w:val="0"/>
        <w:sz w:val="24"/>
        <w:szCs w:val="24"/>
      </w:rPr>
    </w:lvl>
    <w:lvl w:ilvl="1">
      <w:numFmt w:val="bullet"/>
      <w:lvlText w:val="•"/>
      <w:lvlJc w:val="left"/>
      <w:pPr>
        <w:ind w:left="1696" w:hanging="180"/>
      </w:pPr>
    </w:lvl>
    <w:lvl w:ilvl="2">
      <w:numFmt w:val="bullet"/>
      <w:lvlText w:val="•"/>
      <w:lvlJc w:val="left"/>
      <w:pPr>
        <w:ind w:left="2572" w:hanging="180"/>
      </w:pPr>
    </w:lvl>
    <w:lvl w:ilvl="3">
      <w:numFmt w:val="bullet"/>
      <w:lvlText w:val="•"/>
      <w:lvlJc w:val="left"/>
      <w:pPr>
        <w:ind w:left="3448" w:hanging="180"/>
      </w:pPr>
    </w:lvl>
    <w:lvl w:ilvl="4">
      <w:numFmt w:val="bullet"/>
      <w:lvlText w:val="•"/>
      <w:lvlJc w:val="left"/>
      <w:pPr>
        <w:ind w:left="4324" w:hanging="180"/>
      </w:pPr>
    </w:lvl>
    <w:lvl w:ilvl="5">
      <w:numFmt w:val="bullet"/>
      <w:lvlText w:val="•"/>
      <w:lvlJc w:val="left"/>
      <w:pPr>
        <w:ind w:left="5200" w:hanging="180"/>
      </w:pPr>
    </w:lvl>
    <w:lvl w:ilvl="6">
      <w:numFmt w:val="bullet"/>
      <w:lvlText w:val="•"/>
      <w:lvlJc w:val="left"/>
      <w:pPr>
        <w:ind w:left="6076" w:hanging="180"/>
      </w:pPr>
    </w:lvl>
    <w:lvl w:ilvl="7">
      <w:numFmt w:val="bullet"/>
      <w:lvlText w:val="•"/>
      <w:lvlJc w:val="left"/>
      <w:pPr>
        <w:ind w:left="6952" w:hanging="180"/>
      </w:pPr>
    </w:lvl>
    <w:lvl w:ilvl="8">
      <w:numFmt w:val="bullet"/>
      <w:lvlText w:val="•"/>
      <w:lvlJc w:val="left"/>
      <w:pPr>
        <w:ind w:left="7828" w:hanging="180"/>
      </w:pPr>
    </w:lvl>
  </w:abstractNum>
  <w:abstractNum w:abstractNumId="4">
    <w:nsid w:val="00000406"/>
    <w:multiLevelType w:val="multilevel"/>
    <w:tmpl w:val="00000889"/>
    <w:lvl w:ilvl="0">
      <w:start w:val="1"/>
      <w:numFmt w:val="decimal"/>
      <w:lvlText w:val="%1."/>
      <w:lvlJc w:val="left"/>
      <w:pPr>
        <w:ind w:left="371" w:hanging="240"/>
      </w:pPr>
      <w:rPr>
        <w:rFonts w:ascii="Times New Roman" w:hAnsi="Times New Roman" w:cs="Times New Roman"/>
        <w:b w:val="0"/>
        <w:bCs w:val="0"/>
        <w:sz w:val="24"/>
        <w:szCs w:val="24"/>
      </w:rPr>
    </w:lvl>
    <w:lvl w:ilvl="1">
      <w:numFmt w:val="bullet"/>
      <w:lvlText w:val="•"/>
      <w:lvlJc w:val="left"/>
      <w:pPr>
        <w:ind w:left="1292" w:hanging="240"/>
      </w:pPr>
    </w:lvl>
    <w:lvl w:ilvl="2">
      <w:numFmt w:val="bullet"/>
      <w:lvlText w:val="•"/>
      <w:lvlJc w:val="left"/>
      <w:pPr>
        <w:ind w:left="2213" w:hanging="240"/>
      </w:pPr>
    </w:lvl>
    <w:lvl w:ilvl="3">
      <w:numFmt w:val="bullet"/>
      <w:lvlText w:val="•"/>
      <w:lvlJc w:val="left"/>
      <w:pPr>
        <w:ind w:left="3134" w:hanging="240"/>
      </w:pPr>
    </w:lvl>
    <w:lvl w:ilvl="4">
      <w:numFmt w:val="bullet"/>
      <w:lvlText w:val="•"/>
      <w:lvlJc w:val="left"/>
      <w:pPr>
        <w:ind w:left="4055" w:hanging="240"/>
      </w:pPr>
    </w:lvl>
    <w:lvl w:ilvl="5">
      <w:numFmt w:val="bullet"/>
      <w:lvlText w:val="•"/>
      <w:lvlJc w:val="left"/>
      <w:pPr>
        <w:ind w:left="4975" w:hanging="240"/>
      </w:pPr>
    </w:lvl>
    <w:lvl w:ilvl="6">
      <w:numFmt w:val="bullet"/>
      <w:lvlText w:val="•"/>
      <w:lvlJc w:val="left"/>
      <w:pPr>
        <w:ind w:left="5896" w:hanging="240"/>
      </w:pPr>
    </w:lvl>
    <w:lvl w:ilvl="7">
      <w:numFmt w:val="bullet"/>
      <w:lvlText w:val="•"/>
      <w:lvlJc w:val="left"/>
      <w:pPr>
        <w:ind w:left="6817" w:hanging="240"/>
      </w:pPr>
    </w:lvl>
    <w:lvl w:ilvl="8">
      <w:numFmt w:val="bullet"/>
      <w:lvlText w:val="•"/>
      <w:lvlJc w:val="left"/>
      <w:pPr>
        <w:ind w:left="7738" w:hanging="240"/>
      </w:pPr>
    </w:lvl>
  </w:abstractNum>
  <w:abstractNum w:abstractNumId="5">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D16E4"/>
    <w:multiLevelType w:val="hybridMultilevel"/>
    <w:tmpl w:val="B73A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E0E3F"/>
    <w:multiLevelType w:val="hybridMultilevel"/>
    <w:tmpl w:val="8BA8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692F"/>
    <w:rsid w:val="00054A5D"/>
    <w:rsid w:val="00066A12"/>
    <w:rsid w:val="00066DC3"/>
    <w:rsid w:val="00105CDE"/>
    <w:rsid w:val="00112CD9"/>
    <w:rsid w:val="00140FDA"/>
    <w:rsid w:val="00143CF4"/>
    <w:rsid w:val="001F6EB3"/>
    <w:rsid w:val="002A5D4B"/>
    <w:rsid w:val="002B306C"/>
    <w:rsid w:val="003116F3"/>
    <w:rsid w:val="003414A3"/>
    <w:rsid w:val="003A6AE6"/>
    <w:rsid w:val="0042396F"/>
    <w:rsid w:val="004366A7"/>
    <w:rsid w:val="0045650F"/>
    <w:rsid w:val="004727CA"/>
    <w:rsid w:val="004813B1"/>
    <w:rsid w:val="004B137F"/>
    <w:rsid w:val="00517A62"/>
    <w:rsid w:val="00527BC4"/>
    <w:rsid w:val="00610F98"/>
    <w:rsid w:val="00761993"/>
    <w:rsid w:val="00770729"/>
    <w:rsid w:val="007866D6"/>
    <w:rsid w:val="007A2162"/>
    <w:rsid w:val="007B7776"/>
    <w:rsid w:val="007F07C9"/>
    <w:rsid w:val="008668FE"/>
    <w:rsid w:val="008F0BBA"/>
    <w:rsid w:val="009206C3"/>
    <w:rsid w:val="00970B5D"/>
    <w:rsid w:val="00992AC1"/>
    <w:rsid w:val="00A1036B"/>
    <w:rsid w:val="00A73BD8"/>
    <w:rsid w:val="00A7584A"/>
    <w:rsid w:val="00AD434E"/>
    <w:rsid w:val="00B21438"/>
    <w:rsid w:val="00B227AF"/>
    <w:rsid w:val="00B24563"/>
    <w:rsid w:val="00B94F17"/>
    <w:rsid w:val="00BA51CC"/>
    <w:rsid w:val="00BD6339"/>
    <w:rsid w:val="00BE2299"/>
    <w:rsid w:val="00BF6A71"/>
    <w:rsid w:val="00C25E76"/>
    <w:rsid w:val="00C703F2"/>
    <w:rsid w:val="00D06FF2"/>
    <w:rsid w:val="00D76C62"/>
    <w:rsid w:val="00D8244E"/>
    <w:rsid w:val="00DE74AE"/>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668FE"/>
    <w:pPr>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8668FE"/>
    <w:rPr>
      <w:rFonts w:ascii="Times New Roman" w:hAnsi="Times New Roman" w:cs="Times New Roman"/>
      <w:b/>
      <w:bCs/>
      <w:sz w:val="24"/>
      <w:szCs w:val="24"/>
    </w:rPr>
  </w:style>
  <w:style w:type="numbering" w:customStyle="1" w:styleId="NoList1">
    <w:name w:val="No List1"/>
    <w:next w:val="NoList"/>
    <w:uiPriority w:val="99"/>
    <w:semiHidden/>
    <w:unhideWhenUsed/>
    <w:rsid w:val="008668FE"/>
  </w:style>
  <w:style w:type="numbering" w:customStyle="1" w:styleId="NoList11">
    <w:name w:val="No List11"/>
    <w:next w:val="NoList"/>
    <w:uiPriority w:val="99"/>
    <w:semiHidden/>
    <w:unhideWhenUsed/>
    <w:rsid w:val="008668FE"/>
  </w:style>
  <w:style w:type="paragraph" w:styleId="BodyText">
    <w:name w:val="Body Text"/>
    <w:basedOn w:val="Normal"/>
    <w:link w:val="BodyTextChar"/>
    <w:uiPriority w:val="1"/>
    <w:qFormat/>
    <w:rsid w:val="008668FE"/>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668FE"/>
    <w:rPr>
      <w:rFonts w:ascii="Times New Roman" w:hAnsi="Times New Roman" w:cs="Times New Roman"/>
      <w:sz w:val="24"/>
      <w:szCs w:val="24"/>
    </w:rPr>
  </w:style>
  <w:style w:type="paragraph" w:customStyle="1" w:styleId="TableParagraph">
    <w:name w:val="Table Paragraph"/>
    <w:basedOn w:val="Normal"/>
    <w:uiPriority w:val="1"/>
    <w:qFormat/>
    <w:rsid w:val="008668F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B137F"/>
    <w:rPr>
      <w:color w:val="0000FF" w:themeColor="hyperlink"/>
      <w:u w:val="single"/>
    </w:rPr>
  </w:style>
  <w:style w:type="paragraph" w:styleId="NoSpacing">
    <w:name w:val="No Spacing"/>
    <w:uiPriority w:val="1"/>
    <w:qFormat/>
    <w:rsid w:val="004B137F"/>
    <w:pPr>
      <w:spacing w:after="0" w:line="240" w:lineRule="auto"/>
    </w:pPr>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668FE"/>
    <w:pPr>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8668FE"/>
    <w:rPr>
      <w:rFonts w:ascii="Times New Roman" w:hAnsi="Times New Roman" w:cs="Times New Roman"/>
      <w:b/>
      <w:bCs/>
      <w:sz w:val="24"/>
      <w:szCs w:val="24"/>
    </w:rPr>
  </w:style>
  <w:style w:type="numbering" w:customStyle="1" w:styleId="NoList1">
    <w:name w:val="No List1"/>
    <w:next w:val="NoList"/>
    <w:uiPriority w:val="99"/>
    <w:semiHidden/>
    <w:unhideWhenUsed/>
    <w:rsid w:val="008668FE"/>
  </w:style>
  <w:style w:type="numbering" w:customStyle="1" w:styleId="NoList11">
    <w:name w:val="No List11"/>
    <w:next w:val="NoList"/>
    <w:uiPriority w:val="99"/>
    <w:semiHidden/>
    <w:unhideWhenUsed/>
    <w:rsid w:val="008668FE"/>
  </w:style>
  <w:style w:type="paragraph" w:styleId="BodyText">
    <w:name w:val="Body Text"/>
    <w:basedOn w:val="Normal"/>
    <w:link w:val="BodyTextChar"/>
    <w:uiPriority w:val="1"/>
    <w:qFormat/>
    <w:rsid w:val="008668FE"/>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668FE"/>
    <w:rPr>
      <w:rFonts w:ascii="Times New Roman" w:hAnsi="Times New Roman" w:cs="Times New Roman"/>
      <w:sz w:val="24"/>
      <w:szCs w:val="24"/>
    </w:rPr>
  </w:style>
  <w:style w:type="paragraph" w:customStyle="1" w:styleId="TableParagraph">
    <w:name w:val="Table Paragraph"/>
    <w:basedOn w:val="Normal"/>
    <w:uiPriority w:val="1"/>
    <w:qFormat/>
    <w:rsid w:val="008668F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B137F"/>
    <w:rPr>
      <w:color w:val="0000FF" w:themeColor="hyperlink"/>
      <w:u w:val="single"/>
    </w:rPr>
  </w:style>
  <w:style w:type="paragraph" w:styleId="NoSpacing">
    <w:name w:val="No Spacing"/>
    <w:uiPriority w:val="1"/>
    <w:qFormat/>
    <w:rsid w:val="004B137F"/>
    <w:pPr>
      <w:spacing w:after="0" w:line="240" w:lineRule="auto"/>
    </w:pPr>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soe/resources/forms/Appeal%20Form.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ison.edu/academ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so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academics/" TargetMode="External"/><Relationship Id="rId4" Type="http://schemas.openxmlformats.org/officeDocument/2006/relationships/settings" Target="settings.xml"/><Relationship Id="rId9" Type="http://schemas.openxmlformats.org/officeDocument/2006/relationships/hyperlink" Target="http://www.flvc.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AA0EAB"/>
    <w:rsid w:val="00B96B86"/>
    <w:rsid w:val="00C20E96"/>
    <w:rsid w:val="00CE63A3"/>
    <w:rsid w:val="00ED7D3D"/>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dcterms:created xsi:type="dcterms:W3CDTF">2015-02-12T14:12:00Z</dcterms:created>
  <dcterms:modified xsi:type="dcterms:W3CDTF">2015-03-27T18:05:00Z</dcterms:modified>
</cp:coreProperties>
</file>