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D26868" w:rsidRDefault="00FB1F41"/>
    <w:p w:rsidR="00143CF4" w:rsidRPr="00D26868" w:rsidRDefault="00143CF4">
      <w:pPr>
        <w:contextualSpacing/>
        <w:rPr>
          <w:b/>
        </w:rPr>
      </w:pPr>
      <w:r w:rsidRPr="00D26868">
        <w:rPr>
          <w:b/>
        </w:rPr>
        <w:t xml:space="preserve">This proposal is only for catalog page updates and NOT in lieu of a </w:t>
      </w:r>
      <w:r w:rsidRPr="00D26868">
        <w:rPr>
          <w:b/>
          <w:i/>
        </w:rPr>
        <w:t>Change of Program or Certificate Proposal</w:t>
      </w:r>
      <w:r w:rsidRPr="00D26868">
        <w:rPr>
          <w:b/>
        </w:rPr>
        <w:t xml:space="preserve"> or for a </w:t>
      </w:r>
      <w:r w:rsidRPr="00D26868">
        <w:rPr>
          <w:b/>
          <w:i/>
        </w:rPr>
        <w:t>New Program or Certificate Proposal.</w:t>
      </w:r>
    </w:p>
    <w:p w:rsidR="00143CF4" w:rsidRPr="00D26868" w:rsidRDefault="00143CF4">
      <w:pPr>
        <w:contextualSpacing/>
        <w:rPr>
          <w:b/>
          <w:i/>
        </w:rPr>
      </w:pPr>
    </w:p>
    <w:p w:rsidR="00B94F17" w:rsidRPr="00D26868" w:rsidRDefault="00B94F17">
      <w:pPr>
        <w:contextualSpacing/>
        <w:rPr>
          <w:i/>
        </w:rPr>
      </w:pPr>
      <w:r w:rsidRPr="00D26868">
        <w:rPr>
          <w:b/>
          <w:i/>
        </w:rPr>
        <w:t>Note required information:</w:t>
      </w:r>
      <w:r w:rsidRPr="00D26868">
        <w:rPr>
          <w:i/>
        </w:rPr>
        <w:t xml:space="preserve">  Program or certificate changes require a change to the catalog page.  All change of program or certificate proposals must include the new catalog page, with all proposed changes, at the end of this document.  All changes that affect the courses, words, numbers, symbols, program description, admissions requirements, and graduation requirements as presented in the 2013-2014 </w:t>
      </w:r>
      <w:proofErr w:type="gramStart"/>
      <w:r w:rsidRPr="00D26868">
        <w:rPr>
          <w:i/>
        </w:rPr>
        <w:t>catalog</w:t>
      </w:r>
      <w:proofErr w:type="gramEnd"/>
      <w:r w:rsidRPr="00D26868">
        <w:rPr>
          <w:i/>
        </w:rPr>
        <w:t xml:space="preserve"> must be documented.  Note before completing this proposal that all new courses and current prerequisite, corequisite, core, or elective courses changes must have already been reviewed </w:t>
      </w:r>
      <w:r w:rsidR="00143CF4" w:rsidRPr="00D26868">
        <w:rPr>
          <w:i/>
        </w:rPr>
        <w:t>(or submitted for the same meeting) b</w:t>
      </w:r>
      <w:r w:rsidRPr="00D26868">
        <w:rPr>
          <w:i/>
        </w:rPr>
        <w:t xml:space="preserve">y the Curriculum Committee and approved by the Provost and Vice President of Academic Affairs.  The Track Changes feature in Word must be used to illustrate all changes to the catalog page. </w:t>
      </w:r>
    </w:p>
    <w:p w:rsidR="00B94F17" w:rsidRPr="00D26868" w:rsidRDefault="00B94F17">
      <w:pPr>
        <w:contextualSpacing/>
        <w:rPr>
          <w:i/>
        </w:rPr>
      </w:pPr>
    </w:p>
    <w:tbl>
      <w:tblPr>
        <w:tblStyle w:val="TableGrid"/>
        <w:tblW w:w="0" w:type="auto"/>
        <w:tblLook w:val="04A0" w:firstRow="1" w:lastRow="0" w:firstColumn="1" w:lastColumn="0" w:noHBand="0" w:noVBand="1"/>
      </w:tblPr>
      <w:tblGrid>
        <w:gridCol w:w="3978"/>
        <w:gridCol w:w="5598"/>
      </w:tblGrid>
      <w:tr w:rsidR="00D26868" w:rsidRPr="00D26868" w:rsidTr="00B24563">
        <w:tc>
          <w:tcPr>
            <w:tcW w:w="3978" w:type="dxa"/>
          </w:tcPr>
          <w:p w:rsidR="00B24563" w:rsidRPr="00D26868" w:rsidRDefault="00B24563" w:rsidP="00B24563">
            <w:pPr>
              <w:spacing w:line="360" w:lineRule="auto"/>
              <w:rPr>
                <w:b/>
              </w:rPr>
            </w:pPr>
            <w:r w:rsidRPr="00D26868">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D26868" w:rsidRDefault="0055267F" w:rsidP="00B24563">
                <w:pPr>
                  <w:spacing w:line="360" w:lineRule="auto"/>
                </w:pPr>
                <w:r w:rsidRPr="00D26868">
                  <w:t>School of Education</w:t>
                </w:r>
              </w:p>
            </w:tc>
          </w:sdtContent>
        </w:sdt>
      </w:tr>
      <w:tr w:rsidR="00D26868" w:rsidRPr="00D26868" w:rsidTr="00B24563">
        <w:tc>
          <w:tcPr>
            <w:tcW w:w="3978" w:type="dxa"/>
          </w:tcPr>
          <w:p w:rsidR="00B24563" w:rsidRPr="00D26868" w:rsidRDefault="00B24563" w:rsidP="00B24563">
            <w:pPr>
              <w:spacing w:line="360" w:lineRule="auto"/>
              <w:rPr>
                <w:b/>
              </w:rPr>
            </w:pPr>
            <w:r w:rsidRPr="00D26868">
              <w:rPr>
                <w:b/>
              </w:rPr>
              <w:t>Proposed by (faculty only)</w:t>
            </w:r>
          </w:p>
        </w:tc>
        <w:tc>
          <w:tcPr>
            <w:tcW w:w="5598" w:type="dxa"/>
          </w:tcPr>
          <w:p w:rsidR="00B24563" w:rsidRPr="00D26868" w:rsidRDefault="0055267F" w:rsidP="00B24563">
            <w:pPr>
              <w:spacing w:line="360" w:lineRule="auto"/>
            </w:pPr>
            <w:r w:rsidRPr="00D26868">
              <w:t>Joyce Rollins, Caroline Seefchak</w:t>
            </w:r>
          </w:p>
        </w:tc>
      </w:tr>
      <w:tr w:rsidR="00D26868" w:rsidRPr="00D26868" w:rsidTr="00B24563">
        <w:tc>
          <w:tcPr>
            <w:tcW w:w="3978" w:type="dxa"/>
          </w:tcPr>
          <w:p w:rsidR="00B24563" w:rsidRPr="00D26868" w:rsidRDefault="00B24563" w:rsidP="00B24563">
            <w:pPr>
              <w:spacing w:line="360" w:lineRule="auto"/>
              <w:rPr>
                <w:b/>
              </w:rPr>
            </w:pPr>
            <w:r w:rsidRPr="00D26868">
              <w:rPr>
                <w:b/>
              </w:rPr>
              <w:t>Presenter (faculty only)</w:t>
            </w:r>
          </w:p>
        </w:tc>
        <w:tc>
          <w:tcPr>
            <w:tcW w:w="5598" w:type="dxa"/>
          </w:tcPr>
          <w:p w:rsidR="00B24563" w:rsidRPr="00D26868" w:rsidRDefault="00A75F94" w:rsidP="00B24563">
            <w:pPr>
              <w:spacing w:line="360" w:lineRule="auto"/>
            </w:pPr>
            <w:r w:rsidRPr="00D26868">
              <w:t>Dr. Caroline Seefchak</w:t>
            </w:r>
          </w:p>
        </w:tc>
      </w:tr>
      <w:tr w:rsidR="00D26868" w:rsidRPr="00D26868" w:rsidTr="00FA1F8F">
        <w:tc>
          <w:tcPr>
            <w:tcW w:w="9576" w:type="dxa"/>
            <w:gridSpan w:val="2"/>
          </w:tcPr>
          <w:p w:rsidR="0042396F" w:rsidRPr="00D26868" w:rsidRDefault="0042396F" w:rsidP="008F0BBA">
            <w:r w:rsidRPr="00D26868">
              <w:t xml:space="preserve">Note that the presenter (faculty) listed above must be present at the Curriculum Committee </w:t>
            </w:r>
            <w:r w:rsidR="008F0BBA" w:rsidRPr="00D26868">
              <w:t xml:space="preserve">meeting </w:t>
            </w:r>
            <w:r w:rsidRPr="00D26868">
              <w:t xml:space="preserve">or the proposal will be returned to the School or Division and </w:t>
            </w:r>
            <w:r w:rsidR="007A2162" w:rsidRPr="00D26868">
              <w:t xml:space="preserve">must </w:t>
            </w:r>
            <w:r w:rsidRPr="00D26868">
              <w:t>be submitted for a later date.</w:t>
            </w:r>
          </w:p>
        </w:tc>
      </w:tr>
      <w:tr w:rsidR="00B24563" w:rsidRPr="00D26868" w:rsidTr="00B24563">
        <w:tc>
          <w:tcPr>
            <w:tcW w:w="3978" w:type="dxa"/>
          </w:tcPr>
          <w:p w:rsidR="00B24563" w:rsidRPr="00D26868" w:rsidRDefault="00B24563" w:rsidP="00B24563">
            <w:pPr>
              <w:spacing w:line="360" w:lineRule="auto"/>
              <w:rPr>
                <w:b/>
              </w:rPr>
            </w:pPr>
            <w:r w:rsidRPr="00D26868">
              <w:rPr>
                <w:b/>
              </w:rPr>
              <w:t>Submission date</w:t>
            </w:r>
          </w:p>
        </w:tc>
        <w:sdt>
          <w:sdtPr>
            <w:id w:val="1078170469"/>
            <w:placeholder>
              <w:docPart w:val="DefaultPlaceholder_1082065160"/>
            </w:placeholder>
            <w:date w:fullDate="2015-02-06T00:00:00Z">
              <w:dateFormat w:val="M/d/yyyy"/>
              <w:lid w:val="en-US"/>
              <w:storeMappedDataAs w:val="dateTime"/>
              <w:calendar w:val="gregorian"/>
            </w:date>
          </w:sdtPr>
          <w:sdtEndPr/>
          <w:sdtContent>
            <w:tc>
              <w:tcPr>
                <w:tcW w:w="5598" w:type="dxa"/>
              </w:tcPr>
              <w:p w:rsidR="00B24563" w:rsidRPr="00D26868" w:rsidRDefault="0055267F" w:rsidP="00B24563">
                <w:pPr>
                  <w:spacing w:line="360" w:lineRule="auto"/>
                </w:pPr>
                <w:r w:rsidRPr="00D26868">
                  <w:t>2/6/2015</w:t>
                </w:r>
              </w:p>
            </w:tc>
          </w:sdtContent>
        </w:sdt>
      </w:tr>
    </w:tbl>
    <w:p w:rsidR="00B24563" w:rsidRPr="00D26868" w:rsidRDefault="00B24563"/>
    <w:p w:rsidR="00970B5D" w:rsidRPr="00D26868" w:rsidRDefault="00970B5D">
      <w:pPr>
        <w:rPr>
          <w:b/>
          <w:sz w:val="24"/>
          <w:u w:val="single"/>
        </w:rPr>
      </w:pPr>
      <w:r w:rsidRPr="00D26868">
        <w:rPr>
          <w:b/>
          <w:sz w:val="24"/>
          <w:u w:val="single"/>
        </w:rPr>
        <w:t>Section</w:t>
      </w:r>
      <w:r w:rsidR="00B94F17" w:rsidRPr="00D26868">
        <w:rPr>
          <w:b/>
          <w:sz w:val="24"/>
          <w:u w:val="single"/>
        </w:rPr>
        <w:t xml:space="preserve"> </w:t>
      </w:r>
      <w:r w:rsidRPr="00D26868">
        <w:rPr>
          <w:b/>
          <w:sz w:val="24"/>
          <w:u w:val="single"/>
        </w:rPr>
        <w:t>II,</w:t>
      </w:r>
      <w:r w:rsidR="00054A5D" w:rsidRPr="00D26868">
        <w:rPr>
          <w:b/>
          <w:sz w:val="24"/>
          <w:u w:val="single"/>
        </w:rPr>
        <w:t xml:space="preserve"> </w:t>
      </w:r>
      <w:r w:rsidRPr="00D26868">
        <w:rPr>
          <w:b/>
          <w:sz w:val="24"/>
          <w:u w:val="single"/>
        </w:rPr>
        <w:t>Justification for proposal</w:t>
      </w:r>
    </w:p>
    <w:tbl>
      <w:tblPr>
        <w:tblStyle w:val="TableGrid"/>
        <w:tblW w:w="0" w:type="auto"/>
        <w:tblLook w:val="04A0" w:firstRow="1" w:lastRow="0" w:firstColumn="1" w:lastColumn="0" w:noHBand="0" w:noVBand="1"/>
      </w:tblPr>
      <w:tblGrid>
        <w:gridCol w:w="9576"/>
      </w:tblGrid>
      <w:tr w:rsidR="00D26868" w:rsidRPr="00D26868" w:rsidTr="00970B5D">
        <w:tc>
          <w:tcPr>
            <w:tcW w:w="9576" w:type="dxa"/>
          </w:tcPr>
          <w:p w:rsidR="00970B5D" w:rsidRPr="00D26868" w:rsidRDefault="00970B5D" w:rsidP="00BE2299">
            <w:pPr>
              <w:spacing w:line="360" w:lineRule="auto"/>
              <w:rPr>
                <w:b/>
              </w:rPr>
            </w:pPr>
            <w:r w:rsidRPr="00D26868">
              <w:rPr>
                <w:b/>
              </w:rPr>
              <w:t xml:space="preserve">Provide justification </w:t>
            </w:r>
            <w:r w:rsidR="007A2162" w:rsidRPr="00D26868">
              <w:rPr>
                <w:b/>
              </w:rPr>
              <w:t xml:space="preserve">(below) </w:t>
            </w:r>
            <w:r w:rsidRPr="00D26868">
              <w:rPr>
                <w:b/>
              </w:rPr>
              <w:t xml:space="preserve">for </w:t>
            </w:r>
            <w:r w:rsidR="00992AC1" w:rsidRPr="00D26868">
              <w:rPr>
                <w:b/>
              </w:rPr>
              <w:t>this proposed curriculum action</w:t>
            </w:r>
            <w:r w:rsidRPr="00D26868">
              <w:rPr>
                <w:b/>
              </w:rPr>
              <w:t xml:space="preserve"> </w:t>
            </w:r>
          </w:p>
        </w:tc>
      </w:tr>
      <w:tr w:rsidR="00970B5D" w:rsidRPr="00D26868" w:rsidTr="00970B5D">
        <w:tc>
          <w:tcPr>
            <w:tcW w:w="9576" w:type="dxa"/>
          </w:tcPr>
          <w:p w:rsidR="00970B5D" w:rsidRPr="00D26868" w:rsidRDefault="0055267F" w:rsidP="00970B5D">
            <w:pPr>
              <w:spacing w:line="360" w:lineRule="auto"/>
            </w:pPr>
            <w:r w:rsidRPr="00D26868">
              <w:t xml:space="preserve">The Children’s Literature Course, LAE 4416 will be offered at FSW.  </w:t>
            </w:r>
            <w:r w:rsidR="00A75F94" w:rsidRPr="00D26868">
              <w:t xml:space="preserve">All reference to FGCU should be removed from the catalog pages. </w:t>
            </w:r>
          </w:p>
        </w:tc>
      </w:tr>
    </w:tbl>
    <w:p w:rsidR="00970B5D" w:rsidRPr="00D26868" w:rsidRDefault="00970B5D"/>
    <w:p w:rsidR="00970B5D" w:rsidRPr="00D26868" w:rsidRDefault="00970B5D">
      <w:pPr>
        <w:rPr>
          <w:b/>
          <w:sz w:val="24"/>
          <w:u w:val="single"/>
        </w:rPr>
      </w:pPr>
      <w:r w:rsidRPr="00D26868">
        <w:rPr>
          <w:b/>
          <w:sz w:val="24"/>
          <w:u w:val="single"/>
        </w:rPr>
        <w:t xml:space="preserve">Section </w:t>
      </w:r>
      <w:r w:rsidR="00054A5D" w:rsidRPr="00D26868">
        <w:rPr>
          <w:b/>
          <w:sz w:val="24"/>
          <w:u w:val="single"/>
        </w:rPr>
        <w:t>I</w:t>
      </w:r>
      <w:r w:rsidR="00B94F17" w:rsidRPr="00D26868">
        <w:rPr>
          <w:b/>
          <w:sz w:val="24"/>
          <w:u w:val="single"/>
        </w:rPr>
        <w:t>II</w:t>
      </w:r>
      <w:r w:rsidRPr="00D26868">
        <w:rPr>
          <w:b/>
          <w:sz w:val="24"/>
          <w:u w:val="single"/>
        </w:rPr>
        <w:t xml:space="preserve">, Important Dates and </w:t>
      </w:r>
      <w:r w:rsidR="00992AC1" w:rsidRPr="00D26868">
        <w:rPr>
          <w:b/>
          <w:sz w:val="24"/>
          <w:u w:val="single"/>
        </w:rPr>
        <w:t>Endorsements</w:t>
      </w:r>
      <w:r w:rsidRPr="00D26868">
        <w:rPr>
          <w:b/>
          <w:sz w:val="24"/>
          <w:u w:val="single"/>
        </w:rPr>
        <w:t xml:space="preserve"> Required</w:t>
      </w:r>
    </w:p>
    <w:tbl>
      <w:tblPr>
        <w:tblStyle w:val="TableGrid"/>
        <w:tblW w:w="0" w:type="auto"/>
        <w:tblLook w:val="04A0" w:firstRow="1" w:lastRow="0" w:firstColumn="1" w:lastColumn="0" w:noHBand="0" w:noVBand="1"/>
      </w:tblPr>
      <w:tblGrid>
        <w:gridCol w:w="9576"/>
      </w:tblGrid>
      <w:tr w:rsidR="00D26868" w:rsidRPr="00D26868" w:rsidTr="00992AC1">
        <w:tc>
          <w:tcPr>
            <w:tcW w:w="9576" w:type="dxa"/>
          </w:tcPr>
          <w:p w:rsidR="00992AC1" w:rsidRPr="00D26868" w:rsidRDefault="00992AC1" w:rsidP="008F0BBA">
            <w:pPr>
              <w:spacing w:line="360" w:lineRule="auto"/>
              <w:rPr>
                <w:b/>
              </w:rPr>
            </w:pPr>
            <w:r w:rsidRPr="00D26868">
              <w:rPr>
                <w:b/>
              </w:rPr>
              <w:t xml:space="preserve">List all faculty endorsements below.  (Note that proposals will be returned </w:t>
            </w:r>
            <w:r w:rsidR="008F0BBA" w:rsidRPr="00D26868">
              <w:rPr>
                <w:b/>
              </w:rPr>
              <w:t xml:space="preserve">to the School or Division </w:t>
            </w:r>
            <w:r w:rsidRPr="00D26868">
              <w:rPr>
                <w:b/>
              </w:rPr>
              <w:t>if faculty endorsements are not provided).</w:t>
            </w:r>
          </w:p>
        </w:tc>
      </w:tr>
      <w:tr w:rsidR="00992AC1" w:rsidRPr="00D26868" w:rsidTr="00992AC1">
        <w:tc>
          <w:tcPr>
            <w:tcW w:w="9576" w:type="dxa"/>
          </w:tcPr>
          <w:p w:rsidR="00992AC1" w:rsidRPr="00D26868" w:rsidRDefault="0055267F" w:rsidP="00992AC1">
            <w:pPr>
              <w:spacing w:line="360" w:lineRule="auto"/>
            </w:pPr>
            <w:r w:rsidRPr="00D26868">
              <w:t>Joyce Rollins, Caroline Seefchak, Joanne Devine</w:t>
            </w:r>
            <w:r w:rsidR="00E75169" w:rsidRPr="00D26868">
              <w:rPr>
                <w:caps/>
              </w:rPr>
              <w:t xml:space="preserve"> </w:t>
            </w:r>
          </w:p>
        </w:tc>
      </w:tr>
    </w:tbl>
    <w:p w:rsidR="001F6EB3" w:rsidRPr="00D26868" w:rsidRDefault="001F6EB3" w:rsidP="001F6EB3">
      <w:pPr>
        <w:rPr>
          <w:b/>
          <w:caps/>
        </w:rPr>
      </w:pPr>
    </w:p>
    <w:p w:rsidR="001F6EB3" w:rsidRPr="00D26868" w:rsidRDefault="001F6EB3" w:rsidP="001F6EB3">
      <w:r w:rsidRPr="00D26868">
        <w:rPr>
          <w:b/>
          <w:caps/>
        </w:rPr>
        <w:t>nOTE:</w:t>
      </w:r>
      <w:r w:rsidRPr="00D26868">
        <w:rPr>
          <w:caps/>
        </w:rPr>
        <w:t xml:space="preserve">   </w:t>
      </w:r>
      <w:r w:rsidRPr="00D26868">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D26868">
        <w:t>Provost  and</w:t>
      </w:r>
      <w:proofErr w:type="gramEnd"/>
      <w:r w:rsidRPr="00D26868">
        <w:t xml:space="preserve"> Vice President</w:t>
      </w:r>
      <w:r w:rsidR="004727CA" w:rsidRPr="00D26868">
        <w:t xml:space="preserve"> of</w:t>
      </w:r>
      <w:r w:rsidRPr="00D26868">
        <w:t xml:space="preserve"> Academic Affairs to begin in either the Spring 2015 or Summer 2015 term.</w:t>
      </w:r>
    </w:p>
    <w:tbl>
      <w:tblPr>
        <w:tblStyle w:val="TableGrid"/>
        <w:tblW w:w="0" w:type="auto"/>
        <w:tblLook w:val="04A0" w:firstRow="1" w:lastRow="0" w:firstColumn="1" w:lastColumn="0" w:noHBand="0" w:noVBand="1"/>
      </w:tblPr>
      <w:tblGrid>
        <w:gridCol w:w="2808"/>
        <w:gridCol w:w="4050"/>
        <w:gridCol w:w="2718"/>
      </w:tblGrid>
      <w:tr w:rsidR="00D26868" w:rsidRPr="00D26868" w:rsidTr="00A73BD8">
        <w:tc>
          <w:tcPr>
            <w:tcW w:w="2808" w:type="dxa"/>
          </w:tcPr>
          <w:p w:rsidR="00A73BD8" w:rsidRPr="00D26868" w:rsidRDefault="00A73BD8" w:rsidP="00A73BD8">
            <w:pPr>
              <w:spacing w:line="360" w:lineRule="auto"/>
              <w:rPr>
                <w:b/>
              </w:rPr>
            </w:pPr>
            <w:r w:rsidRPr="00D26868">
              <w:rPr>
                <w:b/>
              </w:rPr>
              <w:lastRenderedPageBreak/>
              <w:t>Required Endorsements</w:t>
            </w:r>
          </w:p>
        </w:tc>
        <w:tc>
          <w:tcPr>
            <w:tcW w:w="4050" w:type="dxa"/>
          </w:tcPr>
          <w:p w:rsidR="00A73BD8" w:rsidRPr="00D26868" w:rsidRDefault="00A73BD8" w:rsidP="00A73BD8">
            <w:pPr>
              <w:spacing w:line="360" w:lineRule="auto"/>
              <w:rPr>
                <w:b/>
              </w:rPr>
            </w:pPr>
            <w:r w:rsidRPr="00D26868">
              <w:rPr>
                <w:b/>
              </w:rPr>
              <w:t>Type in Name</w:t>
            </w:r>
          </w:p>
        </w:tc>
        <w:tc>
          <w:tcPr>
            <w:tcW w:w="2718" w:type="dxa"/>
          </w:tcPr>
          <w:p w:rsidR="00A73BD8" w:rsidRPr="00D26868" w:rsidRDefault="00A73BD8" w:rsidP="00A73BD8">
            <w:pPr>
              <w:spacing w:line="360" w:lineRule="auto"/>
              <w:rPr>
                <w:b/>
              </w:rPr>
            </w:pPr>
            <w:r w:rsidRPr="00D26868">
              <w:rPr>
                <w:b/>
              </w:rPr>
              <w:t>Select Date</w:t>
            </w:r>
          </w:p>
        </w:tc>
      </w:tr>
      <w:tr w:rsidR="00D26868" w:rsidRPr="00D26868" w:rsidTr="00A73BD8">
        <w:tc>
          <w:tcPr>
            <w:tcW w:w="2808" w:type="dxa"/>
          </w:tcPr>
          <w:p w:rsidR="00A73BD8" w:rsidRPr="00D26868" w:rsidRDefault="00A73BD8" w:rsidP="00A73BD8">
            <w:pPr>
              <w:spacing w:line="360" w:lineRule="auto"/>
              <w:rPr>
                <w:b/>
              </w:rPr>
            </w:pPr>
            <w:r w:rsidRPr="00D26868">
              <w:rPr>
                <w:b/>
              </w:rPr>
              <w:t>Department Chair or Program Coordinator</w:t>
            </w:r>
          </w:p>
        </w:tc>
        <w:tc>
          <w:tcPr>
            <w:tcW w:w="4050" w:type="dxa"/>
          </w:tcPr>
          <w:p w:rsidR="00A73BD8" w:rsidRPr="00D26868" w:rsidRDefault="0055267F" w:rsidP="00A73BD8">
            <w:pPr>
              <w:spacing w:line="360" w:lineRule="auto"/>
            </w:pPr>
            <w:r w:rsidRPr="00D26868">
              <w:t>Joyce Rollins</w:t>
            </w:r>
          </w:p>
        </w:tc>
        <w:sdt>
          <w:sdtPr>
            <w:rPr>
              <w:sz w:val="20"/>
            </w:rPr>
            <w:id w:val="66694095"/>
            <w:placeholder>
              <w:docPart w:val="DefaultPlaceholder_1082065160"/>
            </w:placeholder>
            <w:date w:fullDate="2015-02-05T00:00:00Z">
              <w:dateFormat w:val="M/d/yyyy"/>
              <w:lid w:val="en-US"/>
              <w:storeMappedDataAs w:val="dateTime"/>
              <w:calendar w:val="gregorian"/>
            </w:date>
          </w:sdtPr>
          <w:sdtEndPr/>
          <w:sdtContent>
            <w:tc>
              <w:tcPr>
                <w:tcW w:w="2718" w:type="dxa"/>
              </w:tcPr>
              <w:p w:rsidR="00A73BD8" w:rsidRPr="00D26868" w:rsidRDefault="0055267F" w:rsidP="00A73BD8">
                <w:pPr>
                  <w:spacing w:line="360" w:lineRule="auto"/>
                  <w:rPr>
                    <w:sz w:val="20"/>
                  </w:rPr>
                </w:pPr>
                <w:r w:rsidRPr="00D26868">
                  <w:rPr>
                    <w:sz w:val="20"/>
                  </w:rPr>
                  <w:t>2/5/2015</w:t>
                </w:r>
              </w:p>
            </w:tc>
          </w:sdtContent>
        </w:sdt>
      </w:tr>
      <w:tr w:rsidR="00D26868" w:rsidRPr="00D26868" w:rsidTr="00A73BD8">
        <w:tc>
          <w:tcPr>
            <w:tcW w:w="2808" w:type="dxa"/>
          </w:tcPr>
          <w:p w:rsidR="00A73BD8" w:rsidRPr="00D26868" w:rsidRDefault="00A73BD8" w:rsidP="00A73BD8">
            <w:pPr>
              <w:spacing w:line="360" w:lineRule="auto"/>
              <w:rPr>
                <w:b/>
              </w:rPr>
            </w:pPr>
            <w:r w:rsidRPr="00D26868">
              <w:rPr>
                <w:b/>
              </w:rPr>
              <w:t>Academic Dean or Assistant Vice President</w:t>
            </w:r>
          </w:p>
        </w:tc>
        <w:tc>
          <w:tcPr>
            <w:tcW w:w="4050" w:type="dxa"/>
          </w:tcPr>
          <w:p w:rsidR="00A73BD8" w:rsidRPr="00D26868" w:rsidRDefault="0055267F" w:rsidP="00A73BD8">
            <w:pPr>
              <w:spacing w:line="360" w:lineRule="auto"/>
            </w:pPr>
            <w:r w:rsidRPr="00D26868">
              <w:t>Erin Harrel, Ph.D.</w:t>
            </w:r>
          </w:p>
        </w:tc>
        <w:sdt>
          <w:sdtPr>
            <w:rPr>
              <w:sz w:val="20"/>
            </w:rPr>
            <w:id w:val="-1970279367"/>
            <w:placeholder>
              <w:docPart w:val="2A732A8D53F4455A8CCAF5A0B521D11D"/>
            </w:placeholder>
            <w:date w:fullDate="2015-02-05T00:00:00Z">
              <w:dateFormat w:val="M/d/yyyy"/>
              <w:lid w:val="en-US"/>
              <w:storeMappedDataAs w:val="dateTime"/>
              <w:calendar w:val="gregorian"/>
            </w:date>
          </w:sdtPr>
          <w:sdtEndPr/>
          <w:sdtContent>
            <w:tc>
              <w:tcPr>
                <w:tcW w:w="2718" w:type="dxa"/>
              </w:tcPr>
              <w:p w:rsidR="00A73BD8" w:rsidRPr="00D26868" w:rsidRDefault="0055267F" w:rsidP="00A73BD8">
                <w:pPr>
                  <w:spacing w:line="360" w:lineRule="auto"/>
                  <w:rPr>
                    <w:sz w:val="20"/>
                  </w:rPr>
                </w:pPr>
                <w:r w:rsidRPr="00D26868">
                  <w:rPr>
                    <w:sz w:val="20"/>
                  </w:rPr>
                  <w:t>2/5/2015</w:t>
                </w:r>
              </w:p>
            </w:tc>
          </w:sdtContent>
        </w:sdt>
      </w:tr>
      <w:tr w:rsidR="00A73BD8" w:rsidRPr="00D26868" w:rsidTr="00A73BD8">
        <w:tc>
          <w:tcPr>
            <w:tcW w:w="2808" w:type="dxa"/>
          </w:tcPr>
          <w:p w:rsidR="00A73BD8" w:rsidRPr="00D26868" w:rsidRDefault="00A73BD8" w:rsidP="00A73BD8">
            <w:pPr>
              <w:spacing w:line="360" w:lineRule="auto"/>
              <w:rPr>
                <w:b/>
              </w:rPr>
            </w:pPr>
            <w:r w:rsidRPr="00D26868">
              <w:rPr>
                <w:b/>
              </w:rPr>
              <w:t>Dean’s Council Representative</w:t>
            </w:r>
          </w:p>
        </w:tc>
        <w:tc>
          <w:tcPr>
            <w:tcW w:w="4050" w:type="dxa"/>
          </w:tcPr>
          <w:p w:rsidR="00A73BD8" w:rsidRPr="00D26868" w:rsidRDefault="00D26868" w:rsidP="00A73BD8">
            <w:pPr>
              <w:spacing w:line="360" w:lineRule="auto"/>
            </w:pPr>
            <w:r>
              <w:t>Dr. Mary Myers</w:t>
            </w:r>
          </w:p>
        </w:tc>
        <w:sdt>
          <w:sdtPr>
            <w:rPr>
              <w:sz w:val="20"/>
            </w:rPr>
            <w:id w:val="-909691678"/>
            <w:placeholder>
              <w:docPart w:val="681B79134B9F451EB2DC06701114A12A"/>
            </w:placeholder>
            <w:date w:fullDate="2015-03-17T00:00:00Z">
              <w:dateFormat w:val="M/d/yyyy"/>
              <w:lid w:val="en-US"/>
              <w:storeMappedDataAs w:val="dateTime"/>
              <w:calendar w:val="gregorian"/>
            </w:date>
          </w:sdtPr>
          <w:sdtEndPr/>
          <w:sdtContent>
            <w:tc>
              <w:tcPr>
                <w:tcW w:w="2718" w:type="dxa"/>
              </w:tcPr>
              <w:p w:rsidR="00A73BD8" w:rsidRPr="00D26868" w:rsidRDefault="00D26868" w:rsidP="00A73BD8">
                <w:pPr>
                  <w:spacing w:line="360" w:lineRule="auto"/>
                  <w:rPr>
                    <w:sz w:val="20"/>
                  </w:rPr>
                </w:pPr>
                <w:r>
                  <w:rPr>
                    <w:sz w:val="20"/>
                  </w:rPr>
                  <w:t>3/17/2015</w:t>
                </w:r>
              </w:p>
            </w:tc>
          </w:sdtContent>
        </w:sdt>
      </w:tr>
    </w:tbl>
    <w:p w:rsidR="00992AC1" w:rsidRPr="00D26868" w:rsidRDefault="00992AC1"/>
    <w:tbl>
      <w:tblPr>
        <w:tblStyle w:val="TableGrid"/>
        <w:tblW w:w="0" w:type="auto"/>
        <w:tblLook w:val="04A0" w:firstRow="1" w:lastRow="0" w:firstColumn="1" w:lastColumn="0" w:noHBand="0" w:noVBand="1"/>
      </w:tblPr>
      <w:tblGrid>
        <w:gridCol w:w="4788"/>
        <w:gridCol w:w="4788"/>
      </w:tblGrid>
      <w:tr w:rsidR="00A73BD8" w:rsidRPr="00D26868" w:rsidTr="00A73BD8">
        <w:tc>
          <w:tcPr>
            <w:tcW w:w="4788" w:type="dxa"/>
          </w:tcPr>
          <w:p w:rsidR="00A73BD8" w:rsidRPr="00D26868" w:rsidRDefault="00A73BD8" w:rsidP="00A73BD8">
            <w:pPr>
              <w:spacing w:line="360" w:lineRule="auto"/>
              <w:rPr>
                <w:b/>
              </w:rPr>
            </w:pPr>
            <w:r w:rsidRPr="00D26868">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D26868" w:rsidRDefault="0055267F" w:rsidP="00DE74AE">
                <w:pPr>
                  <w:spacing w:line="360" w:lineRule="auto"/>
                  <w:jc w:val="center"/>
                </w:pPr>
                <w:r w:rsidRPr="00D26868">
                  <w:t>February 27, 2015</w:t>
                </w:r>
              </w:p>
            </w:tc>
          </w:sdtContent>
        </w:sdt>
      </w:tr>
    </w:tbl>
    <w:p w:rsidR="00A73BD8" w:rsidRPr="00D26868" w:rsidRDefault="00A73BD8"/>
    <w:p w:rsidR="00A1036B" w:rsidRPr="00D26868" w:rsidRDefault="00A1036B" w:rsidP="00A1036B">
      <w:pPr>
        <w:spacing w:after="0"/>
        <w:rPr>
          <w:rFonts w:cs="Arial"/>
        </w:rPr>
      </w:pPr>
      <w:r w:rsidRPr="00D26868">
        <w:rPr>
          <w:rFonts w:cs="Arial"/>
        </w:rPr>
        <w:t xml:space="preserve">Completed curriculum proposals must be uploaded to Dropbox by the deadline.  Please refer to the </w:t>
      </w:r>
      <w:r w:rsidRPr="00D26868">
        <w:rPr>
          <w:rFonts w:cs="Arial"/>
          <w:i/>
        </w:rPr>
        <w:t>Curriculum Committee Critical Dates for Submission of Proposals</w:t>
      </w:r>
      <w:r w:rsidRPr="00D26868">
        <w:rPr>
          <w:rFonts w:cs="Arial"/>
        </w:rPr>
        <w:t xml:space="preserve"> document available in the document manager in the FSW Portal:</w:t>
      </w:r>
    </w:p>
    <w:p w:rsidR="00A1036B" w:rsidRPr="00D26868" w:rsidRDefault="00A1036B" w:rsidP="00A1036B">
      <w:pPr>
        <w:spacing w:after="0"/>
        <w:rPr>
          <w:rFonts w:cs="Arial"/>
        </w:rPr>
      </w:pPr>
    </w:p>
    <w:p w:rsidR="00A1036B" w:rsidRPr="00D26868" w:rsidRDefault="00A1036B" w:rsidP="00A1036B">
      <w:pPr>
        <w:pStyle w:val="ListParagraph"/>
        <w:numPr>
          <w:ilvl w:val="0"/>
          <w:numId w:val="4"/>
        </w:numPr>
        <w:spacing w:after="0"/>
        <w:rPr>
          <w:rFonts w:cs="Arial"/>
        </w:rPr>
      </w:pPr>
      <w:r w:rsidRPr="00D26868">
        <w:rPr>
          <w:rFonts w:cs="Arial"/>
        </w:rPr>
        <w:t>Document Manager</w:t>
      </w:r>
    </w:p>
    <w:p w:rsidR="00A1036B" w:rsidRPr="00D26868" w:rsidRDefault="00A1036B" w:rsidP="00A1036B">
      <w:pPr>
        <w:pStyle w:val="ListParagraph"/>
        <w:numPr>
          <w:ilvl w:val="0"/>
          <w:numId w:val="4"/>
        </w:numPr>
        <w:spacing w:after="0"/>
        <w:rPr>
          <w:rFonts w:cs="Arial"/>
        </w:rPr>
      </w:pPr>
      <w:r w:rsidRPr="00D26868">
        <w:rPr>
          <w:rFonts w:cs="Arial"/>
        </w:rPr>
        <w:t>VP Academic Affairs</w:t>
      </w:r>
    </w:p>
    <w:p w:rsidR="00A1036B" w:rsidRPr="00D26868" w:rsidRDefault="00A1036B" w:rsidP="00A1036B">
      <w:pPr>
        <w:pStyle w:val="ListParagraph"/>
        <w:numPr>
          <w:ilvl w:val="0"/>
          <w:numId w:val="4"/>
        </w:numPr>
        <w:spacing w:after="0"/>
      </w:pPr>
      <w:r w:rsidRPr="00D26868">
        <w:rPr>
          <w:rFonts w:cs="Arial"/>
        </w:rPr>
        <w:t>Curriculum Process Documents</w:t>
      </w:r>
      <w:r w:rsidRPr="00D26868">
        <w:tab/>
      </w:r>
    </w:p>
    <w:p w:rsidR="002B306C" w:rsidRPr="00D26868" w:rsidRDefault="002B306C">
      <w:pPr>
        <w:rPr>
          <w:b/>
        </w:rPr>
      </w:pPr>
    </w:p>
    <w:p w:rsidR="00FC45C5" w:rsidRPr="00D26868" w:rsidRDefault="00FC45C5">
      <w:pPr>
        <w:rPr>
          <w:b/>
          <w:i/>
          <w:sz w:val="24"/>
          <w:szCs w:val="24"/>
        </w:rPr>
      </w:pPr>
      <w:r w:rsidRPr="00D26868">
        <w:rPr>
          <w:b/>
          <w:i/>
          <w:sz w:val="24"/>
          <w:szCs w:val="24"/>
        </w:rPr>
        <w:t>Include complete new catalog page below.  A separate document will not be accepted.</w:t>
      </w:r>
    </w:p>
    <w:p w:rsidR="00A75F94" w:rsidRPr="00D26868" w:rsidRDefault="00A75F94" w:rsidP="00A75F94">
      <w:pPr>
        <w:kinsoku w:val="0"/>
        <w:overflowPunct w:val="0"/>
        <w:autoSpaceDE w:val="0"/>
        <w:autoSpaceDN w:val="0"/>
        <w:adjustRightInd w:val="0"/>
        <w:spacing w:after="0" w:line="240" w:lineRule="auto"/>
        <w:rPr>
          <w:rFonts w:ascii="Times New Roman" w:hAnsi="Times New Roman" w:cs="Times New Roman"/>
          <w:sz w:val="20"/>
          <w:szCs w:val="20"/>
        </w:rPr>
      </w:pPr>
    </w:p>
    <w:p w:rsidR="00A75F94" w:rsidRPr="00D26868" w:rsidRDefault="00A75F94" w:rsidP="00A75F94">
      <w:pPr>
        <w:kinsoku w:val="0"/>
        <w:overflowPunct w:val="0"/>
        <w:autoSpaceDE w:val="0"/>
        <w:autoSpaceDN w:val="0"/>
        <w:adjustRightInd w:val="0"/>
        <w:spacing w:before="177" w:after="0" w:line="240" w:lineRule="auto"/>
        <w:ind w:left="120"/>
        <w:outlineLvl w:val="0"/>
        <w:rPr>
          <w:rFonts w:ascii="Times New Roman" w:hAnsi="Times New Roman" w:cs="Times New Roman"/>
          <w:sz w:val="24"/>
          <w:szCs w:val="24"/>
        </w:rPr>
      </w:pPr>
      <w:r w:rsidRPr="00D26868">
        <w:rPr>
          <w:rFonts w:ascii="Times New Roman" w:hAnsi="Times New Roman" w:cs="Times New Roman"/>
          <w:b/>
          <w:bCs/>
          <w:spacing w:val="-1"/>
          <w:sz w:val="24"/>
          <w:szCs w:val="24"/>
        </w:rPr>
        <w:t>Elementary</w:t>
      </w:r>
      <w:r w:rsidRPr="00D26868">
        <w:rPr>
          <w:rFonts w:ascii="Times New Roman" w:hAnsi="Times New Roman" w:cs="Times New Roman"/>
          <w:b/>
          <w:bCs/>
          <w:sz w:val="24"/>
          <w:szCs w:val="24"/>
        </w:rPr>
        <w:t xml:space="preserve"> Education, BS</w:t>
      </w:r>
    </w:p>
    <w:p w:rsidR="00A75F94" w:rsidRPr="00D26868" w:rsidRDefault="00A75F94" w:rsidP="00A75F94">
      <w:pPr>
        <w:kinsoku w:val="0"/>
        <w:overflowPunct w:val="0"/>
        <w:autoSpaceDE w:val="0"/>
        <w:autoSpaceDN w:val="0"/>
        <w:adjustRightInd w:val="0"/>
        <w:spacing w:after="0" w:line="240" w:lineRule="auto"/>
        <w:rPr>
          <w:rFonts w:ascii="Times New Roman" w:hAnsi="Times New Roman" w:cs="Times New Roman"/>
          <w:b/>
          <w:bCs/>
          <w:sz w:val="20"/>
          <w:szCs w:val="20"/>
        </w:rPr>
      </w:pPr>
    </w:p>
    <w:p w:rsidR="00A75F94" w:rsidRPr="00D26868" w:rsidRDefault="00A75F94" w:rsidP="00A75F94">
      <w:pPr>
        <w:kinsoku w:val="0"/>
        <w:overflowPunct w:val="0"/>
        <w:autoSpaceDE w:val="0"/>
        <w:autoSpaceDN w:val="0"/>
        <w:adjustRightInd w:val="0"/>
        <w:spacing w:after="0" w:line="20" w:lineRule="atLeast"/>
        <w:ind w:left="113"/>
        <w:rPr>
          <w:rFonts w:ascii="Times New Roman" w:hAnsi="Times New Roman" w:cs="Times New Roman"/>
          <w:sz w:val="2"/>
          <w:szCs w:val="2"/>
        </w:rPr>
      </w:pPr>
      <w:r w:rsidRPr="00D26868">
        <w:rPr>
          <w:rFonts w:ascii="Times New Roman" w:hAnsi="Times New Roman" w:cs="Times New Roman"/>
          <w:noProof/>
          <w:sz w:val="2"/>
          <w:szCs w:val="2"/>
        </w:rPr>
        <mc:AlternateContent>
          <mc:Choice Requires="wpg">
            <w:drawing>
              <wp:inline distT="0" distB="0" distL="0" distR="0" wp14:anchorId="6EFB36D1" wp14:editId="3672E08B">
                <wp:extent cx="5952490" cy="12700"/>
                <wp:effectExtent l="9525" t="9525" r="635"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5" name="Freeform 3"/>
                        <wps:cNvSpPr>
                          <a:spLocks/>
                        </wps:cNvSpPr>
                        <wps:spPr bwMode="auto">
                          <a:xfrm>
                            <a:off x="6" y="6"/>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8890">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">
                <v:shape id="Freeform 3" o:spid="_x0000_s1027" style="position:absolute;left:6;top:6;width:9360;height:20;visibility:visible;mso-wrap-style:square;v-text-anchor:top" coordsize="93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mT/sMA&#10;AADaAAAADwAAAGRycy9kb3ducmV2LnhtbESPQYvCMBSE74L/ITzBm6YK2qVrFBEVERbc6sHjo3nb&#10;drd5KU209d9vBMHjMDPfMItVZypxp8aVlhVMxhEI4szqknMFl/Nu9AHCeWSNlWVS8CAHq2W/t8BE&#10;25a/6Z76XAQIuwQVFN7XiZQuK8igG9uaOHg/tjHog2xyqRtsA9xUchpFc2mw5LBQYE2bgrK/9GYU&#10;zCftNuLzVf6Wj6/b/hQf93F8VGo46NafIDx1/h1+tQ9awQyeV8IN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mT/sMAAADaAAAADwAAAAAAAAAAAAAAAACYAgAAZHJzL2Rv&#10;d25yZXYueG1sUEsFBgAAAAAEAAQA9QAAAIgDAAAAAA==&#10;" path="m,l9360,e" filled="f" strokecolor="#696969" strokeweight=".7pt">
                  <v:path arrowok="t" o:connecttype="custom" o:connectlocs="0,0;9360,0" o:connectangles="0,0"/>
                </v:shape>
                <w10:anchorlock/>
              </v:group>
            </w:pict>
          </mc:Fallback>
        </mc:AlternateContent>
      </w:r>
    </w:p>
    <w:p w:rsidR="00A75F94" w:rsidRPr="00D26868" w:rsidRDefault="00A75F94" w:rsidP="00A75F94">
      <w:pPr>
        <w:kinsoku w:val="0"/>
        <w:overflowPunct w:val="0"/>
        <w:autoSpaceDE w:val="0"/>
        <w:autoSpaceDN w:val="0"/>
        <w:adjustRightInd w:val="0"/>
        <w:spacing w:after="0" w:line="240" w:lineRule="auto"/>
        <w:rPr>
          <w:rFonts w:ascii="Times New Roman" w:hAnsi="Times New Roman" w:cs="Times New Roman"/>
          <w:b/>
          <w:bCs/>
          <w:sz w:val="24"/>
          <w:szCs w:val="24"/>
        </w:rPr>
      </w:pPr>
    </w:p>
    <w:p w:rsidR="00A75F94" w:rsidRPr="00D26868" w:rsidRDefault="00A75F94" w:rsidP="00A75F94">
      <w:pPr>
        <w:kinsoku w:val="0"/>
        <w:overflowPunct w:val="0"/>
        <w:autoSpaceDE w:val="0"/>
        <w:autoSpaceDN w:val="0"/>
        <w:adjustRightInd w:val="0"/>
        <w:spacing w:before="29" w:after="0" w:line="240" w:lineRule="auto"/>
        <w:ind w:left="120" w:right="121"/>
        <w:jc w:val="both"/>
        <w:rPr>
          <w:rFonts w:ascii="Times New Roman" w:hAnsi="Times New Roman" w:cs="Times New Roman"/>
          <w:sz w:val="24"/>
          <w:szCs w:val="24"/>
        </w:rPr>
      </w:pPr>
      <w:r w:rsidRPr="00D26868">
        <w:rPr>
          <w:rFonts w:ascii="Times New Roman" w:hAnsi="Times New Roman" w:cs="Times New Roman"/>
          <w:sz w:val="24"/>
          <w:szCs w:val="24"/>
        </w:rPr>
        <w:t>The</w:t>
      </w:r>
      <w:r w:rsidRPr="00D26868">
        <w:rPr>
          <w:rFonts w:ascii="Times New Roman" w:hAnsi="Times New Roman" w:cs="Times New Roman"/>
          <w:spacing w:val="36"/>
          <w:sz w:val="24"/>
          <w:szCs w:val="24"/>
        </w:rPr>
        <w:t xml:space="preserve"> </w:t>
      </w:r>
      <w:r w:rsidRPr="00D26868">
        <w:rPr>
          <w:rFonts w:ascii="Times New Roman" w:hAnsi="Times New Roman" w:cs="Times New Roman"/>
          <w:spacing w:val="-1"/>
          <w:sz w:val="24"/>
          <w:szCs w:val="24"/>
        </w:rPr>
        <w:t>Bachelor</w:t>
      </w:r>
      <w:r w:rsidRPr="00D26868">
        <w:rPr>
          <w:rFonts w:ascii="Times New Roman" w:hAnsi="Times New Roman" w:cs="Times New Roman"/>
          <w:spacing w:val="37"/>
          <w:sz w:val="24"/>
          <w:szCs w:val="24"/>
        </w:rPr>
        <w:t xml:space="preserve"> </w:t>
      </w:r>
      <w:r w:rsidRPr="00D26868">
        <w:rPr>
          <w:rFonts w:ascii="Times New Roman" w:hAnsi="Times New Roman" w:cs="Times New Roman"/>
          <w:sz w:val="24"/>
          <w:szCs w:val="24"/>
        </w:rPr>
        <w:t>of</w:t>
      </w:r>
      <w:r w:rsidRPr="00D26868">
        <w:rPr>
          <w:rFonts w:ascii="Times New Roman" w:hAnsi="Times New Roman" w:cs="Times New Roman"/>
          <w:spacing w:val="37"/>
          <w:sz w:val="24"/>
          <w:szCs w:val="24"/>
        </w:rPr>
        <w:t xml:space="preserve"> </w:t>
      </w:r>
      <w:r w:rsidRPr="00D26868">
        <w:rPr>
          <w:rFonts w:ascii="Times New Roman" w:hAnsi="Times New Roman" w:cs="Times New Roman"/>
          <w:sz w:val="24"/>
          <w:szCs w:val="24"/>
        </w:rPr>
        <w:t>Science</w:t>
      </w:r>
      <w:r w:rsidRPr="00D26868">
        <w:rPr>
          <w:rFonts w:ascii="Times New Roman" w:hAnsi="Times New Roman" w:cs="Times New Roman"/>
          <w:spacing w:val="37"/>
          <w:sz w:val="24"/>
          <w:szCs w:val="24"/>
        </w:rPr>
        <w:t xml:space="preserve"> </w:t>
      </w:r>
      <w:r w:rsidRPr="00D26868">
        <w:rPr>
          <w:rFonts w:ascii="Times New Roman" w:hAnsi="Times New Roman" w:cs="Times New Roman"/>
          <w:spacing w:val="-1"/>
          <w:sz w:val="24"/>
          <w:szCs w:val="24"/>
        </w:rPr>
        <w:t>(BS)</w:t>
      </w:r>
      <w:r w:rsidRPr="00D26868">
        <w:rPr>
          <w:rFonts w:ascii="Times New Roman" w:hAnsi="Times New Roman" w:cs="Times New Roman"/>
          <w:spacing w:val="37"/>
          <w:sz w:val="24"/>
          <w:szCs w:val="24"/>
        </w:rPr>
        <w:t xml:space="preserve"> </w:t>
      </w:r>
      <w:r w:rsidRPr="00D26868">
        <w:rPr>
          <w:rFonts w:ascii="Times New Roman" w:hAnsi="Times New Roman" w:cs="Times New Roman"/>
          <w:sz w:val="24"/>
          <w:szCs w:val="24"/>
        </w:rPr>
        <w:t>in</w:t>
      </w:r>
      <w:r w:rsidRPr="00D26868">
        <w:rPr>
          <w:rFonts w:ascii="Times New Roman" w:hAnsi="Times New Roman" w:cs="Times New Roman"/>
          <w:spacing w:val="38"/>
          <w:sz w:val="24"/>
          <w:szCs w:val="24"/>
        </w:rPr>
        <w:t xml:space="preserve"> </w:t>
      </w:r>
      <w:r w:rsidRPr="00D26868">
        <w:rPr>
          <w:rFonts w:ascii="Times New Roman" w:hAnsi="Times New Roman" w:cs="Times New Roman"/>
          <w:sz w:val="24"/>
          <w:szCs w:val="24"/>
        </w:rPr>
        <w:t>Elementary</w:t>
      </w:r>
      <w:r w:rsidRPr="00D26868">
        <w:rPr>
          <w:rFonts w:ascii="Times New Roman" w:hAnsi="Times New Roman" w:cs="Times New Roman"/>
          <w:spacing w:val="35"/>
          <w:sz w:val="24"/>
          <w:szCs w:val="24"/>
        </w:rPr>
        <w:t xml:space="preserve"> </w:t>
      </w:r>
      <w:r w:rsidRPr="00D26868">
        <w:rPr>
          <w:rFonts w:ascii="Times New Roman" w:hAnsi="Times New Roman" w:cs="Times New Roman"/>
          <w:spacing w:val="-1"/>
          <w:sz w:val="24"/>
          <w:szCs w:val="24"/>
        </w:rPr>
        <w:t>Education</w:t>
      </w:r>
      <w:r w:rsidRPr="00D26868">
        <w:rPr>
          <w:rFonts w:ascii="Times New Roman" w:hAnsi="Times New Roman" w:cs="Times New Roman"/>
          <w:spacing w:val="38"/>
          <w:sz w:val="24"/>
          <w:szCs w:val="24"/>
        </w:rPr>
        <w:t xml:space="preserve"> </w:t>
      </w:r>
      <w:r w:rsidRPr="00D26868">
        <w:rPr>
          <w:rFonts w:ascii="Times New Roman" w:hAnsi="Times New Roman" w:cs="Times New Roman"/>
          <w:sz w:val="24"/>
          <w:szCs w:val="24"/>
        </w:rPr>
        <w:t>is</w:t>
      </w:r>
      <w:r w:rsidRPr="00D26868">
        <w:rPr>
          <w:rFonts w:ascii="Times New Roman" w:hAnsi="Times New Roman" w:cs="Times New Roman"/>
          <w:spacing w:val="38"/>
          <w:sz w:val="24"/>
          <w:szCs w:val="24"/>
        </w:rPr>
        <w:t xml:space="preserve"> </w:t>
      </w:r>
      <w:r w:rsidRPr="00D26868">
        <w:rPr>
          <w:rFonts w:ascii="Times New Roman" w:hAnsi="Times New Roman" w:cs="Times New Roman"/>
          <w:spacing w:val="-1"/>
          <w:sz w:val="24"/>
          <w:szCs w:val="24"/>
        </w:rPr>
        <w:t>designed</w:t>
      </w:r>
      <w:r w:rsidRPr="00D26868">
        <w:rPr>
          <w:rFonts w:ascii="Times New Roman" w:hAnsi="Times New Roman" w:cs="Times New Roman"/>
          <w:spacing w:val="38"/>
          <w:sz w:val="24"/>
          <w:szCs w:val="24"/>
        </w:rPr>
        <w:t xml:space="preserve"> </w:t>
      </w:r>
      <w:r w:rsidRPr="00D26868">
        <w:rPr>
          <w:rFonts w:ascii="Times New Roman" w:hAnsi="Times New Roman" w:cs="Times New Roman"/>
          <w:sz w:val="24"/>
          <w:szCs w:val="24"/>
        </w:rPr>
        <w:t>to</w:t>
      </w:r>
      <w:r w:rsidRPr="00D26868">
        <w:rPr>
          <w:rFonts w:ascii="Times New Roman" w:hAnsi="Times New Roman" w:cs="Times New Roman"/>
          <w:spacing w:val="41"/>
          <w:sz w:val="24"/>
          <w:szCs w:val="24"/>
        </w:rPr>
        <w:t xml:space="preserve"> </w:t>
      </w:r>
      <w:r w:rsidRPr="00D26868">
        <w:rPr>
          <w:rFonts w:ascii="Times New Roman" w:hAnsi="Times New Roman" w:cs="Times New Roman"/>
          <w:spacing w:val="-1"/>
          <w:sz w:val="24"/>
          <w:szCs w:val="24"/>
        </w:rPr>
        <w:t>prepare</w:t>
      </w:r>
      <w:r w:rsidRPr="00D26868">
        <w:rPr>
          <w:rFonts w:ascii="Times New Roman" w:hAnsi="Times New Roman" w:cs="Times New Roman"/>
          <w:spacing w:val="37"/>
          <w:sz w:val="24"/>
          <w:szCs w:val="24"/>
        </w:rPr>
        <w:t xml:space="preserve"> </w:t>
      </w:r>
      <w:r w:rsidRPr="00D26868">
        <w:rPr>
          <w:rFonts w:ascii="Times New Roman" w:hAnsi="Times New Roman" w:cs="Times New Roman"/>
          <w:sz w:val="24"/>
          <w:szCs w:val="24"/>
        </w:rPr>
        <w:t>individuals</w:t>
      </w:r>
      <w:r w:rsidRPr="00D26868">
        <w:rPr>
          <w:rFonts w:ascii="Times New Roman" w:hAnsi="Times New Roman" w:cs="Times New Roman"/>
          <w:spacing w:val="38"/>
          <w:sz w:val="24"/>
          <w:szCs w:val="24"/>
        </w:rPr>
        <w:t xml:space="preserve"> </w:t>
      </w:r>
      <w:r w:rsidRPr="00D26868">
        <w:rPr>
          <w:rFonts w:ascii="Times New Roman" w:hAnsi="Times New Roman" w:cs="Times New Roman"/>
          <w:sz w:val="24"/>
          <w:szCs w:val="24"/>
        </w:rPr>
        <w:t>to</w:t>
      </w:r>
      <w:r w:rsidRPr="00D26868">
        <w:rPr>
          <w:rFonts w:ascii="Times New Roman" w:hAnsi="Times New Roman" w:cs="Times New Roman"/>
          <w:spacing w:val="63"/>
          <w:sz w:val="24"/>
          <w:szCs w:val="24"/>
        </w:rPr>
        <w:t xml:space="preserve"> </w:t>
      </w:r>
      <w:r w:rsidRPr="00D26868">
        <w:rPr>
          <w:rFonts w:ascii="Times New Roman" w:hAnsi="Times New Roman" w:cs="Times New Roman"/>
          <w:spacing w:val="-1"/>
          <w:sz w:val="24"/>
          <w:szCs w:val="24"/>
        </w:rPr>
        <w:t>teach</w:t>
      </w:r>
      <w:r w:rsidRPr="00D26868">
        <w:rPr>
          <w:rFonts w:ascii="Times New Roman" w:hAnsi="Times New Roman" w:cs="Times New Roman"/>
          <w:spacing w:val="28"/>
          <w:sz w:val="24"/>
          <w:szCs w:val="24"/>
        </w:rPr>
        <w:t xml:space="preserve"> </w:t>
      </w:r>
      <w:r w:rsidRPr="00D26868">
        <w:rPr>
          <w:rFonts w:ascii="Times New Roman" w:hAnsi="Times New Roman" w:cs="Times New Roman"/>
          <w:spacing w:val="-1"/>
          <w:sz w:val="24"/>
          <w:szCs w:val="24"/>
        </w:rPr>
        <w:t>all</w:t>
      </w:r>
      <w:r w:rsidRPr="00D26868">
        <w:rPr>
          <w:rFonts w:ascii="Times New Roman" w:hAnsi="Times New Roman" w:cs="Times New Roman"/>
          <w:spacing w:val="29"/>
          <w:sz w:val="24"/>
          <w:szCs w:val="24"/>
        </w:rPr>
        <w:t xml:space="preserve"> </w:t>
      </w:r>
      <w:r w:rsidRPr="00D26868">
        <w:rPr>
          <w:rFonts w:ascii="Times New Roman" w:hAnsi="Times New Roman" w:cs="Times New Roman"/>
          <w:sz w:val="24"/>
          <w:szCs w:val="24"/>
        </w:rPr>
        <w:t>subject</w:t>
      </w:r>
      <w:r w:rsidRPr="00D26868">
        <w:rPr>
          <w:rFonts w:ascii="Times New Roman" w:hAnsi="Times New Roman" w:cs="Times New Roman"/>
          <w:spacing w:val="29"/>
          <w:sz w:val="24"/>
          <w:szCs w:val="24"/>
        </w:rPr>
        <w:t xml:space="preserve"> </w:t>
      </w:r>
      <w:r w:rsidRPr="00D26868">
        <w:rPr>
          <w:rFonts w:ascii="Times New Roman" w:hAnsi="Times New Roman" w:cs="Times New Roman"/>
          <w:spacing w:val="-1"/>
          <w:sz w:val="24"/>
          <w:szCs w:val="24"/>
        </w:rPr>
        <w:t>areas</w:t>
      </w:r>
      <w:r w:rsidRPr="00D26868">
        <w:rPr>
          <w:rFonts w:ascii="Times New Roman" w:hAnsi="Times New Roman" w:cs="Times New Roman"/>
          <w:spacing w:val="31"/>
          <w:sz w:val="24"/>
          <w:szCs w:val="24"/>
        </w:rPr>
        <w:t xml:space="preserve"> </w:t>
      </w:r>
      <w:r w:rsidRPr="00D26868">
        <w:rPr>
          <w:rFonts w:ascii="Times New Roman" w:hAnsi="Times New Roman" w:cs="Times New Roman"/>
          <w:spacing w:val="-1"/>
          <w:sz w:val="24"/>
          <w:szCs w:val="24"/>
        </w:rPr>
        <w:t>grades</w:t>
      </w:r>
      <w:r w:rsidRPr="00D26868">
        <w:rPr>
          <w:rFonts w:ascii="Times New Roman" w:hAnsi="Times New Roman" w:cs="Times New Roman"/>
          <w:spacing w:val="28"/>
          <w:sz w:val="24"/>
          <w:szCs w:val="24"/>
        </w:rPr>
        <w:t xml:space="preserve"> </w:t>
      </w:r>
      <w:r w:rsidRPr="00D26868">
        <w:rPr>
          <w:rFonts w:ascii="Times New Roman" w:hAnsi="Times New Roman" w:cs="Times New Roman"/>
          <w:sz w:val="24"/>
          <w:szCs w:val="24"/>
        </w:rPr>
        <w:t>K-6.</w:t>
      </w:r>
      <w:r w:rsidRPr="00D26868">
        <w:rPr>
          <w:rFonts w:ascii="Times New Roman" w:hAnsi="Times New Roman" w:cs="Times New Roman"/>
          <w:spacing w:val="28"/>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27"/>
          <w:sz w:val="24"/>
          <w:szCs w:val="24"/>
        </w:rPr>
        <w:t xml:space="preserve"> </w:t>
      </w:r>
      <w:r w:rsidRPr="00D26868">
        <w:rPr>
          <w:rFonts w:ascii="Times New Roman" w:hAnsi="Times New Roman" w:cs="Times New Roman"/>
          <w:spacing w:val="-1"/>
          <w:sz w:val="24"/>
          <w:szCs w:val="24"/>
        </w:rPr>
        <w:t>program</w:t>
      </w:r>
      <w:r w:rsidRPr="00D26868">
        <w:rPr>
          <w:rFonts w:ascii="Times New Roman" w:hAnsi="Times New Roman" w:cs="Times New Roman"/>
          <w:spacing w:val="31"/>
          <w:sz w:val="24"/>
          <w:szCs w:val="24"/>
        </w:rPr>
        <w:t xml:space="preserve"> </w:t>
      </w:r>
      <w:r w:rsidRPr="00D26868">
        <w:rPr>
          <w:rFonts w:ascii="Times New Roman" w:hAnsi="Times New Roman" w:cs="Times New Roman"/>
          <w:spacing w:val="-1"/>
          <w:sz w:val="24"/>
          <w:szCs w:val="24"/>
        </w:rPr>
        <w:t>provides</w:t>
      </w:r>
      <w:r w:rsidRPr="00D26868">
        <w:rPr>
          <w:rFonts w:ascii="Times New Roman" w:hAnsi="Times New Roman" w:cs="Times New Roman"/>
          <w:spacing w:val="28"/>
          <w:sz w:val="24"/>
          <w:szCs w:val="24"/>
        </w:rPr>
        <w:t xml:space="preserve"> </w:t>
      </w:r>
      <w:r w:rsidRPr="00D26868">
        <w:rPr>
          <w:rFonts w:ascii="Times New Roman" w:hAnsi="Times New Roman" w:cs="Times New Roman"/>
          <w:spacing w:val="-1"/>
          <w:sz w:val="24"/>
          <w:szCs w:val="24"/>
        </w:rPr>
        <w:t>an</w:t>
      </w:r>
      <w:r w:rsidRPr="00D26868">
        <w:rPr>
          <w:rFonts w:ascii="Times New Roman" w:hAnsi="Times New Roman" w:cs="Times New Roman"/>
          <w:spacing w:val="28"/>
          <w:sz w:val="24"/>
          <w:szCs w:val="24"/>
        </w:rPr>
        <w:t xml:space="preserve"> </w:t>
      </w:r>
      <w:r w:rsidRPr="00D26868">
        <w:rPr>
          <w:rFonts w:ascii="Times New Roman" w:hAnsi="Times New Roman" w:cs="Times New Roman"/>
          <w:spacing w:val="-1"/>
          <w:sz w:val="24"/>
          <w:szCs w:val="24"/>
        </w:rPr>
        <w:t>educational</w:t>
      </w:r>
      <w:r w:rsidRPr="00D26868">
        <w:rPr>
          <w:rFonts w:ascii="Times New Roman" w:hAnsi="Times New Roman" w:cs="Times New Roman"/>
          <w:spacing w:val="31"/>
          <w:sz w:val="24"/>
          <w:szCs w:val="24"/>
        </w:rPr>
        <w:t xml:space="preserve"> </w:t>
      </w:r>
      <w:r w:rsidRPr="00D26868">
        <w:rPr>
          <w:rFonts w:ascii="Times New Roman" w:hAnsi="Times New Roman" w:cs="Times New Roman"/>
          <w:sz w:val="24"/>
          <w:szCs w:val="24"/>
        </w:rPr>
        <w:t>pathway</w:t>
      </w:r>
      <w:r w:rsidRPr="00D26868">
        <w:rPr>
          <w:rFonts w:ascii="Times New Roman" w:hAnsi="Times New Roman" w:cs="Times New Roman"/>
          <w:spacing w:val="23"/>
          <w:sz w:val="24"/>
          <w:szCs w:val="24"/>
        </w:rPr>
        <w:t xml:space="preserve"> </w:t>
      </w:r>
      <w:r w:rsidRPr="00D26868">
        <w:rPr>
          <w:rFonts w:ascii="Times New Roman" w:hAnsi="Times New Roman" w:cs="Times New Roman"/>
          <w:sz w:val="24"/>
          <w:szCs w:val="24"/>
        </w:rPr>
        <w:t>for</w:t>
      </w:r>
      <w:r w:rsidRPr="00D26868">
        <w:rPr>
          <w:rFonts w:ascii="Times New Roman" w:hAnsi="Times New Roman" w:cs="Times New Roman"/>
          <w:spacing w:val="27"/>
          <w:sz w:val="24"/>
          <w:szCs w:val="24"/>
        </w:rPr>
        <w:t xml:space="preserve"> </w:t>
      </w:r>
      <w:r w:rsidRPr="00D26868">
        <w:rPr>
          <w:rFonts w:ascii="Times New Roman" w:hAnsi="Times New Roman" w:cs="Times New Roman"/>
          <w:sz w:val="24"/>
          <w:szCs w:val="24"/>
        </w:rPr>
        <w:t>students</w:t>
      </w:r>
      <w:r w:rsidRPr="00D26868">
        <w:rPr>
          <w:rFonts w:ascii="Times New Roman" w:hAnsi="Times New Roman" w:cs="Times New Roman"/>
          <w:spacing w:val="77"/>
          <w:sz w:val="24"/>
          <w:szCs w:val="24"/>
        </w:rPr>
        <w:t xml:space="preserve"> </w:t>
      </w:r>
      <w:r w:rsidRPr="00D26868">
        <w:rPr>
          <w:rFonts w:ascii="Times New Roman" w:hAnsi="Times New Roman" w:cs="Times New Roman"/>
          <w:sz w:val="24"/>
          <w:szCs w:val="24"/>
        </w:rPr>
        <w:t xml:space="preserve">who </w:t>
      </w:r>
      <w:r w:rsidRPr="00D26868">
        <w:rPr>
          <w:rFonts w:ascii="Times New Roman" w:hAnsi="Times New Roman" w:cs="Times New Roman"/>
          <w:spacing w:val="-1"/>
          <w:sz w:val="24"/>
          <w:szCs w:val="24"/>
        </w:rPr>
        <w:t>have</w:t>
      </w:r>
      <w:r w:rsidRPr="00D26868">
        <w:rPr>
          <w:rFonts w:ascii="Times New Roman" w:hAnsi="Times New Roman" w:cs="Times New Roman"/>
          <w:spacing w:val="1"/>
          <w:sz w:val="24"/>
          <w:szCs w:val="24"/>
        </w:rPr>
        <w:t xml:space="preserve"> </w:t>
      </w:r>
      <w:r w:rsidRPr="00D26868">
        <w:rPr>
          <w:rFonts w:ascii="Times New Roman" w:hAnsi="Times New Roman" w:cs="Times New Roman"/>
          <w:spacing w:val="-1"/>
          <w:sz w:val="24"/>
          <w:szCs w:val="24"/>
        </w:rPr>
        <w:t>earned</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an</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 xml:space="preserve">Associate </w:t>
      </w:r>
      <w:r w:rsidRPr="00D26868">
        <w:rPr>
          <w:rFonts w:ascii="Times New Roman" w:hAnsi="Times New Roman" w:cs="Times New Roman"/>
          <w:sz w:val="24"/>
          <w:szCs w:val="24"/>
        </w:rPr>
        <w:t>in</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Arts</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degree</w:t>
      </w:r>
      <w:r w:rsidRPr="00D26868">
        <w:rPr>
          <w:rFonts w:ascii="Times New Roman" w:hAnsi="Times New Roman" w:cs="Times New Roman"/>
          <w:spacing w:val="1"/>
          <w:sz w:val="24"/>
          <w:szCs w:val="24"/>
        </w:rPr>
        <w:t xml:space="preserve"> to</w:t>
      </w:r>
      <w:r w:rsidRPr="00D26868">
        <w:rPr>
          <w:rFonts w:ascii="Times New Roman" w:hAnsi="Times New Roman" w:cs="Times New Roman"/>
          <w:sz w:val="24"/>
          <w:szCs w:val="24"/>
        </w:rPr>
        <w:t xml:space="preserve"> include EDF</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2005,</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EDF</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 xml:space="preserve">2085, </w:t>
      </w:r>
      <w:r w:rsidRPr="00D26868">
        <w:rPr>
          <w:rFonts w:ascii="Times New Roman" w:hAnsi="Times New Roman" w:cs="Times New Roman"/>
          <w:spacing w:val="-1"/>
          <w:sz w:val="24"/>
          <w:szCs w:val="24"/>
        </w:rPr>
        <w:t>and</w:t>
      </w:r>
      <w:r w:rsidRPr="00D26868">
        <w:rPr>
          <w:rFonts w:ascii="Times New Roman" w:hAnsi="Times New Roman" w:cs="Times New Roman"/>
          <w:sz w:val="24"/>
          <w:szCs w:val="24"/>
        </w:rPr>
        <w:t xml:space="preserve"> EME</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2040.</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2"/>
          <w:sz w:val="24"/>
          <w:szCs w:val="24"/>
        </w:rPr>
        <w:t>It</w:t>
      </w:r>
      <w:r w:rsidRPr="00D26868">
        <w:rPr>
          <w:rFonts w:ascii="Times New Roman" w:hAnsi="Times New Roman" w:cs="Times New Roman"/>
          <w:spacing w:val="57"/>
          <w:sz w:val="24"/>
          <w:szCs w:val="24"/>
        </w:rPr>
        <w:t xml:space="preserve"> </w:t>
      </w:r>
      <w:r w:rsidRPr="00D26868">
        <w:rPr>
          <w:rFonts w:ascii="Times New Roman" w:hAnsi="Times New Roman" w:cs="Times New Roman"/>
          <w:sz w:val="24"/>
          <w:szCs w:val="24"/>
        </w:rPr>
        <w:t>is</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also</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a</w:t>
      </w:r>
      <w:r w:rsidRPr="00D26868">
        <w:rPr>
          <w:rFonts w:ascii="Times New Roman" w:hAnsi="Times New Roman" w:cs="Times New Roman"/>
          <w:spacing w:val="1"/>
          <w:sz w:val="24"/>
          <w:szCs w:val="24"/>
        </w:rPr>
        <w:t xml:space="preserve"> </w:t>
      </w:r>
      <w:r w:rsidRPr="00D26868">
        <w:rPr>
          <w:rFonts w:ascii="Times New Roman" w:hAnsi="Times New Roman" w:cs="Times New Roman"/>
          <w:spacing w:val="-1"/>
          <w:sz w:val="24"/>
          <w:szCs w:val="24"/>
        </w:rPr>
        <w:t>good</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option</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for</w:t>
      </w:r>
      <w:r w:rsidRPr="00D26868">
        <w:rPr>
          <w:rFonts w:ascii="Times New Roman" w:hAnsi="Times New Roman" w:cs="Times New Roman"/>
          <w:spacing w:val="3"/>
          <w:sz w:val="24"/>
          <w:szCs w:val="24"/>
        </w:rPr>
        <w:t xml:space="preserve"> </w:t>
      </w:r>
      <w:r w:rsidRPr="00D26868">
        <w:rPr>
          <w:rFonts w:ascii="Times New Roman" w:hAnsi="Times New Roman" w:cs="Times New Roman"/>
          <w:sz w:val="24"/>
          <w:szCs w:val="24"/>
        </w:rPr>
        <w:t>students</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with</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a</w:t>
      </w:r>
      <w:r w:rsidRPr="00D26868">
        <w:rPr>
          <w:rFonts w:ascii="Times New Roman" w:hAnsi="Times New Roman" w:cs="Times New Roman"/>
          <w:spacing w:val="1"/>
          <w:sz w:val="24"/>
          <w:szCs w:val="24"/>
        </w:rPr>
        <w:t xml:space="preserve"> </w:t>
      </w:r>
      <w:r w:rsidRPr="00D26868">
        <w:rPr>
          <w:rFonts w:ascii="Times New Roman" w:hAnsi="Times New Roman" w:cs="Times New Roman"/>
          <w:spacing w:val="-1"/>
          <w:sz w:val="24"/>
          <w:szCs w:val="24"/>
        </w:rPr>
        <w:t>child</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development</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focus.</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Upon</w:t>
      </w:r>
      <w:r w:rsidRPr="00D26868">
        <w:rPr>
          <w:rFonts w:ascii="Times New Roman" w:hAnsi="Times New Roman" w:cs="Times New Roman"/>
          <w:spacing w:val="4"/>
          <w:sz w:val="24"/>
          <w:szCs w:val="24"/>
        </w:rPr>
        <w:t xml:space="preserve"> </w:t>
      </w:r>
      <w:r w:rsidRPr="00D26868">
        <w:rPr>
          <w:rFonts w:ascii="Times New Roman" w:hAnsi="Times New Roman" w:cs="Times New Roman"/>
          <w:spacing w:val="-1"/>
          <w:sz w:val="24"/>
          <w:szCs w:val="24"/>
        </w:rPr>
        <w:t>graduation,</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students</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will</w:t>
      </w:r>
      <w:r w:rsidRPr="00D26868">
        <w:rPr>
          <w:rFonts w:ascii="Times New Roman" w:hAnsi="Times New Roman" w:cs="Times New Roman"/>
          <w:spacing w:val="55"/>
          <w:sz w:val="24"/>
          <w:szCs w:val="24"/>
        </w:rPr>
        <w:t xml:space="preserve"> </w:t>
      </w:r>
      <w:r w:rsidRPr="00D26868">
        <w:rPr>
          <w:rFonts w:ascii="Times New Roman" w:hAnsi="Times New Roman" w:cs="Times New Roman"/>
          <w:spacing w:val="-1"/>
          <w:sz w:val="24"/>
          <w:szCs w:val="24"/>
        </w:rPr>
        <w:t>meet</w:t>
      </w:r>
      <w:r w:rsidRPr="00D26868">
        <w:rPr>
          <w:rFonts w:ascii="Times New Roman" w:hAnsi="Times New Roman" w:cs="Times New Roman"/>
          <w:spacing w:val="33"/>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32"/>
          <w:sz w:val="24"/>
          <w:szCs w:val="24"/>
        </w:rPr>
        <w:t xml:space="preserve"> </w:t>
      </w:r>
      <w:r w:rsidRPr="00D26868">
        <w:rPr>
          <w:rFonts w:ascii="Times New Roman" w:hAnsi="Times New Roman" w:cs="Times New Roman"/>
          <w:spacing w:val="-1"/>
          <w:sz w:val="24"/>
          <w:szCs w:val="24"/>
        </w:rPr>
        <w:t>mandated</w:t>
      </w:r>
      <w:r w:rsidRPr="00D26868">
        <w:rPr>
          <w:rFonts w:ascii="Times New Roman" w:hAnsi="Times New Roman" w:cs="Times New Roman"/>
          <w:spacing w:val="32"/>
          <w:sz w:val="24"/>
          <w:szCs w:val="24"/>
        </w:rPr>
        <w:t xml:space="preserve"> </w:t>
      </w:r>
      <w:r w:rsidRPr="00D26868">
        <w:rPr>
          <w:rFonts w:ascii="Times New Roman" w:hAnsi="Times New Roman" w:cs="Times New Roman"/>
          <w:sz w:val="24"/>
          <w:szCs w:val="24"/>
        </w:rPr>
        <w:t>state</w:t>
      </w:r>
      <w:r w:rsidRPr="00D26868">
        <w:rPr>
          <w:rFonts w:ascii="Times New Roman" w:hAnsi="Times New Roman" w:cs="Times New Roman"/>
          <w:spacing w:val="34"/>
          <w:sz w:val="24"/>
          <w:szCs w:val="24"/>
        </w:rPr>
        <w:t xml:space="preserve"> </w:t>
      </w:r>
      <w:r w:rsidRPr="00D26868">
        <w:rPr>
          <w:rFonts w:ascii="Times New Roman" w:hAnsi="Times New Roman" w:cs="Times New Roman"/>
          <w:spacing w:val="-1"/>
          <w:sz w:val="24"/>
          <w:szCs w:val="24"/>
        </w:rPr>
        <w:t>teaching</w:t>
      </w:r>
      <w:r w:rsidRPr="00D26868">
        <w:rPr>
          <w:rFonts w:ascii="Times New Roman" w:hAnsi="Times New Roman" w:cs="Times New Roman"/>
          <w:spacing w:val="30"/>
          <w:sz w:val="24"/>
          <w:szCs w:val="24"/>
        </w:rPr>
        <w:t xml:space="preserve"> </w:t>
      </w:r>
      <w:r w:rsidRPr="00D26868">
        <w:rPr>
          <w:rFonts w:ascii="Times New Roman" w:hAnsi="Times New Roman" w:cs="Times New Roman"/>
          <w:spacing w:val="-1"/>
          <w:sz w:val="24"/>
          <w:szCs w:val="24"/>
        </w:rPr>
        <w:t>requirements</w:t>
      </w:r>
      <w:r w:rsidRPr="00D26868">
        <w:rPr>
          <w:rFonts w:ascii="Times New Roman" w:hAnsi="Times New Roman" w:cs="Times New Roman"/>
          <w:spacing w:val="33"/>
          <w:sz w:val="24"/>
          <w:szCs w:val="24"/>
        </w:rPr>
        <w:t xml:space="preserve"> </w:t>
      </w:r>
      <w:r w:rsidRPr="00D26868">
        <w:rPr>
          <w:rFonts w:ascii="Times New Roman" w:hAnsi="Times New Roman" w:cs="Times New Roman"/>
          <w:sz w:val="24"/>
          <w:szCs w:val="24"/>
        </w:rPr>
        <w:t>for</w:t>
      </w:r>
      <w:r w:rsidRPr="00D26868">
        <w:rPr>
          <w:rFonts w:ascii="Times New Roman" w:hAnsi="Times New Roman" w:cs="Times New Roman"/>
          <w:spacing w:val="32"/>
          <w:sz w:val="24"/>
          <w:szCs w:val="24"/>
        </w:rPr>
        <w:t xml:space="preserve"> </w:t>
      </w:r>
      <w:r w:rsidRPr="00D26868">
        <w:rPr>
          <w:rFonts w:ascii="Times New Roman" w:hAnsi="Times New Roman" w:cs="Times New Roman"/>
          <w:spacing w:val="-1"/>
          <w:sz w:val="24"/>
          <w:szCs w:val="24"/>
        </w:rPr>
        <w:t>certification</w:t>
      </w:r>
      <w:r w:rsidRPr="00D26868">
        <w:rPr>
          <w:rFonts w:ascii="Times New Roman" w:hAnsi="Times New Roman" w:cs="Times New Roman"/>
          <w:spacing w:val="33"/>
          <w:sz w:val="24"/>
          <w:szCs w:val="24"/>
        </w:rPr>
        <w:t xml:space="preserve"> </w:t>
      </w:r>
      <w:r w:rsidRPr="00D26868">
        <w:rPr>
          <w:rFonts w:ascii="Times New Roman" w:hAnsi="Times New Roman" w:cs="Times New Roman"/>
          <w:sz w:val="24"/>
          <w:szCs w:val="24"/>
        </w:rPr>
        <w:t>in</w:t>
      </w:r>
      <w:r w:rsidRPr="00D26868">
        <w:rPr>
          <w:rFonts w:ascii="Times New Roman" w:hAnsi="Times New Roman" w:cs="Times New Roman"/>
          <w:spacing w:val="33"/>
          <w:sz w:val="24"/>
          <w:szCs w:val="24"/>
        </w:rPr>
        <w:t xml:space="preserve"> </w:t>
      </w:r>
      <w:r w:rsidRPr="00D26868">
        <w:rPr>
          <w:rFonts w:ascii="Times New Roman" w:hAnsi="Times New Roman" w:cs="Times New Roman"/>
          <w:sz w:val="24"/>
          <w:szCs w:val="24"/>
        </w:rPr>
        <w:t>Elementary</w:t>
      </w:r>
      <w:r w:rsidRPr="00D26868">
        <w:rPr>
          <w:rFonts w:ascii="Times New Roman" w:hAnsi="Times New Roman" w:cs="Times New Roman"/>
          <w:spacing w:val="30"/>
          <w:sz w:val="24"/>
          <w:szCs w:val="24"/>
        </w:rPr>
        <w:t xml:space="preserve"> </w:t>
      </w:r>
      <w:r w:rsidRPr="00D26868">
        <w:rPr>
          <w:rFonts w:ascii="Times New Roman" w:hAnsi="Times New Roman" w:cs="Times New Roman"/>
          <w:spacing w:val="-1"/>
          <w:sz w:val="24"/>
          <w:szCs w:val="24"/>
        </w:rPr>
        <w:t>Education</w:t>
      </w:r>
      <w:r w:rsidRPr="00D26868">
        <w:rPr>
          <w:rFonts w:ascii="Times New Roman" w:hAnsi="Times New Roman" w:cs="Times New Roman"/>
          <w:spacing w:val="33"/>
          <w:sz w:val="24"/>
          <w:szCs w:val="24"/>
        </w:rPr>
        <w:t xml:space="preserve"> </w:t>
      </w:r>
      <w:r w:rsidRPr="00D26868">
        <w:rPr>
          <w:rFonts w:ascii="Times New Roman" w:hAnsi="Times New Roman" w:cs="Times New Roman"/>
          <w:sz w:val="24"/>
          <w:szCs w:val="24"/>
        </w:rPr>
        <w:t>with</w:t>
      </w:r>
      <w:r w:rsidRPr="00D26868">
        <w:rPr>
          <w:rFonts w:ascii="Times New Roman" w:hAnsi="Times New Roman" w:cs="Times New Roman"/>
          <w:spacing w:val="91"/>
          <w:sz w:val="24"/>
          <w:szCs w:val="24"/>
        </w:rPr>
        <w:t xml:space="preserve"> </w:t>
      </w:r>
      <w:r w:rsidRPr="00D26868">
        <w:rPr>
          <w:rFonts w:ascii="Times New Roman" w:hAnsi="Times New Roman" w:cs="Times New Roman"/>
          <w:sz w:val="24"/>
          <w:szCs w:val="24"/>
        </w:rPr>
        <w:t>ESOL</w:t>
      </w:r>
      <w:r w:rsidRPr="00D26868">
        <w:rPr>
          <w:rFonts w:ascii="Times New Roman" w:hAnsi="Times New Roman" w:cs="Times New Roman"/>
          <w:spacing w:val="-6"/>
          <w:sz w:val="24"/>
          <w:szCs w:val="24"/>
        </w:rPr>
        <w:t xml:space="preserve"> </w:t>
      </w:r>
      <w:r w:rsidRPr="00D26868">
        <w:rPr>
          <w:rFonts w:ascii="Times New Roman" w:hAnsi="Times New Roman" w:cs="Times New Roman"/>
          <w:spacing w:val="-1"/>
          <w:sz w:val="24"/>
          <w:szCs w:val="24"/>
        </w:rPr>
        <w:t>and</w:t>
      </w:r>
      <w:r w:rsidRPr="00D26868">
        <w:rPr>
          <w:rFonts w:ascii="Times New Roman" w:hAnsi="Times New Roman" w:cs="Times New Roman"/>
          <w:sz w:val="24"/>
          <w:szCs w:val="24"/>
        </w:rPr>
        <w:t xml:space="preserve"> Reading</w:t>
      </w:r>
      <w:r w:rsidRPr="00D26868">
        <w:rPr>
          <w:rFonts w:ascii="Times New Roman" w:hAnsi="Times New Roman" w:cs="Times New Roman"/>
          <w:spacing w:val="-3"/>
          <w:sz w:val="24"/>
          <w:szCs w:val="24"/>
        </w:rPr>
        <w:t xml:space="preserve"> </w:t>
      </w:r>
      <w:r w:rsidRPr="00D26868">
        <w:rPr>
          <w:rFonts w:ascii="Times New Roman" w:hAnsi="Times New Roman" w:cs="Times New Roman"/>
          <w:sz w:val="24"/>
          <w:szCs w:val="24"/>
        </w:rPr>
        <w:t>Endorsements.</w:t>
      </w:r>
    </w:p>
    <w:p w:rsidR="00A75F94" w:rsidRPr="00D26868" w:rsidRDefault="00A75F94" w:rsidP="00A75F94">
      <w:pPr>
        <w:kinsoku w:val="0"/>
        <w:overflowPunct w:val="0"/>
        <w:autoSpaceDE w:val="0"/>
        <w:autoSpaceDN w:val="0"/>
        <w:adjustRightInd w:val="0"/>
        <w:spacing w:before="5" w:after="0" w:line="240" w:lineRule="auto"/>
        <w:rPr>
          <w:rFonts w:ascii="Times New Roman" w:hAnsi="Times New Roman" w:cs="Times New Roman"/>
          <w:sz w:val="24"/>
          <w:szCs w:val="24"/>
        </w:rPr>
      </w:pPr>
    </w:p>
    <w:p w:rsidR="00A75F94" w:rsidRPr="00D26868" w:rsidRDefault="00A75F94" w:rsidP="00A75F94">
      <w:pPr>
        <w:kinsoku w:val="0"/>
        <w:overflowPunct w:val="0"/>
        <w:autoSpaceDE w:val="0"/>
        <w:autoSpaceDN w:val="0"/>
        <w:adjustRightInd w:val="0"/>
        <w:spacing w:after="0" w:line="240" w:lineRule="auto"/>
        <w:ind w:left="120"/>
        <w:jc w:val="both"/>
        <w:outlineLvl w:val="0"/>
        <w:rPr>
          <w:rFonts w:ascii="Times New Roman" w:hAnsi="Times New Roman" w:cs="Times New Roman"/>
          <w:sz w:val="24"/>
          <w:szCs w:val="24"/>
        </w:rPr>
      </w:pPr>
      <w:r w:rsidRPr="00D26868">
        <w:rPr>
          <w:rFonts w:ascii="Times New Roman" w:hAnsi="Times New Roman" w:cs="Times New Roman"/>
          <w:b/>
          <w:bCs/>
          <w:spacing w:val="-1"/>
          <w:sz w:val="24"/>
          <w:szCs w:val="24"/>
        </w:rPr>
        <w:t>Program</w:t>
      </w:r>
      <w:r w:rsidRPr="00D26868">
        <w:rPr>
          <w:rFonts w:ascii="Times New Roman" w:hAnsi="Times New Roman" w:cs="Times New Roman"/>
          <w:b/>
          <w:bCs/>
          <w:spacing w:val="-4"/>
          <w:sz w:val="24"/>
          <w:szCs w:val="24"/>
        </w:rPr>
        <w:t xml:space="preserve"> </w:t>
      </w:r>
      <w:r w:rsidRPr="00D26868">
        <w:rPr>
          <w:rFonts w:ascii="Times New Roman" w:hAnsi="Times New Roman" w:cs="Times New Roman"/>
          <w:b/>
          <w:bCs/>
          <w:sz w:val="24"/>
          <w:szCs w:val="24"/>
        </w:rPr>
        <w:t>Highlights:</w:t>
      </w:r>
    </w:p>
    <w:p w:rsidR="00A75F94" w:rsidRPr="00D26868" w:rsidRDefault="00A75F94" w:rsidP="00A75F94">
      <w:pPr>
        <w:kinsoku w:val="0"/>
        <w:overflowPunct w:val="0"/>
        <w:autoSpaceDE w:val="0"/>
        <w:autoSpaceDN w:val="0"/>
        <w:adjustRightInd w:val="0"/>
        <w:spacing w:before="5" w:after="0" w:line="240" w:lineRule="auto"/>
        <w:rPr>
          <w:rFonts w:ascii="Times New Roman" w:hAnsi="Times New Roman" w:cs="Times New Roman"/>
          <w:b/>
          <w:bCs/>
          <w:sz w:val="20"/>
          <w:szCs w:val="20"/>
        </w:rPr>
      </w:pPr>
    </w:p>
    <w:p w:rsidR="00A75F94" w:rsidRPr="00D26868" w:rsidRDefault="00A75F94" w:rsidP="00A75F94">
      <w:pPr>
        <w:kinsoku w:val="0"/>
        <w:overflowPunct w:val="0"/>
        <w:autoSpaceDE w:val="0"/>
        <w:autoSpaceDN w:val="0"/>
        <w:adjustRightInd w:val="0"/>
        <w:spacing w:after="0" w:line="240" w:lineRule="auto"/>
        <w:ind w:left="120" w:right="115"/>
        <w:jc w:val="both"/>
        <w:rPr>
          <w:rFonts w:ascii="Times New Roman" w:hAnsi="Times New Roman" w:cs="Times New Roman"/>
          <w:spacing w:val="-1"/>
          <w:sz w:val="24"/>
          <w:szCs w:val="24"/>
        </w:rPr>
      </w:pPr>
      <w:r w:rsidRPr="00D26868">
        <w:rPr>
          <w:rFonts w:ascii="Times New Roman" w:hAnsi="Times New Roman" w:cs="Times New Roman"/>
          <w:sz w:val="24"/>
          <w:szCs w:val="24"/>
        </w:rPr>
        <w:t>The</w:t>
      </w:r>
      <w:r w:rsidRPr="00D26868">
        <w:rPr>
          <w:rFonts w:ascii="Times New Roman" w:hAnsi="Times New Roman" w:cs="Times New Roman"/>
          <w:spacing w:val="51"/>
          <w:sz w:val="24"/>
          <w:szCs w:val="24"/>
        </w:rPr>
        <w:t xml:space="preserve"> </w:t>
      </w:r>
      <w:r w:rsidRPr="00D26868">
        <w:rPr>
          <w:rFonts w:ascii="Times New Roman" w:hAnsi="Times New Roman" w:cs="Times New Roman"/>
          <w:spacing w:val="-1"/>
          <w:sz w:val="24"/>
          <w:szCs w:val="24"/>
        </w:rPr>
        <w:t>BS</w:t>
      </w:r>
      <w:r w:rsidRPr="00D26868">
        <w:rPr>
          <w:rFonts w:ascii="Times New Roman" w:hAnsi="Times New Roman" w:cs="Times New Roman"/>
          <w:spacing w:val="50"/>
          <w:sz w:val="24"/>
          <w:szCs w:val="24"/>
        </w:rPr>
        <w:t xml:space="preserve"> </w:t>
      </w:r>
      <w:r w:rsidRPr="00D26868">
        <w:rPr>
          <w:rFonts w:ascii="Times New Roman" w:hAnsi="Times New Roman" w:cs="Times New Roman"/>
          <w:sz w:val="24"/>
          <w:szCs w:val="24"/>
        </w:rPr>
        <w:t>in</w:t>
      </w:r>
      <w:r w:rsidRPr="00D26868">
        <w:rPr>
          <w:rFonts w:ascii="Times New Roman" w:hAnsi="Times New Roman" w:cs="Times New Roman"/>
          <w:spacing w:val="50"/>
          <w:sz w:val="24"/>
          <w:szCs w:val="24"/>
        </w:rPr>
        <w:t xml:space="preserve"> </w:t>
      </w:r>
      <w:r w:rsidRPr="00D26868">
        <w:rPr>
          <w:rFonts w:ascii="Times New Roman" w:hAnsi="Times New Roman" w:cs="Times New Roman"/>
          <w:sz w:val="24"/>
          <w:szCs w:val="24"/>
        </w:rPr>
        <w:t>Elementary</w:t>
      </w:r>
      <w:r w:rsidRPr="00D26868">
        <w:rPr>
          <w:rFonts w:ascii="Times New Roman" w:hAnsi="Times New Roman" w:cs="Times New Roman"/>
          <w:spacing w:val="47"/>
          <w:sz w:val="24"/>
          <w:szCs w:val="24"/>
        </w:rPr>
        <w:t xml:space="preserve"> </w:t>
      </w:r>
      <w:r w:rsidRPr="00D26868">
        <w:rPr>
          <w:rFonts w:ascii="Times New Roman" w:hAnsi="Times New Roman" w:cs="Times New Roman"/>
          <w:spacing w:val="-1"/>
          <w:sz w:val="24"/>
          <w:szCs w:val="24"/>
        </w:rPr>
        <w:t>Education</w:t>
      </w:r>
      <w:r w:rsidRPr="00D26868">
        <w:rPr>
          <w:rFonts w:ascii="Times New Roman" w:hAnsi="Times New Roman" w:cs="Times New Roman"/>
          <w:spacing w:val="50"/>
          <w:sz w:val="24"/>
          <w:szCs w:val="24"/>
        </w:rPr>
        <w:t xml:space="preserve"> </w:t>
      </w:r>
      <w:r w:rsidRPr="00D26868">
        <w:rPr>
          <w:rFonts w:ascii="Times New Roman" w:hAnsi="Times New Roman" w:cs="Times New Roman"/>
          <w:sz w:val="24"/>
          <w:szCs w:val="24"/>
        </w:rPr>
        <w:t>is</w:t>
      </w:r>
      <w:r w:rsidRPr="00D26868">
        <w:rPr>
          <w:rFonts w:ascii="Times New Roman" w:hAnsi="Times New Roman" w:cs="Times New Roman"/>
          <w:spacing w:val="50"/>
          <w:sz w:val="24"/>
          <w:szCs w:val="24"/>
        </w:rPr>
        <w:t xml:space="preserve"> </w:t>
      </w:r>
      <w:r w:rsidRPr="00D26868">
        <w:rPr>
          <w:rFonts w:ascii="Times New Roman" w:hAnsi="Times New Roman" w:cs="Times New Roman"/>
          <w:sz w:val="24"/>
          <w:szCs w:val="24"/>
        </w:rPr>
        <w:t>a</w:t>
      </w:r>
      <w:r w:rsidRPr="00D26868">
        <w:rPr>
          <w:rFonts w:ascii="Times New Roman" w:hAnsi="Times New Roman" w:cs="Times New Roman"/>
          <w:spacing w:val="51"/>
          <w:sz w:val="24"/>
          <w:szCs w:val="24"/>
        </w:rPr>
        <w:t xml:space="preserve"> </w:t>
      </w:r>
      <w:r w:rsidRPr="00D26868">
        <w:rPr>
          <w:rFonts w:ascii="Times New Roman" w:hAnsi="Times New Roman" w:cs="Times New Roman"/>
          <w:sz w:val="24"/>
          <w:szCs w:val="24"/>
        </w:rPr>
        <w:t>Florida</w:t>
      </w:r>
      <w:r w:rsidRPr="00D26868">
        <w:rPr>
          <w:rFonts w:ascii="Times New Roman" w:hAnsi="Times New Roman" w:cs="Times New Roman"/>
          <w:spacing w:val="51"/>
          <w:sz w:val="24"/>
          <w:szCs w:val="24"/>
        </w:rPr>
        <w:t xml:space="preserve"> </w:t>
      </w:r>
      <w:r w:rsidRPr="00D26868">
        <w:rPr>
          <w:rFonts w:ascii="Times New Roman" w:hAnsi="Times New Roman" w:cs="Times New Roman"/>
          <w:spacing w:val="-1"/>
          <w:sz w:val="24"/>
          <w:szCs w:val="24"/>
        </w:rPr>
        <w:t>Department</w:t>
      </w:r>
      <w:r w:rsidRPr="00D26868">
        <w:rPr>
          <w:rFonts w:ascii="Times New Roman" w:hAnsi="Times New Roman" w:cs="Times New Roman"/>
          <w:spacing w:val="50"/>
          <w:sz w:val="24"/>
          <w:szCs w:val="24"/>
        </w:rPr>
        <w:t xml:space="preserve"> </w:t>
      </w:r>
      <w:r w:rsidRPr="00D26868">
        <w:rPr>
          <w:rFonts w:ascii="Times New Roman" w:hAnsi="Times New Roman" w:cs="Times New Roman"/>
          <w:spacing w:val="1"/>
          <w:sz w:val="24"/>
          <w:szCs w:val="24"/>
        </w:rPr>
        <w:t>of</w:t>
      </w:r>
      <w:r w:rsidRPr="00D26868">
        <w:rPr>
          <w:rFonts w:ascii="Times New Roman" w:hAnsi="Times New Roman" w:cs="Times New Roman"/>
          <w:spacing w:val="49"/>
          <w:sz w:val="24"/>
          <w:szCs w:val="24"/>
        </w:rPr>
        <w:t xml:space="preserve"> </w:t>
      </w:r>
      <w:r w:rsidRPr="00D26868">
        <w:rPr>
          <w:rFonts w:ascii="Times New Roman" w:hAnsi="Times New Roman" w:cs="Times New Roman"/>
          <w:sz w:val="24"/>
          <w:szCs w:val="24"/>
        </w:rPr>
        <w:t>Education</w:t>
      </w:r>
      <w:r w:rsidRPr="00D26868">
        <w:rPr>
          <w:rFonts w:ascii="Times New Roman" w:hAnsi="Times New Roman" w:cs="Times New Roman"/>
          <w:spacing w:val="50"/>
          <w:sz w:val="24"/>
          <w:szCs w:val="24"/>
        </w:rPr>
        <w:t xml:space="preserve"> </w:t>
      </w:r>
      <w:r w:rsidRPr="00D26868">
        <w:rPr>
          <w:rFonts w:ascii="Times New Roman" w:hAnsi="Times New Roman" w:cs="Times New Roman"/>
          <w:spacing w:val="-1"/>
          <w:sz w:val="24"/>
          <w:szCs w:val="24"/>
        </w:rPr>
        <w:t>(F</w:t>
      </w:r>
      <w:del w:id="0" w:author="edison" w:date="2015-02-12T09:16:00Z">
        <w:r w:rsidRPr="00D26868" w:rsidDel="00A75F94">
          <w:rPr>
            <w:rFonts w:ascii="Times New Roman" w:hAnsi="Times New Roman" w:cs="Times New Roman"/>
            <w:spacing w:val="-1"/>
            <w:sz w:val="24"/>
            <w:szCs w:val="24"/>
          </w:rPr>
          <w:delText>L</w:delText>
        </w:r>
      </w:del>
      <w:r w:rsidRPr="00D26868">
        <w:rPr>
          <w:rFonts w:ascii="Times New Roman" w:hAnsi="Times New Roman" w:cs="Times New Roman"/>
          <w:spacing w:val="-1"/>
          <w:sz w:val="24"/>
          <w:szCs w:val="24"/>
        </w:rPr>
        <w:t>DOE)</w:t>
      </w:r>
      <w:r w:rsidRPr="00D26868">
        <w:rPr>
          <w:rFonts w:ascii="Times New Roman" w:hAnsi="Times New Roman" w:cs="Times New Roman"/>
          <w:spacing w:val="50"/>
          <w:sz w:val="24"/>
          <w:szCs w:val="24"/>
        </w:rPr>
        <w:t xml:space="preserve"> </w:t>
      </w:r>
      <w:r w:rsidRPr="00D26868">
        <w:rPr>
          <w:rFonts w:ascii="Times New Roman" w:hAnsi="Times New Roman" w:cs="Times New Roman"/>
          <w:spacing w:val="-1"/>
          <w:sz w:val="24"/>
          <w:szCs w:val="24"/>
        </w:rPr>
        <w:t>approved</w:t>
      </w:r>
      <w:r w:rsidRPr="00D26868">
        <w:rPr>
          <w:rFonts w:ascii="Times New Roman" w:hAnsi="Times New Roman" w:cs="Times New Roman"/>
          <w:spacing w:val="55"/>
          <w:sz w:val="24"/>
          <w:szCs w:val="24"/>
        </w:rPr>
        <w:t xml:space="preserve"> </w:t>
      </w:r>
      <w:r w:rsidRPr="00D26868">
        <w:rPr>
          <w:rFonts w:ascii="Times New Roman" w:hAnsi="Times New Roman" w:cs="Times New Roman"/>
          <w:spacing w:val="-1"/>
          <w:sz w:val="24"/>
          <w:szCs w:val="24"/>
        </w:rPr>
        <w:t>program</w:t>
      </w:r>
      <w:r w:rsidRPr="00D26868">
        <w:rPr>
          <w:rFonts w:ascii="Times New Roman" w:hAnsi="Times New Roman" w:cs="Times New Roman"/>
          <w:spacing w:val="48"/>
          <w:sz w:val="24"/>
          <w:szCs w:val="24"/>
        </w:rPr>
        <w:t xml:space="preserve"> </w:t>
      </w:r>
      <w:r w:rsidRPr="00D26868">
        <w:rPr>
          <w:rFonts w:ascii="Times New Roman" w:hAnsi="Times New Roman" w:cs="Times New Roman"/>
          <w:sz w:val="24"/>
          <w:szCs w:val="24"/>
        </w:rPr>
        <w:t>that</w:t>
      </w:r>
      <w:r w:rsidRPr="00D26868">
        <w:rPr>
          <w:rFonts w:ascii="Times New Roman" w:hAnsi="Times New Roman" w:cs="Times New Roman"/>
          <w:spacing w:val="47"/>
          <w:sz w:val="24"/>
          <w:szCs w:val="24"/>
        </w:rPr>
        <w:t xml:space="preserve"> </w:t>
      </w:r>
      <w:r w:rsidRPr="00D26868">
        <w:rPr>
          <w:rFonts w:ascii="Times New Roman" w:hAnsi="Times New Roman" w:cs="Times New Roman"/>
          <w:spacing w:val="-1"/>
          <w:sz w:val="24"/>
          <w:szCs w:val="24"/>
        </w:rPr>
        <w:t>culminates</w:t>
      </w:r>
      <w:r w:rsidRPr="00D26868">
        <w:rPr>
          <w:rFonts w:ascii="Times New Roman" w:hAnsi="Times New Roman" w:cs="Times New Roman"/>
          <w:spacing w:val="50"/>
          <w:sz w:val="24"/>
          <w:szCs w:val="24"/>
        </w:rPr>
        <w:t xml:space="preserve"> </w:t>
      </w:r>
      <w:r w:rsidRPr="00D26868">
        <w:rPr>
          <w:rFonts w:ascii="Times New Roman" w:hAnsi="Times New Roman" w:cs="Times New Roman"/>
          <w:sz w:val="24"/>
          <w:szCs w:val="24"/>
        </w:rPr>
        <w:t>with</w:t>
      </w:r>
      <w:r w:rsidRPr="00D26868">
        <w:rPr>
          <w:rFonts w:ascii="Times New Roman" w:hAnsi="Times New Roman" w:cs="Times New Roman"/>
          <w:spacing w:val="48"/>
          <w:sz w:val="24"/>
          <w:szCs w:val="24"/>
        </w:rPr>
        <w:t xml:space="preserve"> </w:t>
      </w:r>
      <w:r w:rsidRPr="00D26868">
        <w:rPr>
          <w:rFonts w:ascii="Times New Roman" w:hAnsi="Times New Roman" w:cs="Times New Roman"/>
          <w:sz w:val="24"/>
          <w:szCs w:val="24"/>
        </w:rPr>
        <w:t>both</w:t>
      </w:r>
      <w:r w:rsidRPr="00D26868">
        <w:rPr>
          <w:rFonts w:ascii="Times New Roman" w:hAnsi="Times New Roman" w:cs="Times New Roman"/>
          <w:spacing w:val="48"/>
          <w:sz w:val="24"/>
          <w:szCs w:val="24"/>
        </w:rPr>
        <w:t xml:space="preserve"> </w:t>
      </w:r>
      <w:r w:rsidRPr="00D26868">
        <w:rPr>
          <w:rFonts w:ascii="Times New Roman" w:hAnsi="Times New Roman" w:cs="Times New Roman"/>
          <w:spacing w:val="-1"/>
          <w:sz w:val="24"/>
          <w:szCs w:val="24"/>
        </w:rPr>
        <w:t>Reading</w:t>
      </w:r>
      <w:r w:rsidRPr="00D26868">
        <w:rPr>
          <w:rFonts w:ascii="Times New Roman" w:hAnsi="Times New Roman" w:cs="Times New Roman"/>
          <w:spacing w:val="45"/>
          <w:sz w:val="24"/>
          <w:szCs w:val="24"/>
        </w:rPr>
        <w:t xml:space="preserve"> </w:t>
      </w:r>
      <w:r w:rsidRPr="00D26868">
        <w:rPr>
          <w:rFonts w:ascii="Times New Roman" w:hAnsi="Times New Roman" w:cs="Times New Roman"/>
          <w:spacing w:val="-1"/>
          <w:sz w:val="24"/>
          <w:szCs w:val="24"/>
        </w:rPr>
        <w:t>and</w:t>
      </w:r>
      <w:r w:rsidRPr="00D26868">
        <w:rPr>
          <w:rFonts w:ascii="Times New Roman" w:hAnsi="Times New Roman" w:cs="Times New Roman"/>
          <w:spacing w:val="47"/>
          <w:sz w:val="24"/>
          <w:szCs w:val="24"/>
        </w:rPr>
        <w:t xml:space="preserve"> </w:t>
      </w:r>
      <w:r w:rsidRPr="00D26868">
        <w:rPr>
          <w:rFonts w:ascii="Times New Roman" w:hAnsi="Times New Roman" w:cs="Times New Roman"/>
          <w:sz w:val="24"/>
          <w:szCs w:val="24"/>
        </w:rPr>
        <w:t>ESOL</w:t>
      </w:r>
      <w:r w:rsidRPr="00D26868">
        <w:rPr>
          <w:rFonts w:ascii="Times New Roman" w:hAnsi="Times New Roman" w:cs="Times New Roman"/>
          <w:spacing w:val="42"/>
          <w:sz w:val="24"/>
          <w:szCs w:val="24"/>
        </w:rPr>
        <w:t xml:space="preserve"> </w:t>
      </w:r>
      <w:r w:rsidRPr="00D26868">
        <w:rPr>
          <w:rFonts w:ascii="Times New Roman" w:hAnsi="Times New Roman" w:cs="Times New Roman"/>
          <w:spacing w:val="-1"/>
          <w:sz w:val="24"/>
          <w:szCs w:val="24"/>
        </w:rPr>
        <w:t>endorsements.</w:t>
      </w:r>
      <w:r w:rsidRPr="00D26868">
        <w:rPr>
          <w:rFonts w:ascii="Times New Roman" w:hAnsi="Times New Roman" w:cs="Times New Roman"/>
          <w:spacing w:val="48"/>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46"/>
          <w:sz w:val="24"/>
          <w:szCs w:val="24"/>
        </w:rPr>
        <w:t xml:space="preserve"> </w:t>
      </w:r>
      <w:r w:rsidRPr="00D26868">
        <w:rPr>
          <w:rFonts w:ascii="Times New Roman" w:hAnsi="Times New Roman" w:cs="Times New Roman"/>
          <w:spacing w:val="-1"/>
          <w:sz w:val="24"/>
          <w:szCs w:val="24"/>
        </w:rPr>
        <w:t>program</w:t>
      </w:r>
      <w:r w:rsidRPr="00D26868">
        <w:rPr>
          <w:rFonts w:ascii="Times New Roman" w:hAnsi="Times New Roman" w:cs="Times New Roman"/>
          <w:spacing w:val="48"/>
          <w:sz w:val="24"/>
          <w:szCs w:val="24"/>
        </w:rPr>
        <w:t xml:space="preserve"> </w:t>
      </w:r>
      <w:r w:rsidRPr="00D26868">
        <w:rPr>
          <w:rFonts w:ascii="Times New Roman" w:hAnsi="Times New Roman" w:cs="Times New Roman"/>
          <w:spacing w:val="-1"/>
          <w:sz w:val="24"/>
          <w:szCs w:val="24"/>
        </w:rPr>
        <w:t>includes</w:t>
      </w:r>
      <w:r w:rsidRPr="00D26868">
        <w:rPr>
          <w:rFonts w:ascii="Times New Roman" w:hAnsi="Times New Roman" w:cs="Times New Roman"/>
          <w:spacing w:val="89"/>
          <w:sz w:val="24"/>
          <w:szCs w:val="24"/>
        </w:rPr>
        <w:t xml:space="preserve"> </w:t>
      </w:r>
      <w:r w:rsidRPr="00D26868">
        <w:rPr>
          <w:rFonts w:ascii="Times New Roman" w:hAnsi="Times New Roman" w:cs="Times New Roman"/>
          <w:spacing w:val="-1"/>
          <w:sz w:val="24"/>
          <w:szCs w:val="24"/>
        </w:rPr>
        <w:t>courses</w:t>
      </w:r>
      <w:r w:rsidRPr="00D26868">
        <w:rPr>
          <w:rFonts w:ascii="Times New Roman" w:hAnsi="Times New Roman" w:cs="Times New Roman"/>
          <w:spacing w:val="24"/>
          <w:sz w:val="24"/>
          <w:szCs w:val="24"/>
        </w:rPr>
        <w:t xml:space="preserve"> </w:t>
      </w:r>
      <w:r w:rsidRPr="00D26868">
        <w:rPr>
          <w:rFonts w:ascii="Times New Roman" w:hAnsi="Times New Roman" w:cs="Times New Roman"/>
          <w:sz w:val="24"/>
          <w:szCs w:val="24"/>
        </w:rPr>
        <w:t>in</w:t>
      </w:r>
      <w:r w:rsidRPr="00D26868">
        <w:rPr>
          <w:rFonts w:ascii="Times New Roman" w:hAnsi="Times New Roman" w:cs="Times New Roman"/>
          <w:spacing w:val="24"/>
          <w:sz w:val="24"/>
          <w:szCs w:val="24"/>
        </w:rPr>
        <w:t xml:space="preserve"> </w:t>
      </w:r>
      <w:r w:rsidRPr="00D26868">
        <w:rPr>
          <w:rFonts w:ascii="Times New Roman" w:hAnsi="Times New Roman" w:cs="Times New Roman"/>
          <w:sz w:val="24"/>
          <w:szCs w:val="24"/>
        </w:rPr>
        <w:t>teaching</w:t>
      </w:r>
      <w:r w:rsidRPr="00D26868">
        <w:rPr>
          <w:rFonts w:ascii="Times New Roman" w:hAnsi="Times New Roman" w:cs="Times New Roman"/>
          <w:spacing w:val="21"/>
          <w:sz w:val="24"/>
          <w:szCs w:val="24"/>
        </w:rPr>
        <w:t xml:space="preserve"> </w:t>
      </w:r>
      <w:r w:rsidRPr="00D26868">
        <w:rPr>
          <w:rFonts w:ascii="Times New Roman" w:hAnsi="Times New Roman" w:cs="Times New Roman"/>
          <w:sz w:val="24"/>
          <w:szCs w:val="24"/>
        </w:rPr>
        <w:t>students</w:t>
      </w:r>
      <w:r w:rsidRPr="00D26868">
        <w:rPr>
          <w:rFonts w:ascii="Times New Roman" w:hAnsi="Times New Roman" w:cs="Times New Roman"/>
          <w:spacing w:val="24"/>
          <w:sz w:val="24"/>
          <w:szCs w:val="24"/>
        </w:rPr>
        <w:t xml:space="preserve"> </w:t>
      </w:r>
      <w:r w:rsidRPr="00D26868">
        <w:rPr>
          <w:rFonts w:ascii="Times New Roman" w:hAnsi="Times New Roman" w:cs="Times New Roman"/>
          <w:sz w:val="24"/>
          <w:szCs w:val="24"/>
        </w:rPr>
        <w:t>with</w:t>
      </w:r>
      <w:r w:rsidRPr="00D26868">
        <w:rPr>
          <w:rFonts w:ascii="Times New Roman" w:hAnsi="Times New Roman" w:cs="Times New Roman"/>
          <w:spacing w:val="24"/>
          <w:sz w:val="24"/>
          <w:szCs w:val="24"/>
        </w:rPr>
        <w:t xml:space="preserve"> </w:t>
      </w:r>
      <w:r w:rsidRPr="00D26868">
        <w:rPr>
          <w:rFonts w:ascii="Times New Roman" w:hAnsi="Times New Roman" w:cs="Times New Roman"/>
          <w:spacing w:val="-1"/>
          <w:sz w:val="24"/>
          <w:szCs w:val="24"/>
        </w:rPr>
        <w:t>English</w:t>
      </w:r>
      <w:r w:rsidRPr="00D26868">
        <w:rPr>
          <w:rFonts w:ascii="Times New Roman" w:hAnsi="Times New Roman" w:cs="Times New Roman"/>
          <w:spacing w:val="24"/>
          <w:sz w:val="24"/>
          <w:szCs w:val="24"/>
        </w:rPr>
        <w:t xml:space="preserve"> </w:t>
      </w:r>
      <w:r w:rsidRPr="00D26868">
        <w:rPr>
          <w:rFonts w:ascii="Times New Roman" w:hAnsi="Times New Roman" w:cs="Times New Roman"/>
          <w:spacing w:val="-1"/>
          <w:sz w:val="24"/>
          <w:szCs w:val="24"/>
        </w:rPr>
        <w:t>as</w:t>
      </w:r>
      <w:r w:rsidRPr="00D26868">
        <w:rPr>
          <w:rFonts w:ascii="Times New Roman" w:hAnsi="Times New Roman" w:cs="Times New Roman"/>
          <w:spacing w:val="24"/>
          <w:sz w:val="24"/>
          <w:szCs w:val="24"/>
        </w:rPr>
        <w:t xml:space="preserve"> </w:t>
      </w:r>
      <w:r w:rsidRPr="00D26868">
        <w:rPr>
          <w:rFonts w:ascii="Times New Roman" w:hAnsi="Times New Roman" w:cs="Times New Roman"/>
          <w:sz w:val="24"/>
          <w:szCs w:val="24"/>
        </w:rPr>
        <w:t>a</w:t>
      </w:r>
      <w:r w:rsidRPr="00D26868">
        <w:rPr>
          <w:rFonts w:ascii="Times New Roman" w:hAnsi="Times New Roman" w:cs="Times New Roman"/>
          <w:spacing w:val="22"/>
          <w:sz w:val="24"/>
          <w:szCs w:val="24"/>
        </w:rPr>
        <w:t xml:space="preserve"> </w:t>
      </w:r>
      <w:r w:rsidRPr="00D26868">
        <w:rPr>
          <w:rFonts w:ascii="Times New Roman" w:hAnsi="Times New Roman" w:cs="Times New Roman"/>
          <w:sz w:val="24"/>
          <w:szCs w:val="24"/>
        </w:rPr>
        <w:t>second</w:t>
      </w:r>
      <w:r w:rsidRPr="00D26868">
        <w:rPr>
          <w:rFonts w:ascii="Times New Roman" w:hAnsi="Times New Roman" w:cs="Times New Roman"/>
          <w:spacing w:val="23"/>
          <w:sz w:val="24"/>
          <w:szCs w:val="24"/>
        </w:rPr>
        <w:t xml:space="preserve"> </w:t>
      </w:r>
      <w:r w:rsidRPr="00D26868">
        <w:rPr>
          <w:rFonts w:ascii="Times New Roman" w:hAnsi="Times New Roman" w:cs="Times New Roman"/>
          <w:spacing w:val="-1"/>
          <w:sz w:val="24"/>
          <w:szCs w:val="24"/>
        </w:rPr>
        <w:t>language,</w:t>
      </w:r>
      <w:r w:rsidRPr="00D26868">
        <w:rPr>
          <w:rFonts w:ascii="Times New Roman" w:hAnsi="Times New Roman" w:cs="Times New Roman"/>
          <w:spacing w:val="23"/>
          <w:sz w:val="24"/>
          <w:szCs w:val="24"/>
        </w:rPr>
        <w:t xml:space="preserve"> </w:t>
      </w:r>
      <w:r w:rsidRPr="00D26868">
        <w:rPr>
          <w:rFonts w:ascii="Times New Roman" w:hAnsi="Times New Roman" w:cs="Times New Roman"/>
          <w:sz w:val="24"/>
          <w:szCs w:val="24"/>
        </w:rPr>
        <w:t>students</w:t>
      </w:r>
      <w:r w:rsidRPr="00D26868">
        <w:rPr>
          <w:rFonts w:ascii="Times New Roman" w:hAnsi="Times New Roman" w:cs="Times New Roman"/>
          <w:spacing w:val="26"/>
          <w:sz w:val="24"/>
          <w:szCs w:val="24"/>
        </w:rPr>
        <w:t xml:space="preserve"> </w:t>
      </w:r>
      <w:r w:rsidRPr="00D26868">
        <w:rPr>
          <w:rFonts w:ascii="Times New Roman" w:hAnsi="Times New Roman" w:cs="Times New Roman"/>
          <w:sz w:val="24"/>
          <w:szCs w:val="24"/>
        </w:rPr>
        <w:t>with</w:t>
      </w:r>
      <w:r w:rsidRPr="00D26868">
        <w:rPr>
          <w:rFonts w:ascii="Times New Roman" w:hAnsi="Times New Roman" w:cs="Times New Roman"/>
          <w:spacing w:val="24"/>
          <w:sz w:val="24"/>
          <w:szCs w:val="24"/>
        </w:rPr>
        <w:t xml:space="preserve"> </w:t>
      </w:r>
      <w:r w:rsidRPr="00D26868">
        <w:rPr>
          <w:rFonts w:ascii="Times New Roman" w:hAnsi="Times New Roman" w:cs="Times New Roman"/>
          <w:spacing w:val="-1"/>
          <w:sz w:val="24"/>
          <w:szCs w:val="24"/>
        </w:rPr>
        <w:t>exceptionalities,</w:t>
      </w:r>
      <w:r w:rsidRPr="00D26868">
        <w:rPr>
          <w:rFonts w:ascii="Times New Roman" w:hAnsi="Times New Roman" w:cs="Times New Roman"/>
          <w:spacing w:val="71"/>
          <w:sz w:val="24"/>
          <w:szCs w:val="24"/>
        </w:rPr>
        <w:t xml:space="preserve"> </w:t>
      </w:r>
      <w:r w:rsidRPr="00D26868">
        <w:rPr>
          <w:rFonts w:ascii="Times New Roman" w:hAnsi="Times New Roman" w:cs="Times New Roman"/>
          <w:spacing w:val="-1"/>
          <w:sz w:val="24"/>
          <w:szCs w:val="24"/>
        </w:rPr>
        <w:t>reading</w:t>
      </w:r>
      <w:r w:rsidRPr="00D26868">
        <w:rPr>
          <w:rFonts w:ascii="Times New Roman" w:hAnsi="Times New Roman" w:cs="Times New Roman"/>
          <w:spacing w:val="9"/>
          <w:sz w:val="24"/>
          <w:szCs w:val="24"/>
        </w:rPr>
        <w:t xml:space="preserve"> </w:t>
      </w:r>
      <w:r w:rsidRPr="00D26868">
        <w:rPr>
          <w:rFonts w:ascii="Times New Roman" w:hAnsi="Times New Roman" w:cs="Times New Roman"/>
          <w:spacing w:val="-1"/>
          <w:sz w:val="24"/>
          <w:szCs w:val="24"/>
        </w:rPr>
        <w:t>competency,</w:t>
      </w:r>
      <w:r w:rsidRPr="00D26868">
        <w:rPr>
          <w:rFonts w:ascii="Times New Roman" w:hAnsi="Times New Roman" w:cs="Times New Roman"/>
          <w:spacing w:val="14"/>
          <w:sz w:val="24"/>
          <w:szCs w:val="24"/>
        </w:rPr>
        <w:t xml:space="preserve"> </w:t>
      </w:r>
      <w:r w:rsidRPr="00D26868">
        <w:rPr>
          <w:rFonts w:ascii="Times New Roman" w:hAnsi="Times New Roman" w:cs="Times New Roman"/>
          <w:sz w:val="24"/>
          <w:szCs w:val="24"/>
        </w:rPr>
        <w:t>classroom</w:t>
      </w:r>
      <w:r w:rsidRPr="00D26868">
        <w:rPr>
          <w:rFonts w:ascii="Times New Roman" w:hAnsi="Times New Roman" w:cs="Times New Roman"/>
          <w:spacing w:val="12"/>
          <w:sz w:val="24"/>
          <w:szCs w:val="24"/>
        </w:rPr>
        <w:t xml:space="preserve"> </w:t>
      </w:r>
      <w:r w:rsidRPr="00D26868">
        <w:rPr>
          <w:rFonts w:ascii="Times New Roman" w:hAnsi="Times New Roman" w:cs="Times New Roman"/>
          <w:spacing w:val="-1"/>
          <w:sz w:val="24"/>
          <w:szCs w:val="24"/>
        </w:rPr>
        <w:t>management,</w:t>
      </w:r>
      <w:r w:rsidRPr="00D26868">
        <w:rPr>
          <w:rFonts w:ascii="Times New Roman" w:hAnsi="Times New Roman" w:cs="Times New Roman"/>
          <w:spacing w:val="11"/>
          <w:sz w:val="24"/>
          <w:szCs w:val="24"/>
        </w:rPr>
        <w:t xml:space="preserve"> </w:t>
      </w:r>
      <w:r w:rsidRPr="00D26868">
        <w:rPr>
          <w:rFonts w:ascii="Times New Roman" w:hAnsi="Times New Roman" w:cs="Times New Roman"/>
          <w:spacing w:val="-1"/>
          <w:sz w:val="24"/>
          <w:szCs w:val="24"/>
        </w:rPr>
        <w:t>assessment,</w:t>
      </w:r>
      <w:r w:rsidRPr="00D26868">
        <w:rPr>
          <w:rFonts w:ascii="Times New Roman" w:hAnsi="Times New Roman" w:cs="Times New Roman"/>
          <w:spacing w:val="12"/>
          <w:sz w:val="24"/>
          <w:szCs w:val="24"/>
        </w:rPr>
        <w:t xml:space="preserve"> </w:t>
      </w:r>
      <w:r w:rsidRPr="00D26868">
        <w:rPr>
          <w:rFonts w:ascii="Times New Roman" w:hAnsi="Times New Roman" w:cs="Times New Roman"/>
          <w:spacing w:val="-1"/>
          <w:sz w:val="24"/>
          <w:szCs w:val="24"/>
        </w:rPr>
        <w:t>and</w:t>
      </w:r>
      <w:r w:rsidRPr="00D26868">
        <w:rPr>
          <w:rFonts w:ascii="Times New Roman" w:hAnsi="Times New Roman" w:cs="Times New Roman"/>
          <w:spacing w:val="11"/>
          <w:sz w:val="24"/>
          <w:szCs w:val="24"/>
        </w:rPr>
        <w:t xml:space="preserve"> </w:t>
      </w:r>
      <w:r w:rsidRPr="00D26868">
        <w:rPr>
          <w:rFonts w:ascii="Times New Roman" w:hAnsi="Times New Roman" w:cs="Times New Roman"/>
          <w:spacing w:val="-1"/>
          <w:sz w:val="24"/>
          <w:szCs w:val="24"/>
        </w:rPr>
        <w:t>integrated</w:t>
      </w:r>
      <w:r w:rsidRPr="00D26868">
        <w:rPr>
          <w:rFonts w:ascii="Times New Roman" w:hAnsi="Times New Roman" w:cs="Times New Roman"/>
          <w:spacing w:val="14"/>
          <w:sz w:val="24"/>
          <w:szCs w:val="24"/>
        </w:rPr>
        <w:t xml:space="preserve"> </w:t>
      </w:r>
      <w:r w:rsidRPr="00D26868">
        <w:rPr>
          <w:rFonts w:ascii="Times New Roman" w:hAnsi="Times New Roman" w:cs="Times New Roman"/>
          <w:spacing w:val="-1"/>
          <w:sz w:val="24"/>
          <w:szCs w:val="24"/>
        </w:rPr>
        <w:t>approaches</w:t>
      </w:r>
      <w:r w:rsidRPr="00D26868">
        <w:rPr>
          <w:rFonts w:ascii="Times New Roman" w:hAnsi="Times New Roman" w:cs="Times New Roman"/>
          <w:spacing w:val="12"/>
          <w:sz w:val="24"/>
          <w:szCs w:val="24"/>
        </w:rPr>
        <w:t xml:space="preserve"> </w:t>
      </w:r>
      <w:r w:rsidRPr="00D26868">
        <w:rPr>
          <w:rFonts w:ascii="Times New Roman" w:hAnsi="Times New Roman" w:cs="Times New Roman"/>
          <w:sz w:val="24"/>
          <w:szCs w:val="24"/>
        </w:rPr>
        <w:t>to</w:t>
      </w:r>
      <w:r w:rsidRPr="00D26868">
        <w:rPr>
          <w:rFonts w:ascii="Times New Roman" w:hAnsi="Times New Roman" w:cs="Times New Roman"/>
          <w:spacing w:val="12"/>
          <w:sz w:val="24"/>
          <w:szCs w:val="24"/>
        </w:rPr>
        <w:t xml:space="preserve"> </w:t>
      </w:r>
      <w:r w:rsidRPr="00D26868">
        <w:rPr>
          <w:rFonts w:ascii="Times New Roman" w:hAnsi="Times New Roman" w:cs="Times New Roman"/>
          <w:sz w:val="24"/>
          <w:szCs w:val="24"/>
        </w:rPr>
        <w:t>teaching</w:t>
      </w:r>
      <w:r w:rsidRPr="00D26868">
        <w:rPr>
          <w:rFonts w:ascii="Times New Roman" w:hAnsi="Times New Roman" w:cs="Times New Roman"/>
          <w:spacing w:val="99"/>
          <w:sz w:val="24"/>
          <w:szCs w:val="24"/>
        </w:rPr>
        <w:t xml:space="preserve"> </w:t>
      </w:r>
      <w:r w:rsidRPr="00D26868">
        <w:rPr>
          <w:rFonts w:ascii="Times New Roman" w:hAnsi="Times New Roman" w:cs="Times New Roman"/>
          <w:spacing w:val="-1"/>
          <w:sz w:val="24"/>
          <w:szCs w:val="24"/>
        </w:rPr>
        <w:t>methodologies</w:t>
      </w:r>
      <w:r w:rsidRPr="00D26868">
        <w:rPr>
          <w:rFonts w:ascii="Times New Roman" w:hAnsi="Times New Roman" w:cs="Times New Roman"/>
          <w:spacing w:val="54"/>
          <w:sz w:val="24"/>
          <w:szCs w:val="24"/>
        </w:rPr>
        <w:t xml:space="preserve"> </w:t>
      </w:r>
      <w:r w:rsidRPr="00D26868">
        <w:rPr>
          <w:rFonts w:ascii="Times New Roman" w:hAnsi="Times New Roman" w:cs="Times New Roman"/>
          <w:spacing w:val="-1"/>
          <w:sz w:val="24"/>
          <w:szCs w:val="24"/>
        </w:rPr>
        <w:t>at</w:t>
      </w:r>
      <w:r w:rsidRPr="00D26868">
        <w:rPr>
          <w:rFonts w:ascii="Times New Roman" w:hAnsi="Times New Roman" w:cs="Times New Roman"/>
          <w:spacing w:val="55"/>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54"/>
          <w:sz w:val="24"/>
          <w:szCs w:val="24"/>
        </w:rPr>
        <w:t xml:space="preserve"> </w:t>
      </w:r>
      <w:r w:rsidRPr="00D26868">
        <w:rPr>
          <w:rFonts w:ascii="Times New Roman" w:hAnsi="Times New Roman" w:cs="Times New Roman"/>
          <w:sz w:val="24"/>
          <w:szCs w:val="24"/>
        </w:rPr>
        <w:t>elementary</w:t>
      </w:r>
      <w:r w:rsidRPr="00D26868">
        <w:rPr>
          <w:rFonts w:ascii="Times New Roman" w:hAnsi="Times New Roman" w:cs="Times New Roman"/>
          <w:spacing w:val="50"/>
          <w:sz w:val="24"/>
          <w:szCs w:val="24"/>
        </w:rPr>
        <w:t xml:space="preserve"> </w:t>
      </w:r>
      <w:r w:rsidRPr="00D26868">
        <w:rPr>
          <w:rFonts w:ascii="Times New Roman" w:hAnsi="Times New Roman" w:cs="Times New Roman"/>
          <w:sz w:val="24"/>
          <w:szCs w:val="24"/>
        </w:rPr>
        <w:t>school</w:t>
      </w:r>
      <w:r w:rsidRPr="00D26868">
        <w:rPr>
          <w:rFonts w:ascii="Times New Roman" w:hAnsi="Times New Roman" w:cs="Times New Roman"/>
          <w:spacing w:val="55"/>
          <w:sz w:val="24"/>
          <w:szCs w:val="24"/>
        </w:rPr>
        <w:t xml:space="preserve"> </w:t>
      </w:r>
      <w:r w:rsidRPr="00D26868">
        <w:rPr>
          <w:rFonts w:ascii="Times New Roman" w:hAnsi="Times New Roman" w:cs="Times New Roman"/>
          <w:spacing w:val="-1"/>
          <w:sz w:val="24"/>
          <w:szCs w:val="24"/>
        </w:rPr>
        <w:t>level.</w:t>
      </w:r>
      <w:r w:rsidRPr="00D26868">
        <w:rPr>
          <w:rFonts w:ascii="Times New Roman" w:hAnsi="Times New Roman" w:cs="Times New Roman"/>
          <w:spacing w:val="52"/>
          <w:sz w:val="24"/>
          <w:szCs w:val="24"/>
        </w:rPr>
        <w:t xml:space="preserve"> </w:t>
      </w:r>
      <w:r w:rsidRPr="00D26868">
        <w:rPr>
          <w:rFonts w:ascii="Times New Roman" w:hAnsi="Times New Roman" w:cs="Times New Roman"/>
          <w:sz w:val="24"/>
          <w:szCs w:val="24"/>
        </w:rPr>
        <w:t>Students</w:t>
      </w:r>
      <w:r w:rsidRPr="00D26868">
        <w:rPr>
          <w:rFonts w:ascii="Times New Roman" w:hAnsi="Times New Roman" w:cs="Times New Roman"/>
          <w:spacing w:val="55"/>
          <w:sz w:val="24"/>
          <w:szCs w:val="24"/>
        </w:rPr>
        <w:t xml:space="preserve"> </w:t>
      </w:r>
      <w:r w:rsidRPr="00D26868">
        <w:rPr>
          <w:rFonts w:ascii="Times New Roman" w:hAnsi="Times New Roman" w:cs="Times New Roman"/>
          <w:sz w:val="24"/>
          <w:szCs w:val="24"/>
        </w:rPr>
        <w:t>will</w:t>
      </w:r>
      <w:r w:rsidRPr="00D26868">
        <w:rPr>
          <w:rFonts w:ascii="Times New Roman" w:hAnsi="Times New Roman" w:cs="Times New Roman"/>
          <w:spacing w:val="55"/>
          <w:sz w:val="24"/>
          <w:szCs w:val="24"/>
        </w:rPr>
        <w:t xml:space="preserve"> </w:t>
      </w:r>
      <w:r w:rsidRPr="00D26868">
        <w:rPr>
          <w:rFonts w:ascii="Times New Roman" w:hAnsi="Times New Roman" w:cs="Times New Roman"/>
          <w:spacing w:val="-1"/>
          <w:sz w:val="24"/>
          <w:szCs w:val="24"/>
        </w:rPr>
        <w:t>learn</w:t>
      </w:r>
      <w:r w:rsidRPr="00D26868">
        <w:rPr>
          <w:rFonts w:ascii="Times New Roman" w:hAnsi="Times New Roman" w:cs="Times New Roman"/>
          <w:spacing w:val="54"/>
          <w:sz w:val="24"/>
          <w:szCs w:val="24"/>
        </w:rPr>
        <w:t xml:space="preserve"> </w:t>
      </w:r>
      <w:r w:rsidRPr="00D26868">
        <w:rPr>
          <w:rFonts w:ascii="Times New Roman" w:hAnsi="Times New Roman" w:cs="Times New Roman"/>
          <w:sz w:val="24"/>
          <w:szCs w:val="24"/>
        </w:rPr>
        <w:t>to</w:t>
      </w:r>
      <w:r w:rsidRPr="00D26868">
        <w:rPr>
          <w:rFonts w:ascii="Times New Roman" w:hAnsi="Times New Roman" w:cs="Times New Roman"/>
          <w:spacing w:val="57"/>
          <w:sz w:val="24"/>
          <w:szCs w:val="24"/>
        </w:rPr>
        <w:t xml:space="preserve"> </w:t>
      </w:r>
      <w:r w:rsidRPr="00D26868">
        <w:rPr>
          <w:rFonts w:ascii="Times New Roman" w:hAnsi="Times New Roman" w:cs="Times New Roman"/>
          <w:spacing w:val="-1"/>
          <w:sz w:val="24"/>
          <w:szCs w:val="24"/>
        </w:rPr>
        <w:t>facilitate</w:t>
      </w:r>
      <w:r w:rsidRPr="00D26868">
        <w:rPr>
          <w:rFonts w:ascii="Times New Roman" w:hAnsi="Times New Roman" w:cs="Times New Roman"/>
          <w:spacing w:val="54"/>
          <w:sz w:val="24"/>
          <w:szCs w:val="24"/>
        </w:rPr>
        <w:t xml:space="preserve"> </w:t>
      </w:r>
      <w:r w:rsidRPr="00D26868">
        <w:rPr>
          <w:rFonts w:ascii="Times New Roman" w:hAnsi="Times New Roman" w:cs="Times New Roman"/>
          <w:sz w:val="24"/>
          <w:szCs w:val="24"/>
        </w:rPr>
        <w:t>lessons</w:t>
      </w:r>
      <w:r w:rsidRPr="00D26868">
        <w:rPr>
          <w:rFonts w:ascii="Times New Roman" w:hAnsi="Times New Roman" w:cs="Times New Roman"/>
          <w:spacing w:val="55"/>
          <w:sz w:val="24"/>
          <w:szCs w:val="24"/>
        </w:rPr>
        <w:t xml:space="preserve"> </w:t>
      </w:r>
      <w:r w:rsidRPr="00D26868">
        <w:rPr>
          <w:rFonts w:ascii="Times New Roman" w:hAnsi="Times New Roman" w:cs="Times New Roman"/>
          <w:sz w:val="24"/>
          <w:szCs w:val="24"/>
        </w:rPr>
        <w:t>that</w:t>
      </w:r>
      <w:r w:rsidRPr="00D26868">
        <w:rPr>
          <w:rFonts w:ascii="Times New Roman" w:hAnsi="Times New Roman" w:cs="Times New Roman"/>
          <w:spacing w:val="61"/>
          <w:sz w:val="24"/>
          <w:szCs w:val="24"/>
        </w:rPr>
        <w:t xml:space="preserve"> </w:t>
      </w:r>
      <w:r w:rsidRPr="00D26868">
        <w:rPr>
          <w:rFonts w:ascii="Times New Roman" w:hAnsi="Times New Roman" w:cs="Times New Roman"/>
          <w:spacing w:val="-1"/>
          <w:sz w:val="24"/>
          <w:szCs w:val="24"/>
        </w:rPr>
        <w:t>integrate</w:t>
      </w:r>
      <w:r w:rsidRPr="00D26868">
        <w:rPr>
          <w:rFonts w:ascii="Times New Roman" w:hAnsi="Times New Roman" w:cs="Times New Roman"/>
          <w:spacing w:val="4"/>
          <w:sz w:val="24"/>
          <w:szCs w:val="24"/>
        </w:rPr>
        <w:t xml:space="preserve"> </w:t>
      </w:r>
      <w:r w:rsidRPr="00D26868">
        <w:rPr>
          <w:rFonts w:ascii="Times New Roman" w:hAnsi="Times New Roman" w:cs="Times New Roman"/>
          <w:sz w:val="24"/>
          <w:szCs w:val="24"/>
        </w:rPr>
        <w:t>math</w:t>
      </w:r>
      <w:r w:rsidRPr="00D26868">
        <w:rPr>
          <w:rFonts w:ascii="Times New Roman" w:hAnsi="Times New Roman" w:cs="Times New Roman"/>
          <w:spacing w:val="4"/>
          <w:sz w:val="24"/>
          <w:szCs w:val="24"/>
        </w:rPr>
        <w:t xml:space="preserve"> </w:t>
      </w:r>
      <w:r w:rsidRPr="00D26868">
        <w:rPr>
          <w:rFonts w:ascii="Times New Roman" w:hAnsi="Times New Roman" w:cs="Times New Roman"/>
          <w:spacing w:val="-1"/>
          <w:sz w:val="24"/>
          <w:szCs w:val="24"/>
        </w:rPr>
        <w:t>and</w:t>
      </w:r>
      <w:r w:rsidRPr="00D26868">
        <w:rPr>
          <w:rFonts w:ascii="Times New Roman" w:hAnsi="Times New Roman" w:cs="Times New Roman"/>
          <w:spacing w:val="4"/>
          <w:sz w:val="24"/>
          <w:szCs w:val="24"/>
        </w:rPr>
        <w:t xml:space="preserve"> </w:t>
      </w:r>
      <w:r w:rsidRPr="00D26868">
        <w:rPr>
          <w:rFonts w:ascii="Times New Roman" w:hAnsi="Times New Roman" w:cs="Times New Roman"/>
          <w:spacing w:val="-1"/>
          <w:sz w:val="24"/>
          <w:szCs w:val="24"/>
        </w:rPr>
        <w:t>science,</w:t>
      </w:r>
      <w:r w:rsidRPr="00D26868">
        <w:rPr>
          <w:rFonts w:ascii="Times New Roman" w:hAnsi="Times New Roman" w:cs="Times New Roman"/>
          <w:spacing w:val="4"/>
          <w:sz w:val="24"/>
          <w:szCs w:val="24"/>
        </w:rPr>
        <w:t xml:space="preserve"> </w:t>
      </w:r>
      <w:r w:rsidRPr="00D26868">
        <w:rPr>
          <w:rFonts w:ascii="Times New Roman" w:hAnsi="Times New Roman" w:cs="Times New Roman"/>
          <w:spacing w:val="-1"/>
          <w:sz w:val="24"/>
          <w:szCs w:val="24"/>
        </w:rPr>
        <w:t>health,</w:t>
      </w:r>
      <w:r w:rsidRPr="00D26868">
        <w:rPr>
          <w:rFonts w:ascii="Times New Roman" w:hAnsi="Times New Roman" w:cs="Times New Roman"/>
          <w:spacing w:val="4"/>
          <w:sz w:val="24"/>
          <w:szCs w:val="24"/>
        </w:rPr>
        <w:t xml:space="preserve"> </w:t>
      </w:r>
      <w:r w:rsidRPr="00D26868">
        <w:rPr>
          <w:rFonts w:ascii="Times New Roman" w:hAnsi="Times New Roman" w:cs="Times New Roman"/>
          <w:sz w:val="24"/>
          <w:szCs w:val="24"/>
        </w:rPr>
        <w:t>music</w:t>
      </w:r>
      <w:r w:rsidRPr="00D26868">
        <w:rPr>
          <w:rFonts w:ascii="Times New Roman" w:hAnsi="Times New Roman" w:cs="Times New Roman"/>
          <w:spacing w:val="3"/>
          <w:sz w:val="24"/>
          <w:szCs w:val="24"/>
        </w:rPr>
        <w:t xml:space="preserve"> </w:t>
      </w:r>
      <w:r w:rsidRPr="00D26868">
        <w:rPr>
          <w:rFonts w:ascii="Times New Roman" w:hAnsi="Times New Roman" w:cs="Times New Roman"/>
          <w:spacing w:val="-1"/>
          <w:sz w:val="24"/>
          <w:szCs w:val="24"/>
        </w:rPr>
        <w:t>and</w:t>
      </w:r>
      <w:r w:rsidRPr="00D26868">
        <w:rPr>
          <w:rFonts w:ascii="Times New Roman" w:hAnsi="Times New Roman" w:cs="Times New Roman"/>
          <w:spacing w:val="4"/>
          <w:sz w:val="24"/>
          <w:szCs w:val="24"/>
        </w:rPr>
        <w:t xml:space="preserve"> </w:t>
      </w:r>
      <w:r w:rsidRPr="00D26868">
        <w:rPr>
          <w:rFonts w:ascii="Times New Roman" w:hAnsi="Times New Roman" w:cs="Times New Roman"/>
          <w:sz w:val="24"/>
          <w:szCs w:val="24"/>
        </w:rPr>
        <w:t>movement,</w:t>
      </w:r>
      <w:r w:rsidRPr="00D26868">
        <w:rPr>
          <w:rFonts w:ascii="Times New Roman" w:hAnsi="Times New Roman" w:cs="Times New Roman"/>
          <w:spacing w:val="4"/>
          <w:sz w:val="24"/>
          <w:szCs w:val="24"/>
        </w:rPr>
        <w:t xml:space="preserve"> </w:t>
      </w:r>
      <w:r w:rsidRPr="00D26868">
        <w:rPr>
          <w:rFonts w:ascii="Times New Roman" w:hAnsi="Times New Roman" w:cs="Times New Roman"/>
          <w:spacing w:val="-1"/>
          <w:sz w:val="24"/>
          <w:szCs w:val="24"/>
        </w:rPr>
        <w:t>as</w:t>
      </w:r>
      <w:r w:rsidRPr="00D26868">
        <w:rPr>
          <w:rFonts w:ascii="Times New Roman" w:hAnsi="Times New Roman" w:cs="Times New Roman"/>
          <w:spacing w:val="4"/>
          <w:sz w:val="24"/>
          <w:szCs w:val="24"/>
        </w:rPr>
        <w:t xml:space="preserve"> </w:t>
      </w:r>
      <w:r w:rsidRPr="00D26868">
        <w:rPr>
          <w:rFonts w:ascii="Times New Roman" w:hAnsi="Times New Roman" w:cs="Times New Roman"/>
          <w:spacing w:val="-1"/>
          <w:sz w:val="24"/>
          <w:szCs w:val="24"/>
        </w:rPr>
        <w:t>well</w:t>
      </w:r>
      <w:r w:rsidRPr="00D26868">
        <w:rPr>
          <w:rFonts w:ascii="Times New Roman" w:hAnsi="Times New Roman" w:cs="Times New Roman"/>
          <w:spacing w:val="5"/>
          <w:sz w:val="24"/>
          <w:szCs w:val="24"/>
        </w:rPr>
        <w:t xml:space="preserve"> </w:t>
      </w:r>
      <w:r w:rsidRPr="00D26868">
        <w:rPr>
          <w:rFonts w:ascii="Times New Roman" w:hAnsi="Times New Roman" w:cs="Times New Roman"/>
          <w:spacing w:val="-1"/>
          <w:sz w:val="24"/>
          <w:szCs w:val="24"/>
        </w:rPr>
        <w:t>as</w:t>
      </w:r>
      <w:r w:rsidRPr="00D26868">
        <w:rPr>
          <w:rFonts w:ascii="Times New Roman" w:hAnsi="Times New Roman" w:cs="Times New Roman"/>
          <w:spacing w:val="4"/>
          <w:sz w:val="24"/>
          <w:szCs w:val="24"/>
        </w:rPr>
        <w:t xml:space="preserve"> </w:t>
      </w:r>
      <w:r w:rsidRPr="00D26868">
        <w:rPr>
          <w:rFonts w:ascii="Times New Roman" w:hAnsi="Times New Roman" w:cs="Times New Roman"/>
          <w:spacing w:val="-1"/>
          <w:sz w:val="24"/>
          <w:szCs w:val="24"/>
        </w:rPr>
        <w:t>literature,</w:t>
      </w:r>
      <w:r w:rsidRPr="00D26868">
        <w:rPr>
          <w:rFonts w:ascii="Times New Roman" w:hAnsi="Times New Roman" w:cs="Times New Roman"/>
          <w:spacing w:val="4"/>
          <w:sz w:val="24"/>
          <w:szCs w:val="24"/>
        </w:rPr>
        <w:t xml:space="preserve"> </w:t>
      </w:r>
      <w:r w:rsidRPr="00D26868">
        <w:rPr>
          <w:rFonts w:ascii="Times New Roman" w:hAnsi="Times New Roman" w:cs="Times New Roman"/>
          <w:sz w:val="24"/>
          <w:szCs w:val="24"/>
        </w:rPr>
        <w:t>fine</w:t>
      </w:r>
      <w:r w:rsidRPr="00D26868">
        <w:rPr>
          <w:rFonts w:ascii="Times New Roman" w:hAnsi="Times New Roman" w:cs="Times New Roman"/>
          <w:spacing w:val="3"/>
          <w:sz w:val="24"/>
          <w:szCs w:val="24"/>
        </w:rPr>
        <w:t xml:space="preserve"> </w:t>
      </w:r>
      <w:r w:rsidRPr="00D26868">
        <w:rPr>
          <w:rFonts w:ascii="Times New Roman" w:hAnsi="Times New Roman" w:cs="Times New Roman"/>
          <w:sz w:val="24"/>
          <w:szCs w:val="24"/>
        </w:rPr>
        <w:t>arts,</w:t>
      </w:r>
      <w:r w:rsidRPr="00D26868">
        <w:rPr>
          <w:rFonts w:ascii="Times New Roman" w:hAnsi="Times New Roman" w:cs="Times New Roman"/>
          <w:spacing w:val="4"/>
          <w:sz w:val="24"/>
          <w:szCs w:val="24"/>
        </w:rPr>
        <w:t xml:space="preserve"> </w:t>
      </w:r>
      <w:r w:rsidRPr="00D26868">
        <w:rPr>
          <w:rFonts w:ascii="Times New Roman" w:hAnsi="Times New Roman" w:cs="Times New Roman"/>
          <w:spacing w:val="-1"/>
          <w:sz w:val="24"/>
          <w:szCs w:val="24"/>
        </w:rPr>
        <w:t>language</w:t>
      </w:r>
      <w:r w:rsidRPr="00D26868">
        <w:rPr>
          <w:rFonts w:ascii="Times New Roman" w:hAnsi="Times New Roman" w:cs="Times New Roman"/>
          <w:spacing w:val="81"/>
          <w:sz w:val="24"/>
          <w:szCs w:val="24"/>
        </w:rPr>
        <w:t xml:space="preserve"> </w:t>
      </w:r>
      <w:r w:rsidRPr="00D26868">
        <w:rPr>
          <w:rFonts w:ascii="Times New Roman" w:hAnsi="Times New Roman" w:cs="Times New Roman"/>
          <w:spacing w:val="-1"/>
          <w:sz w:val="24"/>
          <w:szCs w:val="24"/>
        </w:rPr>
        <w:t>arts,</w:t>
      </w:r>
      <w:r w:rsidRPr="00D26868">
        <w:rPr>
          <w:rFonts w:ascii="Times New Roman" w:hAnsi="Times New Roman" w:cs="Times New Roman"/>
          <w:spacing w:val="6"/>
          <w:sz w:val="24"/>
          <w:szCs w:val="24"/>
        </w:rPr>
        <w:t xml:space="preserve"> </w:t>
      </w:r>
      <w:r w:rsidRPr="00D26868">
        <w:rPr>
          <w:rFonts w:ascii="Times New Roman" w:hAnsi="Times New Roman" w:cs="Times New Roman"/>
          <w:spacing w:val="-1"/>
          <w:sz w:val="24"/>
          <w:szCs w:val="24"/>
        </w:rPr>
        <w:t>and</w:t>
      </w:r>
      <w:r w:rsidRPr="00D26868">
        <w:rPr>
          <w:rFonts w:ascii="Times New Roman" w:hAnsi="Times New Roman" w:cs="Times New Roman"/>
          <w:spacing w:val="6"/>
          <w:sz w:val="24"/>
          <w:szCs w:val="24"/>
        </w:rPr>
        <w:t xml:space="preserve"> </w:t>
      </w:r>
      <w:r w:rsidRPr="00D26868">
        <w:rPr>
          <w:rFonts w:ascii="Times New Roman" w:hAnsi="Times New Roman" w:cs="Times New Roman"/>
          <w:spacing w:val="-1"/>
          <w:sz w:val="24"/>
          <w:szCs w:val="24"/>
        </w:rPr>
        <w:t>social</w:t>
      </w:r>
      <w:r w:rsidRPr="00D26868">
        <w:rPr>
          <w:rFonts w:ascii="Times New Roman" w:hAnsi="Times New Roman" w:cs="Times New Roman"/>
          <w:spacing w:val="7"/>
          <w:sz w:val="24"/>
          <w:szCs w:val="24"/>
        </w:rPr>
        <w:t xml:space="preserve"> </w:t>
      </w:r>
      <w:r w:rsidRPr="00D26868">
        <w:rPr>
          <w:rFonts w:ascii="Times New Roman" w:hAnsi="Times New Roman" w:cs="Times New Roman"/>
          <w:sz w:val="24"/>
          <w:szCs w:val="24"/>
        </w:rPr>
        <w:t>sciences.</w:t>
      </w:r>
      <w:r w:rsidRPr="00D26868">
        <w:rPr>
          <w:rFonts w:ascii="Times New Roman" w:hAnsi="Times New Roman" w:cs="Times New Roman"/>
          <w:spacing w:val="16"/>
          <w:sz w:val="24"/>
          <w:szCs w:val="24"/>
        </w:rPr>
        <w:t xml:space="preserve"> </w:t>
      </w:r>
      <w:r w:rsidRPr="00D26868">
        <w:rPr>
          <w:rFonts w:ascii="Times New Roman" w:hAnsi="Times New Roman" w:cs="Times New Roman"/>
          <w:spacing w:val="-1"/>
          <w:sz w:val="24"/>
          <w:szCs w:val="24"/>
        </w:rPr>
        <w:t>Field</w:t>
      </w:r>
      <w:r w:rsidRPr="00D26868">
        <w:rPr>
          <w:rFonts w:ascii="Times New Roman" w:hAnsi="Times New Roman" w:cs="Times New Roman"/>
          <w:spacing w:val="6"/>
          <w:sz w:val="24"/>
          <w:szCs w:val="24"/>
        </w:rPr>
        <w:t xml:space="preserve"> </w:t>
      </w:r>
      <w:r w:rsidRPr="00D26868">
        <w:rPr>
          <w:rFonts w:ascii="Times New Roman" w:hAnsi="Times New Roman" w:cs="Times New Roman"/>
          <w:spacing w:val="-1"/>
          <w:sz w:val="24"/>
          <w:szCs w:val="24"/>
        </w:rPr>
        <w:t>experience</w:t>
      </w:r>
      <w:r w:rsidRPr="00D26868">
        <w:rPr>
          <w:rFonts w:ascii="Times New Roman" w:hAnsi="Times New Roman" w:cs="Times New Roman"/>
          <w:spacing w:val="6"/>
          <w:sz w:val="24"/>
          <w:szCs w:val="24"/>
        </w:rPr>
        <w:t xml:space="preserve"> </w:t>
      </w:r>
      <w:r w:rsidRPr="00D26868">
        <w:rPr>
          <w:rFonts w:ascii="Times New Roman" w:hAnsi="Times New Roman" w:cs="Times New Roman"/>
          <w:sz w:val="24"/>
          <w:szCs w:val="24"/>
        </w:rPr>
        <w:t>requirements</w:t>
      </w:r>
      <w:r w:rsidRPr="00D26868">
        <w:rPr>
          <w:rFonts w:ascii="Times New Roman" w:hAnsi="Times New Roman" w:cs="Times New Roman"/>
          <w:spacing w:val="7"/>
          <w:sz w:val="24"/>
          <w:szCs w:val="24"/>
        </w:rPr>
        <w:t xml:space="preserve"> </w:t>
      </w:r>
      <w:r w:rsidRPr="00D26868">
        <w:rPr>
          <w:rFonts w:ascii="Times New Roman" w:hAnsi="Times New Roman" w:cs="Times New Roman"/>
          <w:spacing w:val="-1"/>
          <w:sz w:val="24"/>
          <w:szCs w:val="24"/>
        </w:rPr>
        <w:t>are</w:t>
      </w:r>
      <w:r w:rsidRPr="00D26868">
        <w:rPr>
          <w:rFonts w:ascii="Times New Roman" w:hAnsi="Times New Roman" w:cs="Times New Roman"/>
          <w:spacing w:val="5"/>
          <w:sz w:val="24"/>
          <w:szCs w:val="24"/>
        </w:rPr>
        <w:t xml:space="preserve"> </w:t>
      </w:r>
      <w:r w:rsidRPr="00D26868">
        <w:rPr>
          <w:rFonts w:ascii="Times New Roman" w:hAnsi="Times New Roman" w:cs="Times New Roman"/>
          <w:spacing w:val="-1"/>
          <w:sz w:val="24"/>
          <w:szCs w:val="24"/>
        </w:rPr>
        <w:t>progressive</w:t>
      </w:r>
      <w:r w:rsidRPr="00D26868">
        <w:rPr>
          <w:rFonts w:ascii="Times New Roman" w:hAnsi="Times New Roman" w:cs="Times New Roman"/>
          <w:spacing w:val="6"/>
          <w:sz w:val="24"/>
          <w:szCs w:val="24"/>
        </w:rPr>
        <w:t xml:space="preserve"> </w:t>
      </w:r>
      <w:r w:rsidRPr="00D26868">
        <w:rPr>
          <w:rFonts w:ascii="Times New Roman" w:hAnsi="Times New Roman" w:cs="Times New Roman"/>
          <w:sz w:val="24"/>
          <w:szCs w:val="24"/>
        </w:rPr>
        <w:t>in</w:t>
      </w:r>
      <w:r w:rsidRPr="00D26868">
        <w:rPr>
          <w:rFonts w:ascii="Times New Roman" w:hAnsi="Times New Roman" w:cs="Times New Roman"/>
          <w:spacing w:val="9"/>
          <w:sz w:val="24"/>
          <w:szCs w:val="24"/>
        </w:rPr>
        <w:t xml:space="preserve"> </w:t>
      </w:r>
      <w:r w:rsidRPr="00D26868">
        <w:rPr>
          <w:rFonts w:ascii="Times New Roman" w:hAnsi="Times New Roman" w:cs="Times New Roman"/>
          <w:spacing w:val="-1"/>
          <w:sz w:val="24"/>
          <w:szCs w:val="24"/>
        </w:rPr>
        <w:t>nature,</w:t>
      </w:r>
      <w:r w:rsidRPr="00D26868">
        <w:rPr>
          <w:rFonts w:ascii="Times New Roman" w:hAnsi="Times New Roman" w:cs="Times New Roman"/>
          <w:spacing w:val="6"/>
          <w:sz w:val="24"/>
          <w:szCs w:val="24"/>
        </w:rPr>
        <w:t xml:space="preserve"> </w:t>
      </w:r>
      <w:r w:rsidRPr="00D26868">
        <w:rPr>
          <w:rFonts w:ascii="Times New Roman" w:hAnsi="Times New Roman" w:cs="Times New Roman"/>
          <w:sz w:val="24"/>
          <w:szCs w:val="24"/>
        </w:rPr>
        <w:t>building</w:t>
      </w:r>
      <w:r w:rsidRPr="00D26868">
        <w:rPr>
          <w:rFonts w:ascii="Times New Roman" w:hAnsi="Times New Roman" w:cs="Times New Roman"/>
          <w:spacing w:val="5"/>
          <w:sz w:val="24"/>
          <w:szCs w:val="24"/>
        </w:rPr>
        <w:t xml:space="preserve"> </w:t>
      </w:r>
      <w:r w:rsidRPr="00D26868">
        <w:rPr>
          <w:rFonts w:ascii="Times New Roman" w:hAnsi="Times New Roman" w:cs="Times New Roman"/>
          <w:sz w:val="24"/>
          <w:szCs w:val="24"/>
        </w:rPr>
        <w:t>upon</w:t>
      </w:r>
      <w:r w:rsidRPr="00D26868">
        <w:rPr>
          <w:rFonts w:ascii="Times New Roman" w:hAnsi="Times New Roman" w:cs="Times New Roman"/>
          <w:spacing w:val="77"/>
          <w:sz w:val="24"/>
          <w:szCs w:val="24"/>
        </w:rPr>
        <w:t xml:space="preserve"> </w:t>
      </w:r>
      <w:r w:rsidRPr="00D26868">
        <w:rPr>
          <w:rFonts w:ascii="Times New Roman" w:hAnsi="Times New Roman" w:cs="Times New Roman"/>
          <w:spacing w:val="-1"/>
          <w:sz w:val="24"/>
          <w:szCs w:val="24"/>
        </w:rPr>
        <w:t>previous</w:t>
      </w:r>
      <w:r w:rsidRPr="00D26868">
        <w:rPr>
          <w:rFonts w:ascii="Times New Roman" w:hAnsi="Times New Roman" w:cs="Times New Roman"/>
          <w:spacing w:val="9"/>
          <w:sz w:val="24"/>
          <w:szCs w:val="24"/>
        </w:rPr>
        <w:t xml:space="preserve"> </w:t>
      </w:r>
      <w:r w:rsidRPr="00D26868">
        <w:rPr>
          <w:rFonts w:ascii="Times New Roman" w:hAnsi="Times New Roman" w:cs="Times New Roman"/>
          <w:sz w:val="24"/>
          <w:szCs w:val="24"/>
        </w:rPr>
        <w:t>semester</w:t>
      </w:r>
      <w:r w:rsidRPr="00D26868">
        <w:rPr>
          <w:rFonts w:ascii="Times New Roman" w:hAnsi="Times New Roman" w:cs="Times New Roman"/>
          <w:spacing w:val="8"/>
          <w:sz w:val="24"/>
          <w:szCs w:val="24"/>
        </w:rPr>
        <w:t xml:space="preserve"> </w:t>
      </w:r>
      <w:r w:rsidRPr="00D26868">
        <w:rPr>
          <w:rFonts w:ascii="Times New Roman" w:hAnsi="Times New Roman" w:cs="Times New Roman"/>
          <w:spacing w:val="-1"/>
          <w:sz w:val="24"/>
          <w:szCs w:val="24"/>
        </w:rPr>
        <w:t>experiences.</w:t>
      </w:r>
      <w:r w:rsidRPr="00D26868">
        <w:rPr>
          <w:rFonts w:ascii="Times New Roman" w:hAnsi="Times New Roman" w:cs="Times New Roman"/>
          <w:spacing w:val="9"/>
          <w:sz w:val="24"/>
          <w:szCs w:val="24"/>
        </w:rPr>
        <w:t xml:space="preserve"> </w:t>
      </w:r>
      <w:r w:rsidRPr="00D26868">
        <w:rPr>
          <w:rFonts w:ascii="Times New Roman" w:hAnsi="Times New Roman" w:cs="Times New Roman"/>
          <w:sz w:val="24"/>
          <w:szCs w:val="24"/>
        </w:rPr>
        <w:t>Students</w:t>
      </w:r>
      <w:r w:rsidRPr="00D26868">
        <w:rPr>
          <w:rFonts w:ascii="Times New Roman" w:hAnsi="Times New Roman" w:cs="Times New Roman"/>
          <w:spacing w:val="9"/>
          <w:sz w:val="24"/>
          <w:szCs w:val="24"/>
        </w:rPr>
        <w:t xml:space="preserve"> </w:t>
      </w:r>
      <w:r w:rsidRPr="00D26868">
        <w:rPr>
          <w:rFonts w:ascii="Times New Roman" w:hAnsi="Times New Roman" w:cs="Times New Roman"/>
          <w:sz w:val="24"/>
          <w:szCs w:val="24"/>
        </w:rPr>
        <w:t>will</w:t>
      </w:r>
      <w:r w:rsidRPr="00D26868">
        <w:rPr>
          <w:rFonts w:ascii="Times New Roman" w:hAnsi="Times New Roman" w:cs="Times New Roman"/>
          <w:spacing w:val="10"/>
          <w:sz w:val="24"/>
          <w:szCs w:val="24"/>
        </w:rPr>
        <w:t xml:space="preserve"> </w:t>
      </w:r>
      <w:r w:rsidRPr="00D26868">
        <w:rPr>
          <w:rFonts w:ascii="Times New Roman" w:hAnsi="Times New Roman" w:cs="Times New Roman"/>
          <w:sz w:val="24"/>
          <w:szCs w:val="24"/>
        </w:rPr>
        <w:t>observe</w:t>
      </w:r>
      <w:r w:rsidRPr="00D26868">
        <w:rPr>
          <w:rFonts w:ascii="Times New Roman" w:hAnsi="Times New Roman" w:cs="Times New Roman"/>
          <w:spacing w:val="7"/>
          <w:sz w:val="24"/>
          <w:szCs w:val="24"/>
        </w:rPr>
        <w:t xml:space="preserve"> </w:t>
      </w:r>
      <w:r w:rsidRPr="00D26868">
        <w:rPr>
          <w:rFonts w:ascii="Times New Roman" w:hAnsi="Times New Roman" w:cs="Times New Roman"/>
          <w:sz w:val="24"/>
          <w:szCs w:val="24"/>
        </w:rPr>
        <w:t>teachers</w:t>
      </w:r>
      <w:r w:rsidRPr="00D26868">
        <w:rPr>
          <w:rFonts w:ascii="Times New Roman" w:hAnsi="Times New Roman" w:cs="Times New Roman"/>
          <w:spacing w:val="8"/>
          <w:sz w:val="24"/>
          <w:szCs w:val="24"/>
        </w:rPr>
        <w:t xml:space="preserve"> </w:t>
      </w:r>
      <w:r w:rsidRPr="00D26868">
        <w:rPr>
          <w:rFonts w:ascii="Times New Roman" w:hAnsi="Times New Roman" w:cs="Times New Roman"/>
          <w:sz w:val="24"/>
          <w:szCs w:val="24"/>
        </w:rPr>
        <w:t>in</w:t>
      </w:r>
      <w:r w:rsidRPr="00D26868">
        <w:rPr>
          <w:rFonts w:ascii="Times New Roman" w:hAnsi="Times New Roman" w:cs="Times New Roman"/>
          <w:spacing w:val="9"/>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11"/>
          <w:sz w:val="24"/>
          <w:szCs w:val="24"/>
        </w:rPr>
        <w:t xml:space="preserve"> </w:t>
      </w:r>
      <w:r w:rsidRPr="00D26868">
        <w:rPr>
          <w:rFonts w:ascii="Times New Roman" w:hAnsi="Times New Roman" w:cs="Times New Roman"/>
          <w:spacing w:val="-1"/>
          <w:sz w:val="24"/>
          <w:szCs w:val="24"/>
        </w:rPr>
        <w:t>field,</w:t>
      </w:r>
      <w:r w:rsidRPr="00D26868">
        <w:rPr>
          <w:rFonts w:ascii="Times New Roman" w:hAnsi="Times New Roman" w:cs="Times New Roman"/>
          <w:spacing w:val="12"/>
          <w:sz w:val="24"/>
          <w:szCs w:val="24"/>
        </w:rPr>
        <w:t xml:space="preserve"> </w:t>
      </w:r>
      <w:r w:rsidRPr="00D26868">
        <w:rPr>
          <w:rFonts w:ascii="Times New Roman" w:hAnsi="Times New Roman" w:cs="Times New Roman"/>
          <w:spacing w:val="-1"/>
          <w:sz w:val="24"/>
          <w:szCs w:val="24"/>
        </w:rPr>
        <w:t>teach</w:t>
      </w:r>
      <w:r w:rsidRPr="00D26868">
        <w:rPr>
          <w:rFonts w:ascii="Times New Roman" w:hAnsi="Times New Roman" w:cs="Times New Roman"/>
          <w:spacing w:val="9"/>
          <w:sz w:val="24"/>
          <w:szCs w:val="24"/>
        </w:rPr>
        <w:t xml:space="preserve"> </w:t>
      </w:r>
      <w:r w:rsidRPr="00D26868">
        <w:rPr>
          <w:rFonts w:ascii="Times New Roman" w:hAnsi="Times New Roman" w:cs="Times New Roman"/>
          <w:sz w:val="24"/>
          <w:szCs w:val="24"/>
        </w:rPr>
        <w:t>lessons</w:t>
      </w:r>
      <w:r w:rsidRPr="00D26868">
        <w:rPr>
          <w:rFonts w:ascii="Times New Roman" w:hAnsi="Times New Roman" w:cs="Times New Roman"/>
          <w:spacing w:val="9"/>
          <w:sz w:val="24"/>
          <w:szCs w:val="24"/>
        </w:rPr>
        <w:t xml:space="preserve"> </w:t>
      </w:r>
      <w:r w:rsidRPr="00D26868">
        <w:rPr>
          <w:rFonts w:ascii="Times New Roman" w:hAnsi="Times New Roman" w:cs="Times New Roman"/>
          <w:sz w:val="24"/>
          <w:szCs w:val="24"/>
        </w:rPr>
        <w:t>through</w:t>
      </w:r>
      <w:r w:rsidRPr="00D26868">
        <w:rPr>
          <w:rFonts w:ascii="Times New Roman" w:hAnsi="Times New Roman" w:cs="Times New Roman"/>
          <w:spacing w:val="57"/>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56"/>
          <w:sz w:val="24"/>
          <w:szCs w:val="24"/>
        </w:rPr>
        <w:t xml:space="preserve"> </w:t>
      </w:r>
      <w:r w:rsidRPr="00D26868">
        <w:rPr>
          <w:rFonts w:ascii="Times New Roman" w:hAnsi="Times New Roman" w:cs="Times New Roman"/>
          <w:spacing w:val="-1"/>
          <w:sz w:val="24"/>
          <w:szCs w:val="24"/>
        </w:rPr>
        <w:t>practicum</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courses,</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and</w:t>
      </w:r>
      <w:r w:rsidRPr="00D26868">
        <w:rPr>
          <w:rFonts w:ascii="Times New Roman" w:hAnsi="Times New Roman" w:cs="Times New Roman"/>
          <w:spacing w:val="57"/>
          <w:sz w:val="24"/>
          <w:szCs w:val="24"/>
        </w:rPr>
        <w:t xml:space="preserve"> </w:t>
      </w:r>
      <w:r w:rsidRPr="00D26868">
        <w:rPr>
          <w:rFonts w:ascii="Times New Roman" w:hAnsi="Times New Roman" w:cs="Times New Roman"/>
          <w:spacing w:val="-1"/>
          <w:sz w:val="24"/>
          <w:szCs w:val="24"/>
        </w:rPr>
        <w:t>complete</w:t>
      </w:r>
      <w:r w:rsidRPr="00D26868">
        <w:rPr>
          <w:rFonts w:ascii="Times New Roman" w:hAnsi="Times New Roman" w:cs="Times New Roman"/>
          <w:spacing w:val="59"/>
          <w:sz w:val="24"/>
          <w:szCs w:val="24"/>
        </w:rPr>
        <w:t xml:space="preserve"> </w:t>
      </w:r>
      <w:r w:rsidRPr="00D26868">
        <w:rPr>
          <w:rFonts w:ascii="Times New Roman" w:hAnsi="Times New Roman" w:cs="Times New Roman"/>
          <w:sz w:val="24"/>
          <w:szCs w:val="24"/>
        </w:rPr>
        <w:t>a</w:t>
      </w:r>
      <w:r w:rsidRPr="00D26868">
        <w:rPr>
          <w:rFonts w:ascii="Times New Roman" w:hAnsi="Times New Roman" w:cs="Times New Roman"/>
          <w:spacing w:val="56"/>
          <w:sz w:val="24"/>
          <w:szCs w:val="24"/>
        </w:rPr>
        <w:t xml:space="preserve"> </w:t>
      </w:r>
      <w:r w:rsidRPr="00D26868">
        <w:rPr>
          <w:rFonts w:ascii="Times New Roman" w:hAnsi="Times New Roman" w:cs="Times New Roman"/>
          <w:sz w:val="24"/>
          <w:szCs w:val="24"/>
        </w:rPr>
        <w:t>full-time</w:t>
      </w:r>
      <w:r w:rsidRPr="00D26868">
        <w:rPr>
          <w:rFonts w:ascii="Times New Roman" w:hAnsi="Times New Roman" w:cs="Times New Roman"/>
          <w:spacing w:val="56"/>
          <w:sz w:val="24"/>
          <w:szCs w:val="24"/>
        </w:rPr>
        <w:t xml:space="preserve"> </w:t>
      </w:r>
      <w:r w:rsidRPr="00D26868">
        <w:rPr>
          <w:rFonts w:ascii="Times New Roman" w:hAnsi="Times New Roman" w:cs="Times New Roman"/>
          <w:spacing w:val="-1"/>
          <w:sz w:val="24"/>
          <w:szCs w:val="24"/>
        </w:rPr>
        <w:t>teaching</w:t>
      </w:r>
      <w:r w:rsidRPr="00D26868">
        <w:rPr>
          <w:rFonts w:ascii="Times New Roman" w:hAnsi="Times New Roman" w:cs="Times New Roman"/>
          <w:spacing w:val="55"/>
          <w:sz w:val="24"/>
          <w:szCs w:val="24"/>
        </w:rPr>
        <w:t xml:space="preserve"> </w:t>
      </w:r>
      <w:r w:rsidRPr="00D26868">
        <w:rPr>
          <w:rFonts w:ascii="Times New Roman" w:hAnsi="Times New Roman" w:cs="Times New Roman"/>
          <w:sz w:val="24"/>
          <w:szCs w:val="24"/>
        </w:rPr>
        <w:t>internship</w:t>
      </w:r>
      <w:r w:rsidRPr="00D26868">
        <w:rPr>
          <w:rFonts w:ascii="Times New Roman" w:hAnsi="Times New Roman" w:cs="Times New Roman"/>
          <w:spacing w:val="57"/>
          <w:sz w:val="24"/>
          <w:szCs w:val="24"/>
        </w:rPr>
        <w:t xml:space="preserve"> </w:t>
      </w:r>
      <w:r w:rsidRPr="00D26868">
        <w:rPr>
          <w:rFonts w:ascii="Times New Roman" w:hAnsi="Times New Roman" w:cs="Times New Roman"/>
          <w:sz w:val="24"/>
          <w:szCs w:val="24"/>
        </w:rPr>
        <w:t>in</w:t>
      </w:r>
      <w:r w:rsidRPr="00D26868">
        <w:rPr>
          <w:rFonts w:ascii="Times New Roman" w:hAnsi="Times New Roman" w:cs="Times New Roman"/>
          <w:spacing w:val="57"/>
          <w:sz w:val="24"/>
          <w:szCs w:val="24"/>
        </w:rPr>
        <w:t xml:space="preserve"> </w:t>
      </w:r>
      <w:r w:rsidRPr="00D26868">
        <w:rPr>
          <w:rFonts w:ascii="Times New Roman" w:hAnsi="Times New Roman" w:cs="Times New Roman"/>
          <w:sz w:val="24"/>
          <w:szCs w:val="24"/>
        </w:rPr>
        <w:t>their</w:t>
      </w:r>
      <w:r w:rsidRPr="00D26868">
        <w:rPr>
          <w:rFonts w:ascii="Times New Roman" w:hAnsi="Times New Roman" w:cs="Times New Roman"/>
          <w:spacing w:val="56"/>
          <w:sz w:val="24"/>
          <w:szCs w:val="24"/>
        </w:rPr>
        <w:t xml:space="preserve"> </w:t>
      </w:r>
      <w:r w:rsidRPr="00D26868">
        <w:rPr>
          <w:rFonts w:ascii="Times New Roman" w:hAnsi="Times New Roman" w:cs="Times New Roman"/>
          <w:spacing w:val="-1"/>
          <w:sz w:val="24"/>
          <w:szCs w:val="24"/>
        </w:rPr>
        <w:t>final</w:t>
      </w:r>
      <w:r w:rsidRPr="00D26868">
        <w:rPr>
          <w:rFonts w:ascii="Times New Roman" w:hAnsi="Times New Roman" w:cs="Times New Roman"/>
          <w:spacing w:val="57"/>
          <w:sz w:val="24"/>
          <w:szCs w:val="24"/>
        </w:rPr>
        <w:t xml:space="preserve"> </w:t>
      </w:r>
      <w:r w:rsidRPr="00D26868">
        <w:rPr>
          <w:rFonts w:ascii="Times New Roman" w:hAnsi="Times New Roman" w:cs="Times New Roman"/>
          <w:sz w:val="24"/>
          <w:szCs w:val="24"/>
        </w:rPr>
        <w:t>semester.</w:t>
      </w:r>
      <w:r w:rsidRPr="00D26868">
        <w:rPr>
          <w:rFonts w:ascii="Times New Roman" w:hAnsi="Times New Roman" w:cs="Times New Roman"/>
          <w:spacing w:val="63"/>
          <w:sz w:val="24"/>
          <w:szCs w:val="24"/>
        </w:rPr>
        <w:t xml:space="preserve"> </w:t>
      </w:r>
      <w:r w:rsidRPr="00D26868">
        <w:rPr>
          <w:rFonts w:ascii="Times New Roman" w:hAnsi="Times New Roman" w:cs="Times New Roman"/>
          <w:spacing w:val="-1"/>
          <w:sz w:val="24"/>
          <w:szCs w:val="24"/>
        </w:rPr>
        <w:t>Courses</w:t>
      </w:r>
      <w:r w:rsidRPr="00D26868">
        <w:rPr>
          <w:rFonts w:ascii="Times New Roman" w:hAnsi="Times New Roman" w:cs="Times New Roman"/>
          <w:spacing w:val="14"/>
          <w:sz w:val="24"/>
          <w:szCs w:val="24"/>
        </w:rPr>
        <w:t xml:space="preserve"> </w:t>
      </w:r>
      <w:r w:rsidRPr="00D26868">
        <w:rPr>
          <w:rFonts w:ascii="Times New Roman" w:hAnsi="Times New Roman" w:cs="Times New Roman"/>
          <w:spacing w:val="-1"/>
          <w:sz w:val="24"/>
          <w:szCs w:val="24"/>
        </w:rPr>
        <w:t>are</w:t>
      </w:r>
      <w:r w:rsidRPr="00D26868">
        <w:rPr>
          <w:rFonts w:ascii="Times New Roman" w:hAnsi="Times New Roman" w:cs="Times New Roman"/>
          <w:spacing w:val="12"/>
          <w:sz w:val="24"/>
          <w:szCs w:val="24"/>
        </w:rPr>
        <w:t xml:space="preserve"> </w:t>
      </w:r>
      <w:r w:rsidRPr="00D26868">
        <w:rPr>
          <w:rFonts w:ascii="Times New Roman" w:hAnsi="Times New Roman" w:cs="Times New Roman"/>
          <w:spacing w:val="-1"/>
          <w:sz w:val="24"/>
          <w:szCs w:val="24"/>
        </w:rPr>
        <w:t>offered</w:t>
      </w:r>
      <w:r w:rsidRPr="00D26868">
        <w:rPr>
          <w:rFonts w:ascii="Times New Roman" w:hAnsi="Times New Roman" w:cs="Times New Roman"/>
          <w:spacing w:val="16"/>
          <w:sz w:val="24"/>
          <w:szCs w:val="24"/>
        </w:rPr>
        <w:t xml:space="preserve"> </w:t>
      </w:r>
      <w:r w:rsidRPr="00D26868">
        <w:rPr>
          <w:rFonts w:ascii="Times New Roman" w:hAnsi="Times New Roman" w:cs="Times New Roman"/>
          <w:sz w:val="24"/>
          <w:szCs w:val="24"/>
        </w:rPr>
        <w:t>for</w:t>
      </w:r>
      <w:r w:rsidRPr="00D26868">
        <w:rPr>
          <w:rFonts w:ascii="Times New Roman" w:hAnsi="Times New Roman" w:cs="Times New Roman"/>
          <w:spacing w:val="12"/>
          <w:sz w:val="24"/>
          <w:szCs w:val="24"/>
        </w:rPr>
        <w:t xml:space="preserve"> </w:t>
      </w:r>
      <w:r w:rsidRPr="00D26868">
        <w:rPr>
          <w:rFonts w:ascii="Times New Roman" w:hAnsi="Times New Roman" w:cs="Times New Roman"/>
          <w:sz w:val="24"/>
          <w:szCs w:val="24"/>
        </w:rPr>
        <w:t>full-time</w:t>
      </w:r>
      <w:r w:rsidRPr="00D26868">
        <w:rPr>
          <w:rFonts w:ascii="Times New Roman" w:hAnsi="Times New Roman" w:cs="Times New Roman"/>
          <w:spacing w:val="13"/>
          <w:sz w:val="24"/>
          <w:szCs w:val="24"/>
        </w:rPr>
        <w:t xml:space="preserve"> </w:t>
      </w:r>
      <w:r w:rsidRPr="00D26868">
        <w:rPr>
          <w:rFonts w:ascii="Times New Roman" w:hAnsi="Times New Roman" w:cs="Times New Roman"/>
          <w:spacing w:val="-1"/>
          <w:sz w:val="24"/>
          <w:szCs w:val="24"/>
        </w:rPr>
        <w:t>and</w:t>
      </w:r>
      <w:r w:rsidRPr="00D26868">
        <w:rPr>
          <w:rFonts w:ascii="Times New Roman" w:hAnsi="Times New Roman" w:cs="Times New Roman"/>
          <w:spacing w:val="14"/>
          <w:sz w:val="24"/>
          <w:szCs w:val="24"/>
        </w:rPr>
        <w:t xml:space="preserve"> </w:t>
      </w:r>
      <w:r w:rsidRPr="00D26868">
        <w:rPr>
          <w:rFonts w:ascii="Times New Roman" w:hAnsi="Times New Roman" w:cs="Times New Roman"/>
          <w:spacing w:val="-1"/>
          <w:sz w:val="24"/>
          <w:szCs w:val="24"/>
        </w:rPr>
        <w:t>part-time</w:t>
      </w:r>
      <w:r w:rsidRPr="00D26868">
        <w:rPr>
          <w:rFonts w:ascii="Times New Roman" w:hAnsi="Times New Roman" w:cs="Times New Roman"/>
          <w:spacing w:val="13"/>
          <w:sz w:val="24"/>
          <w:szCs w:val="24"/>
        </w:rPr>
        <w:t xml:space="preserve"> </w:t>
      </w:r>
      <w:r w:rsidRPr="00D26868">
        <w:rPr>
          <w:rFonts w:ascii="Times New Roman" w:hAnsi="Times New Roman" w:cs="Times New Roman"/>
          <w:sz w:val="24"/>
          <w:szCs w:val="24"/>
        </w:rPr>
        <w:t>students,</w:t>
      </w:r>
      <w:r w:rsidRPr="00D26868">
        <w:rPr>
          <w:rFonts w:ascii="Times New Roman" w:hAnsi="Times New Roman" w:cs="Times New Roman"/>
          <w:spacing w:val="14"/>
          <w:sz w:val="24"/>
          <w:szCs w:val="24"/>
        </w:rPr>
        <w:t xml:space="preserve"> </w:t>
      </w:r>
      <w:r w:rsidRPr="00D26868">
        <w:rPr>
          <w:rFonts w:ascii="Times New Roman" w:hAnsi="Times New Roman" w:cs="Times New Roman"/>
          <w:sz w:val="24"/>
          <w:szCs w:val="24"/>
        </w:rPr>
        <w:t>with</w:t>
      </w:r>
      <w:r w:rsidRPr="00D26868">
        <w:rPr>
          <w:rFonts w:ascii="Times New Roman" w:hAnsi="Times New Roman" w:cs="Times New Roman"/>
          <w:spacing w:val="14"/>
          <w:sz w:val="24"/>
          <w:szCs w:val="24"/>
        </w:rPr>
        <w:t xml:space="preserve"> </w:t>
      </w:r>
      <w:r w:rsidRPr="00D26868">
        <w:rPr>
          <w:rFonts w:ascii="Times New Roman" w:hAnsi="Times New Roman" w:cs="Times New Roman"/>
          <w:spacing w:val="-1"/>
          <w:sz w:val="24"/>
          <w:szCs w:val="24"/>
        </w:rPr>
        <w:t>blended</w:t>
      </w:r>
      <w:r w:rsidRPr="00D26868">
        <w:rPr>
          <w:rFonts w:ascii="Times New Roman" w:hAnsi="Times New Roman" w:cs="Times New Roman"/>
          <w:spacing w:val="14"/>
          <w:sz w:val="24"/>
          <w:szCs w:val="24"/>
        </w:rPr>
        <w:t xml:space="preserve"> </w:t>
      </w:r>
      <w:r w:rsidRPr="00D26868">
        <w:rPr>
          <w:rFonts w:ascii="Times New Roman" w:hAnsi="Times New Roman" w:cs="Times New Roman"/>
          <w:spacing w:val="-1"/>
          <w:sz w:val="24"/>
          <w:szCs w:val="24"/>
        </w:rPr>
        <w:t>and</w:t>
      </w:r>
      <w:r w:rsidRPr="00D26868">
        <w:rPr>
          <w:rFonts w:ascii="Times New Roman" w:hAnsi="Times New Roman" w:cs="Times New Roman"/>
          <w:spacing w:val="16"/>
          <w:sz w:val="24"/>
          <w:szCs w:val="24"/>
        </w:rPr>
        <w:t xml:space="preserve"> </w:t>
      </w:r>
      <w:r w:rsidRPr="00D26868">
        <w:rPr>
          <w:rFonts w:ascii="Times New Roman" w:hAnsi="Times New Roman" w:cs="Times New Roman"/>
          <w:sz w:val="24"/>
          <w:szCs w:val="24"/>
        </w:rPr>
        <w:t>online</w:t>
      </w:r>
      <w:r w:rsidRPr="00D26868">
        <w:rPr>
          <w:rFonts w:ascii="Times New Roman" w:hAnsi="Times New Roman" w:cs="Times New Roman"/>
          <w:spacing w:val="13"/>
          <w:sz w:val="24"/>
          <w:szCs w:val="24"/>
        </w:rPr>
        <w:t xml:space="preserve"> </w:t>
      </w:r>
      <w:r w:rsidRPr="00D26868">
        <w:rPr>
          <w:rFonts w:ascii="Times New Roman" w:hAnsi="Times New Roman" w:cs="Times New Roman"/>
          <w:spacing w:val="-1"/>
          <w:sz w:val="24"/>
          <w:szCs w:val="24"/>
        </w:rPr>
        <w:t>courses</w:t>
      </w:r>
      <w:r w:rsidRPr="00D26868">
        <w:rPr>
          <w:rFonts w:ascii="Times New Roman" w:hAnsi="Times New Roman" w:cs="Times New Roman"/>
          <w:spacing w:val="14"/>
          <w:sz w:val="24"/>
          <w:szCs w:val="24"/>
        </w:rPr>
        <w:t xml:space="preserve"> </w:t>
      </w:r>
      <w:r w:rsidRPr="00D26868">
        <w:rPr>
          <w:rFonts w:ascii="Times New Roman" w:hAnsi="Times New Roman" w:cs="Times New Roman"/>
          <w:sz w:val="24"/>
          <w:szCs w:val="24"/>
        </w:rPr>
        <w:t>where</w:t>
      </w:r>
      <w:r w:rsidRPr="00D26868">
        <w:rPr>
          <w:rFonts w:ascii="Times New Roman" w:hAnsi="Times New Roman" w:cs="Times New Roman"/>
          <w:spacing w:val="73"/>
          <w:sz w:val="24"/>
          <w:szCs w:val="24"/>
        </w:rPr>
        <w:t xml:space="preserve"> </w:t>
      </w:r>
      <w:r w:rsidRPr="00D26868">
        <w:rPr>
          <w:rFonts w:ascii="Times New Roman" w:hAnsi="Times New Roman" w:cs="Times New Roman"/>
          <w:spacing w:val="-1"/>
          <w:sz w:val="24"/>
          <w:szCs w:val="24"/>
        </w:rPr>
        <w:t>applicable.</w:t>
      </w:r>
      <w:r w:rsidRPr="00D26868">
        <w:rPr>
          <w:rFonts w:ascii="Times New Roman" w:hAnsi="Times New Roman" w:cs="Times New Roman"/>
          <w:spacing w:val="18"/>
          <w:sz w:val="24"/>
          <w:szCs w:val="24"/>
        </w:rPr>
        <w:t xml:space="preserve"> </w:t>
      </w:r>
      <w:del w:id="1" w:author="edison" w:date="2015-02-12T09:16:00Z">
        <w:r w:rsidRPr="00D26868" w:rsidDel="00A75F94">
          <w:rPr>
            <w:rFonts w:ascii="Times New Roman" w:hAnsi="Times New Roman" w:cs="Times New Roman"/>
            <w:sz w:val="24"/>
            <w:szCs w:val="24"/>
          </w:rPr>
          <w:delText>Students</w:delText>
        </w:r>
        <w:r w:rsidRPr="00D26868" w:rsidDel="00A75F94">
          <w:rPr>
            <w:rFonts w:ascii="Times New Roman" w:hAnsi="Times New Roman" w:cs="Times New Roman"/>
            <w:spacing w:val="19"/>
            <w:sz w:val="24"/>
            <w:szCs w:val="24"/>
          </w:rPr>
          <w:delText xml:space="preserve"> </w:delText>
        </w:r>
        <w:r w:rsidRPr="00D26868" w:rsidDel="00A75F94">
          <w:rPr>
            <w:rFonts w:ascii="Times New Roman" w:hAnsi="Times New Roman" w:cs="Times New Roman"/>
            <w:sz w:val="24"/>
            <w:szCs w:val="24"/>
          </w:rPr>
          <w:delText>will</w:delText>
        </w:r>
        <w:r w:rsidRPr="00D26868" w:rsidDel="00A75F94">
          <w:rPr>
            <w:rFonts w:ascii="Times New Roman" w:hAnsi="Times New Roman" w:cs="Times New Roman"/>
            <w:spacing w:val="19"/>
            <w:sz w:val="24"/>
            <w:szCs w:val="24"/>
          </w:rPr>
          <w:delText xml:space="preserve"> </w:delText>
        </w:r>
        <w:r w:rsidRPr="00D26868" w:rsidDel="00A75F94">
          <w:rPr>
            <w:rFonts w:ascii="Times New Roman" w:hAnsi="Times New Roman" w:cs="Times New Roman"/>
            <w:spacing w:val="-1"/>
            <w:sz w:val="24"/>
            <w:szCs w:val="24"/>
          </w:rPr>
          <w:delText>complete</w:delText>
        </w:r>
        <w:r w:rsidRPr="00D26868" w:rsidDel="00A75F94">
          <w:rPr>
            <w:rFonts w:ascii="Times New Roman" w:hAnsi="Times New Roman" w:cs="Times New Roman"/>
            <w:spacing w:val="18"/>
            <w:sz w:val="24"/>
            <w:szCs w:val="24"/>
          </w:rPr>
          <w:delText xml:space="preserve"> </w:delText>
        </w:r>
        <w:r w:rsidRPr="00D26868" w:rsidDel="00A75F94">
          <w:rPr>
            <w:rFonts w:ascii="Times New Roman" w:hAnsi="Times New Roman" w:cs="Times New Roman"/>
            <w:sz w:val="24"/>
            <w:szCs w:val="24"/>
          </w:rPr>
          <w:delText>one</w:delText>
        </w:r>
        <w:r w:rsidRPr="00D26868" w:rsidDel="00A75F94">
          <w:rPr>
            <w:rFonts w:ascii="Times New Roman" w:hAnsi="Times New Roman" w:cs="Times New Roman"/>
            <w:spacing w:val="18"/>
            <w:sz w:val="24"/>
            <w:szCs w:val="24"/>
          </w:rPr>
          <w:delText xml:space="preserve"> </w:delText>
        </w:r>
        <w:r w:rsidRPr="00D26868" w:rsidDel="00A75F94">
          <w:rPr>
            <w:rFonts w:ascii="Times New Roman" w:hAnsi="Times New Roman" w:cs="Times New Roman"/>
            <w:spacing w:val="-1"/>
            <w:sz w:val="24"/>
            <w:szCs w:val="24"/>
          </w:rPr>
          <w:delText>upper</w:delText>
        </w:r>
        <w:r w:rsidRPr="00D26868" w:rsidDel="00A75F94">
          <w:rPr>
            <w:rFonts w:ascii="Times New Roman" w:hAnsi="Times New Roman" w:cs="Times New Roman"/>
            <w:spacing w:val="18"/>
            <w:sz w:val="24"/>
            <w:szCs w:val="24"/>
          </w:rPr>
          <w:delText xml:space="preserve"> </w:delText>
        </w:r>
        <w:r w:rsidRPr="00D26868" w:rsidDel="00A75F94">
          <w:rPr>
            <w:rFonts w:ascii="Times New Roman" w:hAnsi="Times New Roman" w:cs="Times New Roman"/>
            <w:sz w:val="24"/>
            <w:szCs w:val="24"/>
          </w:rPr>
          <w:delText>division</w:delText>
        </w:r>
        <w:r w:rsidRPr="00D26868" w:rsidDel="00A75F94">
          <w:rPr>
            <w:rFonts w:ascii="Times New Roman" w:hAnsi="Times New Roman" w:cs="Times New Roman"/>
            <w:spacing w:val="18"/>
            <w:sz w:val="24"/>
            <w:szCs w:val="24"/>
          </w:rPr>
          <w:delText xml:space="preserve"> </w:delText>
        </w:r>
        <w:r w:rsidRPr="00D26868" w:rsidDel="00A75F94">
          <w:rPr>
            <w:rFonts w:ascii="Times New Roman" w:hAnsi="Times New Roman" w:cs="Times New Roman"/>
            <w:spacing w:val="-1"/>
            <w:sz w:val="24"/>
            <w:szCs w:val="24"/>
          </w:rPr>
          <w:delText>literacy</w:delText>
        </w:r>
        <w:r w:rsidRPr="00D26868" w:rsidDel="00A75F94">
          <w:rPr>
            <w:rFonts w:ascii="Times New Roman" w:hAnsi="Times New Roman" w:cs="Times New Roman"/>
            <w:spacing w:val="14"/>
            <w:sz w:val="24"/>
            <w:szCs w:val="24"/>
          </w:rPr>
          <w:delText xml:space="preserve"> </w:delText>
        </w:r>
        <w:r w:rsidRPr="00D26868" w:rsidDel="00A75F94">
          <w:rPr>
            <w:rFonts w:ascii="Times New Roman" w:hAnsi="Times New Roman" w:cs="Times New Roman"/>
            <w:sz w:val="24"/>
            <w:szCs w:val="24"/>
          </w:rPr>
          <w:delText>course</w:delText>
        </w:r>
        <w:r w:rsidRPr="00D26868" w:rsidDel="00A75F94">
          <w:rPr>
            <w:rFonts w:ascii="Times New Roman" w:hAnsi="Times New Roman" w:cs="Times New Roman"/>
            <w:spacing w:val="17"/>
            <w:sz w:val="24"/>
            <w:szCs w:val="24"/>
          </w:rPr>
          <w:delText xml:space="preserve"> </w:delText>
        </w:r>
        <w:r w:rsidRPr="00D26868" w:rsidDel="00A75F94">
          <w:rPr>
            <w:rFonts w:ascii="Times New Roman" w:hAnsi="Times New Roman" w:cs="Times New Roman"/>
            <w:sz w:val="24"/>
            <w:szCs w:val="24"/>
          </w:rPr>
          <w:delText>(3</w:delText>
        </w:r>
        <w:r w:rsidRPr="00D26868" w:rsidDel="00A75F94">
          <w:rPr>
            <w:rFonts w:ascii="Times New Roman" w:hAnsi="Times New Roman" w:cs="Times New Roman"/>
            <w:spacing w:val="18"/>
            <w:sz w:val="24"/>
            <w:szCs w:val="24"/>
          </w:rPr>
          <w:delText xml:space="preserve"> </w:delText>
        </w:r>
        <w:r w:rsidRPr="00D26868" w:rsidDel="00A75F94">
          <w:rPr>
            <w:rFonts w:ascii="Times New Roman" w:hAnsi="Times New Roman" w:cs="Times New Roman"/>
            <w:spacing w:val="-1"/>
            <w:sz w:val="24"/>
            <w:szCs w:val="24"/>
          </w:rPr>
          <w:delText>credit</w:delText>
        </w:r>
        <w:r w:rsidRPr="00D26868" w:rsidDel="00A75F94">
          <w:rPr>
            <w:rFonts w:ascii="Times New Roman" w:hAnsi="Times New Roman" w:cs="Times New Roman"/>
            <w:spacing w:val="19"/>
            <w:sz w:val="24"/>
            <w:szCs w:val="24"/>
          </w:rPr>
          <w:delText xml:space="preserve"> </w:delText>
        </w:r>
        <w:r w:rsidRPr="00D26868" w:rsidDel="00A75F94">
          <w:rPr>
            <w:rFonts w:ascii="Times New Roman" w:hAnsi="Times New Roman" w:cs="Times New Roman"/>
            <w:sz w:val="24"/>
            <w:szCs w:val="24"/>
          </w:rPr>
          <w:delText>hours)</w:delText>
        </w:r>
        <w:r w:rsidRPr="00D26868" w:rsidDel="00A75F94">
          <w:rPr>
            <w:rFonts w:ascii="Times New Roman" w:hAnsi="Times New Roman" w:cs="Times New Roman"/>
            <w:spacing w:val="17"/>
            <w:sz w:val="24"/>
            <w:szCs w:val="24"/>
          </w:rPr>
          <w:delText xml:space="preserve"> </w:delText>
        </w:r>
        <w:r w:rsidRPr="00D26868" w:rsidDel="00A75F94">
          <w:rPr>
            <w:rFonts w:ascii="Times New Roman" w:hAnsi="Times New Roman" w:cs="Times New Roman"/>
            <w:spacing w:val="-1"/>
            <w:sz w:val="24"/>
            <w:szCs w:val="24"/>
          </w:rPr>
          <w:delText>taught</w:delText>
        </w:r>
        <w:r w:rsidRPr="00D26868" w:rsidDel="00A75F94">
          <w:rPr>
            <w:rFonts w:ascii="Times New Roman" w:hAnsi="Times New Roman" w:cs="Times New Roman"/>
            <w:spacing w:val="19"/>
            <w:sz w:val="24"/>
            <w:szCs w:val="24"/>
          </w:rPr>
          <w:delText xml:space="preserve"> </w:delText>
        </w:r>
        <w:r w:rsidRPr="00D26868" w:rsidDel="00A75F94">
          <w:rPr>
            <w:rFonts w:ascii="Times New Roman" w:hAnsi="Times New Roman" w:cs="Times New Roman"/>
            <w:spacing w:val="1"/>
            <w:sz w:val="24"/>
            <w:szCs w:val="24"/>
          </w:rPr>
          <w:delText>by</w:delText>
        </w:r>
        <w:r w:rsidRPr="00D26868" w:rsidDel="00A75F94">
          <w:rPr>
            <w:rFonts w:ascii="Times New Roman" w:hAnsi="Times New Roman" w:cs="Times New Roman"/>
            <w:spacing w:val="79"/>
            <w:sz w:val="24"/>
            <w:szCs w:val="24"/>
          </w:rPr>
          <w:delText xml:space="preserve"> </w:delText>
        </w:r>
        <w:r w:rsidRPr="00D26868" w:rsidDel="00A75F94">
          <w:rPr>
            <w:rFonts w:ascii="Times New Roman" w:hAnsi="Times New Roman" w:cs="Times New Roman"/>
            <w:spacing w:val="-1"/>
            <w:sz w:val="24"/>
            <w:szCs w:val="24"/>
          </w:rPr>
          <w:delText xml:space="preserve">Florida </w:delText>
        </w:r>
        <w:r w:rsidRPr="00D26868" w:rsidDel="00A75F94">
          <w:rPr>
            <w:rFonts w:ascii="Times New Roman" w:hAnsi="Times New Roman" w:cs="Times New Roman"/>
            <w:sz w:val="24"/>
            <w:szCs w:val="24"/>
          </w:rPr>
          <w:delText>Gulf</w:delText>
        </w:r>
        <w:r w:rsidRPr="00D26868" w:rsidDel="00A75F94">
          <w:rPr>
            <w:rFonts w:ascii="Times New Roman" w:hAnsi="Times New Roman" w:cs="Times New Roman"/>
            <w:spacing w:val="-1"/>
            <w:sz w:val="24"/>
            <w:szCs w:val="24"/>
          </w:rPr>
          <w:delText xml:space="preserve"> Coast</w:delText>
        </w:r>
        <w:r w:rsidRPr="00D26868" w:rsidDel="00A75F94">
          <w:rPr>
            <w:rFonts w:ascii="Times New Roman" w:hAnsi="Times New Roman" w:cs="Times New Roman"/>
            <w:sz w:val="24"/>
            <w:szCs w:val="24"/>
          </w:rPr>
          <w:delText xml:space="preserve"> University</w:delText>
        </w:r>
        <w:r w:rsidRPr="00D26868" w:rsidDel="00A75F94">
          <w:rPr>
            <w:rFonts w:ascii="Times New Roman" w:hAnsi="Times New Roman" w:cs="Times New Roman"/>
            <w:spacing w:val="-5"/>
            <w:sz w:val="24"/>
            <w:szCs w:val="24"/>
          </w:rPr>
          <w:delText xml:space="preserve"> </w:delText>
        </w:r>
        <w:r w:rsidRPr="00D26868" w:rsidDel="00A75F94">
          <w:rPr>
            <w:rFonts w:ascii="Times New Roman" w:hAnsi="Times New Roman" w:cs="Times New Roman"/>
            <w:spacing w:val="-1"/>
            <w:sz w:val="24"/>
            <w:szCs w:val="24"/>
          </w:rPr>
          <w:delText>faculty.</w:delText>
        </w:r>
      </w:del>
    </w:p>
    <w:p w:rsidR="00A75F94" w:rsidRPr="00D26868" w:rsidRDefault="00A75F94" w:rsidP="00A75F94">
      <w:pPr>
        <w:kinsoku w:val="0"/>
        <w:overflowPunct w:val="0"/>
        <w:autoSpaceDE w:val="0"/>
        <w:autoSpaceDN w:val="0"/>
        <w:adjustRightInd w:val="0"/>
        <w:spacing w:before="5" w:after="0" w:line="240" w:lineRule="auto"/>
        <w:rPr>
          <w:rFonts w:ascii="Times New Roman" w:hAnsi="Times New Roman" w:cs="Times New Roman"/>
          <w:sz w:val="24"/>
          <w:szCs w:val="24"/>
        </w:rPr>
      </w:pPr>
    </w:p>
    <w:p w:rsidR="00A75F94" w:rsidRPr="00D26868" w:rsidRDefault="00A75F94" w:rsidP="00A75F94">
      <w:pPr>
        <w:kinsoku w:val="0"/>
        <w:overflowPunct w:val="0"/>
        <w:autoSpaceDE w:val="0"/>
        <w:autoSpaceDN w:val="0"/>
        <w:adjustRightInd w:val="0"/>
        <w:spacing w:after="0" w:line="240" w:lineRule="auto"/>
        <w:ind w:left="120"/>
        <w:jc w:val="both"/>
        <w:outlineLvl w:val="0"/>
        <w:rPr>
          <w:rFonts w:ascii="Times New Roman" w:hAnsi="Times New Roman" w:cs="Times New Roman"/>
          <w:sz w:val="24"/>
          <w:szCs w:val="24"/>
        </w:rPr>
      </w:pPr>
      <w:r w:rsidRPr="00D26868">
        <w:rPr>
          <w:rFonts w:ascii="Times New Roman" w:hAnsi="Times New Roman" w:cs="Times New Roman"/>
          <w:b/>
          <w:bCs/>
          <w:spacing w:val="-1"/>
          <w:sz w:val="24"/>
          <w:szCs w:val="24"/>
        </w:rPr>
        <w:t>Admission</w:t>
      </w:r>
      <w:r w:rsidRPr="00D26868">
        <w:rPr>
          <w:rFonts w:ascii="Times New Roman" w:hAnsi="Times New Roman" w:cs="Times New Roman"/>
          <w:b/>
          <w:bCs/>
          <w:spacing w:val="1"/>
          <w:sz w:val="24"/>
          <w:szCs w:val="24"/>
        </w:rPr>
        <w:t xml:space="preserve"> </w:t>
      </w:r>
      <w:r w:rsidRPr="00D26868">
        <w:rPr>
          <w:rFonts w:ascii="Times New Roman" w:hAnsi="Times New Roman" w:cs="Times New Roman"/>
          <w:b/>
          <w:bCs/>
          <w:spacing w:val="-1"/>
          <w:sz w:val="24"/>
          <w:szCs w:val="24"/>
        </w:rPr>
        <w:t>Requirements:</w:t>
      </w:r>
    </w:p>
    <w:p w:rsidR="00A75F94" w:rsidRPr="00D26868" w:rsidRDefault="00A75F94" w:rsidP="00A75F94">
      <w:pPr>
        <w:kinsoku w:val="0"/>
        <w:overflowPunct w:val="0"/>
        <w:autoSpaceDE w:val="0"/>
        <w:autoSpaceDN w:val="0"/>
        <w:adjustRightInd w:val="0"/>
        <w:spacing w:before="6" w:after="0" w:line="240" w:lineRule="auto"/>
        <w:rPr>
          <w:rFonts w:ascii="Times New Roman" w:hAnsi="Times New Roman" w:cs="Times New Roman"/>
          <w:b/>
          <w:bCs/>
          <w:sz w:val="20"/>
          <w:szCs w:val="20"/>
        </w:rPr>
      </w:pPr>
    </w:p>
    <w:p w:rsidR="00A75F94" w:rsidRPr="00D26868" w:rsidRDefault="00A75F94" w:rsidP="00A75F94">
      <w:pPr>
        <w:kinsoku w:val="0"/>
        <w:overflowPunct w:val="0"/>
        <w:autoSpaceDE w:val="0"/>
        <w:autoSpaceDN w:val="0"/>
        <w:adjustRightInd w:val="0"/>
        <w:spacing w:after="0" w:line="240" w:lineRule="auto"/>
        <w:ind w:left="120" w:right="118"/>
        <w:jc w:val="both"/>
        <w:rPr>
          <w:rFonts w:ascii="Times New Roman" w:hAnsi="Times New Roman" w:cs="Times New Roman"/>
          <w:sz w:val="24"/>
          <w:szCs w:val="24"/>
        </w:rPr>
      </w:pPr>
      <w:r w:rsidRPr="00D26868">
        <w:rPr>
          <w:rFonts w:ascii="Times New Roman" w:hAnsi="Times New Roman" w:cs="Times New Roman"/>
          <w:spacing w:val="-2"/>
          <w:sz w:val="24"/>
          <w:szCs w:val="24"/>
        </w:rPr>
        <w:lastRenderedPageBreak/>
        <w:t>In</w:t>
      </w:r>
      <w:r w:rsidRPr="00D26868">
        <w:rPr>
          <w:rFonts w:ascii="Times New Roman" w:hAnsi="Times New Roman" w:cs="Times New Roman"/>
          <w:spacing w:val="4"/>
          <w:sz w:val="24"/>
          <w:szCs w:val="24"/>
        </w:rPr>
        <w:t xml:space="preserve"> </w:t>
      </w:r>
      <w:r w:rsidRPr="00D26868">
        <w:rPr>
          <w:rFonts w:ascii="Times New Roman" w:hAnsi="Times New Roman" w:cs="Times New Roman"/>
          <w:spacing w:val="-1"/>
          <w:sz w:val="24"/>
          <w:szCs w:val="24"/>
        </w:rPr>
        <w:t>addition</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to</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fulfilling</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entrance</w:t>
      </w:r>
      <w:r w:rsidRPr="00D26868">
        <w:rPr>
          <w:rFonts w:ascii="Times New Roman" w:hAnsi="Times New Roman" w:cs="Times New Roman"/>
          <w:spacing w:val="1"/>
          <w:sz w:val="24"/>
          <w:szCs w:val="24"/>
        </w:rPr>
        <w:t xml:space="preserve"> </w:t>
      </w:r>
      <w:r w:rsidRPr="00D26868">
        <w:rPr>
          <w:rFonts w:ascii="Times New Roman" w:hAnsi="Times New Roman" w:cs="Times New Roman"/>
          <w:spacing w:val="-1"/>
          <w:sz w:val="24"/>
          <w:szCs w:val="24"/>
        </w:rPr>
        <w:t>requirements</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for</w:t>
      </w:r>
      <w:r w:rsidRPr="00D26868">
        <w:rPr>
          <w:rFonts w:ascii="Times New Roman" w:hAnsi="Times New Roman" w:cs="Times New Roman"/>
          <w:spacing w:val="7"/>
          <w:sz w:val="24"/>
          <w:szCs w:val="24"/>
        </w:rPr>
        <w:t xml:space="preserve"> </w:t>
      </w:r>
      <w:r w:rsidRPr="00D26868">
        <w:rPr>
          <w:rFonts w:ascii="Times New Roman" w:hAnsi="Times New Roman" w:cs="Times New Roman"/>
          <w:spacing w:val="-1"/>
          <w:sz w:val="24"/>
          <w:szCs w:val="24"/>
        </w:rPr>
        <w:t>Florida</w:t>
      </w:r>
      <w:r w:rsidRPr="00D26868">
        <w:rPr>
          <w:rFonts w:ascii="Times New Roman" w:hAnsi="Times New Roman" w:cs="Times New Roman"/>
          <w:spacing w:val="1"/>
          <w:sz w:val="24"/>
          <w:szCs w:val="24"/>
        </w:rPr>
        <w:t xml:space="preserve"> </w:t>
      </w:r>
      <w:r w:rsidRPr="00D26868">
        <w:rPr>
          <w:rFonts w:ascii="Times New Roman" w:hAnsi="Times New Roman" w:cs="Times New Roman"/>
          <w:spacing w:val="-1"/>
          <w:sz w:val="24"/>
          <w:szCs w:val="24"/>
        </w:rPr>
        <w:t>SouthWestern</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State</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College,</w:t>
      </w:r>
      <w:r w:rsidRPr="00D26868">
        <w:rPr>
          <w:rFonts w:ascii="Times New Roman" w:hAnsi="Times New Roman" w:cs="Times New Roman"/>
          <w:spacing w:val="91"/>
          <w:sz w:val="24"/>
          <w:szCs w:val="24"/>
        </w:rPr>
        <w:t xml:space="preserve"> </w:t>
      </w:r>
      <w:r w:rsidRPr="00D26868">
        <w:rPr>
          <w:rFonts w:ascii="Times New Roman" w:hAnsi="Times New Roman" w:cs="Times New Roman"/>
          <w:spacing w:val="-1"/>
          <w:sz w:val="24"/>
          <w:szCs w:val="24"/>
        </w:rPr>
        <w:t>applicants</w:t>
      </w:r>
      <w:r w:rsidRPr="00D26868">
        <w:rPr>
          <w:rFonts w:ascii="Times New Roman" w:hAnsi="Times New Roman" w:cs="Times New Roman"/>
          <w:spacing w:val="17"/>
          <w:sz w:val="24"/>
          <w:szCs w:val="24"/>
        </w:rPr>
        <w:t xml:space="preserve"> </w:t>
      </w:r>
      <w:r w:rsidRPr="00D26868">
        <w:rPr>
          <w:rFonts w:ascii="Times New Roman" w:hAnsi="Times New Roman" w:cs="Times New Roman"/>
          <w:sz w:val="24"/>
          <w:szCs w:val="24"/>
        </w:rPr>
        <w:t>for</w:t>
      </w:r>
      <w:r w:rsidRPr="00D26868">
        <w:rPr>
          <w:rFonts w:ascii="Times New Roman" w:hAnsi="Times New Roman" w:cs="Times New Roman"/>
          <w:spacing w:val="15"/>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18"/>
          <w:sz w:val="24"/>
          <w:szCs w:val="24"/>
        </w:rPr>
        <w:t xml:space="preserve"> </w:t>
      </w:r>
      <w:r w:rsidRPr="00D26868">
        <w:rPr>
          <w:rFonts w:ascii="Times New Roman" w:hAnsi="Times New Roman" w:cs="Times New Roman"/>
          <w:spacing w:val="-1"/>
          <w:sz w:val="24"/>
          <w:szCs w:val="24"/>
        </w:rPr>
        <w:t>BS</w:t>
      </w:r>
      <w:r w:rsidRPr="00D26868">
        <w:rPr>
          <w:rFonts w:ascii="Times New Roman" w:hAnsi="Times New Roman" w:cs="Times New Roman"/>
          <w:spacing w:val="17"/>
          <w:sz w:val="24"/>
          <w:szCs w:val="24"/>
        </w:rPr>
        <w:t xml:space="preserve"> </w:t>
      </w:r>
      <w:r w:rsidRPr="00D26868">
        <w:rPr>
          <w:rFonts w:ascii="Times New Roman" w:hAnsi="Times New Roman" w:cs="Times New Roman"/>
          <w:sz w:val="24"/>
          <w:szCs w:val="24"/>
        </w:rPr>
        <w:t>in</w:t>
      </w:r>
      <w:r w:rsidRPr="00D26868">
        <w:rPr>
          <w:rFonts w:ascii="Times New Roman" w:hAnsi="Times New Roman" w:cs="Times New Roman"/>
          <w:spacing w:val="17"/>
          <w:sz w:val="24"/>
          <w:szCs w:val="24"/>
        </w:rPr>
        <w:t xml:space="preserve"> </w:t>
      </w:r>
      <w:r w:rsidRPr="00D26868">
        <w:rPr>
          <w:rFonts w:ascii="Times New Roman" w:hAnsi="Times New Roman" w:cs="Times New Roman"/>
          <w:sz w:val="24"/>
          <w:szCs w:val="24"/>
        </w:rPr>
        <w:t>Elementary</w:t>
      </w:r>
      <w:r w:rsidRPr="00D26868">
        <w:rPr>
          <w:rFonts w:ascii="Times New Roman" w:hAnsi="Times New Roman" w:cs="Times New Roman"/>
          <w:spacing w:val="11"/>
          <w:sz w:val="24"/>
          <w:szCs w:val="24"/>
        </w:rPr>
        <w:t xml:space="preserve"> </w:t>
      </w:r>
      <w:r w:rsidRPr="00D26868">
        <w:rPr>
          <w:rFonts w:ascii="Times New Roman" w:hAnsi="Times New Roman" w:cs="Times New Roman"/>
          <w:spacing w:val="-1"/>
          <w:sz w:val="24"/>
          <w:szCs w:val="24"/>
        </w:rPr>
        <w:t>Education</w:t>
      </w:r>
      <w:r w:rsidRPr="00D26868">
        <w:rPr>
          <w:rFonts w:ascii="Times New Roman" w:hAnsi="Times New Roman" w:cs="Times New Roman"/>
          <w:spacing w:val="16"/>
          <w:sz w:val="24"/>
          <w:szCs w:val="24"/>
        </w:rPr>
        <w:t xml:space="preserve"> </w:t>
      </w:r>
      <w:r w:rsidRPr="00D26868">
        <w:rPr>
          <w:rFonts w:ascii="Times New Roman" w:hAnsi="Times New Roman" w:cs="Times New Roman"/>
          <w:spacing w:val="-1"/>
          <w:sz w:val="24"/>
          <w:szCs w:val="24"/>
        </w:rPr>
        <w:t>degree</w:t>
      </w:r>
      <w:r w:rsidRPr="00D26868">
        <w:rPr>
          <w:rFonts w:ascii="Times New Roman" w:hAnsi="Times New Roman" w:cs="Times New Roman"/>
          <w:spacing w:val="15"/>
          <w:sz w:val="24"/>
          <w:szCs w:val="24"/>
        </w:rPr>
        <w:t xml:space="preserve"> </w:t>
      </w:r>
      <w:r w:rsidRPr="00D26868">
        <w:rPr>
          <w:rFonts w:ascii="Times New Roman" w:hAnsi="Times New Roman" w:cs="Times New Roman"/>
          <w:sz w:val="24"/>
          <w:szCs w:val="24"/>
        </w:rPr>
        <w:t>program</w:t>
      </w:r>
      <w:r w:rsidRPr="00D26868">
        <w:rPr>
          <w:rFonts w:ascii="Times New Roman" w:hAnsi="Times New Roman" w:cs="Times New Roman"/>
          <w:spacing w:val="17"/>
          <w:sz w:val="24"/>
          <w:szCs w:val="24"/>
        </w:rPr>
        <w:t xml:space="preserve"> </w:t>
      </w:r>
      <w:r w:rsidRPr="00D26868">
        <w:rPr>
          <w:rFonts w:ascii="Times New Roman" w:hAnsi="Times New Roman" w:cs="Times New Roman"/>
          <w:sz w:val="24"/>
          <w:szCs w:val="24"/>
        </w:rPr>
        <w:t>must</w:t>
      </w:r>
      <w:r w:rsidRPr="00D26868">
        <w:rPr>
          <w:rFonts w:ascii="Times New Roman" w:hAnsi="Times New Roman" w:cs="Times New Roman"/>
          <w:spacing w:val="17"/>
          <w:sz w:val="24"/>
          <w:szCs w:val="24"/>
        </w:rPr>
        <w:t xml:space="preserve"> </w:t>
      </w:r>
      <w:r w:rsidRPr="00D26868">
        <w:rPr>
          <w:rFonts w:ascii="Times New Roman" w:hAnsi="Times New Roman" w:cs="Times New Roman"/>
          <w:spacing w:val="-1"/>
          <w:sz w:val="24"/>
          <w:szCs w:val="24"/>
        </w:rPr>
        <w:t>meet</w:t>
      </w:r>
      <w:r w:rsidRPr="00D26868">
        <w:rPr>
          <w:rFonts w:ascii="Times New Roman" w:hAnsi="Times New Roman" w:cs="Times New Roman"/>
          <w:spacing w:val="17"/>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16"/>
          <w:sz w:val="24"/>
          <w:szCs w:val="24"/>
        </w:rPr>
        <w:t xml:space="preserve"> </w:t>
      </w:r>
      <w:r w:rsidRPr="00D26868">
        <w:rPr>
          <w:rFonts w:ascii="Times New Roman" w:hAnsi="Times New Roman" w:cs="Times New Roman"/>
          <w:sz w:val="24"/>
          <w:szCs w:val="24"/>
        </w:rPr>
        <w:t>following</w:t>
      </w:r>
      <w:r w:rsidRPr="00D26868">
        <w:rPr>
          <w:rFonts w:ascii="Times New Roman" w:hAnsi="Times New Roman" w:cs="Times New Roman"/>
          <w:spacing w:val="55"/>
          <w:sz w:val="24"/>
          <w:szCs w:val="24"/>
        </w:rPr>
        <w:t xml:space="preserve"> </w:t>
      </w:r>
      <w:r w:rsidRPr="00D26868">
        <w:rPr>
          <w:rFonts w:ascii="Times New Roman" w:hAnsi="Times New Roman" w:cs="Times New Roman"/>
          <w:spacing w:val="-1"/>
          <w:sz w:val="24"/>
          <w:szCs w:val="24"/>
        </w:rPr>
        <w:t>requirements</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consistent</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 xml:space="preserve">with </w:t>
      </w:r>
      <w:r w:rsidRPr="00D26868">
        <w:rPr>
          <w:rFonts w:ascii="Times New Roman" w:hAnsi="Times New Roman" w:cs="Times New Roman"/>
          <w:spacing w:val="-1"/>
          <w:sz w:val="24"/>
          <w:szCs w:val="24"/>
        </w:rPr>
        <w:t xml:space="preserve">Florida </w:t>
      </w:r>
      <w:r w:rsidRPr="00D26868">
        <w:rPr>
          <w:rFonts w:ascii="Times New Roman" w:hAnsi="Times New Roman" w:cs="Times New Roman"/>
          <w:sz w:val="24"/>
          <w:szCs w:val="24"/>
        </w:rPr>
        <w:t>Statute 1004.04:</w:t>
      </w:r>
    </w:p>
    <w:p w:rsidR="00A75F94" w:rsidRPr="00D26868" w:rsidRDefault="00A75F94" w:rsidP="00A75F94">
      <w:pPr>
        <w:kinsoku w:val="0"/>
        <w:overflowPunct w:val="0"/>
        <w:autoSpaceDE w:val="0"/>
        <w:autoSpaceDN w:val="0"/>
        <w:adjustRightInd w:val="0"/>
        <w:spacing w:before="5" w:after="0" w:line="240" w:lineRule="auto"/>
        <w:rPr>
          <w:rFonts w:ascii="Times New Roman" w:hAnsi="Times New Roman" w:cs="Times New Roman"/>
          <w:sz w:val="24"/>
          <w:szCs w:val="24"/>
        </w:rPr>
      </w:pPr>
    </w:p>
    <w:p w:rsidR="00A75F94" w:rsidRPr="00D26868" w:rsidRDefault="00A75F94" w:rsidP="00A75F94">
      <w:pPr>
        <w:numPr>
          <w:ilvl w:val="0"/>
          <w:numId w:val="9"/>
        </w:numPr>
        <w:tabs>
          <w:tab w:val="left" w:pos="841"/>
        </w:tabs>
        <w:kinsoku w:val="0"/>
        <w:overflowPunct w:val="0"/>
        <w:autoSpaceDE w:val="0"/>
        <w:autoSpaceDN w:val="0"/>
        <w:adjustRightInd w:val="0"/>
        <w:spacing w:after="0" w:line="240" w:lineRule="auto"/>
        <w:ind w:right="115"/>
        <w:jc w:val="both"/>
        <w:rPr>
          <w:rFonts w:ascii="Times New Roman" w:hAnsi="Times New Roman" w:cs="Times New Roman"/>
          <w:spacing w:val="-1"/>
          <w:sz w:val="24"/>
          <w:szCs w:val="24"/>
        </w:rPr>
      </w:pPr>
      <w:r w:rsidRPr="00D26868">
        <w:rPr>
          <w:rFonts w:ascii="Times New Roman" w:hAnsi="Times New Roman" w:cs="Times New Roman"/>
          <w:spacing w:val="-1"/>
          <w:sz w:val="24"/>
          <w:szCs w:val="24"/>
        </w:rPr>
        <w:t>Completion</w:t>
      </w:r>
      <w:r w:rsidRPr="00D26868">
        <w:rPr>
          <w:rFonts w:ascii="Times New Roman" w:hAnsi="Times New Roman" w:cs="Times New Roman"/>
          <w:spacing w:val="11"/>
          <w:sz w:val="24"/>
          <w:szCs w:val="24"/>
        </w:rPr>
        <w:t xml:space="preserve"> </w:t>
      </w:r>
      <w:r w:rsidRPr="00D26868">
        <w:rPr>
          <w:rFonts w:ascii="Times New Roman" w:hAnsi="Times New Roman" w:cs="Times New Roman"/>
          <w:sz w:val="24"/>
          <w:szCs w:val="24"/>
        </w:rPr>
        <w:t>of</w:t>
      </w:r>
      <w:r w:rsidRPr="00D26868">
        <w:rPr>
          <w:rFonts w:ascii="Times New Roman" w:hAnsi="Times New Roman" w:cs="Times New Roman"/>
          <w:spacing w:val="11"/>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11"/>
          <w:sz w:val="24"/>
          <w:szCs w:val="24"/>
        </w:rPr>
        <w:t xml:space="preserve"> </w:t>
      </w:r>
      <w:r w:rsidRPr="00D26868">
        <w:rPr>
          <w:rFonts w:ascii="Times New Roman" w:hAnsi="Times New Roman" w:cs="Times New Roman"/>
          <w:spacing w:val="-1"/>
          <w:sz w:val="24"/>
          <w:szCs w:val="24"/>
        </w:rPr>
        <w:t>Associate</w:t>
      </w:r>
      <w:r w:rsidRPr="00D26868">
        <w:rPr>
          <w:rFonts w:ascii="Times New Roman" w:hAnsi="Times New Roman" w:cs="Times New Roman"/>
          <w:spacing w:val="10"/>
          <w:sz w:val="24"/>
          <w:szCs w:val="24"/>
        </w:rPr>
        <w:t xml:space="preserve"> </w:t>
      </w:r>
      <w:r w:rsidRPr="00D26868">
        <w:rPr>
          <w:rFonts w:ascii="Times New Roman" w:hAnsi="Times New Roman" w:cs="Times New Roman"/>
          <w:sz w:val="24"/>
          <w:szCs w:val="24"/>
        </w:rPr>
        <w:t>in</w:t>
      </w:r>
      <w:r w:rsidRPr="00D26868">
        <w:rPr>
          <w:rFonts w:ascii="Times New Roman" w:hAnsi="Times New Roman" w:cs="Times New Roman"/>
          <w:spacing w:val="12"/>
          <w:sz w:val="24"/>
          <w:szCs w:val="24"/>
        </w:rPr>
        <w:t xml:space="preserve"> </w:t>
      </w:r>
      <w:r w:rsidRPr="00D26868">
        <w:rPr>
          <w:rFonts w:ascii="Times New Roman" w:hAnsi="Times New Roman" w:cs="Times New Roman"/>
          <w:spacing w:val="-1"/>
          <w:sz w:val="24"/>
          <w:szCs w:val="24"/>
        </w:rPr>
        <w:t>Arts</w:t>
      </w:r>
      <w:r w:rsidRPr="00D26868">
        <w:rPr>
          <w:rFonts w:ascii="Times New Roman" w:hAnsi="Times New Roman" w:cs="Times New Roman"/>
          <w:spacing w:val="12"/>
          <w:sz w:val="24"/>
          <w:szCs w:val="24"/>
        </w:rPr>
        <w:t xml:space="preserve"> </w:t>
      </w:r>
      <w:r w:rsidRPr="00D26868">
        <w:rPr>
          <w:rFonts w:ascii="Times New Roman" w:hAnsi="Times New Roman" w:cs="Times New Roman"/>
          <w:spacing w:val="-1"/>
          <w:sz w:val="24"/>
          <w:szCs w:val="24"/>
        </w:rPr>
        <w:t>(AA)</w:t>
      </w:r>
      <w:r w:rsidRPr="00D26868">
        <w:rPr>
          <w:rFonts w:ascii="Times New Roman" w:hAnsi="Times New Roman" w:cs="Times New Roman"/>
          <w:spacing w:val="10"/>
          <w:sz w:val="24"/>
          <w:szCs w:val="24"/>
        </w:rPr>
        <w:t xml:space="preserve"> </w:t>
      </w:r>
      <w:r w:rsidRPr="00D26868">
        <w:rPr>
          <w:rFonts w:ascii="Times New Roman" w:hAnsi="Times New Roman" w:cs="Times New Roman"/>
          <w:spacing w:val="-1"/>
          <w:sz w:val="24"/>
          <w:szCs w:val="24"/>
        </w:rPr>
        <w:t>degree</w:t>
      </w:r>
      <w:r w:rsidRPr="00D26868">
        <w:rPr>
          <w:rFonts w:ascii="Times New Roman" w:hAnsi="Times New Roman" w:cs="Times New Roman"/>
          <w:spacing w:val="13"/>
          <w:sz w:val="24"/>
          <w:szCs w:val="24"/>
        </w:rPr>
        <w:t xml:space="preserve"> </w:t>
      </w:r>
      <w:r w:rsidRPr="00D26868">
        <w:rPr>
          <w:rFonts w:ascii="Times New Roman" w:hAnsi="Times New Roman" w:cs="Times New Roman"/>
          <w:sz w:val="24"/>
          <w:szCs w:val="24"/>
        </w:rPr>
        <w:t>or</w:t>
      </w:r>
      <w:r w:rsidRPr="00D26868">
        <w:rPr>
          <w:rFonts w:ascii="Times New Roman" w:hAnsi="Times New Roman" w:cs="Times New Roman"/>
          <w:spacing w:val="11"/>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11"/>
          <w:sz w:val="24"/>
          <w:szCs w:val="24"/>
        </w:rPr>
        <w:t xml:space="preserve"> </w:t>
      </w:r>
      <w:r w:rsidRPr="00D26868">
        <w:rPr>
          <w:rFonts w:ascii="Times New Roman" w:hAnsi="Times New Roman" w:cs="Times New Roman"/>
          <w:spacing w:val="-1"/>
          <w:sz w:val="24"/>
          <w:szCs w:val="24"/>
        </w:rPr>
        <w:t>equivalent,</w:t>
      </w:r>
      <w:r w:rsidRPr="00D26868">
        <w:rPr>
          <w:rFonts w:ascii="Times New Roman" w:hAnsi="Times New Roman" w:cs="Times New Roman"/>
          <w:spacing w:val="12"/>
          <w:sz w:val="24"/>
          <w:szCs w:val="24"/>
        </w:rPr>
        <w:t xml:space="preserve"> </w:t>
      </w:r>
      <w:r w:rsidRPr="00D26868">
        <w:rPr>
          <w:rFonts w:ascii="Times New Roman" w:hAnsi="Times New Roman" w:cs="Times New Roman"/>
          <w:sz w:val="24"/>
          <w:szCs w:val="24"/>
        </w:rPr>
        <w:t>including</w:t>
      </w:r>
      <w:r w:rsidRPr="00D26868">
        <w:rPr>
          <w:rFonts w:ascii="Times New Roman" w:hAnsi="Times New Roman" w:cs="Times New Roman"/>
          <w:spacing w:val="9"/>
          <w:sz w:val="24"/>
          <w:szCs w:val="24"/>
        </w:rPr>
        <w:t xml:space="preserve"> </w:t>
      </w:r>
      <w:r w:rsidRPr="00D26868">
        <w:rPr>
          <w:rFonts w:ascii="Times New Roman" w:hAnsi="Times New Roman" w:cs="Times New Roman"/>
          <w:spacing w:val="-1"/>
          <w:sz w:val="24"/>
          <w:szCs w:val="24"/>
        </w:rPr>
        <w:t>all</w:t>
      </w:r>
      <w:r w:rsidRPr="00D26868">
        <w:rPr>
          <w:rFonts w:ascii="Times New Roman" w:hAnsi="Times New Roman" w:cs="Times New Roman"/>
          <w:spacing w:val="14"/>
          <w:sz w:val="24"/>
          <w:szCs w:val="24"/>
        </w:rPr>
        <w:t xml:space="preserve"> </w:t>
      </w:r>
      <w:r w:rsidRPr="00D26868">
        <w:rPr>
          <w:rFonts w:ascii="Times New Roman" w:hAnsi="Times New Roman" w:cs="Times New Roman"/>
          <w:spacing w:val="-1"/>
          <w:sz w:val="24"/>
          <w:szCs w:val="24"/>
        </w:rPr>
        <w:t>general</w:t>
      </w:r>
      <w:r w:rsidRPr="00D26868">
        <w:rPr>
          <w:rFonts w:ascii="Times New Roman" w:hAnsi="Times New Roman" w:cs="Times New Roman"/>
          <w:spacing w:val="77"/>
          <w:sz w:val="24"/>
          <w:szCs w:val="24"/>
        </w:rPr>
        <w:t xml:space="preserve"> </w:t>
      </w:r>
      <w:r w:rsidRPr="00D26868">
        <w:rPr>
          <w:rFonts w:ascii="Times New Roman" w:hAnsi="Times New Roman" w:cs="Times New Roman"/>
          <w:spacing w:val="-1"/>
          <w:sz w:val="24"/>
          <w:szCs w:val="24"/>
        </w:rPr>
        <w:t>education</w:t>
      </w:r>
      <w:r w:rsidRPr="00D26868">
        <w:rPr>
          <w:rFonts w:ascii="Times New Roman" w:hAnsi="Times New Roman" w:cs="Times New Roman"/>
          <w:spacing w:val="21"/>
          <w:sz w:val="24"/>
          <w:szCs w:val="24"/>
        </w:rPr>
        <w:t xml:space="preserve"> </w:t>
      </w:r>
      <w:r w:rsidRPr="00D26868">
        <w:rPr>
          <w:rFonts w:ascii="Times New Roman" w:hAnsi="Times New Roman" w:cs="Times New Roman"/>
          <w:spacing w:val="-1"/>
          <w:sz w:val="24"/>
          <w:szCs w:val="24"/>
        </w:rPr>
        <w:t>and</w:t>
      </w:r>
      <w:r w:rsidRPr="00D26868">
        <w:rPr>
          <w:rFonts w:ascii="Times New Roman" w:hAnsi="Times New Roman" w:cs="Times New Roman"/>
          <w:spacing w:val="23"/>
          <w:sz w:val="24"/>
          <w:szCs w:val="24"/>
        </w:rPr>
        <w:t xml:space="preserve"> </w:t>
      </w:r>
      <w:r w:rsidRPr="00D26868">
        <w:rPr>
          <w:rFonts w:ascii="Times New Roman" w:hAnsi="Times New Roman" w:cs="Times New Roman"/>
          <w:spacing w:val="-1"/>
          <w:sz w:val="24"/>
          <w:szCs w:val="24"/>
        </w:rPr>
        <w:t>required</w:t>
      </w:r>
      <w:r w:rsidRPr="00D26868">
        <w:rPr>
          <w:rFonts w:ascii="Times New Roman" w:hAnsi="Times New Roman" w:cs="Times New Roman"/>
          <w:spacing w:val="23"/>
          <w:sz w:val="24"/>
          <w:szCs w:val="24"/>
        </w:rPr>
        <w:t xml:space="preserve"> </w:t>
      </w:r>
      <w:r w:rsidRPr="00D26868">
        <w:rPr>
          <w:rFonts w:ascii="Times New Roman" w:hAnsi="Times New Roman" w:cs="Times New Roman"/>
          <w:spacing w:val="-1"/>
          <w:sz w:val="24"/>
          <w:szCs w:val="24"/>
        </w:rPr>
        <w:t>Florida</w:t>
      </w:r>
      <w:r w:rsidRPr="00D26868">
        <w:rPr>
          <w:rFonts w:ascii="Times New Roman" w:hAnsi="Times New Roman" w:cs="Times New Roman"/>
          <w:spacing w:val="20"/>
          <w:sz w:val="24"/>
          <w:szCs w:val="24"/>
        </w:rPr>
        <w:t xml:space="preserve"> </w:t>
      </w:r>
      <w:r w:rsidRPr="00D26868">
        <w:rPr>
          <w:rFonts w:ascii="Times New Roman" w:hAnsi="Times New Roman" w:cs="Times New Roman"/>
          <w:sz w:val="24"/>
          <w:szCs w:val="24"/>
        </w:rPr>
        <w:t>mandated</w:t>
      </w:r>
      <w:r w:rsidRPr="00D26868">
        <w:rPr>
          <w:rFonts w:ascii="Times New Roman" w:hAnsi="Times New Roman" w:cs="Times New Roman"/>
          <w:spacing w:val="23"/>
          <w:sz w:val="24"/>
          <w:szCs w:val="24"/>
        </w:rPr>
        <w:t xml:space="preserve"> </w:t>
      </w:r>
      <w:r w:rsidRPr="00D26868">
        <w:rPr>
          <w:rFonts w:ascii="Times New Roman" w:hAnsi="Times New Roman" w:cs="Times New Roman"/>
          <w:spacing w:val="-1"/>
          <w:sz w:val="24"/>
          <w:szCs w:val="24"/>
        </w:rPr>
        <w:t>common</w:t>
      </w:r>
      <w:r w:rsidRPr="00D26868">
        <w:rPr>
          <w:rFonts w:ascii="Times New Roman" w:hAnsi="Times New Roman" w:cs="Times New Roman"/>
          <w:spacing w:val="21"/>
          <w:sz w:val="24"/>
          <w:szCs w:val="24"/>
        </w:rPr>
        <w:t xml:space="preserve"> </w:t>
      </w:r>
      <w:r w:rsidRPr="00D26868">
        <w:rPr>
          <w:rFonts w:ascii="Times New Roman" w:hAnsi="Times New Roman" w:cs="Times New Roman"/>
          <w:spacing w:val="-1"/>
          <w:sz w:val="24"/>
          <w:szCs w:val="24"/>
        </w:rPr>
        <w:t>course</w:t>
      </w:r>
      <w:r w:rsidRPr="00D26868">
        <w:rPr>
          <w:rFonts w:ascii="Times New Roman" w:hAnsi="Times New Roman" w:cs="Times New Roman"/>
          <w:spacing w:val="22"/>
          <w:sz w:val="24"/>
          <w:szCs w:val="24"/>
        </w:rPr>
        <w:t xml:space="preserve"> </w:t>
      </w:r>
      <w:r w:rsidRPr="00D26868">
        <w:rPr>
          <w:rFonts w:ascii="Times New Roman" w:hAnsi="Times New Roman" w:cs="Times New Roman"/>
          <w:spacing w:val="-1"/>
          <w:sz w:val="24"/>
          <w:szCs w:val="24"/>
        </w:rPr>
        <w:t>prerequisites.</w:t>
      </w:r>
      <w:r w:rsidRPr="00D26868">
        <w:rPr>
          <w:rFonts w:ascii="Times New Roman" w:hAnsi="Times New Roman" w:cs="Times New Roman"/>
          <w:spacing w:val="23"/>
          <w:sz w:val="24"/>
          <w:szCs w:val="24"/>
        </w:rPr>
        <w:t xml:space="preserve"> </w:t>
      </w:r>
      <w:r w:rsidRPr="00D26868">
        <w:rPr>
          <w:rFonts w:ascii="Times New Roman" w:hAnsi="Times New Roman" w:cs="Times New Roman"/>
          <w:sz w:val="24"/>
          <w:szCs w:val="24"/>
        </w:rPr>
        <w:t>Students</w:t>
      </w:r>
      <w:r w:rsidRPr="00D26868">
        <w:rPr>
          <w:rFonts w:ascii="Times New Roman" w:hAnsi="Times New Roman" w:cs="Times New Roman"/>
          <w:spacing w:val="21"/>
          <w:sz w:val="24"/>
          <w:szCs w:val="24"/>
        </w:rPr>
        <w:t xml:space="preserve"> </w:t>
      </w:r>
      <w:r w:rsidRPr="00D26868">
        <w:rPr>
          <w:rFonts w:ascii="Times New Roman" w:hAnsi="Times New Roman" w:cs="Times New Roman"/>
          <w:sz w:val="24"/>
          <w:szCs w:val="24"/>
        </w:rPr>
        <w:t>with</w:t>
      </w:r>
      <w:r w:rsidRPr="00D26868">
        <w:rPr>
          <w:rFonts w:ascii="Times New Roman" w:hAnsi="Times New Roman" w:cs="Times New Roman"/>
          <w:spacing w:val="28"/>
          <w:sz w:val="24"/>
          <w:szCs w:val="24"/>
        </w:rPr>
        <w:t xml:space="preserve"> </w:t>
      </w:r>
      <w:r w:rsidRPr="00D26868">
        <w:rPr>
          <w:rFonts w:ascii="Times New Roman" w:hAnsi="Times New Roman" w:cs="Times New Roman"/>
          <w:sz w:val="24"/>
          <w:szCs w:val="24"/>
        </w:rPr>
        <w:t>a</w:t>
      </w:r>
      <w:r w:rsidRPr="00D26868">
        <w:rPr>
          <w:rFonts w:ascii="Times New Roman" w:hAnsi="Times New Roman" w:cs="Times New Roman"/>
          <w:spacing w:val="83"/>
          <w:sz w:val="24"/>
          <w:szCs w:val="24"/>
        </w:rPr>
        <w:t xml:space="preserve"> </w:t>
      </w:r>
      <w:r w:rsidRPr="00D26868">
        <w:rPr>
          <w:rFonts w:ascii="Times New Roman" w:hAnsi="Times New Roman" w:cs="Times New Roman"/>
          <w:sz w:val="24"/>
          <w:szCs w:val="24"/>
        </w:rPr>
        <w:t>minimum</w:t>
      </w:r>
      <w:r w:rsidRPr="00D26868">
        <w:rPr>
          <w:rFonts w:ascii="Times New Roman" w:hAnsi="Times New Roman" w:cs="Times New Roman"/>
          <w:spacing w:val="43"/>
          <w:sz w:val="24"/>
          <w:szCs w:val="24"/>
        </w:rPr>
        <w:t xml:space="preserve"> </w:t>
      </w:r>
      <w:r w:rsidRPr="00D26868">
        <w:rPr>
          <w:rFonts w:ascii="Times New Roman" w:hAnsi="Times New Roman" w:cs="Times New Roman"/>
          <w:sz w:val="24"/>
          <w:szCs w:val="24"/>
        </w:rPr>
        <w:t>of</w:t>
      </w:r>
      <w:r w:rsidRPr="00D26868">
        <w:rPr>
          <w:rFonts w:ascii="Times New Roman" w:hAnsi="Times New Roman" w:cs="Times New Roman"/>
          <w:spacing w:val="42"/>
          <w:sz w:val="24"/>
          <w:szCs w:val="24"/>
        </w:rPr>
        <w:t xml:space="preserve"> </w:t>
      </w:r>
      <w:r w:rsidRPr="00D26868">
        <w:rPr>
          <w:rFonts w:ascii="Times New Roman" w:hAnsi="Times New Roman" w:cs="Times New Roman"/>
          <w:sz w:val="24"/>
          <w:szCs w:val="24"/>
        </w:rPr>
        <w:t>60</w:t>
      </w:r>
      <w:r w:rsidRPr="00D26868">
        <w:rPr>
          <w:rFonts w:ascii="Times New Roman" w:hAnsi="Times New Roman" w:cs="Times New Roman"/>
          <w:spacing w:val="42"/>
          <w:sz w:val="24"/>
          <w:szCs w:val="24"/>
        </w:rPr>
        <w:t xml:space="preserve"> </w:t>
      </w:r>
      <w:r w:rsidRPr="00D26868">
        <w:rPr>
          <w:rFonts w:ascii="Times New Roman" w:hAnsi="Times New Roman" w:cs="Times New Roman"/>
          <w:spacing w:val="-1"/>
          <w:sz w:val="24"/>
          <w:szCs w:val="24"/>
        </w:rPr>
        <w:t>transferable</w:t>
      </w:r>
      <w:r w:rsidRPr="00D26868">
        <w:rPr>
          <w:rFonts w:ascii="Times New Roman" w:hAnsi="Times New Roman" w:cs="Times New Roman"/>
          <w:spacing w:val="42"/>
          <w:sz w:val="24"/>
          <w:szCs w:val="24"/>
        </w:rPr>
        <w:t xml:space="preserve"> </w:t>
      </w:r>
      <w:r w:rsidRPr="00D26868">
        <w:rPr>
          <w:rFonts w:ascii="Times New Roman" w:hAnsi="Times New Roman" w:cs="Times New Roman"/>
          <w:sz w:val="24"/>
          <w:szCs w:val="24"/>
        </w:rPr>
        <w:t>hours,</w:t>
      </w:r>
      <w:r w:rsidRPr="00D26868">
        <w:rPr>
          <w:rFonts w:ascii="Times New Roman" w:hAnsi="Times New Roman" w:cs="Times New Roman"/>
          <w:spacing w:val="42"/>
          <w:sz w:val="24"/>
          <w:szCs w:val="24"/>
        </w:rPr>
        <w:t xml:space="preserve"> </w:t>
      </w:r>
      <w:r w:rsidRPr="00D26868">
        <w:rPr>
          <w:rFonts w:ascii="Times New Roman" w:hAnsi="Times New Roman" w:cs="Times New Roman"/>
          <w:sz w:val="24"/>
          <w:szCs w:val="24"/>
        </w:rPr>
        <w:t>with</w:t>
      </w:r>
      <w:r w:rsidRPr="00D26868">
        <w:rPr>
          <w:rFonts w:ascii="Times New Roman" w:hAnsi="Times New Roman" w:cs="Times New Roman"/>
          <w:spacing w:val="43"/>
          <w:sz w:val="24"/>
          <w:szCs w:val="24"/>
        </w:rPr>
        <w:t xml:space="preserve"> </w:t>
      </w:r>
      <w:r w:rsidRPr="00D26868">
        <w:rPr>
          <w:rFonts w:ascii="Times New Roman" w:hAnsi="Times New Roman" w:cs="Times New Roman"/>
          <w:spacing w:val="-1"/>
          <w:sz w:val="24"/>
          <w:szCs w:val="24"/>
        </w:rPr>
        <w:t>all</w:t>
      </w:r>
      <w:r w:rsidRPr="00D26868">
        <w:rPr>
          <w:rFonts w:ascii="Times New Roman" w:hAnsi="Times New Roman" w:cs="Times New Roman"/>
          <w:spacing w:val="46"/>
          <w:sz w:val="24"/>
          <w:szCs w:val="24"/>
        </w:rPr>
        <w:t xml:space="preserve"> </w:t>
      </w:r>
      <w:r w:rsidRPr="00D26868">
        <w:rPr>
          <w:rFonts w:ascii="Times New Roman" w:hAnsi="Times New Roman" w:cs="Times New Roman"/>
          <w:spacing w:val="-1"/>
          <w:sz w:val="24"/>
          <w:szCs w:val="24"/>
        </w:rPr>
        <w:t>general</w:t>
      </w:r>
      <w:r w:rsidRPr="00D26868">
        <w:rPr>
          <w:rFonts w:ascii="Times New Roman" w:hAnsi="Times New Roman" w:cs="Times New Roman"/>
          <w:spacing w:val="43"/>
          <w:sz w:val="24"/>
          <w:szCs w:val="24"/>
        </w:rPr>
        <w:t xml:space="preserve"> </w:t>
      </w:r>
      <w:r w:rsidRPr="00D26868">
        <w:rPr>
          <w:rFonts w:ascii="Times New Roman" w:hAnsi="Times New Roman" w:cs="Times New Roman"/>
          <w:spacing w:val="-1"/>
          <w:sz w:val="24"/>
          <w:szCs w:val="24"/>
        </w:rPr>
        <w:t>education</w:t>
      </w:r>
      <w:r w:rsidRPr="00D26868">
        <w:rPr>
          <w:rFonts w:ascii="Times New Roman" w:hAnsi="Times New Roman" w:cs="Times New Roman"/>
          <w:spacing w:val="42"/>
          <w:sz w:val="24"/>
          <w:szCs w:val="24"/>
        </w:rPr>
        <w:t xml:space="preserve"> </w:t>
      </w:r>
      <w:r w:rsidRPr="00D26868">
        <w:rPr>
          <w:rFonts w:ascii="Times New Roman" w:hAnsi="Times New Roman" w:cs="Times New Roman"/>
          <w:spacing w:val="-1"/>
          <w:sz w:val="24"/>
          <w:szCs w:val="24"/>
        </w:rPr>
        <w:t>requirements</w:t>
      </w:r>
      <w:r w:rsidRPr="00D26868">
        <w:rPr>
          <w:rFonts w:ascii="Times New Roman" w:hAnsi="Times New Roman" w:cs="Times New Roman"/>
          <w:spacing w:val="43"/>
          <w:sz w:val="24"/>
          <w:szCs w:val="24"/>
        </w:rPr>
        <w:t xml:space="preserve"> </w:t>
      </w:r>
      <w:r w:rsidRPr="00D26868">
        <w:rPr>
          <w:rFonts w:ascii="Times New Roman" w:hAnsi="Times New Roman" w:cs="Times New Roman"/>
          <w:spacing w:val="-1"/>
          <w:sz w:val="24"/>
          <w:szCs w:val="24"/>
        </w:rPr>
        <w:t>and</w:t>
      </w:r>
      <w:r w:rsidRPr="00D26868">
        <w:rPr>
          <w:rFonts w:ascii="Times New Roman" w:hAnsi="Times New Roman" w:cs="Times New Roman"/>
          <w:spacing w:val="71"/>
          <w:sz w:val="24"/>
          <w:szCs w:val="24"/>
        </w:rPr>
        <w:t xml:space="preserve"> </w:t>
      </w:r>
      <w:r w:rsidRPr="00D26868">
        <w:rPr>
          <w:rFonts w:ascii="Times New Roman" w:hAnsi="Times New Roman" w:cs="Times New Roman"/>
          <w:spacing w:val="-1"/>
          <w:sz w:val="24"/>
          <w:szCs w:val="24"/>
        </w:rPr>
        <w:t>prerequisites</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met,</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may</w:t>
      </w:r>
      <w:r w:rsidRPr="00D26868">
        <w:rPr>
          <w:rFonts w:ascii="Times New Roman" w:hAnsi="Times New Roman" w:cs="Times New Roman"/>
          <w:spacing w:val="-3"/>
          <w:sz w:val="24"/>
          <w:szCs w:val="24"/>
        </w:rPr>
        <w:t xml:space="preserve"> </w:t>
      </w:r>
      <w:r w:rsidRPr="00D26868">
        <w:rPr>
          <w:rFonts w:ascii="Times New Roman" w:hAnsi="Times New Roman" w:cs="Times New Roman"/>
          <w:sz w:val="24"/>
          <w:szCs w:val="24"/>
        </w:rPr>
        <w:t>apply</w:t>
      </w:r>
      <w:r w:rsidRPr="00D26868">
        <w:rPr>
          <w:rFonts w:ascii="Times New Roman" w:hAnsi="Times New Roman" w:cs="Times New Roman"/>
          <w:spacing w:val="-5"/>
          <w:sz w:val="24"/>
          <w:szCs w:val="24"/>
        </w:rPr>
        <w:t xml:space="preserve"> </w:t>
      </w:r>
      <w:r w:rsidRPr="00D26868">
        <w:rPr>
          <w:rFonts w:ascii="Times New Roman" w:hAnsi="Times New Roman" w:cs="Times New Roman"/>
          <w:spacing w:val="-1"/>
          <w:sz w:val="24"/>
          <w:szCs w:val="24"/>
        </w:rPr>
        <w:t>for</w:t>
      </w:r>
      <w:r w:rsidRPr="00D26868">
        <w:rPr>
          <w:rFonts w:ascii="Times New Roman" w:hAnsi="Times New Roman" w:cs="Times New Roman"/>
          <w:spacing w:val="1"/>
          <w:sz w:val="24"/>
          <w:szCs w:val="24"/>
        </w:rPr>
        <w:t xml:space="preserve"> </w:t>
      </w:r>
      <w:r w:rsidRPr="00D26868">
        <w:rPr>
          <w:rFonts w:ascii="Times New Roman" w:hAnsi="Times New Roman" w:cs="Times New Roman"/>
          <w:spacing w:val="-1"/>
          <w:sz w:val="24"/>
          <w:szCs w:val="24"/>
        </w:rPr>
        <w:t>admission.</w:t>
      </w:r>
    </w:p>
    <w:p w:rsidR="00A75F94" w:rsidRPr="00D26868" w:rsidRDefault="00A75F94" w:rsidP="00A75F94">
      <w:pPr>
        <w:numPr>
          <w:ilvl w:val="0"/>
          <w:numId w:val="9"/>
        </w:numPr>
        <w:tabs>
          <w:tab w:val="left" w:pos="841"/>
        </w:tabs>
        <w:kinsoku w:val="0"/>
        <w:overflowPunct w:val="0"/>
        <w:autoSpaceDE w:val="0"/>
        <w:autoSpaceDN w:val="0"/>
        <w:adjustRightInd w:val="0"/>
        <w:spacing w:before="199" w:after="0" w:line="240" w:lineRule="auto"/>
        <w:ind w:right="117"/>
        <w:jc w:val="both"/>
        <w:rPr>
          <w:rFonts w:ascii="Times New Roman" w:hAnsi="Times New Roman" w:cs="Times New Roman"/>
          <w:spacing w:val="-1"/>
          <w:sz w:val="24"/>
          <w:szCs w:val="24"/>
        </w:rPr>
      </w:pPr>
      <w:r w:rsidRPr="00D26868">
        <w:rPr>
          <w:rFonts w:ascii="Times New Roman" w:hAnsi="Times New Roman" w:cs="Times New Roman"/>
          <w:spacing w:val="-1"/>
          <w:sz w:val="24"/>
          <w:szCs w:val="24"/>
        </w:rPr>
        <w:t>Completion</w:t>
      </w:r>
      <w:r w:rsidRPr="00D26868">
        <w:rPr>
          <w:rFonts w:ascii="Times New Roman" w:hAnsi="Times New Roman" w:cs="Times New Roman"/>
          <w:spacing w:val="14"/>
          <w:sz w:val="24"/>
          <w:szCs w:val="24"/>
        </w:rPr>
        <w:t xml:space="preserve"> </w:t>
      </w:r>
      <w:r w:rsidRPr="00D26868">
        <w:rPr>
          <w:rFonts w:ascii="Times New Roman" w:hAnsi="Times New Roman" w:cs="Times New Roman"/>
          <w:sz w:val="24"/>
          <w:szCs w:val="24"/>
        </w:rPr>
        <w:t>of</w:t>
      </w:r>
      <w:r w:rsidRPr="00D26868">
        <w:rPr>
          <w:rFonts w:ascii="Times New Roman" w:hAnsi="Times New Roman" w:cs="Times New Roman"/>
          <w:spacing w:val="13"/>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13"/>
          <w:sz w:val="24"/>
          <w:szCs w:val="24"/>
        </w:rPr>
        <w:t xml:space="preserve"> </w:t>
      </w:r>
      <w:r w:rsidRPr="00D26868">
        <w:rPr>
          <w:rFonts w:ascii="Times New Roman" w:hAnsi="Times New Roman" w:cs="Times New Roman"/>
          <w:spacing w:val="-1"/>
          <w:sz w:val="24"/>
          <w:szCs w:val="24"/>
        </w:rPr>
        <w:t>lower-division</w:t>
      </w:r>
      <w:r w:rsidRPr="00D26868">
        <w:rPr>
          <w:rFonts w:ascii="Times New Roman" w:hAnsi="Times New Roman" w:cs="Times New Roman"/>
          <w:spacing w:val="14"/>
          <w:sz w:val="24"/>
          <w:szCs w:val="24"/>
        </w:rPr>
        <w:t xml:space="preserve"> </w:t>
      </w:r>
      <w:r w:rsidRPr="00D26868">
        <w:rPr>
          <w:rFonts w:ascii="Times New Roman" w:hAnsi="Times New Roman" w:cs="Times New Roman"/>
          <w:spacing w:val="-1"/>
          <w:sz w:val="24"/>
          <w:szCs w:val="24"/>
        </w:rPr>
        <w:t>education</w:t>
      </w:r>
      <w:r w:rsidRPr="00D26868">
        <w:rPr>
          <w:rFonts w:ascii="Times New Roman" w:hAnsi="Times New Roman" w:cs="Times New Roman"/>
          <w:spacing w:val="14"/>
          <w:sz w:val="24"/>
          <w:szCs w:val="24"/>
        </w:rPr>
        <w:t xml:space="preserve"> </w:t>
      </w:r>
      <w:r w:rsidRPr="00D26868">
        <w:rPr>
          <w:rFonts w:ascii="Times New Roman" w:hAnsi="Times New Roman" w:cs="Times New Roman"/>
          <w:spacing w:val="-1"/>
          <w:sz w:val="24"/>
          <w:szCs w:val="24"/>
        </w:rPr>
        <w:t>prerequisite</w:t>
      </w:r>
      <w:r w:rsidRPr="00D26868">
        <w:rPr>
          <w:rFonts w:ascii="Times New Roman" w:hAnsi="Times New Roman" w:cs="Times New Roman"/>
          <w:spacing w:val="13"/>
          <w:sz w:val="24"/>
          <w:szCs w:val="24"/>
        </w:rPr>
        <w:t xml:space="preserve"> </w:t>
      </w:r>
      <w:r w:rsidRPr="00D26868">
        <w:rPr>
          <w:rFonts w:ascii="Times New Roman" w:hAnsi="Times New Roman" w:cs="Times New Roman"/>
          <w:spacing w:val="-1"/>
          <w:sz w:val="24"/>
          <w:szCs w:val="24"/>
        </w:rPr>
        <w:t>courses:</w:t>
      </w:r>
      <w:r w:rsidRPr="00D26868">
        <w:rPr>
          <w:rFonts w:ascii="Times New Roman" w:hAnsi="Times New Roman" w:cs="Times New Roman"/>
          <w:spacing w:val="19"/>
          <w:sz w:val="24"/>
          <w:szCs w:val="24"/>
        </w:rPr>
        <w:t xml:space="preserve"> </w:t>
      </w:r>
      <w:hyperlink r:id="rId8" w:history="1">
        <w:r w:rsidRPr="00D26868">
          <w:rPr>
            <w:rFonts w:ascii="Times New Roman" w:hAnsi="Times New Roman" w:cs="Times New Roman"/>
            <w:sz w:val="24"/>
            <w:szCs w:val="24"/>
          </w:rPr>
          <w:t>EDF</w:t>
        </w:r>
        <w:r w:rsidRPr="00D26868">
          <w:rPr>
            <w:rFonts w:ascii="Times New Roman" w:hAnsi="Times New Roman" w:cs="Times New Roman"/>
            <w:spacing w:val="12"/>
            <w:sz w:val="24"/>
            <w:szCs w:val="24"/>
          </w:rPr>
          <w:t xml:space="preserve"> </w:t>
        </w:r>
        <w:r w:rsidRPr="00D26868">
          <w:rPr>
            <w:rFonts w:ascii="Times New Roman" w:hAnsi="Times New Roman" w:cs="Times New Roman"/>
            <w:sz w:val="24"/>
            <w:szCs w:val="24"/>
          </w:rPr>
          <w:t>2005</w:t>
        </w:r>
        <w:r w:rsidRPr="00D26868">
          <w:rPr>
            <w:rFonts w:ascii="Times New Roman" w:hAnsi="Times New Roman" w:cs="Times New Roman"/>
            <w:spacing w:val="15"/>
            <w:sz w:val="24"/>
            <w:szCs w:val="24"/>
          </w:rPr>
          <w:t xml:space="preserve"> </w:t>
        </w:r>
        <w:r w:rsidRPr="00D26868">
          <w:rPr>
            <w:rFonts w:ascii="Times New Roman" w:hAnsi="Times New Roman" w:cs="Times New Roman"/>
            <w:sz w:val="24"/>
            <w:szCs w:val="24"/>
          </w:rPr>
          <w:t>-</w:t>
        </w:r>
      </w:hyperlink>
      <w:r w:rsidRPr="00D26868">
        <w:rPr>
          <w:rFonts w:ascii="Times New Roman" w:hAnsi="Times New Roman" w:cs="Times New Roman"/>
          <w:spacing w:val="85"/>
          <w:sz w:val="24"/>
          <w:szCs w:val="24"/>
        </w:rPr>
        <w:t xml:space="preserve"> </w:t>
      </w:r>
      <w:hyperlink r:id="rId9" w:history="1">
        <w:r w:rsidRPr="00D26868">
          <w:rPr>
            <w:rFonts w:ascii="Times New Roman" w:hAnsi="Times New Roman" w:cs="Times New Roman"/>
            <w:spacing w:val="-1"/>
            <w:sz w:val="24"/>
            <w:szCs w:val="24"/>
          </w:rPr>
          <w:t>Introduction</w:t>
        </w:r>
        <w:r w:rsidRPr="00D26868">
          <w:rPr>
            <w:rFonts w:ascii="Times New Roman" w:hAnsi="Times New Roman" w:cs="Times New Roman"/>
            <w:spacing w:val="11"/>
            <w:sz w:val="24"/>
            <w:szCs w:val="24"/>
          </w:rPr>
          <w:t xml:space="preserve"> </w:t>
        </w:r>
        <w:r w:rsidRPr="00D26868">
          <w:rPr>
            <w:rFonts w:ascii="Times New Roman" w:hAnsi="Times New Roman" w:cs="Times New Roman"/>
            <w:sz w:val="24"/>
            <w:szCs w:val="24"/>
          </w:rPr>
          <w:t>to</w:t>
        </w:r>
        <w:r w:rsidRPr="00D26868">
          <w:rPr>
            <w:rFonts w:ascii="Times New Roman" w:hAnsi="Times New Roman" w:cs="Times New Roman"/>
            <w:spacing w:val="12"/>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11"/>
            <w:sz w:val="24"/>
            <w:szCs w:val="24"/>
          </w:rPr>
          <w:t xml:space="preserve"> </w:t>
        </w:r>
        <w:r w:rsidRPr="00D26868">
          <w:rPr>
            <w:rFonts w:ascii="Times New Roman" w:hAnsi="Times New Roman" w:cs="Times New Roman"/>
            <w:spacing w:val="-1"/>
            <w:sz w:val="24"/>
            <w:szCs w:val="24"/>
          </w:rPr>
          <w:t>Teaching</w:t>
        </w:r>
        <w:r w:rsidRPr="00D26868">
          <w:rPr>
            <w:rFonts w:ascii="Times New Roman" w:hAnsi="Times New Roman" w:cs="Times New Roman"/>
            <w:spacing w:val="9"/>
            <w:sz w:val="24"/>
            <w:szCs w:val="24"/>
          </w:rPr>
          <w:t xml:space="preserve"> </w:t>
        </w:r>
        <w:r w:rsidRPr="00D26868">
          <w:rPr>
            <w:rFonts w:ascii="Times New Roman" w:hAnsi="Times New Roman" w:cs="Times New Roman"/>
            <w:sz w:val="24"/>
            <w:szCs w:val="24"/>
          </w:rPr>
          <w:t>Profession</w:t>
        </w:r>
      </w:hyperlink>
      <w:r w:rsidRPr="00D26868">
        <w:rPr>
          <w:rFonts w:ascii="Times New Roman" w:hAnsi="Times New Roman" w:cs="Times New Roman"/>
          <w:sz w:val="24"/>
          <w:szCs w:val="24"/>
        </w:rPr>
        <w:t>,</w:t>
      </w:r>
      <w:r w:rsidRPr="00D26868">
        <w:rPr>
          <w:rFonts w:ascii="Times New Roman" w:hAnsi="Times New Roman" w:cs="Times New Roman"/>
          <w:spacing w:val="12"/>
          <w:sz w:val="24"/>
          <w:szCs w:val="24"/>
        </w:rPr>
        <w:t xml:space="preserve"> </w:t>
      </w:r>
      <w:hyperlink r:id="rId10" w:history="1">
        <w:r w:rsidRPr="00D26868">
          <w:rPr>
            <w:rFonts w:ascii="Times New Roman" w:hAnsi="Times New Roman" w:cs="Times New Roman"/>
            <w:sz w:val="24"/>
            <w:szCs w:val="24"/>
          </w:rPr>
          <w:t>EDF</w:t>
        </w:r>
        <w:r w:rsidRPr="00D26868">
          <w:rPr>
            <w:rFonts w:ascii="Times New Roman" w:hAnsi="Times New Roman" w:cs="Times New Roman"/>
            <w:spacing w:val="12"/>
            <w:sz w:val="24"/>
            <w:szCs w:val="24"/>
          </w:rPr>
          <w:t xml:space="preserve"> </w:t>
        </w:r>
        <w:r w:rsidRPr="00D26868">
          <w:rPr>
            <w:rFonts w:ascii="Times New Roman" w:hAnsi="Times New Roman" w:cs="Times New Roman"/>
            <w:sz w:val="24"/>
            <w:szCs w:val="24"/>
          </w:rPr>
          <w:t>2085</w:t>
        </w:r>
        <w:r w:rsidRPr="00D26868">
          <w:rPr>
            <w:rFonts w:ascii="Times New Roman" w:hAnsi="Times New Roman" w:cs="Times New Roman"/>
            <w:spacing w:val="12"/>
            <w:sz w:val="24"/>
            <w:szCs w:val="24"/>
          </w:rPr>
          <w:t xml:space="preserve"> </w:t>
        </w:r>
        <w:r w:rsidRPr="00D26868">
          <w:rPr>
            <w:rFonts w:ascii="Times New Roman" w:hAnsi="Times New Roman" w:cs="Times New Roman"/>
            <w:sz w:val="24"/>
            <w:szCs w:val="24"/>
          </w:rPr>
          <w:t>-</w:t>
        </w:r>
        <w:r w:rsidRPr="00D26868">
          <w:rPr>
            <w:rFonts w:ascii="Times New Roman" w:hAnsi="Times New Roman" w:cs="Times New Roman"/>
            <w:spacing w:val="13"/>
            <w:sz w:val="24"/>
            <w:szCs w:val="24"/>
          </w:rPr>
          <w:t xml:space="preserve"> </w:t>
        </w:r>
        <w:r w:rsidRPr="00D26868">
          <w:rPr>
            <w:rFonts w:ascii="Times New Roman" w:hAnsi="Times New Roman" w:cs="Times New Roman"/>
            <w:spacing w:val="-1"/>
            <w:sz w:val="24"/>
            <w:szCs w:val="24"/>
          </w:rPr>
          <w:t>Introduction</w:t>
        </w:r>
        <w:r w:rsidRPr="00D26868">
          <w:rPr>
            <w:rFonts w:ascii="Times New Roman" w:hAnsi="Times New Roman" w:cs="Times New Roman"/>
            <w:spacing w:val="11"/>
            <w:sz w:val="24"/>
            <w:szCs w:val="24"/>
          </w:rPr>
          <w:t xml:space="preserve"> </w:t>
        </w:r>
        <w:r w:rsidRPr="00D26868">
          <w:rPr>
            <w:rFonts w:ascii="Times New Roman" w:hAnsi="Times New Roman" w:cs="Times New Roman"/>
            <w:sz w:val="24"/>
            <w:szCs w:val="24"/>
          </w:rPr>
          <w:t>to</w:t>
        </w:r>
        <w:r w:rsidRPr="00D26868">
          <w:rPr>
            <w:rFonts w:ascii="Times New Roman" w:hAnsi="Times New Roman" w:cs="Times New Roman"/>
            <w:spacing w:val="12"/>
            <w:sz w:val="24"/>
            <w:szCs w:val="24"/>
          </w:rPr>
          <w:t xml:space="preserve"> </w:t>
        </w:r>
        <w:r w:rsidRPr="00D26868">
          <w:rPr>
            <w:rFonts w:ascii="Times New Roman" w:hAnsi="Times New Roman" w:cs="Times New Roman"/>
            <w:sz w:val="24"/>
            <w:szCs w:val="24"/>
          </w:rPr>
          <w:t>Diversity</w:t>
        </w:r>
        <w:r w:rsidRPr="00D26868">
          <w:rPr>
            <w:rFonts w:ascii="Times New Roman" w:hAnsi="Times New Roman" w:cs="Times New Roman"/>
            <w:spacing w:val="6"/>
            <w:sz w:val="24"/>
            <w:szCs w:val="24"/>
          </w:rPr>
          <w:t xml:space="preserve"> </w:t>
        </w:r>
        <w:r w:rsidRPr="00D26868">
          <w:rPr>
            <w:rFonts w:ascii="Times New Roman" w:hAnsi="Times New Roman" w:cs="Times New Roman"/>
            <w:sz w:val="24"/>
            <w:szCs w:val="24"/>
          </w:rPr>
          <w:t>for</w:t>
        </w:r>
      </w:hyperlink>
      <w:r w:rsidRPr="00D26868">
        <w:rPr>
          <w:rFonts w:ascii="Times New Roman" w:hAnsi="Times New Roman" w:cs="Times New Roman"/>
          <w:spacing w:val="49"/>
          <w:sz w:val="24"/>
          <w:szCs w:val="24"/>
        </w:rPr>
        <w:t xml:space="preserve"> </w:t>
      </w:r>
      <w:hyperlink r:id="rId11" w:history="1">
        <w:r w:rsidRPr="00D26868">
          <w:rPr>
            <w:rFonts w:ascii="Times New Roman" w:hAnsi="Times New Roman" w:cs="Times New Roman"/>
            <w:spacing w:val="-1"/>
            <w:sz w:val="24"/>
            <w:szCs w:val="24"/>
          </w:rPr>
          <w:t>Educators,</w:t>
        </w:r>
      </w:hyperlink>
      <w:r w:rsidRPr="00D26868">
        <w:rPr>
          <w:rFonts w:ascii="Times New Roman" w:hAnsi="Times New Roman" w:cs="Times New Roman"/>
          <w:spacing w:val="4"/>
          <w:sz w:val="24"/>
          <w:szCs w:val="24"/>
        </w:rPr>
        <w:t xml:space="preserve"> </w:t>
      </w:r>
      <w:r w:rsidRPr="00D26868">
        <w:rPr>
          <w:rFonts w:ascii="Times New Roman" w:hAnsi="Times New Roman" w:cs="Times New Roman"/>
          <w:spacing w:val="-1"/>
          <w:sz w:val="24"/>
          <w:szCs w:val="24"/>
        </w:rPr>
        <w:t>and</w:t>
      </w:r>
      <w:r w:rsidRPr="00D26868">
        <w:rPr>
          <w:rFonts w:ascii="Times New Roman" w:hAnsi="Times New Roman" w:cs="Times New Roman"/>
          <w:spacing w:val="2"/>
          <w:sz w:val="24"/>
          <w:szCs w:val="24"/>
        </w:rPr>
        <w:t xml:space="preserve"> </w:t>
      </w:r>
      <w:hyperlink r:id="rId12" w:history="1">
        <w:r w:rsidRPr="00D26868">
          <w:rPr>
            <w:rFonts w:ascii="Times New Roman" w:hAnsi="Times New Roman" w:cs="Times New Roman"/>
            <w:sz w:val="24"/>
            <w:szCs w:val="24"/>
          </w:rPr>
          <w:t>EME</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2040</w:t>
        </w:r>
        <w:r w:rsidRPr="00D26868">
          <w:rPr>
            <w:rFonts w:ascii="Times New Roman" w:hAnsi="Times New Roman" w:cs="Times New Roman"/>
            <w:spacing w:val="3"/>
            <w:sz w:val="24"/>
            <w:szCs w:val="24"/>
          </w:rPr>
          <w:t xml:space="preserve"> </w:t>
        </w:r>
        <w:r w:rsidRPr="00D26868">
          <w:rPr>
            <w:rFonts w:ascii="Times New Roman" w:hAnsi="Times New Roman" w:cs="Times New Roman"/>
            <w:sz w:val="24"/>
            <w:szCs w:val="24"/>
          </w:rPr>
          <w:t>-</w:t>
        </w:r>
        <w:r w:rsidRPr="00D26868">
          <w:rPr>
            <w:rFonts w:ascii="Times New Roman" w:hAnsi="Times New Roman" w:cs="Times New Roman"/>
            <w:spacing w:val="4"/>
            <w:sz w:val="24"/>
            <w:szCs w:val="24"/>
          </w:rPr>
          <w:t xml:space="preserve"> </w:t>
        </w:r>
        <w:r w:rsidRPr="00D26868">
          <w:rPr>
            <w:rFonts w:ascii="Times New Roman" w:hAnsi="Times New Roman" w:cs="Times New Roman"/>
            <w:spacing w:val="-1"/>
            <w:sz w:val="24"/>
            <w:szCs w:val="24"/>
          </w:rPr>
          <w:t>Introduction</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to</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Technology</w:t>
        </w:r>
        <w:r w:rsidRPr="00D26868">
          <w:rPr>
            <w:rFonts w:ascii="Times New Roman" w:hAnsi="Times New Roman" w:cs="Times New Roman"/>
            <w:spacing w:val="-3"/>
            <w:sz w:val="24"/>
            <w:szCs w:val="24"/>
          </w:rPr>
          <w:t xml:space="preserve"> </w:t>
        </w:r>
        <w:r w:rsidRPr="00D26868">
          <w:rPr>
            <w:rFonts w:ascii="Times New Roman" w:hAnsi="Times New Roman" w:cs="Times New Roman"/>
            <w:sz w:val="24"/>
            <w:szCs w:val="24"/>
          </w:rPr>
          <w:t>for</w:t>
        </w:r>
        <w:r w:rsidRPr="00D26868">
          <w:rPr>
            <w:rFonts w:ascii="Times New Roman" w:hAnsi="Times New Roman" w:cs="Times New Roman"/>
            <w:spacing w:val="1"/>
            <w:sz w:val="24"/>
            <w:szCs w:val="24"/>
          </w:rPr>
          <w:t xml:space="preserve"> </w:t>
        </w:r>
        <w:r w:rsidRPr="00D26868">
          <w:rPr>
            <w:rFonts w:ascii="Times New Roman" w:hAnsi="Times New Roman" w:cs="Times New Roman"/>
            <w:spacing w:val="-1"/>
            <w:sz w:val="24"/>
            <w:szCs w:val="24"/>
          </w:rPr>
          <w:t>Educators</w:t>
        </w:r>
      </w:hyperlink>
      <w:r w:rsidRPr="00D26868">
        <w:rPr>
          <w:rFonts w:ascii="Times New Roman" w:hAnsi="Times New Roman" w:cs="Times New Roman"/>
          <w:spacing w:val="7"/>
          <w:sz w:val="24"/>
          <w:szCs w:val="24"/>
        </w:rPr>
        <w:t xml:space="preserve"> </w:t>
      </w:r>
      <w:r w:rsidRPr="00D26868">
        <w:rPr>
          <w:rFonts w:ascii="Times New Roman" w:hAnsi="Times New Roman" w:cs="Times New Roman"/>
          <w:sz w:val="24"/>
          <w:szCs w:val="24"/>
        </w:rPr>
        <w:t>with</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grades</w:t>
      </w:r>
      <w:r w:rsidRPr="00D26868">
        <w:rPr>
          <w:rFonts w:ascii="Times New Roman" w:hAnsi="Times New Roman" w:cs="Times New Roman"/>
          <w:spacing w:val="4"/>
          <w:sz w:val="24"/>
          <w:szCs w:val="24"/>
        </w:rPr>
        <w:t xml:space="preserve"> </w:t>
      </w:r>
      <w:r w:rsidRPr="00D26868">
        <w:rPr>
          <w:rFonts w:ascii="Times New Roman" w:hAnsi="Times New Roman" w:cs="Times New Roman"/>
          <w:sz w:val="24"/>
          <w:szCs w:val="24"/>
        </w:rPr>
        <w:t>of</w:t>
      </w:r>
      <w:r w:rsidRPr="00D26868">
        <w:rPr>
          <w:rFonts w:ascii="Times New Roman" w:hAnsi="Times New Roman" w:cs="Times New Roman"/>
          <w:spacing w:val="3"/>
          <w:sz w:val="24"/>
          <w:szCs w:val="24"/>
        </w:rPr>
        <w:t xml:space="preserve"> </w:t>
      </w:r>
      <w:r w:rsidRPr="00D26868">
        <w:rPr>
          <w:rFonts w:ascii="Times New Roman" w:hAnsi="Times New Roman" w:cs="Times New Roman"/>
          <w:spacing w:val="-1"/>
          <w:sz w:val="24"/>
          <w:szCs w:val="24"/>
        </w:rPr>
        <w:t>“C”</w:t>
      </w:r>
      <w:r w:rsidRPr="00D26868">
        <w:rPr>
          <w:rFonts w:ascii="Times New Roman" w:hAnsi="Times New Roman" w:cs="Times New Roman"/>
          <w:spacing w:val="71"/>
          <w:sz w:val="24"/>
          <w:szCs w:val="24"/>
        </w:rPr>
        <w:t xml:space="preserve"> </w:t>
      </w:r>
      <w:r w:rsidRPr="00D26868">
        <w:rPr>
          <w:rFonts w:ascii="Times New Roman" w:hAnsi="Times New Roman" w:cs="Times New Roman"/>
          <w:sz w:val="24"/>
          <w:szCs w:val="24"/>
        </w:rPr>
        <w:t>or</w:t>
      </w:r>
      <w:r w:rsidRPr="00D26868">
        <w:rPr>
          <w:rFonts w:ascii="Times New Roman" w:hAnsi="Times New Roman" w:cs="Times New Roman"/>
          <w:spacing w:val="-1"/>
          <w:sz w:val="24"/>
          <w:szCs w:val="24"/>
        </w:rPr>
        <w:t xml:space="preserve"> higher.</w:t>
      </w:r>
    </w:p>
    <w:p w:rsidR="00A75F94" w:rsidRPr="00D26868" w:rsidRDefault="00A75F94" w:rsidP="00A75F94">
      <w:pPr>
        <w:numPr>
          <w:ilvl w:val="0"/>
          <w:numId w:val="9"/>
        </w:numPr>
        <w:tabs>
          <w:tab w:val="left" w:pos="841"/>
        </w:tabs>
        <w:kinsoku w:val="0"/>
        <w:overflowPunct w:val="0"/>
        <w:autoSpaceDE w:val="0"/>
        <w:autoSpaceDN w:val="0"/>
        <w:adjustRightInd w:val="0"/>
        <w:spacing w:before="195" w:after="0" w:line="240" w:lineRule="auto"/>
        <w:ind w:right="120"/>
        <w:jc w:val="both"/>
        <w:rPr>
          <w:rFonts w:ascii="Times New Roman" w:hAnsi="Times New Roman" w:cs="Times New Roman"/>
          <w:spacing w:val="-1"/>
          <w:sz w:val="24"/>
          <w:szCs w:val="24"/>
        </w:rPr>
      </w:pPr>
      <w:r w:rsidRPr="00D26868">
        <w:rPr>
          <w:rFonts w:ascii="Times New Roman" w:hAnsi="Times New Roman" w:cs="Times New Roman"/>
          <w:spacing w:val="-1"/>
          <w:sz w:val="24"/>
          <w:szCs w:val="24"/>
        </w:rPr>
        <w:t>Applicants</w:t>
      </w:r>
      <w:r w:rsidRPr="00D26868">
        <w:rPr>
          <w:rFonts w:ascii="Times New Roman" w:hAnsi="Times New Roman" w:cs="Times New Roman"/>
          <w:spacing w:val="14"/>
          <w:sz w:val="24"/>
          <w:szCs w:val="24"/>
        </w:rPr>
        <w:t xml:space="preserve"> </w:t>
      </w:r>
      <w:r w:rsidRPr="00D26868">
        <w:rPr>
          <w:rFonts w:ascii="Times New Roman" w:hAnsi="Times New Roman" w:cs="Times New Roman"/>
          <w:sz w:val="24"/>
          <w:szCs w:val="24"/>
        </w:rPr>
        <w:t>must</w:t>
      </w:r>
      <w:r w:rsidRPr="00D26868">
        <w:rPr>
          <w:rFonts w:ascii="Times New Roman" w:hAnsi="Times New Roman" w:cs="Times New Roman"/>
          <w:spacing w:val="15"/>
          <w:sz w:val="24"/>
          <w:szCs w:val="24"/>
        </w:rPr>
        <w:t xml:space="preserve"> </w:t>
      </w:r>
      <w:r w:rsidRPr="00D26868">
        <w:rPr>
          <w:rFonts w:ascii="Times New Roman" w:hAnsi="Times New Roman" w:cs="Times New Roman"/>
          <w:spacing w:val="-1"/>
          <w:sz w:val="24"/>
          <w:szCs w:val="24"/>
        </w:rPr>
        <w:t>have</w:t>
      </w:r>
      <w:r w:rsidRPr="00D26868">
        <w:rPr>
          <w:rFonts w:ascii="Times New Roman" w:hAnsi="Times New Roman" w:cs="Times New Roman"/>
          <w:spacing w:val="15"/>
          <w:sz w:val="24"/>
          <w:szCs w:val="24"/>
        </w:rPr>
        <w:t xml:space="preserve"> </w:t>
      </w:r>
      <w:r w:rsidRPr="00D26868">
        <w:rPr>
          <w:rFonts w:ascii="Times New Roman" w:hAnsi="Times New Roman" w:cs="Times New Roman"/>
          <w:sz w:val="24"/>
          <w:szCs w:val="24"/>
        </w:rPr>
        <w:t>a</w:t>
      </w:r>
      <w:r w:rsidRPr="00D26868">
        <w:rPr>
          <w:rFonts w:ascii="Times New Roman" w:hAnsi="Times New Roman" w:cs="Times New Roman"/>
          <w:spacing w:val="17"/>
          <w:sz w:val="24"/>
          <w:szCs w:val="24"/>
        </w:rPr>
        <w:t xml:space="preserve"> </w:t>
      </w:r>
      <w:r w:rsidRPr="00D26868">
        <w:rPr>
          <w:rFonts w:ascii="Times New Roman" w:hAnsi="Times New Roman" w:cs="Times New Roman"/>
          <w:spacing w:val="-1"/>
          <w:sz w:val="24"/>
          <w:szCs w:val="24"/>
        </w:rPr>
        <w:t>grade</w:t>
      </w:r>
      <w:r w:rsidRPr="00D26868">
        <w:rPr>
          <w:rFonts w:ascii="Times New Roman" w:hAnsi="Times New Roman" w:cs="Times New Roman"/>
          <w:spacing w:val="15"/>
          <w:sz w:val="24"/>
          <w:szCs w:val="24"/>
        </w:rPr>
        <w:t xml:space="preserve"> </w:t>
      </w:r>
      <w:r w:rsidRPr="00D26868">
        <w:rPr>
          <w:rFonts w:ascii="Times New Roman" w:hAnsi="Times New Roman" w:cs="Times New Roman"/>
          <w:sz w:val="24"/>
          <w:szCs w:val="24"/>
        </w:rPr>
        <w:t>point</w:t>
      </w:r>
      <w:r w:rsidRPr="00D26868">
        <w:rPr>
          <w:rFonts w:ascii="Times New Roman" w:hAnsi="Times New Roman" w:cs="Times New Roman"/>
          <w:spacing w:val="14"/>
          <w:sz w:val="24"/>
          <w:szCs w:val="24"/>
        </w:rPr>
        <w:t xml:space="preserve"> </w:t>
      </w:r>
      <w:r w:rsidRPr="00D26868">
        <w:rPr>
          <w:rFonts w:ascii="Times New Roman" w:hAnsi="Times New Roman" w:cs="Times New Roman"/>
          <w:spacing w:val="-1"/>
          <w:sz w:val="24"/>
          <w:szCs w:val="24"/>
        </w:rPr>
        <w:t>average</w:t>
      </w:r>
      <w:r w:rsidRPr="00D26868">
        <w:rPr>
          <w:rFonts w:ascii="Times New Roman" w:hAnsi="Times New Roman" w:cs="Times New Roman"/>
          <w:spacing w:val="15"/>
          <w:sz w:val="24"/>
          <w:szCs w:val="24"/>
        </w:rPr>
        <w:t xml:space="preserve"> </w:t>
      </w:r>
      <w:r w:rsidRPr="00D26868">
        <w:rPr>
          <w:rFonts w:ascii="Times New Roman" w:hAnsi="Times New Roman" w:cs="Times New Roman"/>
          <w:sz w:val="24"/>
          <w:szCs w:val="24"/>
        </w:rPr>
        <w:t>of</w:t>
      </w:r>
      <w:r w:rsidRPr="00D26868">
        <w:rPr>
          <w:rFonts w:ascii="Times New Roman" w:hAnsi="Times New Roman" w:cs="Times New Roman"/>
          <w:spacing w:val="15"/>
          <w:sz w:val="24"/>
          <w:szCs w:val="24"/>
        </w:rPr>
        <w:t xml:space="preserve"> </w:t>
      </w:r>
      <w:r w:rsidRPr="00D26868">
        <w:rPr>
          <w:rFonts w:ascii="Times New Roman" w:hAnsi="Times New Roman" w:cs="Times New Roman"/>
          <w:spacing w:val="-1"/>
          <w:sz w:val="24"/>
          <w:szCs w:val="24"/>
        </w:rPr>
        <w:t>at</w:t>
      </w:r>
      <w:r w:rsidRPr="00D26868">
        <w:rPr>
          <w:rFonts w:ascii="Times New Roman" w:hAnsi="Times New Roman" w:cs="Times New Roman"/>
          <w:spacing w:val="16"/>
          <w:sz w:val="24"/>
          <w:szCs w:val="24"/>
        </w:rPr>
        <w:t xml:space="preserve"> </w:t>
      </w:r>
      <w:r w:rsidRPr="00D26868">
        <w:rPr>
          <w:rFonts w:ascii="Times New Roman" w:hAnsi="Times New Roman" w:cs="Times New Roman"/>
          <w:spacing w:val="-1"/>
          <w:sz w:val="24"/>
          <w:szCs w:val="24"/>
        </w:rPr>
        <w:t>least</w:t>
      </w:r>
      <w:r w:rsidRPr="00D26868">
        <w:rPr>
          <w:rFonts w:ascii="Times New Roman" w:hAnsi="Times New Roman" w:cs="Times New Roman"/>
          <w:spacing w:val="20"/>
          <w:sz w:val="24"/>
          <w:szCs w:val="24"/>
        </w:rPr>
        <w:t xml:space="preserve"> </w:t>
      </w:r>
      <w:r w:rsidRPr="00D26868">
        <w:rPr>
          <w:rFonts w:ascii="Times New Roman" w:hAnsi="Times New Roman" w:cs="Times New Roman"/>
          <w:sz w:val="24"/>
          <w:szCs w:val="24"/>
        </w:rPr>
        <w:t>2.5</w:t>
      </w:r>
      <w:r w:rsidRPr="00D26868">
        <w:rPr>
          <w:rFonts w:ascii="Times New Roman" w:hAnsi="Times New Roman" w:cs="Times New Roman"/>
          <w:spacing w:val="16"/>
          <w:sz w:val="24"/>
          <w:szCs w:val="24"/>
        </w:rPr>
        <w:t xml:space="preserve"> </w:t>
      </w:r>
      <w:r w:rsidRPr="00D26868">
        <w:rPr>
          <w:rFonts w:ascii="Times New Roman" w:hAnsi="Times New Roman" w:cs="Times New Roman"/>
          <w:sz w:val="24"/>
          <w:szCs w:val="24"/>
        </w:rPr>
        <w:t>on</w:t>
      </w:r>
      <w:r w:rsidRPr="00D26868">
        <w:rPr>
          <w:rFonts w:ascii="Times New Roman" w:hAnsi="Times New Roman" w:cs="Times New Roman"/>
          <w:spacing w:val="14"/>
          <w:sz w:val="24"/>
          <w:szCs w:val="24"/>
        </w:rPr>
        <w:t xml:space="preserve"> </w:t>
      </w:r>
      <w:r w:rsidRPr="00D26868">
        <w:rPr>
          <w:rFonts w:ascii="Times New Roman" w:hAnsi="Times New Roman" w:cs="Times New Roman"/>
          <w:sz w:val="24"/>
          <w:szCs w:val="24"/>
        </w:rPr>
        <w:t>a</w:t>
      </w:r>
      <w:r w:rsidRPr="00D26868">
        <w:rPr>
          <w:rFonts w:ascii="Times New Roman" w:hAnsi="Times New Roman" w:cs="Times New Roman"/>
          <w:spacing w:val="15"/>
          <w:sz w:val="24"/>
          <w:szCs w:val="24"/>
        </w:rPr>
        <w:t xml:space="preserve"> </w:t>
      </w:r>
      <w:r w:rsidRPr="00D26868">
        <w:rPr>
          <w:rFonts w:ascii="Times New Roman" w:hAnsi="Times New Roman" w:cs="Times New Roman"/>
          <w:sz w:val="24"/>
          <w:szCs w:val="24"/>
        </w:rPr>
        <w:t>4.0</w:t>
      </w:r>
      <w:r w:rsidRPr="00D26868">
        <w:rPr>
          <w:rFonts w:ascii="Times New Roman" w:hAnsi="Times New Roman" w:cs="Times New Roman"/>
          <w:spacing w:val="14"/>
          <w:sz w:val="24"/>
          <w:szCs w:val="24"/>
        </w:rPr>
        <w:t xml:space="preserve"> </w:t>
      </w:r>
      <w:r w:rsidRPr="00D26868">
        <w:rPr>
          <w:rFonts w:ascii="Times New Roman" w:hAnsi="Times New Roman" w:cs="Times New Roman"/>
          <w:sz w:val="24"/>
          <w:szCs w:val="24"/>
        </w:rPr>
        <w:t>scale</w:t>
      </w:r>
      <w:r w:rsidRPr="00D26868">
        <w:rPr>
          <w:rFonts w:ascii="Times New Roman" w:hAnsi="Times New Roman" w:cs="Times New Roman"/>
          <w:spacing w:val="18"/>
          <w:sz w:val="24"/>
          <w:szCs w:val="24"/>
        </w:rPr>
        <w:t xml:space="preserve"> </w:t>
      </w:r>
      <w:r w:rsidRPr="00D26868">
        <w:rPr>
          <w:rFonts w:ascii="Times New Roman" w:hAnsi="Times New Roman" w:cs="Times New Roman"/>
          <w:sz w:val="24"/>
          <w:szCs w:val="24"/>
        </w:rPr>
        <w:t>for</w:t>
      </w:r>
      <w:r w:rsidRPr="00D26868">
        <w:rPr>
          <w:rFonts w:ascii="Times New Roman" w:hAnsi="Times New Roman" w:cs="Times New Roman"/>
          <w:spacing w:val="12"/>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18"/>
          <w:sz w:val="24"/>
          <w:szCs w:val="24"/>
        </w:rPr>
        <w:t xml:space="preserve"> </w:t>
      </w:r>
      <w:r w:rsidRPr="00D26868">
        <w:rPr>
          <w:rFonts w:ascii="Times New Roman" w:hAnsi="Times New Roman" w:cs="Times New Roman"/>
          <w:spacing w:val="-1"/>
          <w:sz w:val="24"/>
          <w:szCs w:val="24"/>
        </w:rPr>
        <w:t>general</w:t>
      </w:r>
      <w:r w:rsidRPr="00D26868">
        <w:rPr>
          <w:rFonts w:ascii="Times New Roman" w:hAnsi="Times New Roman" w:cs="Times New Roman"/>
          <w:spacing w:val="47"/>
          <w:sz w:val="24"/>
          <w:szCs w:val="24"/>
        </w:rPr>
        <w:t xml:space="preserve"> </w:t>
      </w:r>
      <w:r w:rsidRPr="00D26868">
        <w:rPr>
          <w:rFonts w:ascii="Times New Roman" w:hAnsi="Times New Roman" w:cs="Times New Roman"/>
          <w:spacing w:val="-1"/>
          <w:sz w:val="24"/>
          <w:szCs w:val="24"/>
        </w:rPr>
        <w:t>education</w:t>
      </w:r>
      <w:r w:rsidRPr="00D26868">
        <w:rPr>
          <w:rFonts w:ascii="Times New Roman" w:hAnsi="Times New Roman" w:cs="Times New Roman"/>
          <w:spacing w:val="14"/>
          <w:sz w:val="24"/>
          <w:szCs w:val="24"/>
        </w:rPr>
        <w:t xml:space="preserve"> </w:t>
      </w:r>
      <w:r w:rsidRPr="00D26868">
        <w:rPr>
          <w:rFonts w:ascii="Times New Roman" w:hAnsi="Times New Roman" w:cs="Times New Roman"/>
          <w:spacing w:val="-1"/>
          <w:sz w:val="24"/>
          <w:szCs w:val="24"/>
        </w:rPr>
        <w:t>component</w:t>
      </w:r>
      <w:r w:rsidRPr="00D26868">
        <w:rPr>
          <w:rFonts w:ascii="Times New Roman" w:hAnsi="Times New Roman" w:cs="Times New Roman"/>
          <w:spacing w:val="14"/>
          <w:sz w:val="24"/>
          <w:szCs w:val="24"/>
        </w:rPr>
        <w:t xml:space="preserve"> </w:t>
      </w:r>
      <w:r w:rsidRPr="00D26868">
        <w:rPr>
          <w:rFonts w:ascii="Times New Roman" w:hAnsi="Times New Roman" w:cs="Times New Roman"/>
          <w:sz w:val="24"/>
          <w:szCs w:val="24"/>
        </w:rPr>
        <w:t>of</w:t>
      </w:r>
      <w:r w:rsidRPr="00D26868">
        <w:rPr>
          <w:rFonts w:ascii="Times New Roman" w:hAnsi="Times New Roman" w:cs="Times New Roman"/>
          <w:spacing w:val="15"/>
          <w:sz w:val="24"/>
          <w:szCs w:val="24"/>
        </w:rPr>
        <w:t xml:space="preserve"> </w:t>
      </w:r>
      <w:r w:rsidRPr="00D26868">
        <w:rPr>
          <w:rFonts w:ascii="Times New Roman" w:hAnsi="Times New Roman" w:cs="Times New Roman"/>
          <w:spacing w:val="-1"/>
          <w:sz w:val="24"/>
          <w:szCs w:val="24"/>
        </w:rPr>
        <w:t>undergraduate</w:t>
      </w:r>
      <w:r w:rsidRPr="00D26868">
        <w:rPr>
          <w:rFonts w:ascii="Times New Roman" w:hAnsi="Times New Roman" w:cs="Times New Roman"/>
          <w:spacing w:val="13"/>
          <w:sz w:val="24"/>
          <w:szCs w:val="24"/>
        </w:rPr>
        <w:t xml:space="preserve"> </w:t>
      </w:r>
      <w:r w:rsidRPr="00D26868">
        <w:rPr>
          <w:rFonts w:ascii="Times New Roman" w:hAnsi="Times New Roman" w:cs="Times New Roman"/>
          <w:spacing w:val="-1"/>
          <w:sz w:val="24"/>
          <w:szCs w:val="24"/>
        </w:rPr>
        <w:t>studies</w:t>
      </w:r>
      <w:r w:rsidRPr="00D26868">
        <w:rPr>
          <w:rFonts w:ascii="Times New Roman" w:hAnsi="Times New Roman" w:cs="Times New Roman"/>
          <w:spacing w:val="14"/>
          <w:sz w:val="24"/>
          <w:szCs w:val="24"/>
        </w:rPr>
        <w:t xml:space="preserve"> </w:t>
      </w:r>
      <w:r w:rsidRPr="00D26868">
        <w:rPr>
          <w:rFonts w:ascii="Times New Roman" w:hAnsi="Times New Roman" w:cs="Times New Roman"/>
          <w:sz w:val="24"/>
          <w:szCs w:val="24"/>
        </w:rPr>
        <w:t>or</w:t>
      </w:r>
      <w:r w:rsidRPr="00D26868">
        <w:rPr>
          <w:rFonts w:ascii="Times New Roman" w:hAnsi="Times New Roman" w:cs="Times New Roman"/>
          <w:spacing w:val="15"/>
          <w:sz w:val="24"/>
          <w:szCs w:val="24"/>
        </w:rPr>
        <w:t xml:space="preserve"> </w:t>
      </w:r>
      <w:r w:rsidRPr="00D26868">
        <w:rPr>
          <w:rFonts w:ascii="Times New Roman" w:hAnsi="Times New Roman" w:cs="Times New Roman"/>
          <w:spacing w:val="-1"/>
          <w:sz w:val="24"/>
          <w:szCs w:val="24"/>
        </w:rPr>
        <w:t>have</w:t>
      </w:r>
      <w:r w:rsidRPr="00D26868">
        <w:rPr>
          <w:rFonts w:ascii="Times New Roman" w:hAnsi="Times New Roman" w:cs="Times New Roman"/>
          <w:spacing w:val="13"/>
          <w:sz w:val="24"/>
          <w:szCs w:val="24"/>
        </w:rPr>
        <w:t xml:space="preserve"> </w:t>
      </w:r>
      <w:r w:rsidRPr="00D26868">
        <w:rPr>
          <w:rFonts w:ascii="Times New Roman" w:hAnsi="Times New Roman" w:cs="Times New Roman"/>
          <w:spacing w:val="-1"/>
          <w:sz w:val="24"/>
          <w:szCs w:val="24"/>
        </w:rPr>
        <w:t>completed</w:t>
      </w:r>
      <w:r w:rsidRPr="00D26868">
        <w:rPr>
          <w:rFonts w:ascii="Times New Roman" w:hAnsi="Times New Roman" w:cs="Times New Roman"/>
          <w:spacing w:val="13"/>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16"/>
          <w:sz w:val="24"/>
          <w:szCs w:val="24"/>
        </w:rPr>
        <w:t xml:space="preserve"> </w:t>
      </w:r>
      <w:r w:rsidRPr="00D26868">
        <w:rPr>
          <w:rFonts w:ascii="Times New Roman" w:hAnsi="Times New Roman" w:cs="Times New Roman"/>
          <w:spacing w:val="-1"/>
          <w:sz w:val="24"/>
          <w:szCs w:val="24"/>
        </w:rPr>
        <w:t>requirements</w:t>
      </w:r>
      <w:r w:rsidRPr="00D26868">
        <w:rPr>
          <w:rFonts w:ascii="Times New Roman" w:hAnsi="Times New Roman" w:cs="Times New Roman"/>
          <w:spacing w:val="14"/>
          <w:sz w:val="24"/>
          <w:szCs w:val="24"/>
        </w:rPr>
        <w:t xml:space="preserve"> </w:t>
      </w:r>
      <w:r w:rsidRPr="00D26868">
        <w:rPr>
          <w:rFonts w:ascii="Times New Roman" w:hAnsi="Times New Roman" w:cs="Times New Roman"/>
          <w:sz w:val="24"/>
          <w:szCs w:val="24"/>
        </w:rPr>
        <w:t>for</w:t>
      </w:r>
      <w:r w:rsidRPr="00D26868">
        <w:rPr>
          <w:rFonts w:ascii="Times New Roman" w:hAnsi="Times New Roman" w:cs="Times New Roman"/>
          <w:spacing w:val="12"/>
          <w:sz w:val="24"/>
          <w:szCs w:val="24"/>
        </w:rPr>
        <w:t xml:space="preserve"> </w:t>
      </w:r>
      <w:r w:rsidRPr="00D26868">
        <w:rPr>
          <w:rFonts w:ascii="Times New Roman" w:hAnsi="Times New Roman" w:cs="Times New Roman"/>
          <w:sz w:val="24"/>
          <w:szCs w:val="24"/>
        </w:rPr>
        <w:t>a</w:t>
      </w:r>
      <w:r w:rsidRPr="00D26868">
        <w:rPr>
          <w:rFonts w:ascii="Times New Roman" w:hAnsi="Times New Roman" w:cs="Times New Roman"/>
          <w:spacing w:val="99"/>
          <w:sz w:val="24"/>
          <w:szCs w:val="24"/>
        </w:rPr>
        <w:t xml:space="preserve"> </w:t>
      </w:r>
      <w:r w:rsidRPr="00D26868">
        <w:rPr>
          <w:rFonts w:ascii="Times New Roman" w:hAnsi="Times New Roman" w:cs="Times New Roman"/>
          <w:spacing w:val="-1"/>
          <w:sz w:val="24"/>
          <w:szCs w:val="24"/>
        </w:rPr>
        <w:t>baccalaureate</w:t>
      </w:r>
      <w:r w:rsidRPr="00D26868">
        <w:rPr>
          <w:rFonts w:ascii="Times New Roman" w:hAnsi="Times New Roman" w:cs="Times New Roman"/>
          <w:spacing w:val="6"/>
          <w:sz w:val="24"/>
          <w:szCs w:val="24"/>
        </w:rPr>
        <w:t xml:space="preserve"> </w:t>
      </w:r>
      <w:r w:rsidRPr="00D26868">
        <w:rPr>
          <w:rFonts w:ascii="Times New Roman" w:hAnsi="Times New Roman" w:cs="Times New Roman"/>
          <w:sz w:val="24"/>
          <w:szCs w:val="24"/>
        </w:rPr>
        <w:t>degree</w:t>
      </w:r>
      <w:r w:rsidRPr="00D26868">
        <w:rPr>
          <w:rFonts w:ascii="Times New Roman" w:hAnsi="Times New Roman" w:cs="Times New Roman"/>
          <w:spacing w:val="6"/>
          <w:sz w:val="24"/>
          <w:szCs w:val="24"/>
        </w:rPr>
        <w:t xml:space="preserve"> </w:t>
      </w:r>
      <w:r w:rsidRPr="00D26868">
        <w:rPr>
          <w:rFonts w:ascii="Times New Roman" w:hAnsi="Times New Roman" w:cs="Times New Roman"/>
          <w:sz w:val="24"/>
          <w:szCs w:val="24"/>
        </w:rPr>
        <w:t>with</w:t>
      </w:r>
      <w:r w:rsidRPr="00D26868">
        <w:rPr>
          <w:rFonts w:ascii="Times New Roman" w:hAnsi="Times New Roman" w:cs="Times New Roman"/>
          <w:spacing w:val="6"/>
          <w:sz w:val="24"/>
          <w:szCs w:val="24"/>
        </w:rPr>
        <w:t xml:space="preserve"> </w:t>
      </w:r>
      <w:r w:rsidRPr="00D26868">
        <w:rPr>
          <w:rFonts w:ascii="Times New Roman" w:hAnsi="Times New Roman" w:cs="Times New Roman"/>
          <w:sz w:val="24"/>
          <w:szCs w:val="24"/>
        </w:rPr>
        <w:t>a</w:t>
      </w:r>
      <w:r w:rsidRPr="00D26868">
        <w:rPr>
          <w:rFonts w:ascii="Times New Roman" w:hAnsi="Times New Roman" w:cs="Times New Roman"/>
          <w:spacing w:val="6"/>
          <w:sz w:val="24"/>
          <w:szCs w:val="24"/>
        </w:rPr>
        <w:t xml:space="preserve"> </w:t>
      </w:r>
      <w:r w:rsidRPr="00D26868">
        <w:rPr>
          <w:rFonts w:ascii="Times New Roman" w:hAnsi="Times New Roman" w:cs="Times New Roman"/>
          <w:sz w:val="24"/>
          <w:szCs w:val="24"/>
        </w:rPr>
        <w:t>minimum</w:t>
      </w:r>
      <w:r w:rsidRPr="00D26868">
        <w:rPr>
          <w:rFonts w:ascii="Times New Roman" w:hAnsi="Times New Roman" w:cs="Times New Roman"/>
          <w:spacing w:val="7"/>
          <w:sz w:val="24"/>
          <w:szCs w:val="24"/>
        </w:rPr>
        <w:t xml:space="preserve"> </w:t>
      </w:r>
      <w:r w:rsidRPr="00D26868">
        <w:rPr>
          <w:rFonts w:ascii="Times New Roman" w:hAnsi="Times New Roman" w:cs="Times New Roman"/>
          <w:spacing w:val="-1"/>
          <w:sz w:val="24"/>
          <w:szCs w:val="24"/>
        </w:rPr>
        <w:t>grade</w:t>
      </w:r>
      <w:r w:rsidRPr="00D26868">
        <w:rPr>
          <w:rFonts w:ascii="Times New Roman" w:hAnsi="Times New Roman" w:cs="Times New Roman"/>
          <w:spacing w:val="6"/>
          <w:sz w:val="24"/>
          <w:szCs w:val="24"/>
        </w:rPr>
        <w:t xml:space="preserve"> </w:t>
      </w:r>
      <w:r w:rsidRPr="00D26868">
        <w:rPr>
          <w:rFonts w:ascii="Times New Roman" w:hAnsi="Times New Roman" w:cs="Times New Roman"/>
          <w:sz w:val="24"/>
          <w:szCs w:val="24"/>
        </w:rPr>
        <w:t>point</w:t>
      </w:r>
      <w:r w:rsidRPr="00D26868">
        <w:rPr>
          <w:rFonts w:ascii="Times New Roman" w:hAnsi="Times New Roman" w:cs="Times New Roman"/>
          <w:spacing w:val="7"/>
          <w:sz w:val="24"/>
          <w:szCs w:val="24"/>
        </w:rPr>
        <w:t xml:space="preserve"> </w:t>
      </w:r>
      <w:r w:rsidRPr="00D26868">
        <w:rPr>
          <w:rFonts w:ascii="Times New Roman" w:hAnsi="Times New Roman" w:cs="Times New Roman"/>
          <w:spacing w:val="-1"/>
          <w:sz w:val="24"/>
          <w:szCs w:val="24"/>
        </w:rPr>
        <w:t>average</w:t>
      </w:r>
      <w:r w:rsidRPr="00D26868">
        <w:rPr>
          <w:rFonts w:ascii="Times New Roman" w:hAnsi="Times New Roman" w:cs="Times New Roman"/>
          <w:spacing w:val="6"/>
          <w:sz w:val="24"/>
          <w:szCs w:val="24"/>
        </w:rPr>
        <w:t xml:space="preserve"> </w:t>
      </w:r>
      <w:r w:rsidRPr="00D26868">
        <w:rPr>
          <w:rFonts w:ascii="Times New Roman" w:hAnsi="Times New Roman" w:cs="Times New Roman"/>
          <w:sz w:val="24"/>
          <w:szCs w:val="24"/>
        </w:rPr>
        <w:t>of</w:t>
      </w:r>
      <w:r w:rsidRPr="00D26868">
        <w:rPr>
          <w:rFonts w:ascii="Times New Roman" w:hAnsi="Times New Roman" w:cs="Times New Roman"/>
          <w:spacing w:val="8"/>
          <w:sz w:val="24"/>
          <w:szCs w:val="24"/>
        </w:rPr>
        <w:t xml:space="preserve"> </w:t>
      </w:r>
      <w:r w:rsidRPr="00D26868">
        <w:rPr>
          <w:rFonts w:ascii="Times New Roman" w:hAnsi="Times New Roman" w:cs="Times New Roman"/>
          <w:sz w:val="24"/>
          <w:szCs w:val="24"/>
        </w:rPr>
        <w:t>2.5</w:t>
      </w:r>
      <w:r w:rsidRPr="00D26868">
        <w:rPr>
          <w:rFonts w:ascii="Times New Roman" w:hAnsi="Times New Roman" w:cs="Times New Roman"/>
          <w:spacing w:val="6"/>
          <w:sz w:val="24"/>
          <w:szCs w:val="24"/>
        </w:rPr>
        <w:t xml:space="preserve"> </w:t>
      </w:r>
      <w:r w:rsidRPr="00D26868">
        <w:rPr>
          <w:rFonts w:ascii="Times New Roman" w:hAnsi="Times New Roman" w:cs="Times New Roman"/>
          <w:sz w:val="24"/>
          <w:szCs w:val="24"/>
        </w:rPr>
        <w:t>on</w:t>
      </w:r>
      <w:r w:rsidRPr="00D26868">
        <w:rPr>
          <w:rFonts w:ascii="Times New Roman" w:hAnsi="Times New Roman" w:cs="Times New Roman"/>
          <w:spacing w:val="9"/>
          <w:sz w:val="24"/>
          <w:szCs w:val="24"/>
        </w:rPr>
        <w:t xml:space="preserve"> </w:t>
      </w:r>
      <w:r w:rsidRPr="00D26868">
        <w:rPr>
          <w:rFonts w:ascii="Times New Roman" w:hAnsi="Times New Roman" w:cs="Times New Roman"/>
          <w:sz w:val="24"/>
          <w:szCs w:val="24"/>
        </w:rPr>
        <w:t>a</w:t>
      </w:r>
      <w:r w:rsidRPr="00D26868">
        <w:rPr>
          <w:rFonts w:ascii="Times New Roman" w:hAnsi="Times New Roman" w:cs="Times New Roman"/>
          <w:spacing w:val="6"/>
          <w:sz w:val="24"/>
          <w:szCs w:val="24"/>
        </w:rPr>
        <w:t xml:space="preserve"> </w:t>
      </w:r>
      <w:r w:rsidRPr="00D26868">
        <w:rPr>
          <w:rFonts w:ascii="Times New Roman" w:hAnsi="Times New Roman" w:cs="Times New Roman"/>
          <w:sz w:val="24"/>
          <w:szCs w:val="24"/>
        </w:rPr>
        <w:t>4.0</w:t>
      </w:r>
      <w:r w:rsidRPr="00D26868">
        <w:rPr>
          <w:rFonts w:ascii="Times New Roman" w:hAnsi="Times New Roman" w:cs="Times New Roman"/>
          <w:spacing w:val="9"/>
          <w:sz w:val="24"/>
          <w:szCs w:val="24"/>
        </w:rPr>
        <w:t xml:space="preserve"> </w:t>
      </w:r>
      <w:r w:rsidRPr="00D26868">
        <w:rPr>
          <w:rFonts w:ascii="Times New Roman" w:hAnsi="Times New Roman" w:cs="Times New Roman"/>
          <w:spacing w:val="-1"/>
          <w:sz w:val="24"/>
          <w:szCs w:val="24"/>
        </w:rPr>
        <w:t>scale</w:t>
      </w:r>
      <w:r w:rsidRPr="00D26868">
        <w:rPr>
          <w:rFonts w:ascii="Times New Roman" w:hAnsi="Times New Roman" w:cs="Times New Roman"/>
          <w:spacing w:val="6"/>
          <w:sz w:val="24"/>
          <w:szCs w:val="24"/>
        </w:rPr>
        <w:t xml:space="preserve"> </w:t>
      </w:r>
      <w:r w:rsidRPr="00D26868">
        <w:rPr>
          <w:rFonts w:ascii="Times New Roman" w:hAnsi="Times New Roman" w:cs="Times New Roman"/>
          <w:sz w:val="24"/>
          <w:szCs w:val="24"/>
        </w:rPr>
        <w:t>from</w:t>
      </w:r>
      <w:r w:rsidRPr="00D26868">
        <w:rPr>
          <w:rFonts w:ascii="Times New Roman" w:hAnsi="Times New Roman" w:cs="Times New Roman"/>
          <w:spacing w:val="6"/>
          <w:sz w:val="24"/>
          <w:szCs w:val="24"/>
        </w:rPr>
        <w:t xml:space="preserve"> </w:t>
      </w:r>
      <w:r w:rsidRPr="00D26868">
        <w:rPr>
          <w:rFonts w:ascii="Times New Roman" w:hAnsi="Times New Roman" w:cs="Times New Roman"/>
          <w:spacing w:val="1"/>
          <w:sz w:val="24"/>
          <w:szCs w:val="24"/>
        </w:rPr>
        <w:t>any</w:t>
      </w:r>
      <w:r w:rsidRPr="00D26868">
        <w:rPr>
          <w:rFonts w:ascii="Times New Roman" w:hAnsi="Times New Roman" w:cs="Times New Roman"/>
          <w:spacing w:val="47"/>
          <w:sz w:val="24"/>
          <w:szCs w:val="24"/>
        </w:rPr>
        <w:t xml:space="preserve"> </w:t>
      </w:r>
      <w:r w:rsidRPr="00D26868">
        <w:rPr>
          <w:rFonts w:ascii="Times New Roman" w:hAnsi="Times New Roman" w:cs="Times New Roman"/>
          <w:spacing w:val="-1"/>
          <w:sz w:val="24"/>
          <w:szCs w:val="24"/>
        </w:rPr>
        <w:t>college</w:t>
      </w:r>
      <w:r w:rsidRPr="00D26868">
        <w:rPr>
          <w:rFonts w:ascii="Times New Roman" w:hAnsi="Times New Roman" w:cs="Times New Roman"/>
          <w:spacing w:val="8"/>
          <w:sz w:val="24"/>
          <w:szCs w:val="24"/>
        </w:rPr>
        <w:t xml:space="preserve"> </w:t>
      </w:r>
      <w:r w:rsidRPr="00D26868">
        <w:rPr>
          <w:rFonts w:ascii="Times New Roman" w:hAnsi="Times New Roman" w:cs="Times New Roman"/>
          <w:sz w:val="24"/>
          <w:szCs w:val="24"/>
        </w:rPr>
        <w:t>or</w:t>
      </w:r>
      <w:r w:rsidRPr="00D26868">
        <w:rPr>
          <w:rFonts w:ascii="Times New Roman" w:hAnsi="Times New Roman" w:cs="Times New Roman"/>
          <w:spacing w:val="8"/>
          <w:sz w:val="24"/>
          <w:szCs w:val="24"/>
        </w:rPr>
        <w:t xml:space="preserve"> </w:t>
      </w:r>
      <w:r w:rsidRPr="00D26868">
        <w:rPr>
          <w:rFonts w:ascii="Times New Roman" w:hAnsi="Times New Roman" w:cs="Times New Roman"/>
          <w:sz w:val="24"/>
          <w:szCs w:val="24"/>
        </w:rPr>
        <w:t>university</w:t>
      </w:r>
      <w:r w:rsidRPr="00D26868">
        <w:rPr>
          <w:rFonts w:ascii="Times New Roman" w:hAnsi="Times New Roman" w:cs="Times New Roman"/>
          <w:spacing w:val="6"/>
          <w:sz w:val="24"/>
          <w:szCs w:val="24"/>
        </w:rPr>
        <w:t xml:space="preserve"> </w:t>
      </w:r>
      <w:r w:rsidRPr="00D26868">
        <w:rPr>
          <w:rFonts w:ascii="Times New Roman" w:hAnsi="Times New Roman" w:cs="Times New Roman"/>
          <w:spacing w:val="-1"/>
          <w:sz w:val="24"/>
          <w:szCs w:val="24"/>
        </w:rPr>
        <w:t>accredited</w:t>
      </w:r>
      <w:r w:rsidRPr="00D26868">
        <w:rPr>
          <w:rFonts w:ascii="Times New Roman" w:hAnsi="Times New Roman" w:cs="Times New Roman"/>
          <w:spacing w:val="9"/>
          <w:sz w:val="24"/>
          <w:szCs w:val="24"/>
        </w:rPr>
        <w:t xml:space="preserve"> </w:t>
      </w:r>
      <w:r w:rsidRPr="00D26868">
        <w:rPr>
          <w:rFonts w:ascii="Times New Roman" w:hAnsi="Times New Roman" w:cs="Times New Roman"/>
          <w:spacing w:val="2"/>
          <w:sz w:val="24"/>
          <w:szCs w:val="24"/>
        </w:rPr>
        <w:t>by</w:t>
      </w:r>
      <w:r w:rsidRPr="00D26868">
        <w:rPr>
          <w:rFonts w:ascii="Times New Roman" w:hAnsi="Times New Roman" w:cs="Times New Roman"/>
          <w:spacing w:val="4"/>
          <w:sz w:val="24"/>
          <w:szCs w:val="24"/>
        </w:rPr>
        <w:t xml:space="preserve"> </w:t>
      </w:r>
      <w:r w:rsidRPr="00D26868">
        <w:rPr>
          <w:rFonts w:ascii="Times New Roman" w:hAnsi="Times New Roman" w:cs="Times New Roman"/>
          <w:sz w:val="24"/>
          <w:szCs w:val="24"/>
        </w:rPr>
        <w:t>a</w:t>
      </w:r>
      <w:r w:rsidRPr="00D26868">
        <w:rPr>
          <w:rFonts w:ascii="Times New Roman" w:hAnsi="Times New Roman" w:cs="Times New Roman"/>
          <w:spacing w:val="10"/>
          <w:sz w:val="24"/>
          <w:szCs w:val="24"/>
        </w:rPr>
        <w:t xml:space="preserve"> </w:t>
      </w:r>
      <w:r w:rsidRPr="00D26868">
        <w:rPr>
          <w:rFonts w:ascii="Times New Roman" w:hAnsi="Times New Roman" w:cs="Times New Roman"/>
          <w:spacing w:val="-1"/>
          <w:sz w:val="24"/>
          <w:szCs w:val="24"/>
        </w:rPr>
        <w:t>regional</w:t>
      </w:r>
      <w:r w:rsidRPr="00D26868">
        <w:rPr>
          <w:rFonts w:ascii="Times New Roman" w:hAnsi="Times New Roman" w:cs="Times New Roman"/>
          <w:spacing w:val="13"/>
          <w:sz w:val="24"/>
          <w:szCs w:val="24"/>
        </w:rPr>
        <w:t xml:space="preserve"> </w:t>
      </w:r>
      <w:r w:rsidRPr="00D26868">
        <w:rPr>
          <w:rFonts w:ascii="Times New Roman" w:hAnsi="Times New Roman" w:cs="Times New Roman"/>
          <w:spacing w:val="-1"/>
          <w:sz w:val="24"/>
          <w:szCs w:val="24"/>
        </w:rPr>
        <w:t>accrediting</w:t>
      </w:r>
      <w:r w:rsidRPr="00D26868">
        <w:rPr>
          <w:rFonts w:ascii="Times New Roman" w:hAnsi="Times New Roman" w:cs="Times New Roman"/>
          <w:spacing w:val="7"/>
          <w:sz w:val="24"/>
          <w:szCs w:val="24"/>
        </w:rPr>
        <w:t xml:space="preserve"> </w:t>
      </w:r>
      <w:r w:rsidRPr="00D26868">
        <w:rPr>
          <w:rFonts w:ascii="Times New Roman" w:hAnsi="Times New Roman" w:cs="Times New Roman"/>
          <w:sz w:val="24"/>
          <w:szCs w:val="24"/>
        </w:rPr>
        <w:t>association,</w:t>
      </w:r>
      <w:r w:rsidRPr="00D26868">
        <w:rPr>
          <w:rFonts w:ascii="Times New Roman" w:hAnsi="Times New Roman" w:cs="Times New Roman"/>
          <w:spacing w:val="9"/>
          <w:sz w:val="24"/>
          <w:szCs w:val="24"/>
        </w:rPr>
        <w:t xml:space="preserve"> </w:t>
      </w:r>
      <w:r w:rsidRPr="00D26868">
        <w:rPr>
          <w:rFonts w:ascii="Times New Roman" w:hAnsi="Times New Roman" w:cs="Times New Roman"/>
          <w:spacing w:val="-1"/>
          <w:sz w:val="24"/>
          <w:szCs w:val="24"/>
        </w:rPr>
        <w:t>as</w:t>
      </w:r>
      <w:r w:rsidRPr="00D26868">
        <w:rPr>
          <w:rFonts w:ascii="Times New Roman" w:hAnsi="Times New Roman" w:cs="Times New Roman"/>
          <w:spacing w:val="9"/>
          <w:sz w:val="24"/>
          <w:szCs w:val="24"/>
        </w:rPr>
        <w:t xml:space="preserve"> </w:t>
      </w:r>
      <w:r w:rsidRPr="00D26868">
        <w:rPr>
          <w:rFonts w:ascii="Times New Roman" w:hAnsi="Times New Roman" w:cs="Times New Roman"/>
          <w:spacing w:val="-1"/>
          <w:sz w:val="24"/>
          <w:szCs w:val="24"/>
        </w:rPr>
        <w:t>defined</w:t>
      </w:r>
      <w:r w:rsidRPr="00D26868">
        <w:rPr>
          <w:rFonts w:ascii="Times New Roman" w:hAnsi="Times New Roman" w:cs="Times New Roman"/>
          <w:spacing w:val="9"/>
          <w:sz w:val="24"/>
          <w:szCs w:val="24"/>
        </w:rPr>
        <w:t xml:space="preserve"> </w:t>
      </w:r>
      <w:r w:rsidRPr="00D26868">
        <w:rPr>
          <w:rFonts w:ascii="Times New Roman" w:hAnsi="Times New Roman" w:cs="Times New Roman"/>
          <w:spacing w:val="2"/>
          <w:sz w:val="24"/>
          <w:szCs w:val="24"/>
        </w:rPr>
        <w:t>by</w:t>
      </w:r>
      <w:r w:rsidRPr="00D26868">
        <w:rPr>
          <w:rFonts w:ascii="Times New Roman" w:hAnsi="Times New Roman" w:cs="Times New Roman"/>
          <w:spacing w:val="4"/>
          <w:sz w:val="24"/>
          <w:szCs w:val="24"/>
        </w:rPr>
        <w:t xml:space="preserve"> </w:t>
      </w:r>
      <w:r w:rsidRPr="00D26868">
        <w:rPr>
          <w:rFonts w:ascii="Times New Roman" w:hAnsi="Times New Roman" w:cs="Times New Roman"/>
          <w:sz w:val="24"/>
          <w:szCs w:val="24"/>
        </w:rPr>
        <w:t>State</w:t>
      </w:r>
      <w:r w:rsidRPr="00D26868">
        <w:rPr>
          <w:rFonts w:ascii="Times New Roman" w:hAnsi="Times New Roman" w:cs="Times New Roman"/>
          <w:spacing w:val="72"/>
          <w:sz w:val="24"/>
          <w:szCs w:val="24"/>
        </w:rPr>
        <w:t xml:space="preserve"> </w:t>
      </w:r>
      <w:r w:rsidRPr="00D26868">
        <w:rPr>
          <w:rFonts w:ascii="Times New Roman" w:hAnsi="Times New Roman" w:cs="Times New Roman"/>
          <w:spacing w:val="-1"/>
          <w:sz w:val="24"/>
          <w:szCs w:val="24"/>
        </w:rPr>
        <w:t>Board</w:t>
      </w:r>
      <w:r w:rsidRPr="00D26868">
        <w:rPr>
          <w:rFonts w:ascii="Times New Roman" w:hAnsi="Times New Roman" w:cs="Times New Roman"/>
          <w:sz w:val="24"/>
          <w:szCs w:val="24"/>
        </w:rPr>
        <w:t xml:space="preserve"> of </w:t>
      </w:r>
      <w:r w:rsidRPr="00D26868">
        <w:rPr>
          <w:rFonts w:ascii="Times New Roman" w:hAnsi="Times New Roman" w:cs="Times New Roman"/>
          <w:spacing w:val="-1"/>
          <w:sz w:val="24"/>
          <w:szCs w:val="24"/>
        </w:rPr>
        <w:t>Education</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rule,</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with a minimum of 60</w:t>
      </w:r>
      <w:r w:rsidRPr="00D26868">
        <w:rPr>
          <w:rFonts w:ascii="Times New Roman" w:hAnsi="Times New Roman" w:cs="Times New Roman"/>
          <w:spacing w:val="-1"/>
          <w:sz w:val="24"/>
          <w:szCs w:val="24"/>
        </w:rPr>
        <w:t xml:space="preserve"> credit</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hours.</w:t>
      </w:r>
    </w:p>
    <w:p w:rsidR="00A75F94" w:rsidRPr="00D26868" w:rsidRDefault="00A75F94" w:rsidP="00A75F94">
      <w:pPr>
        <w:kinsoku w:val="0"/>
        <w:overflowPunct w:val="0"/>
        <w:autoSpaceDE w:val="0"/>
        <w:autoSpaceDN w:val="0"/>
        <w:adjustRightInd w:val="0"/>
        <w:spacing w:after="0" w:line="240" w:lineRule="auto"/>
        <w:rPr>
          <w:rFonts w:ascii="Times New Roman" w:hAnsi="Times New Roman" w:cs="Times New Roman"/>
          <w:sz w:val="20"/>
          <w:szCs w:val="20"/>
        </w:rPr>
      </w:pPr>
    </w:p>
    <w:p w:rsidR="00A75F94" w:rsidRPr="00D26868" w:rsidRDefault="00A75F94" w:rsidP="00A75F94">
      <w:pPr>
        <w:kinsoku w:val="0"/>
        <w:overflowPunct w:val="0"/>
        <w:autoSpaceDE w:val="0"/>
        <w:autoSpaceDN w:val="0"/>
        <w:adjustRightInd w:val="0"/>
        <w:spacing w:before="29" w:after="0" w:line="240" w:lineRule="auto"/>
        <w:ind w:right="117"/>
        <w:jc w:val="right"/>
        <w:rPr>
          <w:rFonts w:ascii="Times New Roman" w:hAnsi="Times New Roman" w:cs="Times New Roman"/>
          <w:sz w:val="24"/>
          <w:szCs w:val="24"/>
        </w:rPr>
      </w:pPr>
      <w:r w:rsidRPr="00D26868">
        <w:rPr>
          <w:rFonts w:ascii="Times New Roman" w:hAnsi="Times New Roman" w:cs="Times New Roman"/>
          <w:sz w:val="24"/>
          <w:szCs w:val="24"/>
        </w:rPr>
        <w:t>226</w:t>
      </w:r>
    </w:p>
    <w:p w:rsidR="00A75F94" w:rsidRPr="00D26868" w:rsidRDefault="00A75F94" w:rsidP="00A75F94">
      <w:pPr>
        <w:kinsoku w:val="0"/>
        <w:overflowPunct w:val="0"/>
        <w:autoSpaceDE w:val="0"/>
        <w:autoSpaceDN w:val="0"/>
        <w:adjustRightInd w:val="0"/>
        <w:spacing w:before="29" w:after="0" w:line="240" w:lineRule="auto"/>
        <w:ind w:right="117"/>
        <w:jc w:val="right"/>
        <w:rPr>
          <w:rFonts w:ascii="Times New Roman" w:hAnsi="Times New Roman" w:cs="Times New Roman"/>
          <w:sz w:val="24"/>
          <w:szCs w:val="24"/>
        </w:rPr>
        <w:sectPr w:rsidR="00A75F94" w:rsidRPr="00D26868" w:rsidSect="00D26868">
          <w:headerReference w:type="first" r:id="rId13"/>
          <w:pgSz w:w="12240" w:h="15840"/>
          <w:pgMar w:top="0" w:right="1320" w:bottom="0" w:left="1320" w:header="720" w:footer="720" w:gutter="0"/>
          <w:cols w:space="720"/>
          <w:noEndnote/>
          <w:titlePg/>
          <w:docGrid w:linePitch="299"/>
        </w:sectPr>
      </w:pPr>
    </w:p>
    <w:p w:rsidR="00A75F94" w:rsidRPr="00D26868" w:rsidRDefault="00A75F94" w:rsidP="00A75F94">
      <w:pPr>
        <w:kinsoku w:val="0"/>
        <w:overflowPunct w:val="0"/>
        <w:autoSpaceDE w:val="0"/>
        <w:autoSpaceDN w:val="0"/>
        <w:adjustRightInd w:val="0"/>
        <w:spacing w:after="0" w:line="240" w:lineRule="auto"/>
        <w:rPr>
          <w:rFonts w:ascii="Times New Roman" w:hAnsi="Times New Roman" w:cs="Times New Roman"/>
          <w:sz w:val="20"/>
          <w:szCs w:val="20"/>
        </w:rPr>
      </w:pPr>
    </w:p>
    <w:p w:rsidR="00A75F94" w:rsidRPr="00D26868" w:rsidRDefault="00A75F94" w:rsidP="00A75F94">
      <w:pPr>
        <w:numPr>
          <w:ilvl w:val="0"/>
          <w:numId w:val="8"/>
        </w:numPr>
        <w:tabs>
          <w:tab w:val="left" w:pos="821"/>
        </w:tabs>
        <w:kinsoku w:val="0"/>
        <w:overflowPunct w:val="0"/>
        <w:autoSpaceDE w:val="0"/>
        <w:autoSpaceDN w:val="0"/>
        <w:adjustRightInd w:val="0"/>
        <w:spacing w:before="29" w:after="0" w:line="241" w:lineRule="auto"/>
        <w:ind w:right="117"/>
        <w:jc w:val="both"/>
        <w:rPr>
          <w:rFonts w:ascii="Times New Roman" w:hAnsi="Times New Roman" w:cs="Times New Roman"/>
          <w:spacing w:val="-1"/>
          <w:sz w:val="24"/>
          <w:szCs w:val="24"/>
        </w:rPr>
      </w:pPr>
      <w:r w:rsidRPr="00D26868">
        <w:rPr>
          <w:rFonts w:ascii="Times New Roman" w:hAnsi="Times New Roman" w:cs="Times New Roman"/>
          <w:spacing w:val="-1"/>
          <w:sz w:val="24"/>
          <w:szCs w:val="24"/>
        </w:rPr>
        <w:t>Demonstrated</w:t>
      </w:r>
      <w:r w:rsidRPr="00D26868">
        <w:rPr>
          <w:rFonts w:ascii="Times New Roman" w:hAnsi="Times New Roman" w:cs="Times New Roman"/>
          <w:spacing w:val="42"/>
          <w:sz w:val="24"/>
          <w:szCs w:val="24"/>
        </w:rPr>
        <w:t xml:space="preserve"> </w:t>
      </w:r>
      <w:r w:rsidRPr="00D26868">
        <w:rPr>
          <w:rFonts w:ascii="Times New Roman" w:hAnsi="Times New Roman" w:cs="Times New Roman"/>
          <w:sz w:val="24"/>
          <w:szCs w:val="24"/>
        </w:rPr>
        <w:t>mastery</w:t>
      </w:r>
      <w:r w:rsidRPr="00D26868">
        <w:rPr>
          <w:rFonts w:ascii="Times New Roman" w:hAnsi="Times New Roman" w:cs="Times New Roman"/>
          <w:spacing w:val="38"/>
          <w:sz w:val="24"/>
          <w:szCs w:val="24"/>
        </w:rPr>
        <w:t xml:space="preserve"> </w:t>
      </w:r>
      <w:r w:rsidRPr="00D26868">
        <w:rPr>
          <w:rFonts w:ascii="Times New Roman" w:hAnsi="Times New Roman" w:cs="Times New Roman"/>
          <w:spacing w:val="1"/>
          <w:sz w:val="24"/>
          <w:szCs w:val="24"/>
        </w:rPr>
        <w:t>of</w:t>
      </w:r>
      <w:r w:rsidRPr="00D26868">
        <w:rPr>
          <w:rFonts w:ascii="Times New Roman" w:hAnsi="Times New Roman" w:cs="Times New Roman"/>
          <w:spacing w:val="44"/>
          <w:sz w:val="24"/>
          <w:szCs w:val="24"/>
        </w:rPr>
        <w:t xml:space="preserve"> </w:t>
      </w:r>
      <w:r w:rsidRPr="00D26868">
        <w:rPr>
          <w:rFonts w:ascii="Times New Roman" w:hAnsi="Times New Roman" w:cs="Times New Roman"/>
          <w:spacing w:val="-1"/>
          <w:sz w:val="24"/>
          <w:szCs w:val="24"/>
        </w:rPr>
        <w:t>general</w:t>
      </w:r>
      <w:r w:rsidRPr="00D26868">
        <w:rPr>
          <w:rFonts w:ascii="Times New Roman" w:hAnsi="Times New Roman" w:cs="Times New Roman"/>
          <w:spacing w:val="43"/>
          <w:sz w:val="24"/>
          <w:szCs w:val="24"/>
        </w:rPr>
        <w:t xml:space="preserve"> </w:t>
      </w:r>
      <w:r w:rsidRPr="00D26868">
        <w:rPr>
          <w:rFonts w:ascii="Times New Roman" w:hAnsi="Times New Roman" w:cs="Times New Roman"/>
          <w:spacing w:val="-1"/>
          <w:sz w:val="24"/>
          <w:szCs w:val="24"/>
        </w:rPr>
        <w:t>knowledge,</w:t>
      </w:r>
      <w:r w:rsidRPr="00D26868">
        <w:rPr>
          <w:rFonts w:ascii="Times New Roman" w:hAnsi="Times New Roman" w:cs="Times New Roman"/>
          <w:spacing w:val="42"/>
          <w:sz w:val="24"/>
          <w:szCs w:val="24"/>
        </w:rPr>
        <w:t xml:space="preserve"> </w:t>
      </w:r>
      <w:r w:rsidRPr="00D26868">
        <w:rPr>
          <w:rFonts w:ascii="Times New Roman" w:hAnsi="Times New Roman" w:cs="Times New Roman"/>
          <w:sz w:val="24"/>
          <w:szCs w:val="24"/>
        </w:rPr>
        <w:t>including</w:t>
      </w:r>
      <w:r w:rsidRPr="00D26868">
        <w:rPr>
          <w:rFonts w:ascii="Times New Roman" w:hAnsi="Times New Roman" w:cs="Times New Roman"/>
          <w:spacing w:val="40"/>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44"/>
          <w:sz w:val="24"/>
          <w:szCs w:val="24"/>
        </w:rPr>
        <w:t xml:space="preserve"> </w:t>
      </w:r>
      <w:r w:rsidRPr="00D26868">
        <w:rPr>
          <w:rFonts w:ascii="Times New Roman" w:hAnsi="Times New Roman" w:cs="Times New Roman"/>
          <w:sz w:val="24"/>
          <w:szCs w:val="24"/>
        </w:rPr>
        <w:t>ability</w:t>
      </w:r>
      <w:r w:rsidRPr="00D26868">
        <w:rPr>
          <w:rFonts w:ascii="Times New Roman" w:hAnsi="Times New Roman" w:cs="Times New Roman"/>
          <w:spacing w:val="38"/>
          <w:sz w:val="24"/>
          <w:szCs w:val="24"/>
        </w:rPr>
        <w:t xml:space="preserve"> </w:t>
      </w:r>
      <w:r w:rsidRPr="00D26868">
        <w:rPr>
          <w:rFonts w:ascii="Times New Roman" w:hAnsi="Times New Roman" w:cs="Times New Roman"/>
          <w:sz w:val="24"/>
          <w:szCs w:val="24"/>
        </w:rPr>
        <w:t>to</w:t>
      </w:r>
      <w:r w:rsidRPr="00D26868">
        <w:rPr>
          <w:rFonts w:ascii="Times New Roman" w:hAnsi="Times New Roman" w:cs="Times New Roman"/>
          <w:spacing w:val="45"/>
          <w:sz w:val="24"/>
          <w:szCs w:val="24"/>
        </w:rPr>
        <w:t xml:space="preserve"> </w:t>
      </w:r>
      <w:r w:rsidRPr="00D26868">
        <w:rPr>
          <w:rFonts w:ascii="Times New Roman" w:hAnsi="Times New Roman" w:cs="Times New Roman"/>
          <w:spacing w:val="-1"/>
          <w:sz w:val="24"/>
          <w:szCs w:val="24"/>
        </w:rPr>
        <w:t>read,</w:t>
      </w:r>
      <w:r w:rsidRPr="00D26868">
        <w:rPr>
          <w:rFonts w:ascii="Times New Roman" w:hAnsi="Times New Roman" w:cs="Times New Roman"/>
          <w:spacing w:val="42"/>
          <w:sz w:val="24"/>
          <w:szCs w:val="24"/>
        </w:rPr>
        <w:t xml:space="preserve"> </w:t>
      </w:r>
      <w:r w:rsidRPr="00D26868">
        <w:rPr>
          <w:rFonts w:ascii="Times New Roman" w:hAnsi="Times New Roman" w:cs="Times New Roman"/>
          <w:spacing w:val="-1"/>
          <w:sz w:val="24"/>
          <w:szCs w:val="24"/>
        </w:rPr>
        <w:t>write,</w:t>
      </w:r>
      <w:r w:rsidRPr="00D26868">
        <w:rPr>
          <w:rFonts w:ascii="Times New Roman" w:hAnsi="Times New Roman" w:cs="Times New Roman"/>
          <w:spacing w:val="45"/>
          <w:sz w:val="24"/>
          <w:szCs w:val="24"/>
        </w:rPr>
        <w:t xml:space="preserve"> </w:t>
      </w:r>
      <w:r w:rsidRPr="00D26868">
        <w:rPr>
          <w:rFonts w:ascii="Times New Roman" w:hAnsi="Times New Roman" w:cs="Times New Roman"/>
          <w:spacing w:val="-1"/>
          <w:sz w:val="24"/>
          <w:szCs w:val="24"/>
        </w:rPr>
        <w:t>and</w:t>
      </w:r>
      <w:r w:rsidRPr="00D26868">
        <w:rPr>
          <w:rFonts w:ascii="Times New Roman" w:hAnsi="Times New Roman" w:cs="Times New Roman"/>
          <w:spacing w:val="71"/>
          <w:sz w:val="24"/>
          <w:szCs w:val="24"/>
        </w:rPr>
        <w:t xml:space="preserve"> </w:t>
      </w:r>
      <w:r w:rsidRPr="00D26868">
        <w:rPr>
          <w:rFonts w:ascii="Times New Roman" w:hAnsi="Times New Roman" w:cs="Times New Roman"/>
          <w:spacing w:val="-1"/>
          <w:sz w:val="24"/>
          <w:szCs w:val="24"/>
        </w:rPr>
        <w:t>compute,</w:t>
      </w:r>
      <w:r w:rsidRPr="00D26868">
        <w:rPr>
          <w:rFonts w:ascii="Times New Roman" w:hAnsi="Times New Roman" w:cs="Times New Roman"/>
          <w:spacing w:val="35"/>
          <w:sz w:val="24"/>
          <w:szCs w:val="24"/>
        </w:rPr>
        <w:t xml:space="preserve"> </w:t>
      </w:r>
      <w:r w:rsidRPr="00D26868">
        <w:rPr>
          <w:rFonts w:ascii="Times New Roman" w:hAnsi="Times New Roman" w:cs="Times New Roman"/>
          <w:spacing w:val="1"/>
          <w:sz w:val="24"/>
          <w:szCs w:val="24"/>
        </w:rPr>
        <w:t>by</w:t>
      </w:r>
      <w:r w:rsidRPr="00D26868">
        <w:rPr>
          <w:rFonts w:ascii="Times New Roman" w:hAnsi="Times New Roman" w:cs="Times New Roman"/>
          <w:spacing w:val="30"/>
          <w:sz w:val="24"/>
          <w:szCs w:val="24"/>
        </w:rPr>
        <w:t xml:space="preserve"> </w:t>
      </w:r>
      <w:r w:rsidRPr="00D26868">
        <w:rPr>
          <w:rFonts w:ascii="Times New Roman" w:hAnsi="Times New Roman" w:cs="Times New Roman"/>
          <w:sz w:val="24"/>
          <w:szCs w:val="24"/>
        </w:rPr>
        <w:t>passing</w:t>
      </w:r>
      <w:r w:rsidRPr="00D26868">
        <w:rPr>
          <w:rFonts w:ascii="Times New Roman" w:hAnsi="Times New Roman" w:cs="Times New Roman"/>
          <w:spacing w:val="33"/>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37"/>
          <w:sz w:val="24"/>
          <w:szCs w:val="24"/>
        </w:rPr>
        <w:t xml:space="preserve"> </w:t>
      </w:r>
      <w:r w:rsidRPr="00D26868">
        <w:rPr>
          <w:rFonts w:ascii="Times New Roman" w:hAnsi="Times New Roman" w:cs="Times New Roman"/>
          <w:spacing w:val="-1"/>
          <w:sz w:val="24"/>
          <w:szCs w:val="24"/>
        </w:rPr>
        <w:t>General</w:t>
      </w:r>
      <w:r w:rsidRPr="00D26868">
        <w:rPr>
          <w:rFonts w:ascii="Times New Roman" w:hAnsi="Times New Roman" w:cs="Times New Roman"/>
          <w:spacing w:val="36"/>
          <w:sz w:val="24"/>
          <w:szCs w:val="24"/>
        </w:rPr>
        <w:t xml:space="preserve"> </w:t>
      </w:r>
      <w:r w:rsidRPr="00D26868">
        <w:rPr>
          <w:rFonts w:ascii="Times New Roman" w:hAnsi="Times New Roman" w:cs="Times New Roman"/>
          <w:spacing w:val="-1"/>
          <w:sz w:val="24"/>
          <w:szCs w:val="24"/>
        </w:rPr>
        <w:t>Knowledge</w:t>
      </w:r>
      <w:r w:rsidRPr="00D26868">
        <w:rPr>
          <w:rFonts w:ascii="Times New Roman" w:hAnsi="Times New Roman" w:cs="Times New Roman"/>
          <w:spacing w:val="34"/>
          <w:sz w:val="24"/>
          <w:szCs w:val="24"/>
        </w:rPr>
        <w:t xml:space="preserve"> </w:t>
      </w:r>
      <w:r w:rsidRPr="00D26868">
        <w:rPr>
          <w:rFonts w:ascii="Times New Roman" w:hAnsi="Times New Roman" w:cs="Times New Roman"/>
          <w:sz w:val="24"/>
          <w:szCs w:val="24"/>
        </w:rPr>
        <w:t>Test</w:t>
      </w:r>
      <w:r w:rsidRPr="00D26868">
        <w:rPr>
          <w:rFonts w:ascii="Times New Roman" w:hAnsi="Times New Roman" w:cs="Times New Roman"/>
          <w:spacing w:val="36"/>
          <w:sz w:val="24"/>
          <w:szCs w:val="24"/>
        </w:rPr>
        <w:t xml:space="preserve"> </w:t>
      </w:r>
      <w:r w:rsidRPr="00D26868">
        <w:rPr>
          <w:rFonts w:ascii="Times New Roman" w:hAnsi="Times New Roman" w:cs="Times New Roman"/>
          <w:sz w:val="24"/>
          <w:szCs w:val="24"/>
        </w:rPr>
        <w:t>of</w:t>
      </w:r>
      <w:r w:rsidRPr="00D26868">
        <w:rPr>
          <w:rFonts w:ascii="Times New Roman" w:hAnsi="Times New Roman" w:cs="Times New Roman"/>
          <w:spacing w:val="35"/>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35"/>
          <w:sz w:val="24"/>
          <w:szCs w:val="24"/>
        </w:rPr>
        <w:t xml:space="preserve"> </w:t>
      </w:r>
      <w:r w:rsidRPr="00D26868">
        <w:rPr>
          <w:rFonts w:ascii="Times New Roman" w:hAnsi="Times New Roman" w:cs="Times New Roman"/>
          <w:spacing w:val="-1"/>
          <w:sz w:val="24"/>
          <w:szCs w:val="24"/>
        </w:rPr>
        <w:t>Florida</w:t>
      </w:r>
      <w:r w:rsidRPr="00D26868">
        <w:rPr>
          <w:rFonts w:ascii="Times New Roman" w:hAnsi="Times New Roman" w:cs="Times New Roman"/>
          <w:spacing w:val="35"/>
          <w:sz w:val="24"/>
          <w:szCs w:val="24"/>
        </w:rPr>
        <w:t xml:space="preserve"> </w:t>
      </w:r>
      <w:r w:rsidRPr="00D26868">
        <w:rPr>
          <w:rFonts w:ascii="Times New Roman" w:hAnsi="Times New Roman" w:cs="Times New Roman"/>
          <w:sz w:val="24"/>
          <w:szCs w:val="24"/>
        </w:rPr>
        <w:t>Teacher</w:t>
      </w:r>
      <w:r w:rsidRPr="00D26868">
        <w:rPr>
          <w:rFonts w:ascii="Times New Roman" w:hAnsi="Times New Roman" w:cs="Times New Roman"/>
          <w:spacing w:val="35"/>
          <w:sz w:val="24"/>
          <w:szCs w:val="24"/>
        </w:rPr>
        <w:t xml:space="preserve"> </w:t>
      </w:r>
      <w:r w:rsidRPr="00D26868">
        <w:rPr>
          <w:rFonts w:ascii="Times New Roman" w:hAnsi="Times New Roman" w:cs="Times New Roman"/>
          <w:spacing w:val="-1"/>
          <w:sz w:val="24"/>
          <w:szCs w:val="24"/>
        </w:rPr>
        <w:t>Certification</w:t>
      </w:r>
      <w:r w:rsidRPr="00D26868">
        <w:rPr>
          <w:rFonts w:ascii="Times New Roman" w:hAnsi="Times New Roman" w:cs="Times New Roman"/>
          <w:spacing w:val="73"/>
          <w:sz w:val="24"/>
          <w:szCs w:val="24"/>
        </w:rPr>
        <w:t xml:space="preserve"> </w:t>
      </w:r>
      <w:r w:rsidRPr="00D26868">
        <w:rPr>
          <w:rFonts w:ascii="Times New Roman" w:hAnsi="Times New Roman" w:cs="Times New Roman"/>
          <w:spacing w:val="-1"/>
          <w:sz w:val="24"/>
          <w:szCs w:val="24"/>
        </w:rPr>
        <w:t>Examination.</w:t>
      </w:r>
    </w:p>
    <w:p w:rsidR="00A75F94" w:rsidRPr="00D26868" w:rsidRDefault="00A75F94" w:rsidP="00A75F94">
      <w:pPr>
        <w:numPr>
          <w:ilvl w:val="0"/>
          <w:numId w:val="8"/>
        </w:numPr>
        <w:tabs>
          <w:tab w:val="left" w:pos="821"/>
        </w:tabs>
        <w:kinsoku w:val="0"/>
        <w:overflowPunct w:val="0"/>
        <w:autoSpaceDE w:val="0"/>
        <w:autoSpaceDN w:val="0"/>
        <w:adjustRightInd w:val="0"/>
        <w:spacing w:before="195" w:after="0" w:line="240" w:lineRule="auto"/>
        <w:ind w:right="238"/>
        <w:rPr>
          <w:rFonts w:ascii="Times New Roman" w:hAnsi="Times New Roman" w:cs="Times New Roman"/>
          <w:sz w:val="24"/>
          <w:szCs w:val="24"/>
        </w:rPr>
      </w:pPr>
      <w:r w:rsidRPr="00D26868">
        <w:rPr>
          <w:rFonts w:ascii="Times New Roman" w:hAnsi="Times New Roman" w:cs="Times New Roman"/>
          <w:spacing w:val="-1"/>
          <w:sz w:val="24"/>
          <w:szCs w:val="24"/>
        </w:rPr>
        <w:t>Applicants</w:t>
      </w:r>
      <w:r w:rsidRPr="00D26868">
        <w:rPr>
          <w:rFonts w:ascii="Times New Roman" w:hAnsi="Times New Roman" w:cs="Times New Roman"/>
          <w:sz w:val="24"/>
          <w:szCs w:val="24"/>
        </w:rPr>
        <w:t xml:space="preserve"> not </w:t>
      </w:r>
      <w:r w:rsidRPr="00D26868">
        <w:rPr>
          <w:rFonts w:ascii="Times New Roman" w:hAnsi="Times New Roman" w:cs="Times New Roman"/>
          <w:spacing w:val="-1"/>
          <w:sz w:val="24"/>
          <w:szCs w:val="24"/>
        </w:rPr>
        <w:t>meeting</w:t>
      </w:r>
      <w:r w:rsidRPr="00D26868">
        <w:rPr>
          <w:rFonts w:ascii="Times New Roman" w:hAnsi="Times New Roman" w:cs="Times New Roman"/>
          <w:spacing w:val="-3"/>
          <w:sz w:val="24"/>
          <w:szCs w:val="24"/>
        </w:rPr>
        <w:t xml:space="preserve"> </w:t>
      </w:r>
      <w:r w:rsidRPr="00D26868">
        <w:rPr>
          <w:rFonts w:ascii="Times New Roman" w:hAnsi="Times New Roman" w:cs="Times New Roman"/>
          <w:sz w:val="24"/>
          <w:szCs w:val="24"/>
        </w:rPr>
        <w:t xml:space="preserve">stated </w:t>
      </w:r>
      <w:r w:rsidRPr="00D26868">
        <w:rPr>
          <w:rFonts w:ascii="Times New Roman" w:hAnsi="Times New Roman" w:cs="Times New Roman"/>
          <w:spacing w:val="-1"/>
          <w:sz w:val="24"/>
          <w:szCs w:val="24"/>
        </w:rPr>
        <w:t>admissions</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criteria</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may</w:t>
      </w:r>
      <w:r w:rsidRPr="00D26868">
        <w:rPr>
          <w:rFonts w:ascii="Times New Roman" w:hAnsi="Times New Roman" w:cs="Times New Roman"/>
          <w:spacing w:val="-5"/>
          <w:sz w:val="24"/>
          <w:szCs w:val="24"/>
        </w:rPr>
        <w:t xml:space="preserve"> </w:t>
      </w:r>
      <w:r w:rsidRPr="00D26868">
        <w:rPr>
          <w:rFonts w:ascii="Times New Roman" w:hAnsi="Times New Roman" w:cs="Times New Roman"/>
          <w:sz w:val="24"/>
          <w:szCs w:val="24"/>
        </w:rPr>
        <w:t xml:space="preserve">petition </w:t>
      </w:r>
      <w:r w:rsidRPr="00D26868">
        <w:rPr>
          <w:rFonts w:ascii="Times New Roman" w:hAnsi="Times New Roman" w:cs="Times New Roman"/>
          <w:spacing w:val="-1"/>
          <w:sz w:val="24"/>
          <w:szCs w:val="24"/>
        </w:rPr>
        <w:t>for</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program</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 xml:space="preserve">admittance </w:t>
      </w:r>
      <w:r w:rsidRPr="00D26868">
        <w:rPr>
          <w:rFonts w:ascii="Times New Roman" w:hAnsi="Times New Roman" w:cs="Times New Roman"/>
          <w:sz w:val="24"/>
          <w:szCs w:val="24"/>
        </w:rPr>
        <w:t>if</w:t>
      </w:r>
      <w:r w:rsidRPr="00D26868">
        <w:rPr>
          <w:rFonts w:ascii="Times New Roman" w:hAnsi="Times New Roman" w:cs="Times New Roman"/>
          <w:spacing w:val="83"/>
          <w:sz w:val="24"/>
          <w:szCs w:val="24"/>
        </w:rPr>
        <w:t xml:space="preserve"> </w:t>
      </w:r>
      <w:r w:rsidRPr="00D26868">
        <w:rPr>
          <w:rFonts w:ascii="Times New Roman" w:hAnsi="Times New Roman" w:cs="Times New Roman"/>
          <w:sz w:val="24"/>
          <w:szCs w:val="24"/>
        </w:rPr>
        <w:t>they</w:t>
      </w:r>
      <w:r w:rsidRPr="00D26868">
        <w:rPr>
          <w:rFonts w:ascii="Times New Roman" w:hAnsi="Times New Roman" w:cs="Times New Roman"/>
          <w:spacing w:val="-5"/>
          <w:sz w:val="24"/>
          <w:szCs w:val="24"/>
        </w:rPr>
        <w:t xml:space="preserve"> </w:t>
      </w:r>
      <w:r w:rsidRPr="00D26868">
        <w:rPr>
          <w:rFonts w:ascii="Times New Roman" w:hAnsi="Times New Roman" w:cs="Times New Roman"/>
          <w:spacing w:val="-1"/>
          <w:sz w:val="24"/>
          <w:szCs w:val="24"/>
        </w:rPr>
        <w:t>feel</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that</w:t>
      </w:r>
      <w:r w:rsidRPr="00D26868">
        <w:rPr>
          <w:rFonts w:ascii="Times New Roman" w:hAnsi="Times New Roman" w:cs="Times New Roman"/>
          <w:sz w:val="24"/>
          <w:szCs w:val="24"/>
        </w:rPr>
        <w:t xml:space="preserve"> there</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are</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mitigating circumstances.</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Applicants</w:t>
      </w:r>
      <w:r w:rsidRPr="00D26868">
        <w:rPr>
          <w:rFonts w:ascii="Times New Roman" w:hAnsi="Times New Roman" w:cs="Times New Roman"/>
          <w:sz w:val="24"/>
          <w:szCs w:val="24"/>
        </w:rPr>
        <w:t xml:space="preserve"> must submit </w:t>
      </w:r>
      <w:r w:rsidRPr="00D26868">
        <w:rPr>
          <w:rFonts w:ascii="Times New Roman" w:hAnsi="Times New Roman" w:cs="Times New Roman"/>
          <w:spacing w:val="-2"/>
          <w:sz w:val="24"/>
          <w:szCs w:val="24"/>
        </w:rPr>
        <w:t>an</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official</w:t>
      </w:r>
      <w:r w:rsidRPr="00D26868">
        <w:rPr>
          <w:rFonts w:ascii="Times New Roman" w:hAnsi="Times New Roman" w:cs="Times New Roman"/>
          <w:spacing w:val="83"/>
          <w:sz w:val="24"/>
          <w:szCs w:val="24"/>
        </w:rPr>
        <w:t xml:space="preserve"> </w:t>
      </w:r>
      <w:r w:rsidRPr="00D26868">
        <w:rPr>
          <w:rFonts w:ascii="Times New Roman" w:hAnsi="Times New Roman" w:cs="Times New Roman"/>
          <w:spacing w:val="-1"/>
          <w:sz w:val="24"/>
          <w:szCs w:val="24"/>
        </w:rPr>
        <w:t>petition</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form</w:t>
      </w:r>
      <w:r w:rsidRPr="00D26868">
        <w:rPr>
          <w:rFonts w:ascii="Times New Roman" w:hAnsi="Times New Roman" w:cs="Times New Roman"/>
          <w:sz w:val="24"/>
          <w:szCs w:val="24"/>
        </w:rPr>
        <w:t xml:space="preserve"> to the</w:t>
      </w:r>
      <w:r w:rsidRPr="00D26868">
        <w:rPr>
          <w:rFonts w:ascii="Times New Roman" w:hAnsi="Times New Roman" w:cs="Times New Roman"/>
          <w:spacing w:val="-1"/>
          <w:sz w:val="24"/>
          <w:szCs w:val="24"/>
        </w:rPr>
        <w:t xml:space="preserve"> School</w:t>
      </w:r>
      <w:r w:rsidRPr="00D26868">
        <w:rPr>
          <w:rFonts w:ascii="Times New Roman" w:hAnsi="Times New Roman" w:cs="Times New Roman"/>
          <w:sz w:val="24"/>
          <w:szCs w:val="24"/>
        </w:rPr>
        <w:t xml:space="preserve"> of </w:t>
      </w:r>
      <w:r w:rsidRPr="00D26868">
        <w:rPr>
          <w:rFonts w:ascii="Times New Roman" w:hAnsi="Times New Roman" w:cs="Times New Roman"/>
          <w:spacing w:val="-1"/>
          <w:sz w:val="24"/>
          <w:szCs w:val="24"/>
        </w:rPr>
        <w:t>Education</w:t>
      </w:r>
      <w:r w:rsidRPr="00D26868">
        <w:rPr>
          <w:rFonts w:ascii="Times New Roman" w:hAnsi="Times New Roman" w:cs="Times New Roman"/>
          <w:spacing w:val="1"/>
          <w:sz w:val="24"/>
          <w:szCs w:val="24"/>
        </w:rPr>
        <w:t xml:space="preserve"> </w:t>
      </w:r>
      <w:r w:rsidRPr="00D26868">
        <w:rPr>
          <w:rFonts w:ascii="Times New Roman" w:hAnsi="Times New Roman" w:cs="Times New Roman"/>
          <w:spacing w:val="-1"/>
          <w:sz w:val="24"/>
          <w:szCs w:val="24"/>
        </w:rPr>
        <w:t>(forms</w:t>
      </w:r>
      <w:r w:rsidRPr="00D26868">
        <w:rPr>
          <w:rFonts w:ascii="Times New Roman" w:hAnsi="Times New Roman" w:cs="Times New Roman"/>
          <w:spacing w:val="3"/>
          <w:sz w:val="24"/>
          <w:szCs w:val="24"/>
        </w:rPr>
        <w:t xml:space="preserve"> </w:t>
      </w:r>
      <w:r w:rsidRPr="00D26868">
        <w:rPr>
          <w:rFonts w:ascii="Times New Roman" w:hAnsi="Times New Roman" w:cs="Times New Roman"/>
          <w:sz w:val="24"/>
          <w:szCs w:val="24"/>
        </w:rPr>
        <w:t>are</w:t>
      </w:r>
      <w:r w:rsidRPr="00D26868">
        <w:rPr>
          <w:rFonts w:ascii="Times New Roman" w:hAnsi="Times New Roman" w:cs="Times New Roman"/>
          <w:spacing w:val="-1"/>
          <w:sz w:val="24"/>
          <w:szCs w:val="24"/>
        </w:rPr>
        <w:t xml:space="preserve"> available</w:t>
      </w:r>
      <w:r w:rsidRPr="00D26868">
        <w:rPr>
          <w:rFonts w:ascii="Times New Roman" w:hAnsi="Times New Roman" w:cs="Times New Roman"/>
          <w:sz w:val="24"/>
          <w:szCs w:val="24"/>
        </w:rPr>
        <w:t xml:space="preserve"> online</w:t>
      </w:r>
    </w:p>
    <w:p w:rsidR="00A75F94" w:rsidRPr="00D26868" w:rsidRDefault="00A75F94" w:rsidP="00A75F94">
      <w:pPr>
        <w:kinsoku w:val="0"/>
        <w:overflowPunct w:val="0"/>
        <w:autoSpaceDE w:val="0"/>
        <w:autoSpaceDN w:val="0"/>
        <w:adjustRightInd w:val="0"/>
        <w:spacing w:after="0" w:line="240" w:lineRule="auto"/>
        <w:ind w:left="820"/>
        <w:rPr>
          <w:rFonts w:ascii="Times New Roman" w:hAnsi="Times New Roman" w:cs="Times New Roman"/>
          <w:spacing w:val="-1"/>
          <w:sz w:val="24"/>
          <w:szCs w:val="24"/>
        </w:rPr>
      </w:pPr>
      <w:proofErr w:type="gramStart"/>
      <w:r w:rsidRPr="00D26868">
        <w:rPr>
          <w:rFonts w:ascii="Times New Roman" w:hAnsi="Times New Roman" w:cs="Times New Roman"/>
          <w:spacing w:val="-1"/>
          <w:sz w:val="24"/>
          <w:szCs w:val="24"/>
        </w:rPr>
        <w:t>at</w:t>
      </w:r>
      <w:proofErr w:type="gramEnd"/>
      <w:r w:rsidRPr="00D26868">
        <w:rPr>
          <w:rFonts w:ascii="Times New Roman" w:hAnsi="Times New Roman" w:cs="Times New Roman"/>
          <w:sz w:val="24"/>
          <w:szCs w:val="24"/>
        </w:rPr>
        <w:t xml:space="preserve"> </w:t>
      </w:r>
      <w:hyperlink r:id="rId14" w:history="1">
        <w:r w:rsidRPr="00D26868">
          <w:rPr>
            <w:rFonts w:ascii="Times New Roman" w:hAnsi="Times New Roman" w:cs="Times New Roman"/>
            <w:spacing w:val="-1"/>
            <w:sz w:val="24"/>
            <w:szCs w:val="24"/>
            <w:u w:val="single"/>
          </w:rPr>
          <w:t>www.fsw.edu/soe/resources/forms/Appeal%20Form.pdf</w:t>
        </w:r>
      </w:hyperlink>
      <w:r w:rsidRPr="00D26868">
        <w:rPr>
          <w:rFonts w:ascii="Times New Roman" w:hAnsi="Times New Roman" w:cs="Times New Roman"/>
          <w:spacing w:val="-1"/>
          <w:sz w:val="24"/>
          <w:szCs w:val="24"/>
        </w:rPr>
        <w:t>).</w:t>
      </w:r>
    </w:p>
    <w:p w:rsidR="00A75F94" w:rsidRPr="00D26868" w:rsidRDefault="00A75F94" w:rsidP="00A75F94">
      <w:pPr>
        <w:kinsoku w:val="0"/>
        <w:overflowPunct w:val="0"/>
        <w:autoSpaceDE w:val="0"/>
        <w:autoSpaceDN w:val="0"/>
        <w:adjustRightInd w:val="0"/>
        <w:spacing w:after="0" w:line="240" w:lineRule="auto"/>
        <w:rPr>
          <w:rFonts w:ascii="Times New Roman" w:hAnsi="Times New Roman" w:cs="Times New Roman"/>
          <w:sz w:val="20"/>
          <w:szCs w:val="20"/>
        </w:rPr>
      </w:pPr>
    </w:p>
    <w:p w:rsidR="00A75F94" w:rsidRPr="00D26868" w:rsidRDefault="00A75F94" w:rsidP="00A75F94">
      <w:pPr>
        <w:kinsoku w:val="0"/>
        <w:overflowPunct w:val="0"/>
        <w:autoSpaceDE w:val="0"/>
        <w:autoSpaceDN w:val="0"/>
        <w:adjustRightInd w:val="0"/>
        <w:spacing w:before="169" w:after="0" w:line="240" w:lineRule="auto"/>
        <w:ind w:left="100"/>
        <w:outlineLvl w:val="0"/>
        <w:rPr>
          <w:rFonts w:ascii="Times New Roman" w:hAnsi="Times New Roman" w:cs="Times New Roman"/>
          <w:sz w:val="24"/>
          <w:szCs w:val="24"/>
        </w:rPr>
      </w:pPr>
      <w:r w:rsidRPr="00D26868">
        <w:rPr>
          <w:rFonts w:ascii="Times New Roman" w:hAnsi="Times New Roman" w:cs="Times New Roman"/>
          <w:b/>
          <w:bCs/>
          <w:spacing w:val="-1"/>
          <w:sz w:val="24"/>
          <w:szCs w:val="24"/>
        </w:rPr>
        <w:t>Requirements</w:t>
      </w:r>
      <w:r w:rsidRPr="00D26868">
        <w:rPr>
          <w:rFonts w:ascii="Times New Roman" w:hAnsi="Times New Roman" w:cs="Times New Roman"/>
          <w:b/>
          <w:bCs/>
          <w:sz w:val="24"/>
          <w:szCs w:val="24"/>
        </w:rPr>
        <w:t xml:space="preserve"> </w:t>
      </w:r>
      <w:r w:rsidRPr="00D26868">
        <w:rPr>
          <w:rFonts w:ascii="Times New Roman" w:hAnsi="Times New Roman" w:cs="Times New Roman"/>
          <w:b/>
          <w:bCs/>
          <w:spacing w:val="-1"/>
          <w:sz w:val="24"/>
          <w:szCs w:val="24"/>
        </w:rPr>
        <w:t>to</w:t>
      </w:r>
      <w:r w:rsidRPr="00D26868">
        <w:rPr>
          <w:rFonts w:ascii="Times New Roman" w:hAnsi="Times New Roman" w:cs="Times New Roman"/>
          <w:b/>
          <w:bCs/>
          <w:sz w:val="24"/>
          <w:szCs w:val="24"/>
        </w:rPr>
        <w:t xml:space="preserve"> Enroll</w:t>
      </w:r>
      <w:r w:rsidRPr="00D26868">
        <w:rPr>
          <w:rFonts w:ascii="Times New Roman" w:hAnsi="Times New Roman" w:cs="Times New Roman"/>
          <w:b/>
          <w:bCs/>
          <w:spacing w:val="3"/>
          <w:sz w:val="24"/>
          <w:szCs w:val="24"/>
        </w:rPr>
        <w:t xml:space="preserve"> </w:t>
      </w:r>
      <w:r w:rsidRPr="00D26868">
        <w:rPr>
          <w:rFonts w:ascii="Times New Roman" w:hAnsi="Times New Roman" w:cs="Times New Roman"/>
          <w:b/>
          <w:bCs/>
          <w:sz w:val="24"/>
          <w:szCs w:val="24"/>
        </w:rPr>
        <w:t>in</w:t>
      </w:r>
      <w:r w:rsidRPr="00D26868">
        <w:rPr>
          <w:rFonts w:ascii="Times New Roman" w:hAnsi="Times New Roman" w:cs="Times New Roman"/>
          <w:b/>
          <w:bCs/>
          <w:spacing w:val="1"/>
          <w:sz w:val="24"/>
          <w:szCs w:val="24"/>
        </w:rPr>
        <w:t xml:space="preserve"> </w:t>
      </w:r>
      <w:r w:rsidRPr="00D26868">
        <w:rPr>
          <w:rFonts w:ascii="Times New Roman" w:hAnsi="Times New Roman" w:cs="Times New Roman"/>
          <w:b/>
          <w:bCs/>
          <w:sz w:val="24"/>
          <w:szCs w:val="24"/>
        </w:rPr>
        <w:t>Upper</w:t>
      </w:r>
      <w:r w:rsidRPr="00D26868">
        <w:rPr>
          <w:rFonts w:ascii="Times New Roman" w:hAnsi="Times New Roman" w:cs="Times New Roman"/>
          <w:b/>
          <w:bCs/>
          <w:spacing w:val="-1"/>
          <w:sz w:val="24"/>
          <w:szCs w:val="24"/>
        </w:rPr>
        <w:t xml:space="preserve"> </w:t>
      </w:r>
      <w:r w:rsidRPr="00D26868">
        <w:rPr>
          <w:rFonts w:ascii="Times New Roman" w:hAnsi="Times New Roman" w:cs="Times New Roman"/>
          <w:b/>
          <w:bCs/>
          <w:sz w:val="24"/>
          <w:szCs w:val="24"/>
        </w:rPr>
        <w:t>Division</w:t>
      </w:r>
      <w:r w:rsidRPr="00D26868">
        <w:rPr>
          <w:rFonts w:ascii="Times New Roman" w:hAnsi="Times New Roman" w:cs="Times New Roman"/>
          <w:b/>
          <w:bCs/>
          <w:spacing w:val="1"/>
          <w:sz w:val="24"/>
          <w:szCs w:val="24"/>
        </w:rPr>
        <w:t xml:space="preserve"> </w:t>
      </w:r>
      <w:r w:rsidRPr="00D26868">
        <w:rPr>
          <w:rFonts w:ascii="Times New Roman" w:hAnsi="Times New Roman" w:cs="Times New Roman"/>
          <w:b/>
          <w:bCs/>
          <w:spacing w:val="-1"/>
          <w:sz w:val="24"/>
          <w:szCs w:val="24"/>
        </w:rPr>
        <w:t>Courses:</w:t>
      </w:r>
    </w:p>
    <w:p w:rsidR="00A75F94" w:rsidRPr="00D26868" w:rsidRDefault="00A75F94" w:rsidP="00A75F94">
      <w:pPr>
        <w:kinsoku w:val="0"/>
        <w:overflowPunct w:val="0"/>
        <w:autoSpaceDE w:val="0"/>
        <w:autoSpaceDN w:val="0"/>
        <w:adjustRightInd w:val="0"/>
        <w:spacing w:before="7" w:after="0" w:line="240" w:lineRule="auto"/>
        <w:rPr>
          <w:rFonts w:ascii="Times New Roman" w:hAnsi="Times New Roman" w:cs="Times New Roman"/>
          <w:b/>
          <w:bCs/>
          <w:sz w:val="23"/>
          <w:szCs w:val="23"/>
        </w:rPr>
      </w:pPr>
    </w:p>
    <w:p w:rsidR="00A75F94" w:rsidRPr="00D26868" w:rsidRDefault="00A75F94" w:rsidP="00A75F94">
      <w:pPr>
        <w:numPr>
          <w:ilvl w:val="0"/>
          <w:numId w:val="7"/>
        </w:numPr>
        <w:tabs>
          <w:tab w:val="left" w:pos="821"/>
        </w:tabs>
        <w:kinsoku w:val="0"/>
        <w:overflowPunct w:val="0"/>
        <w:autoSpaceDE w:val="0"/>
        <w:autoSpaceDN w:val="0"/>
        <w:adjustRightInd w:val="0"/>
        <w:spacing w:after="0" w:line="242" w:lineRule="auto"/>
        <w:ind w:right="118"/>
        <w:jc w:val="both"/>
        <w:rPr>
          <w:rFonts w:ascii="Times New Roman" w:hAnsi="Times New Roman" w:cs="Times New Roman"/>
          <w:spacing w:val="-1"/>
          <w:sz w:val="24"/>
          <w:szCs w:val="24"/>
        </w:rPr>
      </w:pPr>
      <w:r w:rsidRPr="00D26868">
        <w:rPr>
          <w:rFonts w:ascii="Times New Roman" w:hAnsi="Times New Roman" w:cs="Times New Roman"/>
          <w:sz w:val="24"/>
          <w:szCs w:val="24"/>
        </w:rPr>
        <w:t>Upon</w:t>
      </w:r>
      <w:r w:rsidRPr="00D26868">
        <w:rPr>
          <w:rFonts w:ascii="Times New Roman" w:hAnsi="Times New Roman" w:cs="Times New Roman"/>
          <w:spacing w:val="4"/>
          <w:sz w:val="24"/>
          <w:szCs w:val="24"/>
        </w:rPr>
        <w:t xml:space="preserve"> </w:t>
      </w:r>
      <w:r w:rsidRPr="00D26868">
        <w:rPr>
          <w:rFonts w:ascii="Times New Roman" w:hAnsi="Times New Roman" w:cs="Times New Roman"/>
          <w:spacing w:val="-1"/>
          <w:sz w:val="24"/>
          <w:szCs w:val="24"/>
        </w:rPr>
        <w:t>admission</w:t>
      </w:r>
      <w:r w:rsidRPr="00D26868">
        <w:rPr>
          <w:rFonts w:ascii="Times New Roman" w:hAnsi="Times New Roman" w:cs="Times New Roman"/>
          <w:spacing w:val="4"/>
          <w:sz w:val="24"/>
          <w:szCs w:val="24"/>
        </w:rPr>
        <w:t xml:space="preserve"> </w:t>
      </w:r>
      <w:r w:rsidRPr="00D26868">
        <w:rPr>
          <w:rFonts w:ascii="Times New Roman" w:hAnsi="Times New Roman" w:cs="Times New Roman"/>
          <w:sz w:val="24"/>
          <w:szCs w:val="24"/>
        </w:rPr>
        <w:t>to</w:t>
      </w:r>
      <w:r w:rsidRPr="00D26868">
        <w:rPr>
          <w:rFonts w:ascii="Times New Roman" w:hAnsi="Times New Roman" w:cs="Times New Roman"/>
          <w:spacing w:val="5"/>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4"/>
          <w:sz w:val="24"/>
          <w:szCs w:val="24"/>
        </w:rPr>
        <w:t xml:space="preserve"> </w:t>
      </w:r>
      <w:r w:rsidRPr="00D26868">
        <w:rPr>
          <w:rFonts w:ascii="Times New Roman" w:hAnsi="Times New Roman" w:cs="Times New Roman"/>
          <w:sz w:val="24"/>
          <w:szCs w:val="24"/>
        </w:rPr>
        <w:t>BS</w:t>
      </w:r>
      <w:r w:rsidRPr="00D26868">
        <w:rPr>
          <w:rFonts w:ascii="Times New Roman" w:hAnsi="Times New Roman" w:cs="Times New Roman"/>
          <w:spacing w:val="5"/>
          <w:sz w:val="24"/>
          <w:szCs w:val="24"/>
        </w:rPr>
        <w:t xml:space="preserve"> </w:t>
      </w:r>
      <w:r w:rsidRPr="00D26868">
        <w:rPr>
          <w:rFonts w:ascii="Times New Roman" w:hAnsi="Times New Roman" w:cs="Times New Roman"/>
          <w:spacing w:val="-1"/>
          <w:sz w:val="24"/>
          <w:szCs w:val="24"/>
        </w:rPr>
        <w:t>program,</w:t>
      </w:r>
      <w:r w:rsidRPr="00D26868">
        <w:rPr>
          <w:rFonts w:ascii="Times New Roman" w:hAnsi="Times New Roman" w:cs="Times New Roman"/>
          <w:spacing w:val="5"/>
          <w:sz w:val="24"/>
          <w:szCs w:val="24"/>
        </w:rPr>
        <w:t xml:space="preserve"> </w:t>
      </w:r>
      <w:r w:rsidRPr="00D26868">
        <w:rPr>
          <w:rFonts w:ascii="Times New Roman" w:hAnsi="Times New Roman" w:cs="Times New Roman"/>
          <w:sz w:val="24"/>
          <w:szCs w:val="24"/>
        </w:rPr>
        <w:t>students</w:t>
      </w:r>
      <w:r w:rsidRPr="00D26868">
        <w:rPr>
          <w:rFonts w:ascii="Times New Roman" w:hAnsi="Times New Roman" w:cs="Times New Roman"/>
          <w:spacing w:val="5"/>
          <w:sz w:val="24"/>
          <w:szCs w:val="24"/>
        </w:rPr>
        <w:t xml:space="preserve"> </w:t>
      </w:r>
      <w:r w:rsidRPr="00D26868">
        <w:rPr>
          <w:rFonts w:ascii="Times New Roman" w:hAnsi="Times New Roman" w:cs="Times New Roman"/>
          <w:sz w:val="24"/>
          <w:szCs w:val="24"/>
        </w:rPr>
        <w:t>must</w:t>
      </w:r>
      <w:r w:rsidRPr="00D26868">
        <w:rPr>
          <w:rFonts w:ascii="Times New Roman" w:hAnsi="Times New Roman" w:cs="Times New Roman"/>
          <w:spacing w:val="5"/>
          <w:sz w:val="24"/>
          <w:szCs w:val="24"/>
        </w:rPr>
        <w:t xml:space="preserve"> </w:t>
      </w:r>
      <w:r w:rsidRPr="00D26868">
        <w:rPr>
          <w:rFonts w:ascii="Times New Roman" w:hAnsi="Times New Roman" w:cs="Times New Roman"/>
          <w:spacing w:val="-1"/>
          <w:sz w:val="24"/>
          <w:szCs w:val="24"/>
        </w:rPr>
        <w:t>attend</w:t>
      </w:r>
      <w:r w:rsidRPr="00D26868">
        <w:rPr>
          <w:rFonts w:ascii="Times New Roman" w:hAnsi="Times New Roman" w:cs="Times New Roman"/>
          <w:spacing w:val="9"/>
          <w:sz w:val="24"/>
          <w:szCs w:val="24"/>
        </w:rPr>
        <w:t xml:space="preserve"> </w:t>
      </w:r>
      <w:r w:rsidRPr="00D26868">
        <w:rPr>
          <w:rFonts w:ascii="Times New Roman" w:hAnsi="Times New Roman" w:cs="Times New Roman"/>
          <w:sz w:val="24"/>
          <w:szCs w:val="24"/>
        </w:rPr>
        <w:t>a</w:t>
      </w:r>
      <w:r w:rsidRPr="00D26868">
        <w:rPr>
          <w:rFonts w:ascii="Times New Roman" w:hAnsi="Times New Roman" w:cs="Times New Roman"/>
          <w:spacing w:val="3"/>
          <w:sz w:val="24"/>
          <w:szCs w:val="24"/>
        </w:rPr>
        <w:t xml:space="preserve"> </w:t>
      </w:r>
      <w:r w:rsidRPr="00D26868">
        <w:rPr>
          <w:rFonts w:ascii="Times New Roman" w:hAnsi="Times New Roman" w:cs="Times New Roman"/>
          <w:sz w:val="24"/>
          <w:szCs w:val="24"/>
        </w:rPr>
        <w:t>mandatory</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orientation</w:t>
      </w:r>
      <w:r w:rsidRPr="00D26868">
        <w:rPr>
          <w:rFonts w:ascii="Times New Roman" w:hAnsi="Times New Roman" w:cs="Times New Roman"/>
          <w:spacing w:val="5"/>
          <w:sz w:val="24"/>
          <w:szCs w:val="24"/>
        </w:rPr>
        <w:t xml:space="preserve"> </w:t>
      </w:r>
      <w:r w:rsidRPr="00D26868">
        <w:rPr>
          <w:rFonts w:ascii="Times New Roman" w:hAnsi="Times New Roman" w:cs="Times New Roman"/>
          <w:spacing w:val="-1"/>
          <w:sz w:val="24"/>
          <w:szCs w:val="24"/>
        </w:rPr>
        <w:t>session</w:t>
      </w:r>
      <w:r w:rsidRPr="00D26868">
        <w:rPr>
          <w:rFonts w:ascii="Times New Roman" w:hAnsi="Times New Roman" w:cs="Times New Roman"/>
          <w:spacing w:val="53"/>
          <w:sz w:val="24"/>
          <w:szCs w:val="24"/>
        </w:rPr>
        <w:t xml:space="preserve"> </w:t>
      </w:r>
      <w:r w:rsidRPr="00D26868">
        <w:rPr>
          <w:rFonts w:ascii="Times New Roman" w:hAnsi="Times New Roman" w:cs="Times New Roman"/>
          <w:spacing w:val="-1"/>
          <w:sz w:val="24"/>
          <w:szCs w:val="24"/>
        </w:rPr>
        <w:t>prior</w:t>
      </w:r>
      <w:r w:rsidRPr="00D26868">
        <w:rPr>
          <w:rFonts w:ascii="Times New Roman" w:hAnsi="Times New Roman" w:cs="Times New Roman"/>
          <w:sz w:val="24"/>
          <w:szCs w:val="24"/>
        </w:rPr>
        <w:t xml:space="preserve"> to </w:t>
      </w:r>
      <w:r w:rsidRPr="00D26868">
        <w:rPr>
          <w:rFonts w:ascii="Times New Roman" w:hAnsi="Times New Roman" w:cs="Times New Roman"/>
          <w:spacing w:val="-1"/>
          <w:sz w:val="24"/>
          <w:szCs w:val="24"/>
        </w:rPr>
        <w:t>enrollment</w:t>
      </w:r>
      <w:r w:rsidRPr="00D26868">
        <w:rPr>
          <w:rFonts w:ascii="Times New Roman" w:hAnsi="Times New Roman" w:cs="Times New Roman"/>
          <w:sz w:val="24"/>
          <w:szCs w:val="24"/>
        </w:rPr>
        <w:t xml:space="preserve"> in upper</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 xml:space="preserve">division (3000 </w:t>
      </w:r>
      <w:r w:rsidRPr="00D26868">
        <w:rPr>
          <w:rFonts w:ascii="Times New Roman" w:hAnsi="Times New Roman" w:cs="Times New Roman"/>
          <w:spacing w:val="-1"/>
          <w:sz w:val="24"/>
          <w:szCs w:val="24"/>
        </w:rPr>
        <w:t>and</w:t>
      </w:r>
      <w:r w:rsidRPr="00D26868">
        <w:rPr>
          <w:rFonts w:ascii="Times New Roman" w:hAnsi="Times New Roman" w:cs="Times New Roman"/>
          <w:sz w:val="24"/>
          <w:szCs w:val="24"/>
        </w:rPr>
        <w:t xml:space="preserve"> 4000 </w:t>
      </w:r>
      <w:r w:rsidRPr="00D26868">
        <w:rPr>
          <w:rFonts w:ascii="Times New Roman" w:hAnsi="Times New Roman" w:cs="Times New Roman"/>
          <w:spacing w:val="-1"/>
          <w:sz w:val="24"/>
          <w:szCs w:val="24"/>
        </w:rPr>
        <w:t>level)</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courses.</w:t>
      </w:r>
    </w:p>
    <w:p w:rsidR="00A75F94" w:rsidRPr="00D26868" w:rsidRDefault="00A75F94" w:rsidP="00A75F94">
      <w:pPr>
        <w:numPr>
          <w:ilvl w:val="0"/>
          <w:numId w:val="7"/>
        </w:numPr>
        <w:tabs>
          <w:tab w:val="left" w:pos="821"/>
        </w:tabs>
        <w:kinsoku w:val="0"/>
        <w:overflowPunct w:val="0"/>
        <w:autoSpaceDE w:val="0"/>
        <w:autoSpaceDN w:val="0"/>
        <w:adjustRightInd w:val="0"/>
        <w:spacing w:before="195" w:after="0" w:line="240" w:lineRule="auto"/>
        <w:ind w:right="118"/>
        <w:jc w:val="both"/>
        <w:rPr>
          <w:rFonts w:ascii="Times New Roman" w:hAnsi="Times New Roman" w:cs="Times New Roman"/>
          <w:spacing w:val="-1"/>
          <w:sz w:val="24"/>
          <w:szCs w:val="24"/>
        </w:rPr>
      </w:pPr>
      <w:r w:rsidRPr="00D26868">
        <w:rPr>
          <w:rFonts w:ascii="Times New Roman" w:hAnsi="Times New Roman" w:cs="Times New Roman"/>
          <w:sz w:val="24"/>
          <w:szCs w:val="24"/>
        </w:rPr>
        <w:t>Students</w:t>
      </w:r>
      <w:r w:rsidRPr="00D26868">
        <w:rPr>
          <w:rFonts w:ascii="Times New Roman" w:hAnsi="Times New Roman" w:cs="Times New Roman"/>
          <w:spacing w:val="21"/>
          <w:sz w:val="24"/>
          <w:szCs w:val="24"/>
        </w:rPr>
        <w:t xml:space="preserve"> </w:t>
      </w:r>
      <w:r w:rsidRPr="00D26868">
        <w:rPr>
          <w:rFonts w:ascii="Times New Roman" w:hAnsi="Times New Roman" w:cs="Times New Roman"/>
          <w:sz w:val="24"/>
          <w:szCs w:val="24"/>
        </w:rPr>
        <w:t>must</w:t>
      </w:r>
      <w:r w:rsidRPr="00D26868">
        <w:rPr>
          <w:rFonts w:ascii="Times New Roman" w:hAnsi="Times New Roman" w:cs="Times New Roman"/>
          <w:spacing w:val="22"/>
          <w:sz w:val="24"/>
          <w:szCs w:val="24"/>
        </w:rPr>
        <w:t xml:space="preserve"> </w:t>
      </w:r>
      <w:r w:rsidRPr="00D26868">
        <w:rPr>
          <w:rFonts w:ascii="Times New Roman" w:hAnsi="Times New Roman" w:cs="Times New Roman"/>
          <w:sz w:val="24"/>
          <w:szCs w:val="24"/>
        </w:rPr>
        <w:t>disclose</w:t>
      </w:r>
      <w:r w:rsidRPr="00D26868">
        <w:rPr>
          <w:rFonts w:ascii="Times New Roman" w:hAnsi="Times New Roman" w:cs="Times New Roman"/>
          <w:spacing w:val="20"/>
          <w:sz w:val="24"/>
          <w:szCs w:val="24"/>
        </w:rPr>
        <w:t xml:space="preserve"> </w:t>
      </w:r>
      <w:r w:rsidRPr="00D26868">
        <w:rPr>
          <w:rFonts w:ascii="Times New Roman" w:hAnsi="Times New Roman" w:cs="Times New Roman"/>
          <w:spacing w:val="-1"/>
          <w:sz w:val="24"/>
          <w:szCs w:val="24"/>
        </w:rPr>
        <w:t>background</w:t>
      </w:r>
      <w:r w:rsidRPr="00D26868">
        <w:rPr>
          <w:rFonts w:ascii="Times New Roman" w:hAnsi="Times New Roman" w:cs="Times New Roman"/>
          <w:spacing w:val="20"/>
          <w:sz w:val="24"/>
          <w:szCs w:val="24"/>
        </w:rPr>
        <w:t xml:space="preserve"> </w:t>
      </w:r>
      <w:r w:rsidRPr="00D26868">
        <w:rPr>
          <w:rFonts w:ascii="Times New Roman" w:hAnsi="Times New Roman" w:cs="Times New Roman"/>
          <w:sz w:val="24"/>
          <w:szCs w:val="24"/>
        </w:rPr>
        <w:t>information</w:t>
      </w:r>
      <w:r w:rsidRPr="00D26868">
        <w:rPr>
          <w:rFonts w:ascii="Times New Roman" w:hAnsi="Times New Roman" w:cs="Times New Roman"/>
          <w:spacing w:val="21"/>
          <w:sz w:val="24"/>
          <w:szCs w:val="24"/>
        </w:rPr>
        <w:t xml:space="preserve"> </w:t>
      </w:r>
      <w:r w:rsidRPr="00D26868">
        <w:rPr>
          <w:rFonts w:ascii="Times New Roman" w:hAnsi="Times New Roman" w:cs="Times New Roman"/>
          <w:sz w:val="24"/>
          <w:szCs w:val="24"/>
        </w:rPr>
        <w:t>that</w:t>
      </w:r>
      <w:r w:rsidRPr="00D26868">
        <w:rPr>
          <w:rFonts w:ascii="Times New Roman" w:hAnsi="Times New Roman" w:cs="Times New Roman"/>
          <w:spacing w:val="21"/>
          <w:sz w:val="24"/>
          <w:szCs w:val="24"/>
        </w:rPr>
        <w:t xml:space="preserve"> </w:t>
      </w:r>
      <w:r w:rsidRPr="00D26868">
        <w:rPr>
          <w:rFonts w:ascii="Times New Roman" w:hAnsi="Times New Roman" w:cs="Times New Roman"/>
          <w:sz w:val="24"/>
          <w:szCs w:val="24"/>
        </w:rPr>
        <w:t>may</w:t>
      </w:r>
      <w:r w:rsidRPr="00D26868">
        <w:rPr>
          <w:rFonts w:ascii="Times New Roman" w:hAnsi="Times New Roman" w:cs="Times New Roman"/>
          <w:spacing w:val="16"/>
          <w:sz w:val="24"/>
          <w:szCs w:val="24"/>
        </w:rPr>
        <w:t xml:space="preserve"> </w:t>
      </w:r>
      <w:r w:rsidRPr="00D26868">
        <w:rPr>
          <w:rFonts w:ascii="Times New Roman" w:hAnsi="Times New Roman" w:cs="Times New Roman"/>
          <w:sz w:val="24"/>
          <w:szCs w:val="24"/>
        </w:rPr>
        <w:t>preclude</w:t>
      </w:r>
      <w:r w:rsidRPr="00D26868">
        <w:rPr>
          <w:rFonts w:ascii="Times New Roman" w:hAnsi="Times New Roman" w:cs="Times New Roman"/>
          <w:spacing w:val="20"/>
          <w:sz w:val="24"/>
          <w:szCs w:val="24"/>
        </w:rPr>
        <w:t xml:space="preserve"> </w:t>
      </w:r>
      <w:r w:rsidRPr="00D26868">
        <w:rPr>
          <w:rFonts w:ascii="Times New Roman" w:hAnsi="Times New Roman" w:cs="Times New Roman"/>
          <w:sz w:val="24"/>
          <w:szCs w:val="24"/>
        </w:rPr>
        <w:t>them</w:t>
      </w:r>
      <w:r w:rsidRPr="00D26868">
        <w:rPr>
          <w:rFonts w:ascii="Times New Roman" w:hAnsi="Times New Roman" w:cs="Times New Roman"/>
          <w:spacing w:val="21"/>
          <w:sz w:val="24"/>
          <w:szCs w:val="24"/>
        </w:rPr>
        <w:t xml:space="preserve"> </w:t>
      </w:r>
      <w:r w:rsidRPr="00D26868">
        <w:rPr>
          <w:rFonts w:ascii="Times New Roman" w:hAnsi="Times New Roman" w:cs="Times New Roman"/>
          <w:sz w:val="24"/>
          <w:szCs w:val="24"/>
        </w:rPr>
        <w:t>from</w:t>
      </w:r>
      <w:r w:rsidRPr="00D26868">
        <w:rPr>
          <w:rFonts w:ascii="Times New Roman" w:hAnsi="Times New Roman" w:cs="Times New Roman"/>
          <w:spacing w:val="21"/>
          <w:sz w:val="24"/>
          <w:szCs w:val="24"/>
        </w:rPr>
        <w:t xml:space="preserve"> </w:t>
      </w:r>
      <w:r w:rsidRPr="00D26868">
        <w:rPr>
          <w:rFonts w:ascii="Times New Roman" w:hAnsi="Times New Roman" w:cs="Times New Roman"/>
          <w:spacing w:val="-1"/>
          <w:sz w:val="24"/>
          <w:szCs w:val="24"/>
        </w:rPr>
        <w:t>becoming</w:t>
      </w:r>
      <w:r w:rsidRPr="00D26868">
        <w:rPr>
          <w:rFonts w:ascii="Times New Roman" w:hAnsi="Times New Roman" w:cs="Times New Roman"/>
          <w:spacing w:val="27"/>
          <w:sz w:val="24"/>
          <w:szCs w:val="24"/>
        </w:rPr>
        <w:t xml:space="preserve"> </w:t>
      </w:r>
      <w:r w:rsidRPr="00D26868">
        <w:rPr>
          <w:rFonts w:ascii="Times New Roman" w:hAnsi="Times New Roman" w:cs="Times New Roman"/>
          <w:spacing w:val="-1"/>
          <w:sz w:val="24"/>
          <w:szCs w:val="24"/>
        </w:rPr>
        <w:t>certified</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at</w:t>
      </w:r>
      <w:r w:rsidRPr="00D26868">
        <w:rPr>
          <w:rFonts w:ascii="Times New Roman" w:hAnsi="Times New Roman" w:cs="Times New Roman"/>
          <w:sz w:val="24"/>
          <w:szCs w:val="24"/>
        </w:rPr>
        <w:t xml:space="preserve"> the</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 xml:space="preserve">time of admission. </w:t>
      </w:r>
      <w:r w:rsidRPr="00D26868">
        <w:rPr>
          <w:rFonts w:ascii="Times New Roman" w:hAnsi="Times New Roman" w:cs="Times New Roman"/>
          <w:spacing w:val="-1"/>
          <w:sz w:val="24"/>
          <w:szCs w:val="24"/>
        </w:rPr>
        <w:t>For continued</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enrollment in the</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 xml:space="preserve">program, </w:t>
      </w:r>
      <w:r w:rsidRPr="00D26868">
        <w:rPr>
          <w:rFonts w:ascii="Times New Roman" w:hAnsi="Times New Roman" w:cs="Times New Roman"/>
          <w:spacing w:val="-1"/>
          <w:sz w:val="24"/>
          <w:szCs w:val="24"/>
        </w:rPr>
        <w:t>students</w:t>
      </w:r>
      <w:r w:rsidRPr="00D26868">
        <w:rPr>
          <w:rFonts w:ascii="Times New Roman" w:hAnsi="Times New Roman" w:cs="Times New Roman"/>
          <w:sz w:val="24"/>
          <w:szCs w:val="24"/>
        </w:rPr>
        <w:t xml:space="preserve"> must</w:t>
      </w:r>
      <w:r w:rsidRPr="00D26868">
        <w:rPr>
          <w:rFonts w:ascii="Times New Roman" w:hAnsi="Times New Roman" w:cs="Times New Roman"/>
          <w:spacing w:val="51"/>
          <w:sz w:val="24"/>
          <w:szCs w:val="24"/>
        </w:rPr>
        <w:t xml:space="preserve"> </w:t>
      </w:r>
      <w:r w:rsidRPr="00D26868">
        <w:rPr>
          <w:rFonts w:ascii="Times New Roman" w:hAnsi="Times New Roman" w:cs="Times New Roman"/>
          <w:sz w:val="24"/>
          <w:szCs w:val="24"/>
        </w:rPr>
        <w:t>be</w:t>
      </w:r>
      <w:r w:rsidRPr="00D26868">
        <w:rPr>
          <w:rFonts w:ascii="Times New Roman" w:hAnsi="Times New Roman" w:cs="Times New Roman"/>
          <w:spacing w:val="32"/>
          <w:sz w:val="24"/>
          <w:szCs w:val="24"/>
        </w:rPr>
        <w:t xml:space="preserve"> </w:t>
      </w:r>
      <w:r w:rsidRPr="00D26868">
        <w:rPr>
          <w:rFonts w:ascii="Times New Roman" w:hAnsi="Times New Roman" w:cs="Times New Roman"/>
          <w:spacing w:val="-1"/>
          <w:sz w:val="24"/>
          <w:szCs w:val="24"/>
        </w:rPr>
        <w:t>fingerprinted</w:t>
      </w:r>
      <w:r w:rsidRPr="00D26868">
        <w:rPr>
          <w:rFonts w:ascii="Times New Roman" w:hAnsi="Times New Roman" w:cs="Times New Roman"/>
          <w:spacing w:val="33"/>
          <w:sz w:val="24"/>
          <w:szCs w:val="24"/>
        </w:rPr>
        <w:t xml:space="preserve"> </w:t>
      </w:r>
      <w:r w:rsidRPr="00D26868">
        <w:rPr>
          <w:rFonts w:ascii="Times New Roman" w:hAnsi="Times New Roman" w:cs="Times New Roman"/>
          <w:spacing w:val="-1"/>
          <w:sz w:val="24"/>
          <w:szCs w:val="24"/>
        </w:rPr>
        <w:t>and</w:t>
      </w:r>
      <w:r w:rsidRPr="00D26868">
        <w:rPr>
          <w:rFonts w:ascii="Times New Roman" w:hAnsi="Times New Roman" w:cs="Times New Roman"/>
          <w:spacing w:val="33"/>
          <w:sz w:val="24"/>
          <w:szCs w:val="24"/>
        </w:rPr>
        <w:t xml:space="preserve"> </w:t>
      </w:r>
      <w:r w:rsidRPr="00D26868">
        <w:rPr>
          <w:rFonts w:ascii="Times New Roman" w:hAnsi="Times New Roman" w:cs="Times New Roman"/>
          <w:spacing w:val="-1"/>
          <w:sz w:val="24"/>
          <w:szCs w:val="24"/>
        </w:rPr>
        <w:t>screened</w:t>
      </w:r>
      <w:r w:rsidRPr="00D26868">
        <w:rPr>
          <w:rFonts w:ascii="Times New Roman" w:hAnsi="Times New Roman" w:cs="Times New Roman"/>
          <w:spacing w:val="33"/>
          <w:sz w:val="24"/>
          <w:szCs w:val="24"/>
        </w:rPr>
        <w:t xml:space="preserve"> </w:t>
      </w:r>
      <w:r w:rsidRPr="00D26868">
        <w:rPr>
          <w:rFonts w:ascii="Times New Roman" w:hAnsi="Times New Roman" w:cs="Times New Roman"/>
          <w:spacing w:val="2"/>
          <w:sz w:val="24"/>
          <w:szCs w:val="24"/>
        </w:rPr>
        <w:t>by</w:t>
      </w:r>
      <w:r w:rsidRPr="00D26868">
        <w:rPr>
          <w:rFonts w:ascii="Times New Roman" w:hAnsi="Times New Roman" w:cs="Times New Roman"/>
          <w:spacing w:val="26"/>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35"/>
          <w:sz w:val="24"/>
          <w:szCs w:val="24"/>
        </w:rPr>
        <w:t xml:space="preserve"> </w:t>
      </w:r>
      <w:r w:rsidRPr="00D26868">
        <w:rPr>
          <w:rFonts w:ascii="Times New Roman" w:hAnsi="Times New Roman" w:cs="Times New Roman"/>
          <w:spacing w:val="-1"/>
          <w:sz w:val="24"/>
          <w:szCs w:val="24"/>
        </w:rPr>
        <w:t>Florida</w:t>
      </w:r>
      <w:r w:rsidRPr="00D26868">
        <w:rPr>
          <w:rFonts w:ascii="Times New Roman" w:hAnsi="Times New Roman" w:cs="Times New Roman"/>
          <w:spacing w:val="32"/>
          <w:sz w:val="24"/>
          <w:szCs w:val="24"/>
        </w:rPr>
        <w:t xml:space="preserve"> </w:t>
      </w:r>
      <w:r w:rsidRPr="00D26868">
        <w:rPr>
          <w:rFonts w:ascii="Times New Roman" w:hAnsi="Times New Roman" w:cs="Times New Roman"/>
          <w:spacing w:val="-1"/>
          <w:sz w:val="24"/>
          <w:szCs w:val="24"/>
        </w:rPr>
        <w:t>Department</w:t>
      </w:r>
      <w:r w:rsidRPr="00D26868">
        <w:rPr>
          <w:rFonts w:ascii="Times New Roman" w:hAnsi="Times New Roman" w:cs="Times New Roman"/>
          <w:spacing w:val="33"/>
          <w:sz w:val="24"/>
          <w:szCs w:val="24"/>
        </w:rPr>
        <w:t xml:space="preserve"> </w:t>
      </w:r>
      <w:r w:rsidRPr="00D26868">
        <w:rPr>
          <w:rFonts w:ascii="Times New Roman" w:hAnsi="Times New Roman" w:cs="Times New Roman"/>
          <w:sz w:val="24"/>
          <w:szCs w:val="24"/>
        </w:rPr>
        <w:t>of</w:t>
      </w:r>
      <w:r w:rsidRPr="00D26868">
        <w:rPr>
          <w:rFonts w:ascii="Times New Roman" w:hAnsi="Times New Roman" w:cs="Times New Roman"/>
          <w:spacing w:val="35"/>
          <w:sz w:val="24"/>
          <w:szCs w:val="24"/>
        </w:rPr>
        <w:t xml:space="preserve"> </w:t>
      </w:r>
      <w:r w:rsidRPr="00D26868">
        <w:rPr>
          <w:rFonts w:ascii="Times New Roman" w:hAnsi="Times New Roman" w:cs="Times New Roman"/>
          <w:spacing w:val="-2"/>
          <w:sz w:val="24"/>
          <w:szCs w:val="24"/>
        </w:rPr>
        <w:t>Law</w:t>
      </w:r>
      <w:r w:rsidRPr="00D26868">
        <w:rPr>
          <w:rFonts w:ascii="Times New Roman" w:hAnsi="Times New Roman" w:cs="Times New Roman"/>
          <w:spacing w:val="32"/>
          <w:sz w:val="24"/>
          <w:szCs w:val="24"/>
        </w:rPr>
        <w:t xml:space="preserve"> </w:t>
      </w:r>
      <w:r w:rsidRPr="00D26868">
        <w:rPr>
          <w:rFonts w:ascii="Times New Roman" w:hAnsi="Times New Roman" w:cs="Times New Roman"/>
          <w:spacing w:val="-1"/>
          <w:sz w:val="24"/>
          <w:szCs w:val="24"/>
        </w:rPr>
        <w:t>Enforcement</w:t>
      </w:r>
      <w:r w:rsidRPr="00D26868">
        <w:rPr>
          <w:rFonts w:ascii="Times New Roman" w:hAnsi="Times New Roman" w:cs="Times New Roman"/>
          <w:spacing w:val="33"/>
          <w:sz w:val="24"/>
          <w:szCs w:val="24"/>
        </w:rPr>
        <w:t xml:space="preserve"> </w:t>
      </w:r>
      <w:r w:rsidRPr="00D26868">
        <w:rPr>
          <w:rFonts w:ascii="Times New Roman" w:hAnsi="Times New Roman" w:cs="Times New Roman"/>
          <w:spacing w:val="-1"/>
          <w:sz w:val="24"/>
          <w:szCs w:val="24"/>
        </w:rPr>
        <w:t>and</w:t>
      </w:r>
      <w:r w:rsidRPr="00D26868">
        <w:rPr>
          <w:rFonts w:ascii="Times New Roman" w:hAnsi="Times New Roman" w:cs="Times New Roman"/>
          <w:spacing w:val="33"/>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81"/>
          <w:sz w:val="24"/>
          <w:szCs w:val="24"/>
        </w:rPr>
        <w:t xml:space="preserve"> </w:t>
      </w:r>
      <w:r w:rsidRPr="00D26868">
        <w:rPr>
          <w:rFonts w:ascii="Times New Roman" w:hAnsi="Times New Roman" w:cs="Times New Roman"/>
          <w:sz w:val="24"/>
          <w:szCs w:val="24"/>
        </w:rPr>
        <w:t>FBI</w:t>
      </w:r>
      <w:r w:rsidRPr="00D26868">
        <w:rPr>
          <w:rFonts w:ascii="Times New Roman" w:hAnsi="Times New Roman" w:cs="Times New Roman"/>
          <w:spacing w:val="-4"/>
          <w:sz w:val="24"/>
          <w:szCs w:val="24"/>
        </w:rPr>
        <w:t xml:space="preserve"> </w:t>
      </w:r>
      <w:r w:rsidRPr="00D26868">
        <w:rPr>
          <w:rFonts w:ascii="Times New Roman" w:hAnsi="Times New Roman" w:cs="Times New Roman"/>
          <w:sz w:val="24"/>
          <w:szCs w:val="24"/>
        </w:rPr>
        <w:t>prior</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to entering</w:t>
      </w:r>
      <w:r w:rsidRPr="00D26868">
        <w:rPr>
          <w:rFonts w:ascii="Times New Roman" w:hAnsi="Times New Roman" w:cs="Times New Roman"/>
          <w:spacing w:val="-1"/>
          <w:sz w:val="24"/>
          <w:szCs w:val="24"/>
        </w:rPr>
        <w:t xml:space="preserve"> </w:t>
      </w:r>
      <w:r w:rsidRPr="00D26868">
        <w:rPr>
          <w:rFonts w:ascii="Times New Roman" w:hAnsi="Times New Roman" w:cs="Times New Roman"/>
          <w:spacing w:val="1"/>
          <w:sz w:val="24"/>
          <w:szCs w:val="24"/>
        </w:rPr>
        <w:t>any</w:t>
      </w:r>
      <w:r w:rsidRPr="00D26868">
        <w:rPr>
          <w:rFonts w:ascii="Times New Roman" w:hAnsi="Times New Roman" w:cs="Times New Roman"/>
          <w:spacing w:val="-3"/>
          <w:sz w:val="24"/>
          <w:szCs w:val="24"/>
        </w:rPr>
        <w:t xml:space="preserve"> </w:t>
      </w:r>
      <w:r w:rsidRPr="00D26868">
        <w:rPr>
          <w:rFonts w:ascii="Times New Roman" w:hAnsi="Times New Roman" w:cs="Times New Roman"/>
          <w:spacing w:val="-1"/>
          <w:sz w:val="24"/>
          <w:szCs w:val="24"/>
        </w:rPr>
        <w:t>school.</w:t>
      </w:r>
    </w:p>
    <w:p w:rsidR="00A75F94" w:rsidRPr="00D26868" w:rsidRDefault="00A75F94" w:rsidP="00A75F94">
      <w:pPr>
        <w:numPr>
          <w:ilvl w:val="0"/>
          <w:numId w:val="7"/>
        </w:numPr>
        <w:tabs>
          <w:tab w:val="left" w:pos="821"/>
        </w:tabs>
        <w:kinsoku w:val="0"/>
        <w:overflowPunct w:val="0"/>
        <w:autoSpaceDE w:val="0"/>
        <w:autoSpaceDN w:val="0"/>
        <w:adjustRightInd w:val="0"/>
        <w:spacing w:before="198" w:after="0" w:line="242" w:lineRule="auto"/>
        <w:ind w:right="124"/>
        <w:jc w:val="both"/>
        <w:rPr>
          <w:rFonts w:ascii="Times New Roman" w:hAnsi="Times New Roman" w:cs="Times New Roman"/>
          <w:spacing w:val="-1"/>
          <w:sz w:val="24"/>
          <w:szCs w:val="24"/>
        </w:rPr>
      </w:pPr>
      <w:r w:rsidRPr="00D26868">
        <w:rPr>
          <w:rFonts w:ascii="Times New Roman" w:hAnsi="Times New Roman" w:cs="Times New Roman"/>
          <w:sz w:val="24"/>
          <w:szCs w:val="24"/>
        </w:rPr>
        <w:t>Prior</w:t>
      </w:r>
      <w:r w:rsidRPr="00D26868">
        <w:rPr>
          <w:rFonts w:ascii="Times New Roman" w:hAnsi="Times New Roman" w:cs="Times New Roman"/>
          <w:spacing w:val="39"/>
          <w:sz w:val="24"/>
          <w:szCs w:val="24"/>
        </w:rPr>
        <w:t xml:space="preserve"> </w:t>
      </w:r>
      <w:r w:rsidRPr="00D26868">
        <w:rPr>
          <w:rFonts w:ascii="Times New Roman" w:hAnsi="Times New Roman" w:cs="Times New Roman"/>
          <w:sz w:val="24"/>
          <w:szCs w:val="24"/>
        </w:rPr>
        <w:t>to</w:t>
      </w:r>
      <w:r w:rsidRPr="00D26868">
        <w:rPr>
          <w:rFonts w:ascii="Times New Roman" w:hAnsi="Times New Roman" w:cs="Times New Roman"/>
          <w:spacing w:val="41"/>
          <w:sz w:val="24"/>
          <w:szCs w:val="24"/>
        </w:rPr>
        <w:t xml:space="preserve"> </w:t>
      </w:r>
      <w:r w:rsidRPr="00D26868">
        <w:rPr>
          <w:rFonts w:ascii="Times New Roman" w:hAnsi="Times New Roman" w:cs="Times New Roman"/>
          <w:spacing w:val="-1"/>
          <w:sz w:val="24"/>
          <w:szCs w:val="24"/>
        </w:rPr>
        <w:t>enrollment</w:t>
      </w:r>
      <w:r w:rsidRPr="00D26868">
        <w:rPr>
          <w:rFonts w:ascii="Times New Roman" w:hAnsi="Times New Roman" w:cs="Times New Roman"/>
          <w:spacing w:val="40"/>
          <w:sz w:val="24"/>
          <w:szCs w:val="24"/>
        </w:rPr>
        <w:t xml:space="preserve"> </w:t>
      </w:r>
      <w:r w:rsidRPr="00D26868">
        <w:rPr>
          <w:rFonts w:ascii="Times New Roman" w:hAnsi="Times New Roman" w:cs="Times New Roman"/>
          <w:sz w:val="24"/>
          <w:szCs w:val="24"/>
        </w:rPr>
        <w:t>in</w:t>
      </w:r>
      <w:r w:rsidRPr="00D26868">
        <w:rPr>
          <w:rFonts w:ascii="Times New Roman" w:hAnsi="Times New Roman" w:cs="Times New Roman"/>
          <w:spacing w:val="41"/>
          <w:sz w:val="24"/>
          <w:szCs w:val="24"/>
        </w:rPr>
        <w:t xml:space="preserve"> </w:t>
      </w:r>
      <w:r w:rsidRPr="00D26868">
        <w:rPr>
          <w:rFonts w:ascii="Times New Roman" w:hAnsi="Times New Roman" w:cs="Times New Roman"/>
          <w:sz w:val="24"/>
          <w:szCs w:val="24"/>
        </w:rPr>
        <w:t>any</w:t>
      </w:r>
      <w:r w:rsidRPr="00D26868">
        <w:rPr>
          <w:rFonts w:ascii="Times New Roman" w:hAnsi="Times New Roman" w:cs="Times New Roman"/>
          <w:spacing w:val="35"/>
          <w:sz w:val="24"/>
          <w:szCs w:val="24"/>
        </w:rPr>
        <w:t xml:space="preserve"> </w:t>
      </w:r>
      <w:r w:rsidRPr="00D26868">
        <w:rPr>
          <w:rFonts w:ascii="Times New Roman" w:hAnsi="Times New Roman" w:cs="Times New Roman"/>
          <w:sz w:val="24"/>
          <w:szCs w:val="24"/>
        </w:rPr>
        <w:t>upper</w:t>
      </w:r>
      <w:r w:rsidRPr="00D26868">
        <w:rPr>
          <w:rFonts w:ascii="Times New Roman" w:hAnsi="Times New Roman" w:cs="Times New Roman"/>
          <w:spacing w:val="39"/>
          <w:sz w:val="24"/>
          <w:szCs w:val="24"/>
        </w:rPr>
        <w:t xml:space="preserve"> </w:t>
      </w:r>
      <w:r w:rsidRPr="00D26868">
        <w:rPr>
          <w:rFonts w:ascii="Times New Roman" w:hAnsi="Times New Roman" w:cs="Times New Roman"/>
          <w:sz w:val="24"/>
          <w:szCs w:val="24"/>
        </w:rPr>
        <w:t>division</w:t>
      </w:r>
      <w:r w:rsidRPr="00D26868">
        <w:rPr>
          <w:rFonts w:ascii="Times New Roman" w:hAnsi="Times New Roman" w:cs="Times New Roman"/>
          <w:spacing w:val="41"/>
          <w:sz w:val="24"/>
          <w:szCs w:val="24"/>
        </w:rPr>
        <w:t xml:space="preserve"> </w:t>
      </w:r>
      <w:r w:rsidRPr="00D26868">
        <w:rPr>
          <w:rFonts w:ascii="Times New Roman" w:hAnsi="Times New Roman" w:cs="Times New Roman"/>
          <w:spacing w:val="-1"/>
          <w:sz w:val="24"/>
          <w:szCs w:val="24"/>
        </w:rPr>
        <w:t>courses,</w:t>
      </w:r>
      <w:r w:rsidRPr="00D26868">
        <w:rPr>
          <w:rFonts w:ascii="Times New Roman" w:hAnsi="Times New Roman" w:cs="Times New Roman"/>
          <w:spacing w:val="40"/>
          <w:sz w:val="24"/>
          <w:szCs w:val="24"/>
        </w:rPr>
        <w:t xml:space="preserve"> </w:t>
      </w:r>
      <w:r w:rsidRPr="00D26868">
        <w:rPr>
          <w:rFonts w:ascii="Times New Roman" w:hAnsi="Times New Roman" w:cs="Times New Roman"/>
          <w:sz w:val="24"/>
          <w:szCs w:val="24"/>
        </w:rPr>
        <w:t>students</w:t>
      </w:r>
      <w:r w:rsidRPr="00D26868">
        <w:rPr>
          <w:rFonts w:ascii="Times New Roman" w:hAnsi="Times New Roman" w:cs="Times New Roman"/>
          <w:spacing w:val="41"/>
          <w:sz w:val="24"/>
          <w:szCs w:val="24"/>
        </w:rPr>
        <w:t xml:space="preserve"> </w:t>
      </w:r>
      <w:r w:rsidRPr="00D26868">
        <w:rPr>
          <w:rFonts w:ascii="Times New Roman" w:hAnsi="Times New Roman" w:cs="Times New Roman"/>
          <w:sz w:val="24"/>
          <w:szCs w:val="24"/>
        </w:rPr>
        <w:t>must</w:t>
      </w:r>
      <w:r w:rsidRPr="00D26868">
        <w:rPr>
          <w:rFonts w:ascii="Times New Roman" w:hAnsi="Times New Roman" w:cs="Times New Roman"/>
          <w:spacing w:val="41"/>
          <w:sz w:val="24"/>
          <w:szCs w:val="24"/>
        </w:rPr>
        <w:t xml:space="preserve"> </w:t>
      </w:r>
      <w:r w:rsidRPr="00D26868">
        <w:rPr>
          <w:rFonts w:ascii="Times New Roman" w:hAnsi="Times New Roman" w:cs="Times New Roman"/>
          <w:spacing w:val="-1"/>
          <w:sz w:val="24"/>
          <w:szCs w:val="24"/>
        </w:rPr>
        <w:t>complete</w:t>
      </w:r>
      <w:r w:rsidRPr="00D26868">
        <w:rPr>
          <w:rFonts w:ascii="Times New Roman" w:hAnsi="Times New Roman" w:cs="Times New Roman"/>
          <w:spacing w:val="40"/>
          <w:sz w:val="24"/>
          <w:szCs w:val="24"/>
        </w:rPr>
        <w:t xml:space="preserve"> </w:t>
      </w:r>
      <w:r w:rsidRPr="00D26868">
        <w:rPr>
          <w:rFonts w:ascii="Times New Roman" w:hAnsi="Times New Roman" w:cs="Times New Roman"/>
          <w:sz w:val="24"/>
          <w:szCs w:val="24"/>
        </w:rPr>
        <w:t>ENC</w:t>
      </w:r>
      <w:r w:rsidRPr="00D26868">
        <w:rPr>
          <w:rFonts w:ascii="Times New Roman" w:hAnsi="Times New Roman" w:cs="Times New Roman"/>
          <w:spacing w:val="40"/>
          <w:sz w:val="24"/>
          <w:szCs w:val="24"/>
        </w:rPr>
        <w:t xml:space="preserve"> </w:t>
      </w:r>
      <w:r w:rsidRPr="00D26868">
        <w:rPr>
          <w:rFonts w:ascii="Times New Roman" w:hAnsi="Times New Roman" w:cs="Times New Roman"/>
          <w:sz w:val="24"/>
          <w:szCs w:val="24"/>
        </w:rPr>
        <w:t>1101</w:t>
      </w:r>
      <w:r w:rsidRPr="00D26868">
        <w:rPr>
          <w:rFonts w:ascii="Times New Roman" w:hAnsi="Times New Roman" w:cs="Times New Roman"/>
          <w:spacing w:val="39"/>
          <w:sz w:val="24"/>
          <w:szCs w:val="24"/>
        </w:rPr>
        <w:t xml:space="preserve"> </w:t>
      </w:r>
      <w:r w:rsidRPr="00D26868">
        <w:rPr>
          <w:rFonts w:ascii="Times New Roman" w:hAnsi="Times New Roman" w:cs="Times New Roman"/>
          <w:sz w:val="24"/>
          <w:szCs w:val="24"/>
        </w:rPr>
        <w:t xml:space="preserve">Composition </w:t>
      </w:r>
      <w:r w:rsidRPr="00D26868">
        <w:rPr>
          <w:rFonts w:ascii="Times New Roman" w:hAnsi="Times New Roman" w:cs="Times New Roman"/>
          <w:spacing w:val="-3"/>
          <w:sz w:val="24"/>
          <w:szCs w:val="24"/>
        </w:rPr>
        <w:t>I,</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ENC</w:t>
      </w:r>
      <w:r w:rsidRPr="00D26868">
        <w:rPr>
          <w:rFonts w:ascii="Times New Roman" w:hAnsi="Times New Roman" w:cs="Times New Roman"/>
          <w:sz w:val="24"/>
          <w:szCs w:val="24"/>
        </w:rPr>
        <w:t xml:space="preserve"> 1102 Composition</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2"/>
          <w:sz w:val="24"/>
          <w:szCs w:val="24"/>
        </w:rPr>
        <w:t>II</w:t>
      </w:r>
      <w:r w:rsidRPr="00D26868">
        <w:rPr>
          <w:rFonts w:ascii="Times New Roman" w:hAnsi="Times New Roman" w:cs="Times New Roman"/>
          <w:spacing w:val="-1"/>
          <w:sz w:val="24"/>
          <w:szCs w:val="24"/>
        </w:rPr>
        <w:t xml:space="preserve"> and</w:t>
      </w:r>
      <w:r w:rsidRPr="00D26868">
        <w:rPr>
          <w:rFonts w:ascii="Times New Roman" w:hAnsi="Times New Roman" w:cs="Times New Roman"/>
          <w:sz w:val="24"/>
          <w:szCs w:val="24"/>
        </w:rPr>
        <w:t xml:space="preserve"> one</w:t>
      </w:r>
      <w:r w:rsidRPr="00D26868">
        <w:rPr>
          <w:rFonts w:ascii="Times New Roman" w:hAnsi="Times New Roman" w:cs="Times New Roman"/>
          <w:spacing w:val="1"/>
          <w:sz w:val="24"/>
          <w:szCs w:val="24"/>
        </w:rPr>
        <w:t xml:space="preserve"> </w:t>
      </w:r>
      <w:r w:rsidRPr="00D26868">
        <w:rPr>
          <w:rFonts w:ascii="Times New Roman" w:hAnsi="Times New Roman" w:cs="Times New Roman"/>
          <w:spacing w:val="-1"/>
          <w:sz w:val="24"/>
          <w:szCs w:val="24"/>
        </w:rPr>
        <w:t>general</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education</w:t>
      </w:r>
      <w:r w:rsidRPr="00D26868">
        <w:rPr>
          <w:rFonts w:ascii="Times New Roman" w:hAnsi="Times New Roman" w:cs="Times New Roman"/>
          <w:sz w:val="24"/>
          <w:szCs w:val="24"/>
        </w:rPr>
        <w:t xml:space="preserve"> math</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course.</w:t>
      </w:r>
    </w:p>
    <w:p w:rsidR="00A75F94" w:rsidRPr="00D26868" w:rsidRDefault="00A75F94" w:rsidP="00A75F94">
      <w:pPr>
        <w:numPr>
          <w:ilvl w:val="0"/>
          <w:numId w:val="7"/>
        </w:numPr>
        <w:tabs>
          <w:tab w:val="left" w:pos="821"/>
        </w:tabs>
        <w:kinsoku w:val="0"/>
        <w:overflowPunct w:val="0"/>
        <w:autoSpaceDE w:val="0"/>
        <w:autoSpaceDN w:val="0"/>
        <w:adjustRightInd w:val="0"/>
        <w:spacing w:before="194" w:after="0" w:line="240" w:lineRule="auto"/>
        <w:ind w:right="118"/>
        <w:jc w:val="both"/>
        <w:rPr>
          <w:rFonts w:ascii="Times New Roman" w:hAnsi="Times New Roman" w:cs="Times New Roman"/>
          <w:sz w:val="24"/>
          <w:szCs w:val="24"/>
        </w:rPr>
      </w:pPr>
      <w:r w:rsidRPr="00D26868">
        <w:rPr>
          <w:rFonts w:ascii="Times New Roman" w:hAnsi="Times New Roman" w:cs="Times New Roman"/>
          <w:sz w:val="24"/>
          <w:szCs w:val="24"/>
        </w:rPr>
        <w:t>To</w:t>
      </w:r>
      <w:r w:rsidRPr="00D26868">
        <w:rPr>
          <w:rFonts w:ascii="Times New Roman" w:hAnsi="Times New Roman" w:cs="Times New Roman"/>
          <w:spacing w:val="4"/>
          <w:sz w:val="24"/>
          <w:szCs w:val="24"/>
        </w:rPr>
        <w:t xml:space="preserve"> </w:t>
      </w:r>
      <w:r w:rsidRPr="00D26868">
        <w:rPr>
          <w:rFonts w:ascii="Times New Roman" w:hAnsi="Times New Roman" w:cs="Times New Roman"/>
          <w:sz w:val="24"/>
          <w:szCs w:val="24"/>
        </w:rPr>
        <w:t>be</w:t>
      </w:r>
      <w:r w:rsidRPr="00D26868">
        <w:rPr>
          <w:rFonts w:ascii="Times New Roman" w:hAnsi="Times New Roman" w:cs="Times New Roman"/>
          <w:spacing w:val="3"/>
          <w:sz w:val="24"/>
          <w:szCs w:val="24"/>
        </w:rPr>
        <w:t xml:space="preserve"> </w:t>
      </w:r>
      <w:r w:rsidRPr="00D26868">
        <w:rPr>
          <w:rFonts w:ascii="Times New Roman" w:hAnsi="Times New Roman" w:cs="Times New Roman"/>
          <w:spacing w:val="-1"/>
          <w:sz w:val="24"/>
          <w:szCs w:val="24"/>
        </w:rPr>
        <w:t>eligible</w:t>
      </w:r>
      <w:r w:rsidRPr="00D26868">
        <w:rPr>
          <w:rFonts w:ascii="Times New Roman" w:hAnsi="Times New Roman" w:cs="Times New Roman"/>
          <w:spacing w:val="3"/>
          <w:sz w:val="24"/>
          <w:szCs w:val="24"/>
        </w:rPr>
        <w:t xml:space="preserve"> </w:t>
      </w:r>
      <w:r w:rsidRPr="00D26868">
        <w:rPr>
          <w:rFonts w:ascii="Times New Roman" w:hAnsi="Times New Roman" w:cs="Times New Roman"/>
          <w:sz w:val="24"/>
          <w:szCs w:val="24"/>
        </w:rPr>
        <w:t>to</w:t>
      </w:r>
      <w:r w:rsidRPr="00D26868">
        <w:rPr>
          <w:rFonts w:ascii="Times New Roman" w:hAnsi="Times New Roman" w:cs="Times New Roman"/>
          <w:spacing w:val="7"/>
          <w:sz w:val="24"/>
          <w:szCs w:val="24"/>
        </w:rPr>
        <w:t xml:space="preserve"> </w:t>
      </w:r>
      <w:r w:rsidRPr="00D26868">
        <w:rPr>
          <w:rFonts w:ascii="Times New Roman" w:hAnsi="Times New Roman" w:cs="Times New Roman"/>
          <w:spacing w:val="-1"/>
          <w:sz w:val="24"/>
          <w:szCs w:val="24"/>
        </w:rPr>
        <w:t>enroll</w:t>
      </w:r>
      <w:r w:rsidRPr="00D26868">
        <w:rPr>
          <w:rFonts w:ascii="Times New Roman" w:hAnsi="Times New Roman" w:cs="Times New Roman"/>
          <w:spacing w:val="5"/>
          <w:sz w:val="24"/>
          <w:szCs w:val="24"/>
        </w:rPr>
        <w:t xml:space="preserve"> </w:t>
      </w:r>
      <w:r w:rsidRPr="00D26868">
        <w:rPr>
          <w:rFonts w:ascii="Times New Roman" w:hAnsi="Times New Roman" w:cs="Times New Roman"/>
          <w:sz w:val="24"/>
          <w:szCs w:val="24"/>
        </w:rPr>
        <w:t>in</w:t>
      </w:r>
      <w:r w:rsidRPr="00D26868">
        <w:rPr>
          <w:rFonts w:ascii="Times New Roman" w:hAnsi="Times New Roman" w:cs="Times New Roman"/>
          <w:spacing w:val="7"/>
          <w:sz w:val="24"/>
          <w:szCs w:val="24"/>
        </w:rPr>
        <w:t xml:space="preserve"> </w:t>
      </w:r>
      <w:hyperlink r:id="rId15" w:history="1">
        <w:r w:rsidRPr="00D26868">
          <w:rPr>
            <w:rFonts w:ascii="Times New Roman" w:hAnsi="Times New Roman" w:cs="Times New Roman"/>
            <w:sz w:val="24"/>
            <w:szCs w:val="24"/>
          </w:rPr>
          <w:t>EDE</w:t>
        </w:r>
        <w:r w:rsidRPr="00D26868">
          <w:rPr>
            <w:rFonts w:ascii="Times New Roman" w:hAnsi="Times New Roman" w:cs="Times New Roman"/>
            <w:spacing w:val="3"/>
            <w:sz w:val="24"/>
            <w:szCs w:val="24"/>
          </w:rPr>
          <w:t xml:space="preserve"> </w:t>
        </w:r>
        <w:r w:rsidRPr="00D26868">
          <w:rPr>
            <w:rFonts w:ascii="Times New Roman" w:hAnsi="Times New Roman" w:cs="Times New Roman"/>
            <w:sz w:val="24"/>
            <w:szCs w:val="24"/>
          </w:rPr>
          <w:t>4940</w:t>
        </w:r>
        <w:r w:rsidRPr="00D26868">
          <w:rPr>
            <w:rFonts w:ascii="Times New Roman" w:hAnsi="Times New Roman" w:cs="Times New Roman"/>
            <w:spacing w:val="5"/>
            <w:sz w:val="24"/>
            <w:szCs w:val="24"/>
          </w:rPr>
          <w:t xml:space="preserve"> </w:t>
        </w:r>
        <w:r w:rsidRPr="00D26868">
          <w:rPr>
            <w:rFonts w:ascii="Times New Roman" w:hAnsi="Times New Roman" w:cs="Times New Roman"/>
            <w:sz w:val="24"/>
            <w:szCs w:val="24"/>
          </w:rPr>
          <w:t>-</w:t>
        </w:r>
        <w:r w:rsidRPr="00D26868">
          <w:rPr>
            <w:rFonts w:ascii="Times New Roman" w:hAnsi="Times New Roman" w:cs="Times New Roman"/>
            <w:spacing w:val="8"/>
            <w:sz w:val="24"/>
            <w:szCs w:val="24"/>
          </w:rPr>
          <w:t xml:space="preserve"> </w:t>
        </w:r>
        <w:r w:rsidRPr="00D26868">
          <w:rPr>
            <w:rFonts w:ascii="Times New Roman" w:hAnsi="Times New Roman" w:cs="Times New Roman"/>
            <w:spacing w:val="-1"/>
            <w:sz w:val="24"/>
            <w:szCs w:val="24"/>
          </w:rPr>
          <w:t>Internship</w:t>
        </w:r>
        <w:r w:rsidRPr="00D26868">
          <w:rPr>
            <w:rFonts w:ascii="Times New Roman" w:hAnsi="Times New Roman" w:cs="Times New Roman"/>
            <w:spacing w:val="6"/>
            <w:sz w:val="24"/>
            <w:szCs w:val="24"/>
          </w:rPr>
          <w:t xml:space="preserve"> </w:t>
        </w:r>
        <w:r w:rsidRPr="00D26868">
          <w:rPr>
            <w:rFonts w:ascii="Times New Roman" w:hAnsi="Times New Roman" w:cs="Times New Roman"/>
            <w:sz w:val="24"/>
            <w:szCs w:val="24"/>
          </w:rPr>
          <w:t>in</w:t>
        </w:r>
        <w:r w:rsidRPr="00D26868">
          <w:rPr>
            <w:rFonts w:ascii="Times New Roman" w:hAnsi="Times New Roman" w:cs="Times New Roman"/>
            <w:spacing w:val="5"/>
            <w:sz w:val="24"/>
            <w:szCs w:val="24"/>
          </w:rPr>
          <w:t xml:space="preserve"> </w:t>
        </w:r>
        <w:r w:rsidRPr="00D26868">
          <w:rPr>
            <w:rFonts w:ascii="Times New Roman" w:hAnsi="Times New Roman" w:cs="Times New Roman"/>
            <w:sz w:val="24"/>
            <w:szCs w:val="24"/>
          </w:rPr>
          <w:t>Elementary</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Education</w:t>
        </w:r>
      </w:hyperlink>
      <w:r w:rsidRPr="00D26868">
        <w:rPr>
          <w:rFonts w:ascii="Times New Roman" w:hAnsi="Times New Roman" w:cs="Times New Roman"/>
          <w:sz w:val="24"/>
          <w:szCs w:val="24"/>
        </w:rPr>
        <w:t>,</w:t>
      </w:r>
      <w:r w:rsidRPr="00D26868">
        <w:rPr>
          <w:rFonts w:ascii="Times New Roman" w:hAnsi="Times New Roman" w:cs="Times New Roman"/>
          <w:spacing w:val="4"/>
          <w:sz w:val="24"/>
          <w:szCs w:val="24"/>
        </w:rPr>
        <w:t xml:space="preserve"> </w:t>
      </w:r>
      <w:r w:rsidRPr="00D26868">
        <w:rPr>
          <w:rFonts w:ascii="Times New Roman" w:hAnsi="Times New Roman" w:cs="Times New Roman"/>
          <w:sz w:val="24"/>
          <w:szCs w:val="24"/>
        </w:rPr>
        <w:t>students</w:t>
      </w:r>
      <w:r w:rsidRPr="00D26868">
        <w:rPr>
          <w:rFonts w:ascii="Times New Roman" w:hAnsi="Times New Roman" w:cs="Times New Roman"/>
          <w:spacing w:val="5"/>
          <w:sz w:val="24"/>
          <w:szCs w:val="24"/>
        </w:rPr>
        <w:t xml:space="preserve"> </w:t>
      </w:r>
      <w:r w:rsidRPr="00D26868">
        <w:rPr>
          <w:rFonts w:ascii="Times New Roman" w:hAnsi="Times New Roman" w:cs="Times New Roman"/>
          <w:sz w:val="24"/>
          <w:szCs w:val="24"/>
        </w:rPr>
        <w:t>must</w:t>
      </w:r>
      <w:r w:rsidRPr="00D26868">
        <w:rPr>
          <w:rFonts w:ascii="Times New Roman" w:hAnsi="Times New Roman" w:cs="Times New Roman"/>
          <w:spacing w:val="39"/>
          <w:sz w:val="24"/>
          <w:szCs w:val="24"/>
        </w:rPr>
        <w:t xml:space="preserve"> </w:t>
      </w:r>
      <w:r w:rsidRPr="00D26868">
        <w:rPr>
          <w:rFonts w:ascii="Times New Roman" w:hAnsi="Times New Roman" w:cs="Times New Roman"/>
          <w:spacing w:val="-1"/>
          <w:sz w:val="24"/>
          <w:szCs w:val="24"/>
        </w:rPr>
        <w:t>have</w:t>
      </w:r>
      <w:r w:rsidRPr="00D26868">
        <w:rPr>
          <w:rFonts w:ascii="Times New Roman" w:hAnsi="Times New Roman" w:cs="Times New Roman"/>
          <w:spacing w:val="46"/>
          <w:sz w:val="24"/>
          <w:szCs w:val="24"/>
        </w:rPr>
        <w:t xml:space="preserve"> </w:t>
      </w:r>
      <w:r w:rsidRPr="00D26868">
        <w:rPr>
          <w:rFonts w:ascii="Times New Roman" w:hAnsi="Times New Roman" w:cs="Times New Roman"/>
          <w:spacing w:val="-1"/>
          <w:sz w:val="24"/>
          <w:szCs w:val="24"/>
        </w:rPr>
        <w:t>passed</w:t>
      </w:r>
      <w:r w:rsidRPr="00D26868">
        <w:rPr>
          <w:rFonts w:ascii="Times New Roman" w:hAnsi="Times New Roman" w:cs="Times New Roman"/>
          <w:spacing w:val="47"/>
          <w:sz w:val="24"/>
          <w:szCs w:val="24"/>
        </w:rPr>
        <w:t xml:space="preserve"> </w:t>
      </w:r>
      <w:r w:rsidRPr="00D26868">
        <w:rPr>
          <w:rFonts w:ascii="Times New Roman" w:hAnsi="Times New Roman" w:cs="Times New Roman"/>
          <w:spacing w:val="-1"/>
          <w:sz w:val="24"/>
          <w:szCs w:val="24"/>
        </w:rPr>
        <w:t>all</w:t>
      </w:r>
      <w:r w:rsidRPr="00D26868">
        <w:rPr>
          <w:rFonts w:ascii="Times New Roman" w:hAnsi="Times New Roman" w:cs="Times New Roman"/>
          <w:spacing w:val="48"/>
          <w:sz w:val="24"/>
          <w:szCs w:val="24"/>
        </w:rPr>
        <w:t xml:space="preserve"> </w:t>
      </w:r>
      <w:r w:rsidRPr="00D26868">
        <w:rPr>
          <w:rFonts w:ascii="Times New Roman" w:hAnsi="Times New Roman" w:cs="Times New Roman"/>
          <w:spacing w:val="-1"/>
          <w:sz w:val="24"/>
          <w:szCs w:val="24"/>
        </w:rPr>
        <w:t>sections</w:t>
      </w:r>
      <w:r w:rsidRPr="00D26868">
        <w:rPr>
          <w:rFonts w:ascii="Times New Roman" w:hAnsi="Times New Roman" w:cs="Times New Roman"/>
          <w:spacing w:val="50"/>
          <w:sz w:val="24"/>
          <w:szCs w:val="24"/>
        </w:rPr>
        <w:t xml:space="preserve"> </w:t>
      </w:r>
      <w:r w:rsidRPr="00D26868">
        <w:rPr>
          <w:rFonts w:ascii="Times New Roman" w:hAnsi="Times New Roman" w:cs="Times New Roman"/>
          <w:sz w:val="24"/>
          <w:szCs w:val="24"/>
        </w:rPr>
        <w:t>of</w:t>
      </w:r>
      <w:r w:rsidRPr="00D26868">
        <w:rPr>
          <w:rFonts w:ascii="Times New Roman" w:hAnsi="Times New Roman" w:cs="Times New Roman"/>
          <w:spacing w:val="47"/>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47"/>
          <w:sz w:val="24"/>
          <w:szCs w:val="24"/>
        </w:rPr>
        <w:t xml:space="preserve"> </w:t>
      </w:r>
      <w:r w:rsidRPr="00D26868">
        <w:rPr>
          <w:rFonts w:ascii="Times New Roman" w:hAnsi="Times New Roman" w:cs="Times New Roman"/>
          <w:spacing w:val="-1"/>
          <w:sz w:val="24"/>
          <w:szCs w:val="24"/>
        </w:rPr>
        <w:t>General</w:t>
      </w:r>
      <w:r w:rsidRPr="00D26868">
        <w:rPr>
          <w:rFonts w:ascii="Times New Roman" w:hAnsi="Times New Roman" w:cs="Times New Roman"/>
          <w:spacing w:val="48"/>
          <w:sz w:val="24"/>
          <w:szCs w:val="24"/>
        </w:rPr>
        <w:t xml:space="preserve"> </w:t>
      </w:r>
      <w:r w:rsidRPr="00D26868">
        <w:rPr>
          <w:rFonts w:ascii="Times New Roman" w:hAnsi="Times New Roman" w:cs="Times New Roman"/>
          <w:spacing w:val="-1"/>
          <w:sz w:val="24"/>
          <w:szCs w:val="24"/>
        </w:rPr>
        <w:t>Knowledge</w:t>
      </w:r>
      <w:r w:rsidRPr="00D26868">
        <w:rPr>
          <w:rFonts w:ascii="Times New Roman" w:hAnsi="Times New Roman" w:cs="Times New Roman"/>
          <w:spacing w:val="46"/>
          <w:sz w:val="24"/>
          <w:szCs w:val="24"/>
        </w:rPr>
        <w:t xml:space="preserve"> </w:t>
      </w:r>
      <w:r w:rsidRPr="00D26868">
        <w:rPr>
          <w:rFonts w:ascii="Times New Roman" w:hAnsi="Times New Roman" w:cs="Times New Roman"/>
          <w:sz w:val="24"/>
          <w:szCs w:val="24"/>
        </w:rPr>
        <w:t>Test,</w:t>
      </w:r>
      <w:r w:rsidRPr="00D26868">
        <w:rPr>
          <w:rFonts w:ascii="Times New Roman" w:hAnsi="Times New Roman" w:cs="Times New Roman"/>
          <w:spacing w:val="48"/>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47"/>
          <w:sz w:val="24"/>
          <w:szCs w:val="24"/>
        </w:rPr>
        <w:t xml:space="preserve"> </w:t>
      </w:r>
      <w:r w:rsidRPr="00D26868">
        <w:rPr>
          <w:rFonts w:ascii="Times New Roman" w:hAnsi="Times New Roman" w:cs="Times New Roman"/>
          <w:spacing w:val="-1"/>
          <w:sz w:val="24"/>
          <w:szCs w:val="24"/>
        </w:rPr>
        <w:t>Professional</w:t>
      </w:r>
      <w:r w:rsidRPr="00D26868">
        <w:rPr>
          <w:rFonts w:ascii="Times New Roman" w:hAnsi="Times New Roman" w:cs="Times New Roman"/>
          <w:spacing w:val="48"/>
          <w:sz w:val="24"/>
          <w:szCs w:val="24"/>
        </w:rPr>
        <w:t xml:space="preserve"> </w:t>
      </w:r>
      <w:r w:rsidRPr="00D26868">
        <w:rPr>
          <w:rFonts w:ascii="Times New Roman" w:hAnsi="Times New Roman" w:cs="Times New Roman"/>
          <w:spacing w:val="-1"/>
          <w:sz w:val="24"/>
          <w:szCs w:val="24"/>
        </w:rPr>
        <w:t>Educator’s</w:t>
      </w:r>
      <w:r w:rsidRPr="00D26868">
        <w:rPr>
          <w:rFonts w:ascii="Times New Roman" w:hAnsi="Times New Roman" w:cs="Times New Roman"/>
          <w:spacing w:val="81"/>
          <w:sz w:val="24"/>
          <w:szCs w:val="24"/>
        </w:rPr>
        <w:t xml:space="preserve"> </w:t>
      </w:r>
      <w:r w:rsidRPr="00D26868">
        <w:rPr>
          <w:rFonts w:ascii="Times New Roman" w:hAnsi="Times New Roman" w:cs="Times New Roman"/>
          <w:sz w:val="24"/>
          <w:szCs w:val="24"/>
        </w:rPr>
        <w:t>Exam and the</w:t>
      </w:r>
      <w:r w:rsidRPr="00D26868">
        <w:rPr>
          <w:rFonts w:ascii="Times New Roman" w:hAnsi="Times New Roman" w:cs="Times New Roman"/>
          <w:spacing w:val="-1"/>
          <w:sz w:val="24"/>
          <w:szCs w:val="24"/>
        </w:rPr>
        <w:t xml:space="preserve"> Subject</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 xml:space="preserve">Area </w:t>
      </w:r>
      <w:r w:rsidRPr="00D26868">
        <w:rPr>
          <w:rFonts w:ascii="Times New Roman" w:hAnsi="Times New Roman" w:cs="Times New Roman"/>
          <w:sz w:val="24"/>
          <w:szCs w:val="24"/>
        </w:rPr>
        <w:t>Exam.</w:t>
      </w:r>
    </w:p>
    <w:p w:rsidR="00A75F94" w:rsidRPr="00D26868" w:rsidRDefault="00A75F94" w:rsidP="00A75F94">
      <w:pPr>
        <w:numPr>
          <w:ilvl w:val="0"/>
          <w:numId w:val="7"/>
        </w:numPr>
        <w:tabs>
          <w:tab w:val="left" w:pos="821"/>
        </w:tabs>
        <w:kinsoku w:val="0"/>
        <w:overflowPunct w:val="0"/>
        <w:autoSpaceDE w:val="0"/>
        <w:autoSpaceDN w:val="0"/>
        <w:adjustRightInd w:val="0"/>
        <w:spacing w:before="195" w:after="0" w:line="240" w:lineRule="auto"/>
        <w:ind w:right="116"/>
        <w:jc w:val="both"/>
        <w:rPr>
          <w:rFonts w:ascii="Times New Roman" w:hAnsi="Times New Roman" w:cs="Times New Roman"/>
          <w:spacing w:val="-1"/>
          <w:sz w:val="24"/>
          <w:szCs w:val="24"/>
        </w:rPr>
      </w:pPr>
      <w:r w:rsidRPr="00D26868">
        <w:rPr>
          <w:rFonts w:ascii="Times New Roman" w:hAnsi="Times New Roman" w:cs="Times New Roman"/>
          <w:spacing w:val="-1"/>
          <w:sz w:val="24"/>
          <w:szCs w:val="24"/>
        </w:rPr>
        <w:t>Cross-enrollment</w:t>
      </w:r>
      <w:r w:rsidRPr="00D26868">
        <w:rPr>
          <w:rFonts w:ascii="Times New Roman" w:hAnsi="Times New Roman" w:cs="Times New Roman"/>
          <w:spacing w:val="9"/>
          <w:sz w:val="24"/>
          <w:szCs w:val="24"/>
        </w:rPr>
        <w:t xml:space="preserve"> </w:t>
      </w:r>
      <w:r w:rsidRPr="00D26868">
        <w:rPr>
          <w:rFonts w:ascii="Times New Roman" w:hAnsi="Times New Roman" w:cs="Times New Roman"/>
          <w:spacing w:val="-1"/>
          <w:sz w:val="24"/>
          <w:szCs w:val="24"/>
        </w:rPr>
        <w:t>approval:</w:t>
      </w:r>
      <w:r w:rsidRPr="00D26868">
        <w:rPr>
          <w:rFonts w:ascii="Times New Roman" w:hAnsi="Times New Roman" w:cs="Times New Roman"/>
          <w:spacing w:val="10"/>
          <w:sz w:val="24"/>
          <w:szCs w:val="24"/>
        </w:rPr>
        <w:t xml:space="preserve"> </w:t>
      </w:r>
      <w:r w:rsidRPr="00D26868">
        <w:rPr>
          <w:rFonts w:ascii="Times New Roman" w:hAnsi="Times New Roman" w:cs="Times New Roman"/>
          <w:spacing w:val="-1"/>
          <w:sz w:val="24"/>
          <w:szCs w:val="24"/>
        </w:rPr>
        <w:t>Baccalaureate</w:t>
      </w:r>
      <w:r w:rsidRPr="00D26868">
        <w:rPr>
          <w:rFonts w:ascii="Times New Roman" w:hAnsi="Times New Roman" w:cs="Times New Roman"/>
          <w:spacing w:val="8"/>
          <w:sz w:val="24"/>
          <w:szCs w:val="24"/>
        </w:rPr>
        <w:t xml:space="preserve"> </w:t>
      </w:r>
      <w:r w:rsidRPr="00D26868">
        <w:rPr>
          <w:rFonts w:ascii="Times New Roman" w:hAnsi="Times New Roman" w:cs="Times New Roman"/>
          <w:sz w:val="24"/>
          <w:szCs w:val="24"/>
        </w:rPr>
        <w:t>degree</w:t>
      </w:r>
      <w:r w:rsidRPr="00D26868">
        <w:rPr>
          <w:rFonts w:ascii="Times New Roman" w:hAnsi="Times New Roman" w:cs="Times New Roman"/>
          <w:spacing w:val="8"/>
          <w:sz w:val="24"/>
          <w:szCs w:val="24"/>
        </w:rPr>
        <w:t xml:space="preserve"> </w:t>
      </w:r>
      <w:r w:rsidRPr="00D26868">
        <w:rPr>
          <w:rFonts w:ascii="Times New Roman" w:hAnsi="Times New Roman" w:cs="Times New Roman"/>
          <w:sz w:val="24"/>
          <w:szCs w:val="24"/>
        </w:rPr>
        <w:t>seeking</w:t>
      </w:r>
      <w:r w:rsidRPr="00D26868">
        <w:rPr>
          <w:rFonts w:ascii="Times New Roman" w:hAnsi="Times New Roman" w:cs="Times New Roman"/>
          <w:spacing w:val="6"/>
          <w:sz w:val="24"/>
          <w:szCs w:val="24"/>
        </w:rPr>
        <w:t xml:space="preserve"> </w:t>
      </w:r>
      <w:r w:rsidRPr="00D26868">
        <w:rPr>
          <w:rFonts w:ascii="Times New Roman" w:hAnsi="Times New Roman" w:cs="Times New Roman"/>
          <w:sz w:val="24"/>
          <w:szCs w:val="24"/>
        </w:rPr>
        <w:t>students</w:t>
      </w:r>
      <w:r w:rsidRPr="00D26868">
        <w:rPr>
          <w:rFonts w:ascii="Times New Roman" w:hAnsi="Times New Roman" w:cs="Times New Roman"/>
          <w:spacing w:val="9"/>
          <w:sz w:val="24"/>
          <w:szCs w:val="24"/>
        </w:rPr>
        <w:t xml:space="preserve"> </w:t>
      </w:r>
      <w:r w:rsidRPr="00D26868">
        <w:rPr>
          <w:rFonts w:ascii="Times New Roman" w:hAnsi="Times New Roman" w:cs="Times New Roman"/>
          <w:sz w:val="24"/>
          <w:szCs w:val="24"/>
        </w:rPr>
        <w:t>must</w:t>
      </w:r>
      <w:r w:rsidRPr="00D26868">
        <w:rPr>
          <w:rFonts w:ascii="Times New Roman" w:hAnsi="Times New Roman" w:cs="Times New Roman"/>
          <w:spacing w:val="10"/>
          <w:sz w:val="24"/>
          <w:szCs w:val="24"/>
        </w:rPr>
        <w:t xml:space="preserve"> </w:t>
      </w:r>
      <w:r w:rsidRPr="00D26868">
        <w:rPr>
          <w:rFonts w:ascii="Times New Roman" w:hAnsi="Times New Roman" w:cs="Times New Roman"/>
          <w:sz w:val="24"/>
          <w:szCs w:val="24"/>
        </w:rPr>
        <w:t>obtain</w:t>
      </w:r>
      <w:r w:rsidRPr="00D26868">
        <w:rPr>
          <w:rFonts w:ascii="Times New Roman" w:hAnsi="Times New Roman" w:cs="Times New Roman"/>
          <w:spacing w:val="9"/>
          <w:sz w:val="24"/>
          <w:szCs w:val="24"/>
        </w:rPr>
        <w:t xml:space="preserve"> </w:t>
      </w:r>
      <w:r w:rsidRPr="00D26868">
        <w:rPr>
          <w:rFonts w:ascii="Times New Roman" w:hAnsi="Times New Roman" w:cs="Times New Roman"/>
          <w:spacing w:val="-1"/>
          <w:sz w:val="24"/>
          <w:szCs w:val="24"/>
        </w:rPr>
        <w:t>prior</w:t>
      </w:r>
      <w:r w:rsidRPr="00D26868">
        <w:rPr>
          <w:rFonts w:ascii="Times New Roman" w:hAnsi="Times New Roman" w:cs="Times New Roman"/>
          <w:spacing w:val="63"/>
          <w:sz w:val="24"/>
          <w:szCs w:val="24"/>
        </w:rPr>
        <w:t xml:space="preserve"> </w:t>
      </w:r>
      <w:r w:rsidRPr="00D26868">
        <w:rPr>
          <w:rFonts w:ascii="Times New Roman" w:hAnsi="Times New Roman" w:cs="Times New Roman"/>
          <w:spacing w:val="-1"/>
          <w:sz w:val="24"/>
          <w:szCs w:val="24"/>
        </w:rPr>
        <w:t>approval</w:t>
      </w:r>
      <w:r w:rsidRPr="00D26868">
        <w:rPr>
          <w:rFonts w:ascii="Times New Roman" w:hAnsi="Times New Roman" w:cs="Times New Roman"/>
          <w:sz w:val="24"/>
          <w:szCs w:val="24"/>
        </w:rPr>
        <w:t xml:space="preserve"> to cross</w:t>
      </w:r>
      <w:r w:rsidRPr="00D26868">
        <w:rPr>
          <w:rFonts w:ascii="Times New Roman" w:hAnsi="Times New Roman" w:cs="Times New Roman"/>
          <w:spacing w:val="59"/>
          <w:sz w:val="24"/>
          <w:szCs w:val="24"/>
        </w:rPr>
        <w:t xml:space="preserve"> </w:t>
      </w:r>
      <w:r w:rsidRPr="00D26868">
        <w:rPr>
          <w:rFonts w:ascii="Times New Roman" w:hAnsi="Times New Roman" w:cs="Times New Roman"/>
          <w:spacing w:val="-1"/>
          <w:sz w:val="24"/>
          <w:szCs w:val="24"/>
        </w:rPr>
        <w:t>enroll</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(as</w:t>
      </w:r>
      <w:r w:rsidRPr="00D26868">
        <w:rPr>
          <w:rFonts w:ascii="Times New Roman" w:hAnsi="Times New Roman" w:cs="Times New Roman"/>
          <w:sz w:val="24"/>
          <w:szCs w:val="24"/>
        </w:rPr>
        <w:t xml:space="preserve"> a</w:t>
      </w:r>
      <w:r w:rsidRPr="00D26868">
        <w:rPr>
          <w:rFonts w:ascii="Times New Roman" w:hAnsi="Times New Roman" w:cs="Times New Roman"/>
          <w:spacing w:val="58"/>
          <w:sz w:val="24"/>
          <w:szCs w:val="24"/>
        </w:rPr>
        <w:t xml:space="preserve"> </w:t>
      </w:r>
      <w:r w:rsidRPr="00D26868">
        <w:rPr>
          <w:rFonts w:ascii="Times New Roman" w:hAnsi="Times New Roman" w:cs="Times New Roman"/>
          <w:sz w:val="24"/>
          <w:szCs w:val="24"/>
        </w:rPr>
        <w:t>transient student)</w:t>
      </w:r>
      <w:r w:rsidRPr="00D26868">
        <w:rPr>
          <w:rFonts w:ascii="Times New Roman" w:hAnsi="Times New Roman" w:cs="Times New Roman"/>
          <w:spacing w:val="59"/>
          <w:sz w:val="24"/>
          <w:szCs w:val="24"/>
        </w:rPr>
        <w:t xml:space="preserve"> </w:t>
      </w:r>
      <w:r w:rsidRPr="00D26868">
        <w:rPr>
          <w:rFonts w:ascii="Times New Roman" w:hAnsi="Times New Roman" w:cs="Times New Roman"/>
          <w:sz w:val="24"/>
          <w:szCs w:val="24"/>
        </w:rPr>
        <w:t xml:space="preserve">in </w:t>
      </w:r>
      <w:r w:rsidRPr="00D26868">
        <w:rPr>
          <w:rFonts w:ascii="Times New Roman" w:hAnsi="Times New Roman" w:cs="Times New Roman"/>
          <w:spacing w:val="-1"/>
          <w:sz w:val="24"/>
          <w:szCs w:val="24"/>
        </w:rPr>
        <w:t>courses</w:t>
      </w:r>
      <w:r w:rsidRPr="00D26868">
        <w:rPr>
          <w:rFonts w:ascii="Times New Roman" w:hAnsi="Times New Roman" w:cs="Times New Roman"/>
          <w:sz w:val="24"/>
          <w:szCs w:val="24"/>
        </w:rPr>
        <w:t xml:space="preserve"> intended</w:t>
      </w:r>
      <w:r w:rsidRPr="00D26868">
        <w:rPr>
          <w:rFonts w:ascii="Times New Roman" w:hAnsi="Times New Roman" w:cs="Times New Roman"/>
          <w:spacing w:val="59"/>
          <w:sz w:val="24"/>
          <w:szCs w:val="24"/>
        </w:rPr>
        <w:t xml:space="preserve"> </w:t>
      </w:r>
      <w:r w:rsidRPr="00D26868">
        <w:rPr>
          <w:rFonts w:ascii="Times New Roman" w:hAnsi="Times New Roman" w:cs="Times New Roman"/>
          <w:spacing w:val="2"/>
          <w:sz w:val="24"/>
          <w:szCs w:val="24"/>
        </w:rPr>
        <w:t>to</w:t>
      </w:r>
      <w:r w:rsidRPr="00D26868">
        <w:rPr>
          <w:rFonts w:ascii="Times New Roman" w:hAnsi="Times New Roman" w:cs="Times New Roman"/>
          <w:spacing w:val="59"/>
          <w:sz w:val="24"/>
          <w:szCs w:val="24"/>
        </w:rPr>
        <w:t xml:space="preserve"> </w:t>
      </w:r>
      <w:r w:rsidRPr="00D26868">
        <w:rPr>
          <w:rFonts w:ascii="Times New Roman" w:hAnsi="Times New Roman" w:cs="Times New Roman"/>
          <w:spacing w:val="-1"/>
          <w:sz w:val="24"/>
          <w:szCs w:val="24"/>
        </w:rPr>
        <w:t>fulfill</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upper</w:t>
      </w:r>
      <w:r w:rsidRPr="00D26868">
        <w:rPr>
          <w:rFonts w:ascii="Times New Roman" w:hAnsi="Times New Roman" w:cs="Times New Roman"/>
          <w:spacing w:val="57"/>
          <w:sz w:val="24"/>
          <w:szCs w:val="24"/>
        </w:rPr>
        <w:t xml:space="preserve"> </w:t>
      </w:r>
      <w:r w:rsidRPr="00D26868">
        <w:rPr>
          <w:rFonts w:ascii="Times New Roman" w:hAnsi="Times New Roman" w:cs="Times New Roman"/>
          <w:sz w:val="24"/>
          <w:szCs w:val="24"/>
        </w:rPr>
        <w:t>division</w:t>
      </w:r>
      <w:r w:rsidRPr="00D26868">
        <w:rPr>
          <w:rFonts w:ascii="Times New Roman" w:hAnsi="Times New Roman" w:cs="Times New Roman"/>
          <w:spacing w:val="14"/>
          <w:sz w:val="24"/>
          <w:szCs w:val="24"/>
        </w:rPr>
        <w:t xml:space="preserve"> </w:t>
      </w:r>
      <w:r w:rsidRPr="00D26868">
        <w:rPr>
          <w:rFonts w:ascii="Times New Roman" w:hAnsi="Times New Roman" w:cs="Times New Roman"/>
          <w:spacing w:val="-1"/>
          <w:sz w:val="24"/>
          <w:szCs w:val="24"/>
        </w:rPr>
        <w:t>program</w:t>
      </w:r>
      <w:r w:rsidRPr="00D26868">
        <w:rPr>
          <w:rFonts w:ascii="Times New Roman" w:hAnsi="Times New Roman" w:cs="Times New Roman"/>
          <w:spacing w:val="14"/>
          <w:sz w:val="24"/>
          <w:szCs w:val="24"/>
        </w:rPr>
        <w:t xml:space="preserve"> </w:t>
      </w:r>
      <w:r w:rsidRPr="00D26868">
        <w:rPr>
          <w:rFonts w:ascii="Times New Roman" w:hAnsi="Times New Roman" w:cs="Times New Roman"/>
          <w:sz w:val="24"/>
          <w:szCs w:val="24"/>
        </w:rPr>
        <w:t>requirements.</w:t>
      </w:r>
      <w:r w:rsidRPr="00D26868">
        <w:rPr>
          <w:rFonts w:ascii="Times New Roman" w:hAnsi="Times New Roman" w:cs="Times New Roman"/>
          <w:spacing w:val="16"/>
          <w:sz w:val="24"/>
          <w:szCs w:val="24"/>
        </w:rPr>
        <w:t xml:space="preserve"> </w:t>
      </w:r>
      <w:r w:rsidRPr="00D26868">
        <w:rPr>
          <w:rFonts w:ascii="Times New Roman" w:hAnsi="Times New Roman" w:cs="Times New Roman"/>
          <w:spacing w:val="-1"/>
          <w:sz w:val="24"/>
          <w:szCs w:val="24"/>
        </w:rPr>
        <w:t>Approval</w:t>
      </w:r>
      <w:r w:rsidRPr="00D26868">
        <w:rPr>
          <w:rFonts w:ascii="Times New Roman" w:hAnsi="Times New Roman" w:cs="Times New Roman"/>
          <w:spacing w:val="17"/>
          <w:sz w:val="24"/>
          <w:szCs w:val="24"/>
        </w:rPr>
        <w:t xml:space="preserve"> </w:t>
      </w:r>
      <w:r w:rsidRPr="00D26868">
        <w:rPr>
          <w:rFonts w:ascii="Times New Roman" w:hAnsi="Times New Roman" w:cs="Times New Roman"/>
          <w:sz w:val="24"/>
          <w:szCs w:val="24"/>
        </w:rPr>
        <w:t>will</w:t>
      </w:r>
      <w:r w:rsidRPr="00D26868">
        <w:rPr>
          <w:rFonts w:ascii="Times New Roman" w:hAnsi="Times New Roman" w:cs="Times New Roman"/>
          <w:spacing w:val="14"/>
          <w:sz w:val="24"/>
          <w:szCs w:val="24"/>
        </w:rPr>
        <w:t xml:space="preserve"> </w:t>
      </w:r>
      <w:r w:rsidRPr="00D26868">
        <w:rPr>
          <w:rFonts w:ascii="Times New Roman" w:hAnsi="Times New Roman" w:cs="Times New Roman"/>
          <w:sz w:val="24"/>
          <w:szCs w:val="24"/>
        </w:rPr>
        <w:t>be</w:t>
      </w:r>
      <w:r w:rsidRPr="00D26868">
        <w:rPr>
          <w:rFonts w:ascii="Times New Roman" w:hAnsi="Times New Roman" w:cs="Times New Roman"/>
          <w:spacing w:val="15"/>
          <w:sz w:val="24"/>
          <w:szCs w:val="24"/>
        </w:rPr>
        <w:t xml:space="preserve"> </w:t>
      </w:r>
      <w:r w:rsidRPr="00D26868">
        <w:rPr>
          <w:rFonts w:ascii="Times New Roman" w:hAnsi="Times New Roman" w:cs="Times New Roman"/>
          <w:spacing w:val="-1"/>
          <w:sz w:val="24"/>
          <w:szCs w:val="24"/>
        </w:rPr>
        <w:t>determined</w:t>
      </w:r>
      <w:r w:rsidRPr="00D26868">
        <w:rPr>
          <w:rFonts w:ascii="Times New Roman" w:hAnsi="Times New Roman" w:cs="Times New Roman"/>
          <w:spacing w:val="16"/>
          <w:sz w:val="24"/>
          <w:szCs w:val="24"/>
        </w:rPr>
        <w:t xml:space="preserve"> </w:t>
      </w:r>
      <w:r w:rsidRPr="00D26868">
        <w:rPr>
          <w:rFonts w:ascii="Times New Roman" w:hAnsi="Times New Roman" w:cs="Times New Roman"/>
          <w:spacing w:val="2"/>
          <w:sz w:val="24"/>
          <w:szCs w:val="24"/>
        </w:rPr>
        <w:t>by</w:t>
      </w:r>
      <w:r w:rsidRPr="00D26868">
        <w:rPr>
          <w:rFonts w:ascii="Times New Roman" w:hAnsi="Times New Roman" w:cs="Times New Roman"/>
          <w:spacing w:val="9"/>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15"/>
          <w:sz w:val="24"/>
          <w:szCs w:val="24"/>
        </w:rPr>
        <w:t xml:space="preserve"> </w:t>
      </w:r>
      <w:r w:rsidRPr="00D26868">
        <w:rPr>
          <w:rFonts w:ascii="Times New Roman" w:hAnsi="Times New Roman" w:cs="Times New Roman"/>
          <w:spacing w:val="-1"/>
          <w:sz w:val="24"/>
          <w:szCs w:val="24"/>
        </w:rPr>
        <w:t>appropriate</w:t>
      </w:r>
      <w:r w:rsidRPr="00D26868">
        <w:rPr>
          <w:rFonts w:ascii="Times New Roman" w:hAnsi="Times New Roman" w:cs="Times New Roman"/>
          <w:spacing w:val="13"/>
          <w:sz w:val="24"/>
          <w:szCs w:val="24"/>
        </w:rPr>
        <w:t xml:space="preserve"> </w:t>
      </w:r>
      <w:r w:rsidRPr="00D26868">
        <w:rPr>
          <w:rFonts w:ascii="Times New Roman" w:hAnsi="Times New Roman" w:cs="Times New Roman"/>
          <w:sz w:val="24"/>
          <w:szCs w:val="24"/>
        </w:rPr>
        <w:t>dean</w:t>
      </w:r>
      <w:r w:rsidRPr="00D26868">
        <w:rPr>
          <w:rFonts w:ascii="Times New Roman" w:hAnsi="Times New Roman" w:cs="Times New Roman"/>
          <w:spacing w:val="14"/>
          <w:sz w:val="24"/>
          <w:szCs w:val="24"/>
        </w:rPr>
        <w:t xml:space="preserve"> </w:t>
      </w:r>
      <w:r w:rsidRPr="00D26868">
        <w:rPr>
          <w:rFonts w:ascii="Times New Roman" w:hAnsi="Times New Roman" w:cs="Times New Roman"/>
          <w:sz w:val="24"/>
          <w:szCs w:val="24"/>
        </w:rPr>
        <w:t>in</w:t>
      </w:r>
      <w:r w:rsidRPr="00D26868">
        <w:rPr>
          <w:rFonts w:ascii="Times New Roman" w:hAnsi="Times New Roman" w:cs="Times New Roman"/>
          <w:spacing w:val="47"/>
          <w:sz w:val="24"/>
          <w:szCs w:val="24"/>
        </w:rPr>
        <w:t xml:space="preserve"> </w:t>
      </w:r>
      <w:r w:rsidRPr="00D26868">
        <w:rPr>
          <w:rFonts w:ascii="Times New Roman" w:hAnsi="Times New Roman" w:cs="Times New Roman"/>
          <w:spacing w:val="-1"/>
          <w:sz w:val="24"/>
          <w:szCs w:val="24"/>
        </w:rPr>
        <w:t>collaboration</w:t>
      </w:r>
      <w:r w:rsidRPr="00D26868">
        <w:rPr>
          <w:rFonts w:ascii="Times New Roman" w:hAnsi="Times New Roman" w:cs="Times New Roman"/>
          <w:sz w:val="24"/>
          <w:szCs w:val="24"/>
        </w:rPr>
        <w:t xml:space="preserve"> with </w:t>
      </w:r>
      <w:r w:rsidRPr="00D26868">
        <w:rPr>
          <w:rFonts w:ascii="Times New Roman" w:hAnsi="Times New Roman" w:cs="Times New Roman"/>
          <w:spacing w:val="-1"/>
          <w:sz w:val="24"/>
          <w:szCs w:val="24"/>
        </w:rPr>
        <w:t>program</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faculty.</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Students initiate</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 xml:space="preserve">this </w:t>
      </w:r>
      <w:r w:rsidRPr="00D26868">
        <w:rPr>
          <w:rFonts w:ascii="Times New Roman" w:hAnsi="Times New Roman" w:cs="Times New Roman"/>
          <w:spacing w:val="-1"/>
          <w:sz w:val="24"/>
          <w:szCs w:val="24"/>
        </w:rPr>
        <w:t>process</w:t>
      </w:r>
      <w:r w:rsidRPr="00D26868">
        <w:rPr>
          <w:rFonts w:ascii="Times New Roman" w:hAnsi="Times New Roman" w:cs="Times New Roman"/>
          <w:sz w:val="24"/>
          <w:szCs w:val="24"/>
        </w:rPr>
        <w:t xml:space="preserve"> using</w:t>
      </w:r>
      <w:r w:rsidRPr="00D26868">
        <w:rPr>
          <w:rFonts w:ascii="Times New Roman" w:hAnsi="Times New Roman" w:cs="Times New Roman"/>
          <w:spacing w:val="-1"/>
          <w:sz w:val="24"/>
          <w:szCs w:val="24"/>
        </w:rPr>
        <w:t xml:space="preserve"> </w:t>
      </w:r>
      <w:hyperlink r:id="rId16" w:history="1">
        <w:r w:rsidRPr="00D26868">
          <w:rPr>
            <w:rFonts w:ascii="Times New Roman" w:hAnsi="Times New Roman" w:cs="Times New Roman"/>
            <w:spacing w:val="-1"/>
            <w:sz w:val="24"/>
            <w:szCs w:val="24"/>
            <w:u w:val="single"/>
          </w:rPr>
          <w:t>www.flvc.org/</w:t>
        </w:r>
        <w:r w:rsidRPr="00D26868">
          <w:rPr>
            <w:rFonts w:ascii="Times New Roman" w:hAnsi="Times New Roman" w:cs="Times New Roman"/>
            <w:spacing w:val="-1"/>
            <w:sz w:val="24"/>
            <w:szCs w:val="24"/>
          </w:rPr>
          <w:t>.</w:t>
        </w:r>
      </w:hyperlink>
    </w:p>
    <w:p w:rsidR="00A75F94" w:rsidRPr="00D26868" w:rsidRDefault="00A75F94" w:rsidP="00A75F94">
      <w:pPr>
        <w:numPr>
          <w:ilvl w:val="0"/>
          <w:numId w:val="7"/>
        </w:numPr>
        <w:tabs>
          <w:tab w:val="left" w:pos="821"/>
        </w:tabs>
        <w:kinsoku w:val="0"/>
        <w:overflowPunct w:val="0"/>
        <w:autoSpaceDE w:val="0"/>
        <w:autoSpaceDN w:val="0"/>
        <w:adjustRightInd w:val="0"/>
        <w:spacing w:before="196" w:after="0" w:line="240" w:lineRule="auto"/>
        <w:ind w:right="118"/>
        <w:jc w:val="both"/>
        <w:rPr>
          <w:rFonts w:ascii="Times New Roman" w:hAnsi="Times New Roman" w:cs="Times New Roman"/>
          <w:spacing w:val="-1"/>
          <w:sz w:val="24"/>
          <w:szCs w:val="24"/>
        </w:rPr>
      </w:pPr>
      <w:r w:rsidRPr="00D26868">
        <w:rPr>
          <w:rFonts w:ascii="Times New Roman" w:hAnsi="Times New Roman" w:cs="Times New Roman"/>
          <w:spacing w:val="-1"/>
          <w:sz w:val="24"/>
          <w:szCs w:val="24"/>
        </w:rPr>
        <w:t>Upper</w:t>
      </w:r>
      <w:r w:rsidRPr="00D26868">
        <w:rPr>
          <w:rFonts w:ascii="Times New Roman" w:hAnsi="Times New Roman" w:cs="Times New Roman"/>
          <w:spacing w:val="25"/>
          <w:sz w:val="24"/>
          <w:szCs w:val="24"/>
        </w:rPr>
        <w:t xml:space="preserve"> </w:t>
      </w:r>
      <w:r w:rsidRPr="00D26868">
        <w:rPr>
          <w:rFonts w:ascii="Times New Roman" w:hAnsi="Times New Roman" w:cs="Times New Roman"/>
          <w:sz w:val="24"/>
          <w:szCs w:val="24"/>
        </w:rPr>
        <w:t>Division</w:t>
      </w:r>
      <w:r w:rsidRPr="00D26868">
        <w:rPr>
          <w:rFonts w:ascii="Times New Roman" w:hAnsi="Times New Roman" w:cs="Times New Roman"/>
          <w:spacing w:val="26"/>
          <w:sz w:val="24"/>
          <w:szCs w:val="24"/>
        </w:rPr>
        <w:t xml:space="preserve"> </w:t>
      </w:r>
      <w:r w:rsidRPr="00D26868">
        <w:rPr>
          <w:rFonts w:ascii="Times New Roman" w:hAnsi="Times New Roman" w:cs="Times New Roman"/>
          <w:spacing w:val="-1"/>
          <w:sz w:val="24"/>
          <w:szCs w:val="24"/>
        </w:rPr>
        <w:t>Transfer</w:t>
      </w:r>
      <w:r w:rsidRPr="00D26868">
        <w:rPr>
          <w:rFonts w:ascii="Times New Roman" w:hAnsi="Times New Roman" w:cs="Times New Roman"/>
          <w:spacing w:val="27"/>
          <w:sz w:val="24"/>
          <w:szCs w:val="24"/>
        </w:rPr>
        <w:t xml:space="preserve"> </w:t>
      </w:r>
      <w:r w:rsidRPr="00D26868">
        <w:rPr>
          <w:rFonts w:ascii="Times New Roman" w:hAnsi="Times New Roman" w:cs="Times New Roman"/>
          <w:sz w:val="24"/>
          <w:szCs w:val="24"/>
        </w:rPr>
        <w:t>Course</w:t>
      </w:r>
      <w:r w:rsidRPr="00D26868">
        <w:rPr>
          <w:rFonts w:ascii="Times New Roman" w:hAnsi="Times New Roman" w:cs="Times New Roman"/>
          <w:spacing w:val="24"/>
          <w:sz w:val="24"/>
          <w:szCs w:val="24"/>
        </w:rPr>
        <w:t xml:space="preserve"> </w:t>
      </w:r>
      <w:r w:rsidRPr="00D26868">
        <w:rPr>
          <w:rFonts w:ascii="Times New Roman" w:hAnsi="Times New Roman" w:cs="Times New Roman"/>
          <w:spacing w:val="-1"/>
          <w:sz w:val="24"/>
          <w:szCs w:val="24"/>
        </w:rPr>
        <w:t>Review:</w:t>
      </w:r>
      <w:r w:rsidRPr="00D26868">
        <w:rPr>
          <w:rFonts w:ascii="Times New Roman" w:hAnsi="Times New Roman" w:cs="Times New Roman"/>
          <w:spacing w:val="26"/>
          <w:sz w:val="24"/>
          <w:szCs w:val="24"/>
        </w:rPr>
        <w:t xml:space="preserve"> </w:t>
      </w:r>
      <w:r w:rsidRPr="00D26868">
        <w:rPr>
          <w:rFonts w:ascii="Times New Roman" w:hAnsi="Times New Roman" w:cs="Times New Roman"/>
          <w:spacing w:val="-1"/>
          <w:sz w:val="24"/>
          <w:szCs w:val="24"/>
        </w:rPr>
        <w:t>Students</w:t>
      </w:r>
      <w:r w:rsidRPr="00D26868">
        <w:rPr>
          <w:rFonts w:ascii="Times New Roman" w:hAnsi="Times New Roman" w:cs="Times New Roman"/>
          <w:spacing w:val="26"/>
          <w:sz w:val="24"/>
          <w:szCs w:val="24"/>
        </w:rPr>
        <w:t xml:space="preserve"> </w:t>
      </w:r>
      <w:r w:rsidRPr="00D26868">
        <w:rPr>
          <w:rFonts w:ascii="Times New Roman" w:hAnsi="Times New Roman" w:cs="Times New Roman"/>
          <w:sz w:val="24"/>
          <w:szCs w:val="24"/>
        </w:rPr>
        <w:t>who</w:t>
      </w:r>
      <w:r w:rsidRPr="00D26868">
        <w:rPr>
          <w:rFonts w:ascii="Times New Roman" w:hAnsi="Times New Roman" w:cs="Times New Roman"/>
          <w:spacing w:val="25"/>
          <w:sz w:val="24"/>
          <w:szCs w:val="24"/>
        </w:rPr>
        <w:t xml:space="preserve"> </w:t>
      </w:r>
      <w:r w:rsidRPr="00D26868">
        <w:rPr>
          <w:rFonts w:ascii="Times New Roman" w:hAnsi="Times New Roman" w:cs="Times New Roman"/>
          <w:spacing w:val="-1"/>
          <w:sz w:val="24"/>
          <w:szCs w:val="24"/>
        </w:rPr>
        <w:t>have</w:t>
      </w:r>
      <w:r w:rsidRPr="00D26868">
        <w:rPr>
          <w:rFonts w:ascii="Times New Roman" w:hAnsi="Times New Roman" w:cs="Times New Roman"/>
          <w:spacing w:val="25"/>
          <w:sz w:val="24"/>
          <w:szCs w:val="24"/>
        </w:rPr>
        <w:t xml:space="preserve"> </w:t>
      </w:r>
      <w:r w:rsidRPr="00D26868">
        <w:rPr>
          <w:rFonts w:ascii="Times New Roman" w:hAnsi="Times New Roman" w:cs="Times New Roman"/>
          <w:spacing w:val="-1"/>
          <w:sz w:val="24"/>
          <w:szCs w:val="24"/>
        </w:rPr>
        <w:t>completed</w:t>
      </w:r>
      <w:r w:rsidRPr="00D26868">
        <w:rPr>
          <w:rFonts w:ascii="Times New Roman" w:hAnsi="Times New Roman" w:cs="Times New Roman"/>
          <w:spacing w:val="25"/>
          <w:sz w:val="24"/>
          <w:szCs w:val="24"/>
        </w:rPr>
        <w:t xml:space="preserve"> </w:t>
      </w:r>
      <w:r w:rsidRPr="00D26868">
        <w:rPr>
          <w:rFonts w:ascii="Times New Roman" w:hAnsi="Times New Roman" w:cs="Times New Roman"/>
          <w:spacing w:val="-1"/>
          <w:sz w:val="24"/>
          <w:szCs w:val="24"/>
        </w:rPr>
        <w:t>previous</w:t>
      </w:r>
      <w:r w:rsidRPr="00D26868">
        <w:rPr>
          <w:rFonts w:ascii="Times New Roman" w:hAnsi="Times New Roman" w:cs="Times New Roman"/>
          <w:spacing w:val="26"/>
          <w:sz w:val="24"/>
          <w:szCs w:val="24"/>
        </w:rPr>
        <w:t xml:space="preserve"> </w:t>
      </w:r>
      <w:r w:rsidRPr="00D26868">
        <w:rPr>
          <w:rFonts w:ascii="Times New Roman" w:hAnsi="Times New Roman" w:cs="Times New Roman"/>
          <w:spacing w:val="-1"/>
          <w:sz w:val="24"/>
          <w:szCs w:val="24"/>
        </w:rPr>
        <w:t>upper</w:t>
      </w:r>
      <w:r w:rsidRPr="00D26868">
        <w:rPr>
          <w:rFonts w:ascii="Times New Roman" w:hAnsi="Times New Roman" w:cs="Times New Roman"/>
          <w:spacing w:val="79"/>
          <w:sz w:val="24"/>
          <w:szCs w:val="24"/>
        </w:rPr>
        <w:t xml:space="preserve"> </w:t>
      </w:r>
      <w:r w:rsidRPr="00D26868">
        <w:rPr>
          <w:rFonts w:ascii="Times New Roman" w:hAnsi="Times New Roman" w:cs="Times New Roman"/>
          <w:sz w:val="24"/>
          <w:szCs w:val="24"/>
        </w:rPr>
        <w:t>division</w:t>
      </w:r>
      <w:r w:rsidRPr="00D26868">
        <w:rPr>
          <w:rFonts w:ascii="Times New Roman" w:hAnsi="Times New Roman" w:cs="Times New Roman"/>
          <w:spacing w:val="24"/>
          <w:sz w:val="24"/>
          <w:szCs w:val="24"/>
        </w:rPr>
        <w:t xml:space="preserve"> </w:t>
      </w:r>
      <w:r w:rsidRPr="00D26868">
        <w:rPr>
          <w:rFonts w:ascii="Times New Roman" w:hAnsi="Times New Roman" w:cs="Times New Roman"/>
          <w:spacing w:val="-1"/>
          <w:sz w:val="24"/>
          <w:szCs w:val="24"/>
        </w:rPr>
        <w:t>coursework</w:t>
      </w:r>
      <w:r w:rsidRPr="00D26868">
        <w:rPr>
          <w:rFonts w:ascii="Times New Roman" w:hAnsi="Times New Roman" w:cs="Times New Roman"/>
          <w:spacing w:val="23"/>
          <w:sz w:val="24"/>
          <w:szCs w:val="24"/>
        </w:rPr>
        <w:t xml:space="preserve"> </w:t>
      </w:r>
      <w:r w:rsidRPr="00D26868">
        <w:rPr>
          <w:rFonts w:ascii="Times New Roman" w:hAnsi="Times New Roman" w:cs="Times New Roman"/>
          <w:sz w:val="24"/>
          <w:szCs w:val="24"/>
        </w:rPr>
        <w:t>in</w:t>
      </w:r>
      <w:r w:rsidRPr="00D26868">
        <w:rPr>
          <w:rFonts w:ascii="Times New Roman" w:hAnsi="Times New Roman" w:cs="Times New Roman"/>
          <w:spacing w:val="24"/>
          <w:sz w:val="24"/>
          <w:szCs w:val="24"/>
        </w:rPr>
        <w:t xml:space="preserve"> </w:t>
      </w:r>
      <w:r w:rsidRPr="00D26868">
        <w:rPr>
          <w:rFonts w:ascii="Times New Roman" w:hAnsi="Times New Roman" w:cs="Times New Roman"/>
          <w:sz w:val="24"/>
          <w:szCs w:val="24"/>
        </w:rPr>
        <w:t>an</w:t>
      </w:r>
      <w:r w:rsidRPr="00D26868">
        <w:rPr>
          <w:rFonts w:ascii="Times New Roman" w:hAnsi="Times New Roman" w:cs="Times New Roman"/>
          <w:spacing w:val="23"/>
          <w:sz w:val="24"/>
          <w:szCs w:val="24"/>
        </w:rPr>
        <w:t xml:space="preserve"> </w:t>
      </w:r>
      <w:r w:rsidRPr="00D26868">
        <w:rPr>
          <w:rFonts w:ascii="Times New Roman" w:hAnsi="Times New Roman" w:cs="Times New Roman"/>
          <w:spacing w:val="-1"/>
          <w:sz w:val="24"/>
          <w:szCs w:val="24"/>
        </w:rPr>
        <w:t>Education</w:t>
      </w:r>
      <w:r w:rsidRPr="00D26868">
        <w:rPr>
          <w:rFonts w:ascii="Times New Roman" w:hAnsi="Times New Roman" w:cs="Times New Roman"/>
          <w:spacing w:val="23"/>
          <w:sz w:val="24"/>
          <w:szCs w:val="24"/>
        </w:rPr>
        <w:t xml:space="preserve"> </w:t>
      </w:r>
      <w:r w:rsidRPr="00D26868">
        <w:rPr>
          <w:rFonts w:ascii="Times New Roman" w:hAnsi="Times New Roman" w:cs="Times New Roman"/>
          <w:spacing w:val="-1"/>
          <w:sz w:val="24"/>
          <w:szCs w:val="24"/>
        </w:rPr>
        <w:t>Program</w:t>
      </w:r>
      <w:r w:rsidRPr="00D26868">
        <w:rPr>
          <w:rFonts w:ascii="Times New Roman" w:hAnsi="Times New Roman" w:cs="Times New Roman"/>
          <w:spacing w:val="24"/>
          <w:sz w:val="24"/>
          <w:szCs w:val="24"/>
        </w:rPr>
        <w:t xml:space="preserve"> </w:t>
      </w:r>
      <w:r w:rsidRPr="00D26868">
        <w:rPr>
          <w:rFonts w:ascii="Times New Roman" w:hAnsi="Times New Roman" w:cs="Times New Roman"/>
          <w:sz w:val="24"/>
          <w:szCs w:val="24"/>
        </w:rPr>
        <w:t>may</w:t>
      </w:r>
      <w:r w:rsidRPr="00D26868">
        <w:rPr>
          <w:rFonts w:ascii="Times New Roman" w:hAnsi="Times New Roman" w:cs="Times New Roman"/>
          <w:spacing w:val="18"/>
          <w:sz w:val="24"/>
          <w:szCs w:val="24"/>
        </w:rPr>
        <w:t xml:space="preserve"> </w:t>
      </w:r>
      <w:r w:rsidRPr="00D26868">
        <w:rPr>
          <w:rFonts w:ascii="Times New Roman" w:hAnsi="Times New Roman" w:cs="Times New Roman"/>
          <w:spacing w:val="-1"/>
          <w:sz w:val="24"/>
          <w:szCs w:val="24"/>
        </w:rPr>
        <w:t>present</w:t>
      </w:r>
      <w:r w:rsidRPr="00D26868">
        <w:rPr>
          <w:rFonts w:ascii="Times New Roman" w:hAnsi="Times New Roman" w:cs="Times New Roman"/>
          <w:spacing w:val="24"/>
          <w:sz w:val="24"/>
          <w:szCs w:val="24"/>
        </w:rPr>
        <w:t xml:space="preserve"> </w:t>
      </w:r>
      <w:r w:rsidRPr="00D26868">
        <w:rPr>
          <w:rFonts w:ascii="Times New Roman" w:hAnsi="Times New Roman" w:cs="Times New Roman"/>
          <w:sz w:val="24"/>
          <w:szCs w:val="24"/>
        </w:rPr>
        <w:t>those</w:t>
      </w:r>
      <w:r w:rsidRPr="00D26868">
        <w:rPr>
          <w:rFonts w:ascii="Times New Roman" w:hAnsi="Times New Roman" w:cs="Times New Roman"/>
          <w:spacing w:val="23"/>
          <w:sz w:val="24"/>
          <w:szCs w:val="24"/>
        </w:rPr>
        <w:t xml:space="preserve"> </w:t>
      </w:r>
      <w:r w:rsidRPr="00D26868">
        <w:rPr>
          <w:rFonts w:ascii="Times New Roman" w:hAnsi="Times New Roman" w:cs="Times New Roman"/>
          <w:spacing w:val="-1"/>
          <w:sz w:val="24"/>
          <w:szCs w:val="24"/>
        </w:rPr>
        <w:t>courses</w:t>
      </w:r>
      <w:r w:rsidRPr="00D26868">
        <w:rPr>
          <w:rFonts w:ascii="Times New Roman" w:hAnsi="Times New Roman" w:cs="Times New Roman"/>
          <w:spacing w:val="26"/>
          <w:sz w:val="24"/>
          <w:szCs w:val="24"/>
        </w:rPr>
        <w:t xml:space="preserve"> </w:t>
      </w:r>
      <w:r w:rsidRPr="00D26868">
        <w:rPr>
          <w:rFonts w:ascii="Times New Roman" w:hAnsi="Times New Roman" w:cs="Times New Roman"/>
          <w:sz w:val="24"/>
          <w:szCs w:val="24"/>
        </w:rPr>
        <w:t>for</w:t>
      </w:r>
      <w:r w:rsidRPr="00D26868">
        <w:rPr>
          <w:rFonts w:ascii="Times New Roman" w:hAnsi="Times New Roman" w:cs="Times New Roman"/>
          <w:spacing w:val="22"/>
          <w:sz w:val="24"/>
          <w:szCs w:val="24"/>
        </w:rPr>
        <w:t xml:space="preserve"> </w:t>
      </w:r>
      <w:r w:rsidRPr="00D26868">
        <w:rPr>
          <w:rFonts w:ascii="Times New Roman" w:hAnsi="Times New Roman" w:cs="Times New Roman"/>
          <w:spacing w:val="-1"/>
          <w:sz w:val="24"/>
          <w:szCs w:val="24"/>
        </w:rPr>
        <w:t>evaluation</w:t>
      </w:r>
      <w:r w:rsidRPr="00D26868">
        <w:rPr>
          <w:rFonts w:ascii="Times New Roman" w:hAnsi="Times New Roman" w:cs="Times New Roman"/>
          <w:spacing w:val="75"/>
          <w:sz w:val="24"/>
          <w:szCs w:val="24"/>
        </w:rPr>
        <w:t xml:space="preserve"> </w:t>
      </w:r>
      <w:r w:rsidRPr="00D26868">
        <w:rPr>
          <w:rFonts w:ascii="Times New Roman" w:hAnsi="Times New Roman" w:cs="Times New Roman"/>
          <w:spacing w:val="1"/>
          <w:sz w:val="24"/>
          <w:szCs w:val="24"/>
        </w:rPr>
        <w:t>by</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6"/>
          <w:sz w:val="24"/>
          <w:szCs w:val="24"/>
        </w:rPr>
        <w:t xml:space="preserve"> </w:t>
      </w:r>
      <w:r w:rsidRPr="00D26868">
        <w:rPr>
          <w:rFonts w:ascii="Times New Roman" w:hAnsi="Times New Roman" w:cs="Times New Roman"/>
          <w:sz w:val="24"/>
          <w:szCs w:val="24"/>
        </w:rPr>
        <w:t>Discipline</w:t>
      </w:r>
      <w:r w:rsidRPr="00D26868">
        <w:rPr>
          <w:rFonts w:ascii="Times New Roman" w:hAnsi="Times New Roman" w:cs="Times New Roman"/>
          <w:spacing w:val="6"/>
          <w:sz w:val="24"/>
          <w:szCs w:val="24"/>
        </w:rPr>
        <w:t xml:space="preserve"> </w:t>
      </w:r>
      <w:r w:rsidRPr="00D26868">
        <w:rPr>
          <w:rFonts w:ascii="Times New Roman" w:hAnsi="Times New Roman" w:cs="Times New Roman"/>
          <w:spacing w:val="-1"/>
          <w:sz w:val="24"/>
          <w:szCs w:val="24"/>
        </w:rPr>
        <w:t>Chair</w:t>
      </w:r>
      <w:r w:rsidRPr="00D26868">
        <w:rPr>
          <w:rFonts w:ascii="Times New Roman" w:hAnsi="Times New Roman" w:cs="Times New Roman"/>
          <w:spacing w:val="6"/>
          <w:sz w:val="24"/>
          <w:szCs w:val="24"/>
        </w:rPr>
        <w:t xml:space="preserve"> </w:t>
      </w:r>
      <w:r w:rsidRPr="00D26868">
        <w:rPr>
          <w:rFonts w:ascii="Times New Roman" w:hAnsi="Times New Roman" w:cs="Times New Roman"/>
          <w:sz w:val="24"/>
          <w:szCs w:val="24"/>
        </w:rPr>
        <w:t>for</w:t>
      </w:r>
      <w:r w:rsidRPr="00D26868">
        <w:rPr>
          <w:rFonts w:ascii="Times New Roman" w:hAnsi="Times New Roman" w:cs="Times New Roman"/>
          <w:spacing w:val="6"/>
          <w:sz w:val="24"/>
          <w:szCs w:val="24"/>
        </w:rPr>
        <w:t xml:space="preserve"> </w:t>
      </w:r>
      <w:r w:rsidRPr="00D26868">
        <w:rPr>
          <w:rFonts w:ascii="Times New Roman" w:hAnsi="Times New Roman" w:cs="Times New Roman"/>
          <w:spacing w:val="-1"/>
          <w:sz w:val="24"/>
          <w:szCs w:val="24"/>
        </w:rPr>
        <w:t>Education.</w:t>
      </w:r>
      <w:r w:rsidRPr="00D26868">
        <w:rPr>
          <w:rFonts w:ascii="Times New Roman" w:hAnsi="Times New Roman" w:cs="Times New Roman"/>
          <w:spacing w:val="9"/>
          <w:sz w:val="24"/>
          <w:szCs w:val="24"/>
        </w:rPr>
        <w:t xml:space="preserve"> </w:t>
      </w:r>
      <w:r w:rsidRPr="00D26868">
        <w:rPr>
          <w:rFonts w:ascii="Times New Roman" w:hAnsi="Times New Roman" w:cs="Times New Roman"/>
          <w:spacing w:val="-2"/>
          <w:sz w:val="24"/>
          <w:szCs w:val="24"/>
        </w:rPr>
        <w:t>In</w:t>
      </w:r>
      <w:r w:rsidRPr="00D26868">
        <w:rPr>
          <w:rFonts w:ascii="Times New Roman" w:hAnsi="Times New Roman" w:cs="Times New Roman"/>
          <w:spacing w:val="6"/>
          <w:sz w:val="24"/>
          <w:szCs w:val="24"/>
        </w:rPr>
        <w:t xml:space="preserve"> </w:t>
      </w:r>
      <w:r w:rsidRPr="00D26868">
        <w:rPr>
          <w:rFonts w:ascii="Times New Roman" w:hAnsi="Times New Roman" w:cs="Times New Roman"/>
          <w:sz w:val="24"/>
          <w:szCs w:val="24"/>
        </w:rPr>
        <w:t>some</w:t>
      </w:r>
      <w:r w:rsidRPr="00D26868">
        <w:rPr>
          <w:rFonts w:ascii="Times New Roman" w:hAnsi="Times New Roman" w:cs="Times New Roman"/>
          <w:spacing w:val="6"/>
          <w:sz w:val="24"/>
          <w:szCs w:val="24"/>
        </w:rPr>
        <w:t xml:space="preserve"> </w:t>
      </w:r>
      <w:r w:rsidRPr="00D26868">
        <w:rPr>
          <w:rFonts w:ascii="Times New Roman" w:hAnsi="Times New Roman" w:cs="Times New Roman"/>
          <w:spacing w:val="-1"/>
          <w:sz w:val="24"/>
          <w:szCs w:val="24"/>
        </w:rPr>
        <w:t>cases,</w:t>
      </w:r>
      <w:r w:rsidRPr="00D26868">
        <w:rPr>
          <w:rFonts w:ascii="Times New Roman" w:hAnsi="Times New Roman" w:cs="Times New Roman"/>
          <w:spacing w:val="7"/>
          <w:sz w:val="24"/>
          <w:szCs w:val="24"/>
        </w:rPr>
        <w:t xml:space="preserve"> </w:t>
      </w:r>
      <w:r w:rsidRPr="00D26868">
        <w:rPr>
          <w:rFonts w:ascii="Times New Roman" w:hAnsi="Times New Roman" w:cs="Times New Roman"/>
          <w:sz w:val="24"/>
          <w:szCs w:val="24"/>
        </w:rPr>
        <w:t>students</w:t>
      </w:r>
      <w:r w:rsidRPr="00D26868">
        <w:rPr>
          <w:rFonts w:ascii="Times New Roman" w:hAnsi="Times New Roman" w:cs="Times New Roman"/>
          <w:spacing w:val="7"/>
          <w:sz w:val="24"/>
          <w:szCs w:val="24"/>
        </w:rPr>
        <w:t xml:space="preserve"> </w:t>
      </w:r>
      <w:r w:rsidRPr="00D26868">
        <w:rPr>
          <w:rFonts w:ascii="Times New Roman" w:hAnsi="Times New Roman" w:cs="Times New Roman"/>
          <w:sz w:val="24"/>
          <w:szCs w:val="24"/>
        </w:rPr>
        <w:t>may</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be</w:t>
      </w:r>
      <w:r w:rsidRPr="00D26868">
        <w:rPr>
          <w:rFonts w:ascii="Times New Roman" w:hAnsi="Times New Roman" w:cs="Times New Roman"/>
          <w:spacing w:val="6"/>
          <w:sz w:val="24"/>
          <w:szCs w:val="24"/>
        </w:rPr>
        <w:t xml:space="preserve"> </w:t>
      </w:r>
      <w:r w:rsidRPr="00D26868">
        <w:rPr>
          <w:rFonts w:ascii="Times New Roman" w:hAnsi="Times New Roman" w:cs="Times New Roman"/>
          <w:sz w:val="24"/>
          <w:szCs w:val="24"/>
        </w:rPr>
        <w:t>required</w:t>
      </w:r>
      <w:r w:rsidRPr="00D26868">
        <w:rPr>
          <w:rFonts w:ascii="Times New Roman" w:hAnsi="Times New Roman" w:cs="Times New Roman"/>
          <w:spacing w:val="6"/>
          <w:sz w:val="24"/>
          <w:szCs w:val="24"/>
        </w:rPr>
        <w:t xml:space="preserve"> </w:t>
      </w:r>
      <w:r w:rsidRPr="00D26868">
        <w:rPr>
          <w:rFonts w:ascii="Times New Roman" w:hAnsi="Times New Roman" w:cs="Times New Roman"/>
          <w:sz w:val="24"/>
          <w:szCs w:val="24"/>
        </w:rPr>
        <w:t>to</w:t>
      </w:r>
      <w:r w:rsidRPr="00D26868">
        <w:rPr>
          <w:rFonts w:ascii="Times New Roman" w:hAnsi="Times New Roman" w:cs="Times New Roman"/>
          <w:spacing w:val="7"/>
          <w:sz w:val="24"/>
          <w:szCs w:val="24"/>
        </w:rPr>
        <w:t xml:space="preserve"> </w:t>
      </w:r>
      <w:r w:rsidRPr="00D26868">
        <w:rPr>
          <w:rFonts w:ascii="Times New Roman" w:hAnsi="Times New Roman" w:cs="Times New Roman"/>
          <w:sz w:val="24"/>
          <w:szCs w:val="24"/>
        </w:rPr>
        <w:t>submit</w:t>
      </w:r>
      <w:r w:rsidRPr="00D26868">
        <w:rPr>
          <w:rFonts w:ascii="Times New Roman" w:hAnsi="Times New Roman" w:cs="Times New Roman"/>
          <w:spacing w:val="37"/>
          <w:sz w:val="24"/>
          <w:szCs w:val="24"/>
        </w:rPr>
        <w:t xml:space="preserve"> </w:t>
      </w:r>
      <w:r w:rsidRPr="00D26868">
        <w:rPr>
          <w:rFonts w:ascii="Times New Roman" w:hAnsi="Times New Roman" w:cs="Times New Roman"/>
          <w:spacing w:val="-1"/>
          <w:sz w:val="24"/>
          <w:szCs w:val="24"/>
        </w:rPr>
        <w:t>portfolio</w:t>
      </w:r>
      <w:r w:rsidRPr="00D26868">
        <w:rPr>
          <w:rFonts w:ascii="Times New Roman" w:hAnsi="Times New Roman" w:cs="Times New Roman"/>
          <w:spacing w:val="23"/>
          <w:sz w:val="24"/>
          <w:szCs w:val="24"/>
        </w:rPr>
        <w:t xml:space="preserve"> </w:t>
      </w:r>
      <w:r w:rsidRPr="00D26868">
        <w:rPr>
          <w:rFonts w:ascii="Times New Roman" w:hAnsi="Times New Roman" w:cs="Times New Roman"/>
          <w:sz w:val="24"/>
          <w:szCs w:val="24"/>
        </w:rPr>
        <w:t>icons</w:t>
      </w:r>
      <w:r w:rsidRPr="00D26868">
        <w:rPr>
          <w:rFonts w:ascii="Times New Roman" w:hAnsi="Times New Roman" w:cs="Times New Roman"/>
          <w:spacing w:val="23"/>
          <w:sz w:val="24"/>
          <w:szCs w:val="24"/>
        </w:rPr>
        <w:t xml:space="preserve"> </w:t>
      </w:r>
      <w:r w:rsidRPr="00D26868">
        <w:rPr>
          <w:rFonts w:ascii="Times New Roman" w:hAnsi="Times New Roman" w:cs="Times New Roman"/>
          <w:sz w:val="24"/>
          <w:szCs w:val="24"/>
        </w:rPr>
        <w:t>or</w:t>
      </w:r>
      <w:r w:rsidRPr="00D26868">
        <w:rPr>
          <w:rFonts w:ascii="Times New Roman" w:hAnsi="Times New Roman" w:cs="Times New Roman"/>
          <w:spacing w:val="23"/>
          <w:sz w:val="24"/>
          <w:szCs w:val="24"/>
        </w:rPr>
        <w:t xml:space="preserve"> </w:t>
      </w:r>
      <w:r w:rsidRPr="00D26868">
        <w:rPr>
          <w:rFonts w:ascii="Times New Roman" w:hAnsi="Times New Roman" w:cs="Times New Roman"/>
          <w:spacing w:val="-1"/>
          <w:sz w:val="24"/>
          <w:szCs w:val="24"/>
        </w:rPr>
        <w:t>assignments</w:t>
      </w:r>
      <w:r w:rsidRPr="00D26868">
        <w:rPr>
          <w:rFonts w:ascii="Times New Roman" w:hAnsi="Times New Roman" w:cs="Times New Roman"/>
          <w:spacing w:val="24"/>
          <w:sz w:val="24"/>
          <w:szCs w:val="24"/>
        </w:rPr>
        <w:t xml:space="preserve"> </w:t>
      </w:r>
      <w:r w:rsidRPr="00D26868">
        <w:rPr>
          <w:rFonts w:ascii="Times New Roman" w:hAnsi="Times New Roman" w:cs="Times New Roman"/>
          <w:sz w:val="24"/>
          <w:szCs w:val="24"/>
        </w:rPr>
        <w:t>to</w:t>
      </w:r>
      <w:r w:rsidRPr="00D26868">
        <w:rPr>
          <w:rFonts w:ascii="Times New Roman" w:hAnsi="Times New Roman" w:cs="Times New Roman"/>
          <w:spacing w:val="24"/>
          <w:sz w:val="24"/>
          <w:szCs w:val="24"/>
        </w:rPr>
        <w:t xml:space="preserve"> </w:t>
      </w:r>
      <w:r w:rsidRPr="00D26868">
        <w:rPr>
          <w:rFonts w:ascii="Times New Roman" w:hAnsi="Times New Roman" w:cs="Times New Roman"/>
          <w:spacing w:val="-1"/>
          <w:sz w:val="24"/>
          <w:szCs w:val="24"/>
        </w:rPr>
        <w:t>demonstrate</w:t>
      </w:r>
      <w:r w:rsidRPr="00D26868">
        <w:rPr>
          <w:rFonts w:ascii="Times New Roman" w:hAnsi="Times New Roman" w:cs="Times New Roman"/>
          <w:spacing w:val="20"/>
          <w:sz w:val="24"/>
          <w:szCs w:val="24"/>
        </w:rPr>
        <w:t xml:space="preserve"> </w:t>
      </w:r>
      <w:r w:rsidRPr="00D26868">
        <w:rPr>
          <w:rFonts w:ascii="Times New Roman" w:hAnsi="Times New Roman" w:cs="Times New Roman"/>
          <w:sz w:val="24"/>
          <w:szCs w:val="24"/>
        </w:rPr>
        <w:t>competency</w:t>
      </w:r>
      <w:r w:rsidRPr="00D26868">
        <w:rPr>
          <w:rFonts w:ascii="Times New Roman" w:hAnsi="Times New Roman" w:cs="Times New Roman"/>
          <w:spacing w:val="16"/>
          <w:sz w:val="24"/>
          <w:szCs w:val="24"/>
        </w:rPr>
        <w:t xml:space="preserve"> </w:t>
      </w:r>
      <w:r w:rsidRPr="00D26868">
        <w:rPr>
          <w:rFonts w:ascii="Times New Roman" w:hAnsi="Times New Roman" w:cs="Times New Roman"/>
          <w:sz w:val="24"/>
          <w:szCs w:val="24"/>
        </w:rPr>
        <w:t>in</w:t>
      </w:r>
      <w:r w:rsidRPr="00D26868">
        <w:rPr>
          <w:rFonts w:ascii="Times New Roman" w:hAnsi="Times New Roman" w:cs="Times New Roman"/>
          <w:spacing w:val="24"/>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23"/>
          <w:sz w:val="24"/>
          <w:szCs w:val="24"/>
        </w:rPr>
        <w:t xml:space="preserve"> </w:t>
      </w:r>
      <w:r w:rsidRPr="00D26868">
        <w:rPr>
          <w:rFonts w:ascii="Times New Roman" w:hAnsi="Times New Roman" w:cs="Times New Roman"/>
          <w:spacing w:val="-1"/>
          <w:sz w:val="24"/>
          <w:szCs w:val="24"/>
        </w:rPr>
        <w:t>required</w:t>
      </w:r>
      <w:r w:rsidRPr="00D26868">
        <w:rPr>
          <w:rFonts w:ascii="Times New Roman" w:hAnsi="Times New Roman" w:cs="Times New Roman"/>
          <w:spacing w:val="23"/>
          <w:sz w:val="24"/>
          <w:szCs w:val="24"/>
        </w:rPr>
        <w:t xml:space="preserve"> </w:t>
      </w:r>
      <w:r w:rsidRPr="00D26868">
        <w:rPr>
          <w:rFonts w:ascii="Times New Roman" w:hAnsi="Times New Roman" w:cs="Times New Roman"/>
          <w:spacing w:val="-1"/>
          <w:sz w:val="24"/>
          <w:szCs w:val="24"/>
        </w:rPr>
        <w:t>Florida</w:t>
      </w:r>
      <w:r w:rsidRPr="00D26868">
        <w:rPr>
          <w:rFonts w:ascii="Times New Roman" w:hAnsi="Times New Roman" w:cs="Times New Roman"/>
          <w:spacing w:val="73"/>
          <w:sz w:val="24"/>
          <w:szCs w:val="24"/>
        </w:rPr>
        <w:t xml:space="preserve"> </w:t>
      </w:r>
      <w:r w:rsidRPr="00D26868">
        <w:rPr>
          <w:rFonts w:ascii="Times New Roman" w:hAnsi="Times New Roman" w:cs="Times New Roman"/>
          <w:spacing w:val="-1"/>
          <w:sz w:val="24"/>
          <w:szCs w:val="24"/>
        </w:rPr>
        <w:t>Educator</w:t>
      </w:r>
      <w:r w:rsidRPr="00D26868">
        <w:rPr>
          <w:rFonts w:ascii="Times New Roman" w:hAnsi="Times New Roman" w:cs="Times New Roman"/>
          <w:spacing w:val="33"/>
          <w:sz w:val="24"/>
          <w:szCs w:val="24"/>
        </w:rPr>
        <w:t xml:space="preserve"> </w:t>
      </w:r>
      <w:r w:rsidRPr="00D26868">
        <w:rPr>
          <w:rFonts w:ascii="Times New Roman" w:hAnsi="Times New Roman" w:cs="Times New Roman"/>
          <w:spacing w:val="-1"/>
          <w:sz w:val="24"/>
          <w:szCs w:val="24"/>
        </w:rPr>
        <w:t>Accomplished</w:t>
      </w:r>
      <w:r w:rsidRPr="00D26868">
        <w:rPr>
          <w:rFonts w:ascii="Times New Roman" w:hAnsi="Times New Roman" w:cs="Times New Roman"/>
          <w:spacing w:val="35"/>
          <w:sz w:val="24"/>
          <w:szCs w:val="24"/>
        </w:rPr>
        <w:t xml:space="preserve"> </w:t>
      </w:r>
      <w:r w:rsidRPr="00D26868">
        <w:rPr>
          <w:rFonts w:ascii="Times New Roman" w:hAnsi="Times New Roman" w:cs="Times New Roman"/>
          <w:spacing w:val="-1"/>
          <w:sz w:val="24"/>
          <w:szCs w:val="24"/>
        </w:rPr>
        <w:t>Practices,</w:t>
      </w:r>
      <w:r w:rsidRPr="00D26868">
        <w:rPr>
          <w:rFonts w:ascii="Times New Roman" w:hAnsi="Times New Roman" w:cs="Times New Roman"/>
          <w:spacing w:val="33"/>
          <w:sz w:val="24"/>
          <w:szCs w:val="24"/>
        </w:rPr>
        <w:t xml:space="preserve"> </w:t>
      </w:r>
      <w:r w:rsidRPr="00D26868">
        <w:rPr>
          <w:rFonts w:ascii="Times New Roman" w:hAnsi="Times New Roman" w:cs="Times New Roman"/>
          <w:spacing w:val="-1"/>
          <w:sz w:val="24"/>
          <w:szCs w:val="24"/>
        </w:rPr>
        <w:t>reading</w:t>
      </w:r>
      <w:r w:rsidRPr="00D26868">
        <w:rPr>
          <w:rFonts w:ascii="Times New Roman" w:hAnsi="Times New Roman" w:cs="Times New Roman"/>
          <w:spacing w:val="31"/>
          <w:sz w:val="24"/>
          <w:szCs w:val="24"/>
        </w:rPr>
        <w:t xml:space="preserve"> </w:t>
      </w:r>
      <w:r w:rsidRPr="00D26868">
        <w:rPr>
          <w:rFonts w:ascii="Times New Roman" w:hAnsi="Times New Roman" w:cs="Times New Roman"/>
          <w:sz w:val="24"/>
          <w:szCs w:val="24"/>
        </w:rPr>
        <w:t>or</w:t>
      </w:r>
      <w:r w:rsidRPr="00D26868">
        <w:rPr>
          <w:rFonts w:ascii="Times New Roman" w:hAnsi="Times New Roman" w:cs="Times New Roman"/>
          <w:spacing w:val="32"/>
          <w:sz w:val="24"/>
          <w:szCs w:val="24"/>
        </w:rPr>
        <w:t xml:space="preserve"> </w:t>
      </w:r>
      <w:r w:rsidRPr="00D26868">
        <w:rPr>
          <w:rFonts w:ascii="Times New Roman" w:hAnsi="Times New Roman" w:cs="Times New Roman"/>
          <w:sz w:val="24"/>
          <w:szCs w:val="24"/>
        </w:rPr>
        <w:t>ESOL</w:t>
      </w:r>
      <w:r w:rsidRPr="00D26868">
        <w:rPr>
          <w:rFonts w:ascii="Times New Roman" w:hAnsi="Times New Roman" w:cs="Times New Roman"/>
          <w:spacing w:val="28"/>
          <w:sz w:val="24"/>
          <w:szCs w:val="24"/>
        </w:rPr>
        <w:t xml:space="preserve"> </w:t>
      </w:r>
      <w:r w:rsidRPr="00D26868">
        <w:rPr>
          <w:rFonts w:ascii="Times New Roman" w:hAnsi="Times New Roman" w:cs="Times New Roman"/>
          <w:sz w:val="24"/>
          <w:szCs w:val="24"/>
        </w:rPr>
        <w:t>standards.</w:t>
      </w:r>
      <w:r w:rsidRPr="00D26868">
        <w:rPr>
          <w:rFonts w:ascii="Times New Roman" w:hAnsi="Times New Roman" w:cs="Times New Roman"/>
          <w:spacing w:val="30"/>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31"/>
          <w:sz w:val="24"/>
          <w:szCs w:val="24"/>
        </w:rPr>
        <w:t xml:space="preserve"> </w:t>
      </w:r>
      <w:r w:rsidRPr="00D26868">
        <w:rPr>
          <w:rFonts w:ascii="Times New Roman" w:hAnsi="Times New Roman" w:cs="Times New Roman"/>
          <w:sz w:val="24"/>
          <w:szCs w:val="24"/>
        </w:rPr>
        <w:t>student</w:t>
      </w:r>
      <w:r w:rsidRPr="00D26868">
        <w:rPr>
          <w:rFonts w:ascii="Times New Roman" w:hAnsi="Times New Roman" w:cs="Times New Roman"/>
          <w:spacing w:val="31"/>
          <w:sz w:val="24"/>
          <w:szCs w:val="24"/>
        </w:rPr>
        <w:t xml:space="preserve"> </w:t>
      </w:r>
      <w:r w:rsidRPr="00D26868">
        <w:rPr>
          <w:rFonts w:ascii="Times New Roman" w:hAnsi="Times New Roman" w:cs="Times New Roman"/>
          <w:sz w:val="24"/>
          <w:szCs w:val="24"/>
        </w:rPr>
        <w:t>is</w:t>
      </w:r>
      <w:r w:rsidRPr="00D26868">
        <w:rPr>
          <w:rFonts w:ascii="Times New Roman" w:hAnsi="Times New Roman" w:cs="Times New Roman"/>
          <w:spacing w:val="31"/>
          <w:sz w:val="24"/>
          <w:szCs w:val="24"/>
        </w:rPr>
        <w:t xml:space="preserve"> </w:t>
      </w:r>
      <w:r w:rsidRPr="00D26868">
        <w:rPr>
          <w:rFonts w:ascii="Times New Roman" w:hAnsi="Times New Roman" w:cs="Times New Roman"/>
          <w:spacing w:val="-1"/>
          <w:sz w:val="24"/>
          <w:szCs w:val="24"/>
        </w:rPr>
        <w:t>urged</w:t>
      </w:r>
      <w:r w:rsidRPr="00D26868">
        <w:rPr>
          <w:rFonts w:ascii="Times New Roman" w:hAnsi="Times New Roman" w:cs="Times New Roman"/>
          <w:spacing w:val="33"/>
          <w:sz w:val="24"/>
          <w:szCs w:val="24"/>
        </w:rPr>
        <w:t xml:space="preserve"> </w:t>
      </w:r>
      <w:r w:rsidRPr="00D26868">
        <w:rPr>
          <w:rFonts w:ascii="Times New Roman" w:hAnsi="Times New Roman" w:cs="Times New Roman"/>
          <w:sz w:val="24"/>
          <w:szCs w:val="24"/>
        </w:rPr>
        <w:t>to</w:t>
      </w:r>
      <w:r w:rsidRPr="00D26868">
        <w:rPr>
          <w:rFonts w:ascii="Times New Roman" w:hAnsi="Times New Roman" w:cs="Times New Roman"/>
          <w:spacing w:val="61"/>
          <w:sz w:val="24"/>
          <w:szCs w:val="24"/>
        </w:rPr>
        <w:t xml:space="preserve"> </w:t>
      </w:r>
      <w:r w:rsidRPr="00D26868">
        <w:rPr>
          <w:rFonts w:ascii="Times New Roman" w:hAnsi="Times New Roman" w:cs="Times New Roman"/>
          <w:spacing w:val="-1"/>
          <w:sz w:val="24"/>
          <w:szCs w:val="24"/>
        </w:rPr>
        <w:t>provide</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Discipline</w:t>
      </w:r>
      <w:r w:rsidRPr="00D26868">
        <w:rPr>
          <w:rFonts w:ascii="Times New Roman" w:hAnsi="Times New Roman" w:cs="Times New Roman"/>
          <w:spacing w:val="1"/>
          <w:sz w:val="24"/>
          <w:szCs w:val="24"/>
        </w:rPr>
        <w:t xml:space="preserve"> </w:t>
      </w:r>
      <w:r w:rsidRPr="00D26868">
        <w:rPr>
          <w:rFonts w:ascii="Times New Roman" w:hAnsi="Times New Roman" w:cs="Times New Roman"/>
          <w:spacing w:val="-1"/>
          <w:sz w:val="24"/>
          <w:szCs w:val="24"/>
        </w:rPr>
        <w:t>Chair</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 xml:space="preserve">for </w:t>
      </w:r>
      <w:r w:rsidRPr="00D26868">
        <w:rPr>
          <w:rFonts w:ascii="Times New Roman" w:hAnsi="Times New Roman" w:cs="Times New Roman"/>
          <w:spacing w:val="-1"/>
          <w:sz w:val="24"/>
          <w:szCs w:val="24"/>
        </w:rPr>
        <w:t>Education</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with</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corresponding syllabi,</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samples</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of</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student</w:t>
      </w:r>
      <w:r w:rsidRPr="00D26868">
        <w:rPr>
          <w:rFonts w:ascii="Times New Roman" w:hAnsi="Times New Roman" w:cs="Times New Roman"/>
          <w:spacing w:val="59"/>
          <w:sz w:val="24"/>
          <w:szCs w:val="24"/>
        </w:rPr>
        <w:t xml:space="preserve"> </w:t>
      </w:r>
      <w:r w:rsidRPr="00D26868">
        <w:rPr>
          <w:rFonts w:ascii="Times New Roman" w:hAnsi="Times New Roman" w:cs="Times New Roman"/>
          <w:spacing w:val="-1"/>
          <w:sz w:val="24"/>
          <w:szCs w:val="24"/>
        </w:rPr>
        <w:lastRenderedPageBreak/>
        <w:t>work,</w:t>
      </w:r>
      <w:r w:rsidRPr="00D26868">
        <w:rPr>
          <w:rFonts w:ascii="Times New Roman" w:hAnsi="Times New Roman" w:cs="Times New Roman"/>
          <w:spacing w:val="28"/>
          <w:sz w:val="24"/>
          <w:szCs w:val="24"/>
        </w:rPr>
        <w:t xml:space="preserve"> </w:t>
      </w:r>
      <w:r w:rsidRPr="00D26868">
        <w:rPr>
          <w:rFonts w:ascii="Times New Roman" w:hAnsi="Times New Roman" w:cs="Times New Roman"/>
          <w:spacing w:val="-1"/>
          <w:sz w:val="24"/>
          <w:szCs w:val="24"/>
        </w:rPr>
        <w:t>and</w:t>
      </w:r>
      <w:r w:rsidRPr="00D26868">
        <w:rPr>
          <w:rFonts w:ascii="Times New Roman" w:hAnsi="Times New Roman" w:cs="Times New Roman"/>
          <w:spacing w:val="28"/>
          <w:sz w:val="24"/>
          <w:szCs w:val="24"/>
        </w:rPr>
        <w:t xml:space="preserve"> </w:t>
      </w:r>
      <w:r w:rsidRPr="00D26868">
        <w:rPr>
          <w:rFonts w:ascii="Times New Roman" w:hAnsi="Times New Roman" w:cs="Times New Roman"/>
          <w:spacing w:val="-1"/>
          <w:sz w:val="24"/>
          <w:szCs w:val="24"/>
        </w:rPr>
        <w:t>textbook/assignment</w:t>
      </w:r>
      <w:r w:rsidRPr="00D26868">
        <w:rPr>
          <w:rFonts w:ascii="Times New Roman" w:hAnsi="Times New Roman" w:cs="Times New Roman"/>
          <w:spacing w:val="29"/>
          <w:sz w:val="24"/>
          <w:szCs w:val="24"/>
        </w:rPr>
        <w:t xml:space="preserve"> </w:t>
      </w:r>
      <w:r w:rsidRPr="00D26868">
        <w:rPr>
          <w:rFonts w:ascii="Times New Roman" w:hAnsi="Times New Roman" w:cs="Times New Roman"/>
          <w:spacing w:val="-1"/>
          <w:sz w:val="24"/>
          <w:szCs w:val="24"/>
        </w:rPr>
        <w:t>information</w:t>
      </w:r>
      <w:r w:rsidRPr="00D26868">
        <w:rPr>
          <w:rFonts w:ascii="Times New Roman" w:hAnsi="Times New Roman" w:cs="Times New Roman"/>
          <w:spacing w:val="29"/>
          <w:sz w:val="24"/>
          <w:szCs w:val="24"/>
        </w:rPr>
        <w:t xml:space="preserve"> </w:t>
      </w:r>
      <w:r w:rsidRPr="00D26868">
        <w:rPr>
          <w:rFonts w:ascii="Times New Roman" w:hAnsi="Times New Roman" w:cs="Times New Roman"/>
          <w:spacing w:val="-1"/>
          <w:sz w:val="24"/>
          <w:szCs w:val="24"/>
        </w:rPr>
        <w:t>related</w:t>
      </w:r>
      <w:r w:rsidRPr="00D26868">
        <w:rPr>
          <w:rFonts w:ascii="Times New Roman" w:hAnsi="Times New Roman" w:cs="Times New Roman"/>
          <w:spacing w:val="28"/>
          <w:sz w:val="24"/>
          <w:szCs w:val="24"/>
        </w:rPr>
        <w:t xml:space="preserve"> </w:t>
      </w:r>
      <w:r w:rsidRPr="00D26868">
        <w:rPr>
          <w:rFonts w:ascii="Times New Roman" w:hAnsi="Times New Roman" w:cs="Times New Roman"/>
          <w:sz w:val="24"/>
          <w:szCs w:val="24"/>
        </w:rPr>
        <w:t>to</w:t>
      </w:r>
      <w:r w:rsidRPr="00D26868">
        <w:rPr>
          <w:rFonts w:ascii="Times New Roman" w:hAnsi="Times New Roman" w:cs="Times New Roman"/>
          <w:spacing w:val="29"/>
          <w:sz w:val="24"/>
          <w:szCs w:val="24"/>
        </w:rPr>
        <w:t xml:space="preserve"> </w:t>
      </w:r>
      <w:r w:rsidRPr="00D26868">
        <w:rPr>
          <w:rFonts w:ascii="Times New Roman" w:hAnsi="Times New Roman" w:cs="Times New Roman"/>
          <w:spacing w:val="-1"/>
          <w:sz w:val="24"/>
          <w:szCs w:val="24"/>
        </w:rPr>
        <w:t>each</w:t>
      </w:r>
      <w:r w:rsidRPr="00D26868">
        <w:rPr>
          <w:rFonts w:ascii="Times New Roman" w:hAnsi="Times New Roman" w:cs="Times New Roman"/>
          <w:spacing w:val="28"/>
          <w:sz w:val="24"/>
          <w:szCs w:val="24"/>
        </w:rPr>
        <w:t xml:space="preserve"> </w:t>
      </w:r>
      <w:r w:rsidRPr="00D26868">
        <w:rPr>
          <w:rFonts w:ascii="Times New Roman" w:hAnsi="Times New Roman" w:cs="Times New Roman"/>
          <w:spacing w:val="-1"/>
          <w:sz w:val="24"/>
          <w:szCs w:val="24"/>
        </w:rPr>
        <w:t>upper</w:t>
      </w:r>
      <w:r w:rsidRPr="00D26868">
        <w:rPr>
          <w:rFonts w:ascii="Times New Roman" w:hAnsi="Times New Roman" w:cs="Times New Roman"/>
          <w:spacing w:val="27"/>
          <w:sz w:val="24"/>
          <w:szCs w:val="24"/>
        </w:rPr>
        <w:t xml:space="preserve"> </w:t>
      </w:r>
      <w:r w:rsidRPr="00D26868">
        <w:rPr>
          <w:rFonts w:ascii="Times New Roman" w:hAnsi="Times New Roman" w:cs="Times New Roman"/>
          <w:sz w:val="24"/>
          <w:szCs w:val="24"/>
        </w:rPr>
        <w:t>division</w:t>
      </w:r>
      <w:r w:rsidRPr="00D26868">
        <w:rPr>
          <w:rFonts w:ascii="Times New Roman" w:hAnsi="Times New Roman" w:cs="Times New Roman"/>
          <w:spacing w:val="28"/>
          <w:sz w:val="24"/>
          <w:szCs w:val="24"/>
        </w:rPr>
        <w:t xml:space="preserve"> </w:t>
      </w:r>
      <w:r w:rsidRPr="00D26868">
        <w:rPr>
          <w:rFonts w:ascii="Times New Roman" w:hAnsi="Times New Roman" w:cs="Times New Roman"/>
          <w:spacing w:val="-1"/>
          <w:sz w:val="24"/>
          <w:szCs w:val="24"/>
        </w:rPr>
        <w:t>course.</w:t>
      </w:r>
      <w:r w:rsidRPr="00D26868">
        <w:rPr>
          <w:rFonts w:ascii="Times New Roman" w:hAnsi="Times New Roman" w:cs="Times New Roman"/>
          <w:spacing w:val="99"/>
          <w:sz w:val="24"/>
          <w:szCs w:val="24"/>
        </w:rPr>
        <w:t xml:space="preserve"> </w:t>
      </w:r>
      <w:r w:rsidRPr="00D26868">
        <w:rPr>
          <w:rFonts w:ascii="Times New Roman" w:hAnsi="Times New Roman" w:cs="Times New Roman"/>
          <w:sz w:val="24"/>
          <w:szCs w:val="24"/>
        </w:rPr>
        <w:t>Students</w:t>
      </w:r>
      <w:r w:rsidRPr="00D26868">
        <w:rPr>
          <w:rFonts w:ascii="Times New Roman" w:hAnsi="Times New Roman" w:cs="Times New Roman"/>
          <w:spacing w:val="38"/>
          <w:sz w:val="24"/>
          <w:szCs w:val="24"/>
        </w:rPr>
        <w:t xml:space="preserve"> </w:t>
      </w:r>
      <w:r w:rsidRPr="00D26868">
        <w:rPr>
          <w:rFonts w:ascii="Times New Roman" w:hAnsi="Times New Roman" w:cs="Times New Roman"/>
          <w:sz w:val="24"/>
          <w:szCs w:val="24"/>
        </w:rPr>
        <w:t>may</w:t>
      </w:r>
      <w:r w:rsidRPr="00D26868">
        <w:rPr>
          <w:rFonts w:ascii="Times New Roman" w:hAnsi="Times New Roman" w:cs="Times New Roman"/>
          <w:spacing w:val="33"/>
          <w:sz w:val="24"/>
          <w:szCs w:val="24"/>
        </w:rPr>
        <w:t xml:space="preserve"> </w:t>
      </w:r>
      <w:r w:rsidRPr="00D26868">
        <w:rPr>
          <w:rFonts w:ascii="Times New Roman" w:hAnsi="Times New Roman" w:cs="Times New Roman"/>
          <w:spacing w:val="-1"/>
          <w:sz w:val="24"/>
          <w:szCs w:val="24"/>
        </w:rPr>
        <w:t>transfer</w:t>
      </w:r>
      <w:r w:rsidRPr="00D26868">
        <w:rPr>
          <w:rFonts w:ascii="Times New Roman" w:hAnsi="Times New Roman" w:cs="Times New Roman"/>
          <w:spacing w:val="37"/>
          <w:sz w:val="24"/>
          <w:szCs w:val="24"/>
        </w:rPr>
        <w:t xml:space="preserve"> </w:t>
      </w:r>
      <w:r w:rsidRPr="00D26868">
        <w:rPr>
          <w:rFonts w:ascii="Times New Roman" w:hAnsi="Times New Roman" w:cs="Times New Roman"/>
          <w:sz w:val="24"/>
          <w:szCs w:val="24"/>
        </w:rPr>
        <w:t>equivalent</w:t>
      </w:r>
      <w:r w:rsidRPr="00D26868">
        <w:rPr>
          <w:rFonts w:ascii="Times New Roman" w:hAnsi="Times New Roman" w:cs="Times New Roman"/>
          <w:spacing w:val="38"/>
          <w:sz w:val="24"/>
          <w:szCs w:val="24"/>
        </w:rPr>
        <w:t xml:space="preserve"> </w:t>
      </w:r>
      <w:r w:rsidRPr="00D26868">
        <w:rPr>
          <w:rFonts w:ascii="Times New Roman" w:hAnsi="Times New Roman" w:cs="Times New Roman"/>
          <w:spacing w:val="-1"/>
          <w:sz w:val="24"/>
          <w:szCs w:val="24"/>
        </w:rPr>
        <w:t>courses</w:t>
      </w:r>
      <w:r w:rsidRPr="00D26868">
        <w:rPr>
          <w:rFonts w:ascii="Times New Roman" w:hAnsi="Times New Roman" w:cs="Times New Roman"/>
          <w:spacing w:val="38"/>
          <w:sz w:val="24"/>
          <w:szCs w:val="24"/>
        </w:rPr>
        <w:t xml:space="preserve"> </w:t>
      </w:r>
      <w:r w:rsidRPr="00D26868">
        <w:rPr>
          <w:rFonts w:ascii="Times New Roman" w:hAnsi="Times New Roman" w:cs="Times New Roman"/>
          <w:spacing w:val="-1"/>
          <w:sz w:val="24"/>
          <w:szCs w:val="24"/>
        </w:rPr>
        <w:t>as</w:t>
      </w:r>
      <w:r w:rsidRPr="00D26868">
        <w:rPr>
          <w:rFonts w:ascii="Times New Roman" w:hAnsi="Times New Roman" w:cs="Times New Roman"/>
          <w:spacing w:val="38"/>
          <w:sz w:val="24"/>
          <w:szCs w:val="24"/>
        </w:rPr>
        <w:t xml:space="preserve"> </w:t>
      </w:r>
      <w:r w:rsidRPr="00D26868">
        <w:rPr>
          <w:rFonts w:ascii="Times New Roman" w:hAnsi="Times New Roman" w:cs="Times New Roman"/>
          <w:sz w:val="24"/>
          <w:szCs w:val="24"/>
        </w:rPr>
        <w:t>determined</w:t>
      </w:r>
      <w:r w:rsidRPr="00D26868">
        <w:rPr>
          <w:rFonts w:ascii="Times New Roman" w:hAnsi="Times New Roman" w:cs="Times New Roman"/>
          <w:spacing w:val="38"/>
          <w:sz w:val="24"/>
          <w:szCs w:val="24"/>
        </w:rPr>
        <w:t xml:space="preserve"> </w:t>
      </w:r>
      <w:r w:rsidRPr="00D26868">
        <w:rPr>
          <w:rFonts w:ascii="Times New Roman" w:hAnsi="Times New Roman" w:cs="Times New Roman"/>
          <w:spacing w:val="2"/>
          <w:sz w:val="24"/>
          <w:szCs w:val="24"/>
        </w:rPr>
        <w:t>by</w:t>
      </w:r>
      <w:r w:rsidRPr="00D26868">
        <w:rPr>
          <w:rFonts w:ascii="Times New Roman" w:hAnsi="Times New Roman" w:cs="Times New Roman"/>
          <w:spacing w:val="33"/>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37"/>
          <w:sz w:val="24"/>
          <w:szCs w:val="24"/>
        </w:rPr>
        <w:t xml:space="preserve"> </w:t>
      </w:r>
      <w:r w:rsidRPr="00D26868">
        <w:rPr>
          <w:rFonts w:ascii="Times New Roman" w:hAnsi="Times New Roman" w:cs="Times New Roman"/>
          <w:sz w:val="24"/>
          <w:szCs w:val="24"/>
        </w:rPr>
        <w:t>State</w:t>
      </w:r>
      <w:r w:rsidRPr="00D26868">
        <w:rPr>
          <w:rFonts w:ascii="Times New Roman" w:hAnsi="Times New Roman" w:cs="Times New Roman"/>
          <w:spacing w:val="37"/>
          <w:sz w:val="24"/>
          <w:szCs w:val="24"/>
        </w:rPr>
        <w:t xml:space="preserve"> </w:t>
      </w:r>
      <w:r w:rsidRPr="00D26868">
        <w:rPr>
          <w:rFonts w:ascii="Times New Roman" w:hAnsi="Times New Roman" w:cs="Times New Roman"/>
          <w:sz w:val="24"/>
          <w:szCs w:val="24"/>
        </w:rPr>
        <w:t>Common</w:t>
      </w:r>
      <w:r w:rsidRPr="00D26868">
        <w:rPr>
          <w:rFonts w:ascii="Times New Roman" w:hAnsi="Times New Roman" w:cs="Times New Roman"/>
          <w:spacing w:val="38"/>
          <w:sz w:val="24"/>
          <w:szCs w:val="24"/>
        </w:rPr>
        <w:t xml:space="preserve"> </w:t>
      </w:r>
      <w:r w:rsidRPr="00D26868">
        <w:rPr>
          <w:rFonts w:ascii="Times New Roman" w:hAnsi="Times New Roman" w:cs="Times New Roman"/>
          <w:sz w:val="24"/>
          <w:szCs w:val="24"/>
        </w:rPr>
        <w:t>Course</w:t>
      </w:r>
      <w:r w:rsidRPr="00D26868">
        <w:rPr>
          <w:rFonts w:ascii="Times New Roman" w:hAnsi="Times New Roman" w:cs="Times New Roman"/>
          <w:spacing w:val="26"/>
          <w:sz w:val="24"/>
          <w:szCs w:val="24"/>
        </w:rPr>
        <w:t xml:space="preserve"> </w:t>
      </w:r>
      <w:r w:rsidRPr="00D26868">
        <w:rPr>
          <w:rFonts w:ascii="Times New Roman" w:hAnsi="Times New Roman" w:cs="Times New Roman"/>
          <w:sz w:val="24"/>
          <w:szCs w:val="24"/>
        </w:rPr>
        <w:t>Numbering</w:t>
      </w:r>
      <w:r w:rsidRPr="00D26868">
        <w:rPr>
          <w:rFonts w:ascii="Times New Roman" w:hAnsi="Times New Roman" w:cs="Times New Roman"/>
          <w:spacing w:val="21"/>
          <w:sz w:val="24"/>
          <w:szCs w:val="24"/>
        </w:rPr>
        <w:t xml:space="preserve"> </w:t>
      </w:r>
      <w:r w:rsidRPr="00D26868">
        <w:rPr>
          <w:rFonts w:ascii="Times New Roman" w:hAnsi="Times New Roman" w:cs="Times New Roman"/>
          <w:spacing w:val="-1"/>
          <w:sz w:val="24"/>
          <w:szCs w:val="24"/>
        </w:rPr>
        <w:t>System.</w:t>
      </w:r>
      <w:r w:rsidRPr="00D26868">
        <w:rPr>
          <w:rFonts w:ascii="Times New Roman" w:hAnsi="Times New Roman" w:cs="Times New Roman"/>
          <w:spacing w:val="24"/>
          <w:sz w:val="24"/>
          <w:szCs w:val="24"/>
        </w:rPr>
        <w:t xml:space="preserve"> </w:t>
      </w:r>
      <w:r w:rsidRPr="00D26868">
        <w:rPr>
          <w:rFonts w:ascii="Times New Roman" w:hAnsi="Times New Roman" w:cs="Times New Roman"/>
          <w:spacing w:val="-1"/>
          <w:sz w:val="24"/>
          <w:szCs w:val="24"/>
        </w:rPr>
        <w:t>However,</w:t>
      </w:r>
      <w:r w:rsidRPr="00D26868">
        <w:rPr>
          <w:rFonts w:ascii="Times New Roman" w:hAnsi="Times New Roman" w:cs="Times New Roman"/>
          <w:spacing w:val="27"/>
          <w:sz w:val="24"/>
          <w:szCs w:val="24"/>
        </w:rPr>
        <w:t xml:space="preserve"> </w:t>
      </w:r>
      <w:r w:rsidRPr="00D26868">
        <w:rPr>
          <w:rFonts w:ascii="Times New Roman" w:hAnsi="Times New Roman" w:cs="Times New Roman"/>
          <w:spacing w:val="-1"/>
          <w:sz w:val="24"/>
          <w:szCs w:val="24"/>
        </w:rPr>
        <w:t>Florida</w:t>
      </w:r>
      <w:r w:rsidRPr="00D26868">
        <w:rPr>
          <w:rFonts w:ascii="Times New Roman" w:hAnsi="Times New Roman" w:cs="Times New Roman"/>
          <w:spacing w:val="23"/>
          <w:sz w:val="24"/>
          <w:szCs w:val="24"/>
        </w:rPr>
        <w:t xml:space="preserve"> </w:t>
      </w:r>
      <w:r w:rsidRPr="00D26868">
        <w:rPr>
          <w:rFonts w:ascii="Times New Roman" w:hAnsi="Times New Roman" w:cs="Times New Roman"/>
          <w:sz w:val="24"/>
          <w:szCs w:val="24"/>
        </w:rPr>
        <w:t>SouthWestern</w:t>
      </w:r>
      <w:r w:rsidRPr="00D26868">
        <w:rPr>
          <w:rFonts w:ascii="Times New Roman" w:hAnsi="Times New Roman" w:cs="Times New Roman"/>
          <w:spacing w:val="23"/>
          <w:sz w:val="24"/>
          <w:szCs w:val="24"/>
        </w:rPr>
        <w:t xml:space="preserve"> </w:t>
      </w:r>
      <w:r w:rsidRPr="00D26868">
        <w:rPr>
          <w:rFonts w:ascii="Times New Roman" w:hAnsi="Times New Roman" w:cs="Times New Roman"/>
          <w:sz w:val="24"/>
          <w:szCs w:val="24"/>
        </w:rPr>
        <w:t>State</w:t>
      </w:r>
      <w:r w:rsidRPr="00D26868">
        <w:rPr>
          <w:rFonts w:ascii="Times New Roman" w:hAnsi="Times New Roman" w:cs="Times New Roman"/>
          <w:spacing w:val="22"/>
          <w:sz w:val="24"/>
          <w:szCs w:val="24"/>
        </w:rPr>
        <w:t xml:space="preserve"> </w:t>
      </w:r>
      <w:r w:rsidRPr="00D26868">
        <w:rPr>
          <w:rFonts w:ascii="Times New Roman" w:hAnsi="Times New Roman" w:cs="Times New Roman"/>
          <w:spacing w:val="-1"/>
          <w:sz w:val="24"/>
          <w:szCs w:val="24"/>
        </w:rPr>
        <w:t>College</w:t>
      </w:r>
      <w:r w:rsidRPr="00D26868">
        <w:rPr>
          <w:rFonts w:ascii="Times New Roman" w:hAnsi="Times New Roman" w:cs="Times New Roman"/>
          <w:spacing w:val="25"/>
          <w:sz w:val="24"/>
          <w:szCs w:val="24"/>
        </w:rPr>
        <w:t xml:space="preserve"> </w:t>
      </w:r>
      <w:r w:rsidRPr="00D26868">
        <w:rPr>
          <w:rFonts w:ascii="Times New Roman" w:hAnsi="Times New Roman" w:cs="Times New Roman"/>
          <w:spacing w:val="-1"/>
          <w:sz w:val="24"/>
          <w:szCs w:val="24"/>
        </w:rPr>
        <w:t>reserves</w:t>
      </w:r>
      <w:r w:rsidRPr="00D26868">
        <w:rPr>
          <w:rFonts w:ascii="Times New Roman" w:hAnsi="Times New Roman" w:cs="Times New Roman"/>
          <w:spacing w:val="24"/>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23"/>
          <w:sz w:val="24"/>
          <w:szCs w:val="24"/>
        </w:rPr>
        <w:t xml:space="preserve"> </w:t>
      </w:r>
      <w:r w:rsidRPr="00D26868">
        <w:rPr>
          <w:rFonts w:ascii="Times New Roman" w:hAnsi="Times New Roman" w:cs="Times New Roman"/>
          <w:spacing w:val="-1"/>
          <w:sz w:val="24"/>
          <w:szCs w:val="24"/>
        </w:rPr>
        <w:t>right</w:t>
      </w:r>
      <w:r w:rsidRPr="00D26868">
        <w:rPr>
          <w:rFonts w:ascii="Times New Roman" w:hAnsi="Times New Roman" w:cs="Times New Roman"/>
          <w:spacing w:val="24"/>
          <w:sz w:val="24"/>
          <w:szCs w:val="24"/>
        </w:rPr>
        <w:t xml:space="preserve"> </w:t>
      </w:r>
      <w:r w:rsidRPr="00D26868">
        <w:rPr>
          <w:rFonts w:ascii="Times New Roman" w:hAnsi="Times New Roman" w:cs="Times New Roman"/>
          <w:sz w:val="24"/>
          <w:szCs w:val="24"/>
        </w:rPr>
        <w:t>to</w:t>
      </w:r>
      <w:r w:rsidRPr="00D26868">
        <w:rPr>
          <w:rFonts w:ascii="Times New Roman" w:hAnsi="Times New Roman" w:cs="Times New Roman"/>
          <w:spacing w:val="67"/>
          <w:sz w:val="24"/>
          <w:szCs w:val="24"/>
        </w:rPr>
        <w:t xml:space="preserve"> </w:t>
      </w:r>
      <w:r w:rsidRPr="00D26868">
        <w:rPr>
          <w:rFonts w:ascii="Times New Roman" w:hAnsi="Times New Roman" w:cs="Times New Roman"/>
          <w:sz w:val="24"/>
          <w:szCs w:val="24"/>
        </w:rPr>
        <w:t>deny</w:t>
      </w:r>
      <w:r w:rsidRPr="00D26868">
        <w:rPr>
          <w:rFonts w:ascii="Times New Roman" w:hAnsi="Times New Roman" w:cs="Times New Roman"/>
          <w:spacing w:val="16"/>
          <w:sz w:val="24"/>
          <w:szCs w:val="24"/>
        </w:rPr>
        <w:t xml:space="preserve"> </w:t>
      </w:r>
      <w:r w:rsidRPr="00D26868">
        <w:rPr>
          <w:rFonts w:ascii="Times New Roman" w:hAnsi="Times New Roman" w:cs="Times New Roman"/>
          <w:spacing w:val="-1"/>
          <w:sz w:val="24"/>
          <w:szCs w:val="24"/>
        </w:rPr>
        <w:t>common</w:t>
      </w:r>
      <w:r w:rsidRPr="00D26868">
        <w:rPr>
          <w:rFonts w:ascii="Times New Roman" w:hAnsi="Times New Roman" w:cs="Times New Roman"/>
          <w:spacing w:val="18"/>
          <w:sz w:val="24"/>
          <w:szCs w:val="24"/>
        </w:rPr>
        <w:t xml:space="preserve"> </w:t>
      </w:r>
      <w:r w:rsidRPr="00D26868">
        <w:rPr>
          <w:rFonts w:ascii="Times New Roman" w:hAnsi="Times New Roman" w:cs="Times New Roman"/>
          <w:sz w:val="24"/>
          <w:szCs w:val="24"/>
        </w:rPr>
        <w:t>course</w:t>
      </w:r>
      <w:r w:rsidRPr="00D26868">
        <w:rPr>
          <w:rFonts w:ascii="Times New Roman" w:hAnsi="Times New Roman" w:cs="Times New Roman"/>
          <w:spacing w:val="20"/>
          <w:sz w:val="24"/>
          <w:szCs w:val="24"/>
        </w:rPr>
        <w:t xml:space="preserve"> </w:t>
      </w:r>
      <w:r w:rsidRPr="00D26868">
        <w:rPr>
          <w:rFonts w:ascii="Times New Roman" w:hAnsi="Times New Roman" w:cs="Times New Roman"/>
          <w:sz w:val="24"/>
          <w:szCs w:val="24"/>
        </w:rPr>
        <w:t>number</w:t>
      </w:r>
      <w:r w:rsidRPr="00D26868">
        <w:rPr>
          <w:rFonts w:ascii="Times New Roman" w:hAnsi="Times New Roman" w:cs="Times New Roman"/>
          <w:spacing w:val="17"/>
          <w:sz w:val="24"/>
          <w:szCs w:val="24"/>
        </w:rPr>
        <w:t xml:space="preserve"> </w:t>
      </w:r>
      <w:r w:rsidRPr="00D26868">
        <w:rPr>
          <w:rFonts w:ascii="Times New Roman" w:hAnsi="Times New Roman" w:cs="Times New Roman"/>
          <w:spacing w:val="-1"/>
          <w:sz w:val="24"/>
          <w:szCs w:val="24"/>
        </w:rPr>
        <w:t>credit</w:t>
      </w:r>
      <w:r w:rsidRPr="00D26868">
        <w:rPr>
          <w:rFonts w:ascii="Times New Roman" w:hAnsi="Times New Roman" w:cs="Times New Roman"/>
          <w:spacing w:val="19"/>
          <w:sz w:val="24"/>
          <w:szCs w:val="24"/>
        </w:rPr>
        <w:t xml:space="preserve"> </w:t>
      </w:r>
      <w:r w:rsidRPr="00D26868">
        <w:rPr>
          <w:rFonts w:ascii="Times New Roman" w:hAnsi="Times New Roman" w:cs="Times New Roman"/>
          <w:sz w:val="24"/>
          <w:szCs w:val="24"/>
        </w:rPr>
        <w:t>for</w:t>
      </w:r>
      <w:r w:rsidRPr="00D26868">
        <w:rPr>
          <w:rFonts w:ascii="Times New Roman" w:hAnsi="Times New Roman" w:cs="Times New Roman"/>
          <w:spacing w:val="23"/>
          <w:sz w:val="24"/>
          <w:szCs w:val="24"/>
        </w:rPr>
        <w:t xml:space="preserve"> </w:t>
      </w:r>
      <w:r w:rsidRPr="00D26868">
        <w:rPr>
          <w:rFonts w:ascii="Times New Roman" w:hAnsi="Times New Roman" w:cs="Times New Roman"/>
          <w:spacing w:val="-1"/>
          <w:sz w:val="24"/>
          <w:szCs w:val="24"/>
        </w:rPr>
        <w:t>courses</w:t>
      </w:r>
      <w:r w:rsidRPr="00D26868">
        <w:rPr>
          <w:rFonts w:ascii="Times New Roman" w:hAnsi="Times New Roman" w:cs="Times New Roman"/>
          <w:spacing w:val="19"/>
          <w:sz w:val="24"/>
          <w:szCs w:val="24"/>
        </w:rPr>
        <w:t xml:space="preserve"> </w:t>
      </w:r>
      <w:r w:rsidRPr="00D26868">
        <w:rPr>
          <w:rFonts w:ascii="Times New Roman" w:hAnsi="Times New Roman" w:cs="Times New Roman"/>
          <w:sz w:val="24"/>
          <w:szCs w:val="24"/>
        </w:rPr>
        <w:t>in</w:t>
      </w:r>
      <w:r w:rsidRPr="00D26868">
        <w:rPr>
          <w:rFonts w:ascii="Times New Roman" w:hAnsi="Times New Roman" w:cs="Times New Roman"/>
          <w:spacing w:val="19"/>
          <w:sz w:val="24"/>
          <w:szCs w:val="24"/>
        </w:rPr>
        <w:t xml:space="preserve"> </w:t>
      </w:r>
      <w:r w:rsidRPr="00D26868">
        <w:rPr>
          <w:rFonts w:ascii="Times New Roman" w:hAnsi="Times New Roman" w:cs="Times New Roman"/>
          <w:spacing w:val="-1"/>
          <w:sz w:val="24"/>
          <w:szCs w:val="24"/>
        </w:rPr>
        <w:t>which</w:t>
      </w:r>
      <w:r w:rsidRPr="00D26868">
        <w:rPr>
          <w:rFonts w:ascii="Times New Roman" w:hAnsi="Times New Roman" w:cs="Times New Roman"/>
          <w:spacing w:val="18"/>
          <w:sz w:val="24"/>
          <w:szCs w:val="24"/>
        </w:rPr>
        <w:t xml:space="preserve"> </w:t>
      </w:r>
      <w:r w:rsidRPr="00D26868">
        <w:rPr>
          <w:rFonts w:ascii="Times New Roman" w:hAnsi="Times New Roman" w:cs="Times New Roman"/>
          <w:spacing w:val="-1"/>
          <w:sz w:val="24"/>
          <w:szCs w:val="24"/>
        </w:rPr>
        <w:t>practicum</w:t>
      </w:r>
      <w:r w:rsidRPr="00D26868">
        <w:rPr>
          <w:rFonts w:ascii="Times New Roman" w:hAnsi="Times New Roman" w:cs="Times New Roman"/>
          <w:spacing w:val="21"/>
          <w:sz w:val="24"/>
          <w:szCs w:val="24"/>
        </w:rPr>
        <w:t xml:space="preserve"> </w:t>
      </w:r>
      <w:r w:rsidRPr="00D26868">
        <w:rPr>
          <w:rFonts w:ascii="Times New Roman" w:hAnsi="Times New Roman" w:cs="Times New Roman"/>
          <w:sz w:val="24"/>
          <w:szCs w:val="24"/>
        </w:rPr>
        <w:t>or</w:t>
      </w:r>
      <w:r w:rsidRPr="00D26868">
        <w:rPr>
          <w:rFonts w:ascii="Times New Roman" w:hAnsi="Times New Roman" w:cs="Times New Roman"/>
          <w:spacing w:val="18"/>
          <w:sz w:val="24"/>
          <w:szCs w:val="24"/>
        </w:rPr>
        <w:t xml:space="preserve"> </w:t>
      </w:r>
      <w:r w:rsidRPr="00D26868">
        <w:rPr>
          <w:rFonts w:ascii="Times New Roman" w:hAnsi="Times New Roman" w:cs="Times New Roman"/>
          <w:spacing w:val="-1"/>
          <w:sz w:val="24"/>
          <w:szCs w:val="24"/>
        </w:rPr>
        <w:t>internship</w:t>
      </w:r>
      <w:r w:rsidRPr="00D26868">
        <w:rPr>
          <w:rFonts w:ascii="Times New Roman" w:hAnsi="Times New Roman" w:cs="Times New Roman"/>
          <w:spacing w:val="75"/>
          <w:sz w:val="24"/>
          <w:szCs w:val="24"/>
        </w:rPr>
        <w:t xml:space="preserve"> </w:t>
      </w:r>
      <w:r w:rsidRPr="00D26868">
        <w:rPr>
          <w:rFonts w:ascii="Times New Roman" w:hAnsi="Times New Roman" w:cs="Times New Roman"/>
          <w:spacing w:val="-1"/>
          <w:sz w:val="24"/>
          <w:szCs w:val="24"/>
        </w:rPr>
        <w:t>components</w:t>
      </w:r>
      <w:r w:rsidRPr="00D26868">
        <w:rPr>
          <w:rFonts w:ascii="Times New Roman" w:hAnsi="Times New Roman" w:cs="Times New Roman"/>
          <w:spacing w:val="19"/>
          <w:sz w:val="24"/>
          <w:szCs w:val="24"/>
        </w:rPr>
        <w:t xml:space="preserve"> </w:t>
      </w:r>
      <w:r w:rsidRPr="00D26868">
        <w:rPr>
          <w:rFonts w:ascii="Times New Roman" w:hAnsi="Times New Roman" w:cs="Times New Roman"/>
          <w:spacing w:val="-1"/>
          <w:sz w:val="24"/>
          <w:szCs w:val="24"/>
        </w:rPr>
        <w:t>reside.</w:t>
      </w:r>
      <w:r w:rsidRPr="00D26868">
        <w:rPr>
          <w:rFonts w:ascii="Times New Roman" w:hAnsi="Times New Roman" w:cs="Times New Roman"/>
          <w:spacing w:val="18"/>
          <w:sz w:val="24"/>
          <w:szCs w:val="24"/>
        </w:rPr>
        <w:t xml:space="preserve"> </w:t>
      </w:r>
      <w:r w:rsidRPr="00D26868">
        <w:rPr>
          <w:rFonts w:ascii="Times New Roman" w:hAnsi="Times New Roman" w:cs="Times New Roman"/>
          <w:sz w:val="24"/>
          <w:szCs w:val="24"/>
        </w:rPr>
        <w:t>Students</w:t>
      </w:r>
      <w:r w:rsidRPr="00D26868">
        <w:rPr>
          <w:rFonts w:ascii="Times New Roman" w:hAnsi="Times New Roman" w:cs="Times New Roman"/>
          <w:spacing w:val="19"/>
          <w:sz w:val="24"/>
          <w:szCs w:val="24"/>
        </w:rPr>
        <w:t xml:space="preserve"> </w:t>
      </w:r>
      <w:r w:rsidRPr="00D26868">
        <w:rPr>
          <w:rFonts w:ascii="Times New Roman" w:hAnsi="Times New Roman" w:cs="Times New Roman"/>
          <w:sz w:val="24"/>
          <w:szCs w:val="24"/>
        </w:rPr>
        <w:t>must</w:t>
      </w:r>
      <w:r w:rsidRPr="00D26868">
        <w:rPr>
          <w:rFonts w:ascii="Times New Roman" w:hAnsi="Times New Roman" w:cs="Times New Roman"/>
          <w:spacing w:val="19"/>
          <w:sz w:val="24"/>
          <w:szCs w:val="24"/>
        </w:rPr>
        <w:t xml:space="preserve"> </w:t>
      </w:r>
      <w:r w:rsidRPr="00D26868">
        <w:rPr>
          <w:rFonts w:ascii="Times New Roman" w:hAnsi="Times New Roman" w:cs="Times New Roman"/>
          <w:spacing w:val="-1"/>
          <w:sz w:val="24"/>
          <w:szCs w:val="24"/>
        </w:rPr>
        <w:t>fulfill</w:t>
      </w:r>
      <w:r w:rsidRPr="00D26868">
        <w:rPr>
          <w:rFonts w:ascii="Times New Roman" w:hAnsi="Times New Roman" w:cs="Times New Roman"/>
          <w:spacing w:val="17"/>
          <w:sz w:val="24"/>
          <w:szCs w:val="24"/>
        </w:rPr>
        <w:t xml:space="preserve"> </w:t>
      </w:r>
      <w:r w:rsidRPr="00D26868">
        <w:rPr>
          <w:rFonts w:ascii="Times New Roman" w:hAnsi="Times New Roman" w:cs="Times New Roman"/>
          <w:spacing w:val="-1"/>
          <w:sz w:val="24"/>
          <w:szCs w:val="24"/>
        </w:rPr>
        <w:t>all</w:t>
      </w:r>
      <w:r w:rsidRPr="00D26868">
        <w:rPr>
          <w:rFonts w:ascii="Times New Roman" w:hAnsi="Times New Roman" w:cs="Times New Roman"/>
          <w:spacing w:val="19"/>
          <w:sz w:val="24"/>
          <w:szCs w:val="24"/>
        </w:rPr>
        <w:t xml:space="preserve"> </w:t>
      </w:r>
      <w:r w:rsidRPr="00D26868">
        <w:rPr>
          <w:rFonts w:ascii="Times New Roman" w:hAnsi="Times New Roman" w:cs="Times New Roman"/>
          <w:spacing w:val="-1"/>
          <w:sz w:val="24"/>
          <w:szCs w:val="24"/>
        </w:rPr>
        <w:t>required</w:t>
      </w:r>
      <w:r w:rsidRPr="00D26868">
        <w:rPr>
          <w:rFonts w:ascii="Times New Roman" w:hAnsi="Times New Roman" w:cs="Times New Roman"/>
          <w:spacing w:val="18"/>
          <w:sz w:val="24"/>
          <w:szCs w:val="24"/>
        </w:rPr>
        <w:t xml:space="preserve"> </w:t>
      </w:r>
      <w:r w:rsidRPr="00D26868">
        <w:rPr>
          <w:rFonts w:ascii="Times New Roman" w:hAnsi="Times New Roman" w:cs="Times New Roman"/>
          <w:spacing w:val="-1"/>
          <w:sz w:val="24"/>
          <w:szCs w:val="24"/>
        </w:rPr>
        <w:t>competencies,</w:t>
      </w:r>
      <w:r w:rsidRPr="00D26868">
        <w:rPr>
          <w:rFonts w:ascii="Times New Roman" w:hAnsi="Times New Roman" w:cs="Times New Roman"/>
          <w:spacing w:val="19"/>
          <w:sz w:val="24"/>
          <w:szCs w:val="24"/>
        </w:rPr>
        <w:t xml:space="preserve"> </w:t>
      </w:r>
      <w:r w:rsidRPr="00D26868">
        <w:rPr>
          <w:rFonts w:ascii="Times New Roman" w:hAnsi="Times New Roman" w:cs="Times New Roman"/>
          <w:sz w:val="24"/>
          <w:szCs w:val="24"/>
        </w:rPr>
        <w:t>standards,</w:t>
      </w:r>
      <w:r w:rsidRPr="00D26868">
        <w:rPr>
          <w:rFonts w:ascii="Times New Roman" w:hAnsi="Times New Roman" w:cs="Times New Roman"/>
          <w:spacing w:val="18"/>
          <w:sz w:val="24"/>
          <w:szCs w:val="24"/>
        </w:rPr>
        <w:t xml:space="preserve"> </w:t>
      </w:r>
      <w:r w:rsidRPr="00D26868">
        <w:rPr>
          <w:rFonts w:ascii="Times New Roman" w:hAnsi="Times New Roman" w:cs="Times New Roman"/>
          <w:sz w:val="24"/>
          <w:szCs w:val="24"/>
        </w:rPr>
        <w:t>skills</w:t>
      </w:r>
      <w:r w:rsidRPr="00D26868">
        <w:rPr>
          <w:rFonts w:ascii="Times New Roman" w:hAnsi="Times New Roman" w:cs="Times New Roman"/>
          <w:spacing w:val="19"/>
          <w:sz w:val="24"/>
          <w:szCs w:val="24"/>
        </w:rPr>
        <w:t xml:space="preserve"> </w:t>
      </w:r>
      <w:r w:rsidRPr="00D26868">
        <w:rPr>
          <w:rFonts w:ascii="Times New Roman" w:hAnsi="Times New Roman" w:cs="Times New Roman"/>
          <w:spacing w:val="-2"/>
          <w:sz w:val="24"/>
          <w:szCs w:val="24"/>
        </w:rPr>
        <w:t>and</w:t>
      </w:r>
      <w:r w:rsidRPr="00D26868">
        <w:rPr>
          <w:rFonts w:ascii="Times New Roman" w:hAnsi="Times New Roman" w:cs="Times New Roman"/>
          <w:spacing w:val="75"/>
          <w:sz w:val="24"/>
          <w:szCs w:val="24"/>
        </w:rPr>
        <w:t xml:space="preserve"> </w:t>
      </w:r>
      <w:r w:rsidRPr="00D26868">
        <w:rPr>
          <w:rFonts w:ascii="Times New Roman" w:hAnsi="Times New Roman" w:cs="Times New Roman"/>
          <w:sz w:val="24"/>
          <w:szCs w:val="24"/>
        </w:rPr>
        <w:t>dispositions</w:t>
      </w:r>
      <w:r w:rsidRPr="00D26868">
        <w:rPr>
          <w:rFonts w:ascii="Times New Roman" w:hAnsi="Times New Roman" w:cs="Times New Roman"/>
          <w:spacing w:val="14"/>
          <w:sz w:val="24"/>
          <w:szCs w:val="24"/>
        </w:rPr>
        <w:t xml:space="preserve"> </w:t>
      </w:r>
      <w:r w:rsidRPr="00D26868">
        <w:rPr>
          <w:rFonts w:ascii="Times New Roman" w:hAnsi="Times New Roman" w:cs="Times New Roman"/>
          <w:sz w:val="24"/>
          <w:szCs w:val="24"/>
        </w:rPr>
        <w:t>within</w:t>
      </w:r>
      <w:r w:rsidRPr="00D26868">
        <w:rPr>
          <w:rFonts w:ascii="Times New Roman" w:hAnsi="Times New Roman" w:cs="Times New Roman"/>
          <w:spacing w:val="14"/>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16"/>
          <w:sz w:val="24"/>
          <w:szCs w:val="24"/>
        </w:rPr>
        <w:t xml:space="preserve"> </w:t>
      </w:r>
      <w:r w:rsidRPr="00D26868">
        <w:rPr>
          <w:rFonts w:ascii="Times New Roman" w:hAnsi="Times New Roman" w:cs="Times New Roman"/>
          <w:spacing w:val="-1"/>
          <w:sz w:val="24"/>
          <w:szCs w:val="24"/>
        </w:rPr>
        <w:t>Bachelor</w:t>
      </w:r>
      <w:r w:rsidRPr="00D26868">
        <w:rPr>
          <w:rFonts w:ascii="Times New Roman" w:hAnsi="Times New Roman" w:cs="Times New Roman"/>
          <w:spacing w:val="16"/>
          <w:sz w:val="24"/>
          <w:szCs w:val="24"/>
        </w:rPr>
        <w:t xml:space="preserve"> </w:t>
      </w:r>
      <w:r w:rsidRPr="00D26868">
        <w:rPr>
          <w:rFonts w:ascii="Times New Roman" w:hAnsi="Times New Roman" w:cs="Times New Roman"/>
          <w:sz w:val="24"/>
          <w:szCs w:val="24"/>
        </w:rPr>
        <w:t>of</w:t>
      </w:r>
      <w:r w:rsidRPr="00D26868">
        <w:rPr>
          <w:rFonts w:ascii="Times New Roman" w:hAnsi="Times New Roman" w:cs="Times New Roman"/>
          <w:spacing w:val="15"/>
          <w:sz w:val="24"/>
          <w:szCs w:val="24"/>
        </w:rPr>
        <w:t xml:space="preserve"> </w:t>
      </w:r>
      <w:r w:rsidRPr="00D26868">
        <w:rPr>
          <w:rFonts w:ascii="Times New Roman" w:hAnsi="Times New Roman" w:cs="Times New Roman"/>
          <w:spacing w:val="-1"/>
          <w:sz w:val="24"/>
          <w:szCs w:val="24"/>
        </w:rPr>
        <w:t>Science</w:t>
      </w:r>
      <w:r w:rsidRPr="00D26868">
        <w:rPr>
          <w:rFonts w:ascii="Times New Roman" w:hAnsi="Times New Roman" w:cs="Times New Roman"/>
          <w:spacing w:val="15"/>
          <w:sz w:val="24"/>
          <w:szCs w:val="24"/>
        </w:rPr>
        <w:t xml:space="preserve"> </w:t>
      </w:r>
      <w:r w:rsidRPr="00D26868">
        <w:rPr>
          <w:rFonts w:ascii="Times New Roman" w:hAnsi="Times New Roman" w:cs="Times New Roman"/>
          <w:sz w:val="24"/>
          <w:szCs w:val="24"/>
        </w:rPr>
        <w:t>in</w:t>
      </w:r>
      <w:r w:rsidRPr="00D26868">
        <w:rPr>
          <w:rFonts w:ascii="Times New Roman" w:hAnsi="Times New Roman" w:cs="Times New Roman"/>
          <w:spacing w:val="17"/>
          <w:sz w:val="24"/>
          <w:szCs w:val="24"/>
        </w:rPr>
        <w:t xml:space="preserve"> </w:t>
      </w:r>
      <w:r w:rsidRPr="00D26868">
        <w:rPr>
          <w:rFonts w:ascii="Times New Roman" w:hAnsi="Times New Roman" w:cs="Times New Roman"/>
          <w:spacing w:val="-1"/>
          <w:sz w:val="24"/>
          <w:szCs w:val="24"/>
        </w:rPr>
        <w:t>Education</w:t>
      </w:r>
      <w:r w:rsidRPr="00D26868">
        <w:rPr>
          <w:rFonts w:ascii="Times New Roman" w:hAnsi="Times New Roman" w:cs="Times New Roman"/>
          <w:spacing w:val="16"/>
          <w:sz w:val="24"/>
          <w:szCs w:val="24"/>
        </w:rPr>
        <w:t xml:space="preserve"> </w:t>
      </w:r>
      <w:r w:rsidRPr="00D26868">
        <w:rPr>
          <w:rFonts w:ascii="Times New Roman" w:hAnsi="Times New Roman" w:cs="Times New Roman"/>
          <w:spacing w:val="-1"/>
          <w:sz w:val="24"/>
          <w:szCs w:val="24"/>
        </w:rPr>
        <w:t>Programs</w:t>
      </w:r>
      <w:r w:rsidRPr="00D26868">
        <w:rPr>
          <w:rFonts w:ascii="Times New Roman" w:hAnsi="Times New Roman" w:cs="Times New Roman"/>
          <w:spacing w:val="17"/>
          <w:sz w:val="24"/>
          <w:szCs w:val="24"/>
        </w:rPr>
        <w:t xml:space="preserve"> </w:t>
      </w:r>
      <w:r w:rsidRPr="00D26868">
        <w:rPr>
          <w:rFonts w:ascii="Times New Roman" w:hAnsi="Times New Roman" w:cs="Times New Roman"/>
          <w:spacing w:val="-1"/>
          <w:sz w:val="24"/>
          <w:szCs w:val="24"/>
        </w:rPr>
        <w:t>and</w:t>
      </w:r>
      <w:r w:rsidRPr="00D26868">
        <w:rPr>
          <w:rFonts w:ascii="Times New Roman" w:hAnsi="Times New Roman" w:cs="Times New Roman"/>
          <w:spacing w:val="16"/>
          <w:sz w:val="24"/>
          <w:szCs w:val="24"/>
        </w:rPr>
        <w:t xml:space="preserve"> </w:t>
      </w:r>
      <w:r w:rsidRPr="00D26868">
        <w:rPr>
          <w:rFonts w:ascii="Times New Roman" w:hAnsi="Times New Roman" w:cs="Times New Roman"/>
          <w:sz w:val="24"/>
          <w:szCs w:val="24"/>
        </w:rPr>
        <w:t>may</w:t>
      </w:r>
      <w:r w:rsidRPr="00D26868">
        <w:rPr>
          <w:rFonts w:ascii="Times New Roman" w:hAnsi="Times New Roman" w:cs="Times New Roman"/>
          <w:spacing w:val="11"/>
          <w:sz w:val="24"/>
          <w:szCs w:val="24"/>
        </w:rPr>
        <w:t xml:space="preserve"> </w:t>
      </w:r>
      <w:r w:rsidRPr="00D26868">
        <w:rPr>
          <w:rFonts w:ascii="Times New Roman" w:hAnsi="Times New Roman" w:cs="Times New Roman"/>
          <w:sz w:val="24"/>
          <w:szCs w:val="24"/>
        </w:rPr>
        <w:t>be</w:t>
      </w:r>
      <w:r w:rsidRPr="00D26868">
        <w:rPr>
          <w:rFonts w:ascii="Times New Roman" w:hAnsi="Times New Roman" w:cs="Times New Roman"/>
          <w:spacing w:val="15"/>
          <w:sz w:val="24"/>
          <w:szCs w:val="24"/>
        </w:rPr>
        <w:t xml:space="preserve"> </w:t>
      </w:r>
      <w:r w:rsidRPr="00D26868">
        <w:rPr>
          <w:rFonts w:ascii="Times New Roman" w:hAnsi="Times New Roman" w:cs="Times New Roman"/>
          <w:spacing w:val="-1"/>
          <w:sz w:val="24"/>
          <w:szCs w:val="24"/>
        </w:rPr>
        <w:t>required</w:t>
      </w:r>
      <w:r w:rsidRPr="00D26868">
        <w:rPr>
          <w:rFonts w:ascii="Times New Roman" w:hAnsi="Times New Roman" w:cs="Times New Roman"/>
          <w:spacing w:val="57"/>
          <w:sz w:val="24"/>
          <w:szCs w:val="24"/>
        </w:rPr>
        <w:t xml:space="preserve"> </w:t>
      </w:r>
      <w:r w:rsidRPr="00D26868">
        <w:rPr>
          <w:rFonts w:ascii="Times New Roman" w:hAnsi="Times New Roman" w:cs="Times New Roman"/>
          <w:sz w:val="24"/>
          <w:szCs w:val="24"/>
        </w:rPr>
        <w:t xml:space="preserve">to submit </w:t>
      </w:r>
      <w:r w:rsidRPr="00D26868">
        <w:rPr>
          <w:rFonts w:ascii="Times New Roman" w:hAnsi="Times New Roman" w:cs="Times New Roman"/>
          <w:spacing w:val="-1"/>
          <w:sz w:val="24"/>
          <w:szCs w:val="24"/>
        </w:rPr>
        <w:t>additional</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documentation</w:t>
      </w:r>
      <w:r w:rsidRPr="00D26868">
        <w:rPr>
          <w:rFonts w:ascii="Times New Roman" w:hAnsi="Times New Roman" w:cs="Times New Roman"/>
          <w:sz w:val="24"/>
          <w:szCs w:val="24"/>
        </w:rPr>
        <w:t xml:space="preserve"> to support completion </w:t>
      </w:r>
      <w:r w:rsidRPr="00D26868">
        <w:rPr>
          <w:rFonts w:ascii="Times New Roman" w:hAnsi="Times New Roman" w:cs="Times New Roman"/>
          <w:spacing w:val="-1"/>
          <w:sz w:val="24"/>
          <w:szCs w:val="24"/>
        </w:rPr>
        <w:t>requirements.</w:t>
      </w:r>
    </w:p>
    <w:p w:rsidR="00A75F94" w:rsidRPr="00D26868" w:rsidRDefault="00A75F94" w:rsidP="00A75F94">
      <w:pPr>
        <w:kinsoku w:val="0"/>
        <w:overflowPunct w:val="0"/>
        <w:autoSpaceDE w:val="0"/>
        <w:autoSpaceDN w:val="0"/>
        <w:adjustRightInd w:val="0"/>
        <w:spacing w:before="199" w:after="0" w:line="240" w:lineRule="auto"/>
        <w:ind w:left="820"/>
        <w:rPr>
          <w:rFonts w:ascii="Times New Roman" w:hAnsi="Times New Roman" w:cs="Times New Roman"/>
          <w:sz w:val="24"/>
          <w:szCs w:val="24"/>
        </w:rPr>
      </w:pPr>
      <w:r w:rsidRPr="00D26868">
        <w:rPr>
          <w:rFonts w:ascii="Times New Roman" w:hAnsi="Times New Roman" w:cs="Times New Roman"/>
          <w:sz w:val="24"/>
          <w:szCs w:val="24"/>
        </w:rPr>
        <w:t>The</w:t>
      </w:r>
      <w:r w:rsidRPr="00D26868">
        <w:rPr>
          <w:rFonts w:ascii="Times New Roman" w:hAnsi="Times New Roman" w:cs="Times New Roman"/>
          <w:spacing w:val="51"/>
          <w:sz w:val="24"/>
          <w:szCs w:val="24"/>
        </w:rPr>
        <w:t xml:space="preserve"> </w:t>
      </w:r>
      <w:r w:rsidRPr="00D26868">
        <w:rPr>
          <w:rFonts w:ascii="Times New Roman" w:hAnsi="Times New Roman" w:cs="Times New Roman"/>
          <w:sz w:val="24"/>
          <w:szCs w:val="24"/>
        </w:rPr>
        <w:t>Florida</w:t>
      </w:r>
      <w:r w:rsidRPr="00D26868">
        <w:rPr>
          <w:rFonts w:ascii="Times New Roman" w:hAnsi="Times New Roman" w:cs="Times New Roman"/>
          <w:spacing w:val="51"/>
          <w:sz w:val="24"/>
          <w:szCs w:val="24"/>
        </w:rPr>
        <w:t xml:space="preserve"> </w:t>
      </w:r>
      <w:r w:rsidRPr="00D26868">
        <w:rPr>
          <w:rFonts w:ascii="Times New Roman" w:hAnsi="Times New Roman" w:cs="Times New Roman"/>
          <w:spacing w:val="-1"/>
          <w:sz w:val="24"/>
          <w:szCs w:val="24"/>
        </w:rPr>
        <w:t>SouthWestern</w:t>
      </w:r>
      <w:r w:rsidRPr="00D26868">
        <w:rPr>
          <w:rFonts w:ascii="Times New Roman" w:hAnsi="Times New Roman" w:cs="Times New Roman"/>
          <w:spacing w:val="52"/>
          <w:sz w:val="24"/>
          <w:szCs w:val="24"/>
        </w:rPr>
        <w:t xml:space="preserve"> </w:t>
      </w:r>
      <w:r w:rsidRPr="00D26868">
        <w:rPr>
          <w:rFonts w:ascii="Times New Roman" w:hAnsi="Times New Roman" w:cs="Times New Roman"/>
          <w:sz w:val="24"/>
          <w:szCs w:val="24"/>
        </w:rPr>
        <w:t>State</w:t>
      </w:r>
      <w:r w:rsidRPr="00D26868">
        <w:rPr>
          <w:rFonts w:ascii="Times New Roman" w:hAnsi="Times New Roman" w:cs="Times New Roman"/>
          <w:spacing w:val="51"/>
          <w:sz w:val="24"/>
          <w:szCs w:val="24"/>
        </w:rPr>
        <w:t xml:space="preserve"> </w:t>
      </w:r>
      <w:r w:rsidRPr="00D26868">
        <w:rPr>
          <w:rFonts w:ascii="Times New Roman" w:hAnsi="Times New Roman" w:cs="Times New Roman"/>
          <w:spacing w:val="-1"/>
          <w:sz w:val="24"/>
          <w:szCs w:val="24"/>
        </w:rPr>
        <w:t>College</w:t>
      </w:r>
      <w:r w:rsidRPr="00D26868">
        <w:rPr>
          <w:rFonts w:ascii="Times New Roman" w:hAnsi="Times New Roman" w:cs="Times New Roman"/>
          <w:spacing w:val="54"/>
          <w:sz w:val="24"/>
          <w:szCs w:val="24"/>
        </w:rPr>
        <w:t xml:space="preserve"> </w:t>
      </w:r>
      <w:r w:rsidRPr="00D26868">
        <w:rPr>
          <w:rFonts w:ascii="Times New Roman" w:hAnsi="Times New Roman" w:cs="Times New Roman"/>
          <w:spacing w:val="-1"/>
          <w:sz w:val="24"/>
          <w:szCs w:val="24"/>
        </w:rPr>
        <w:t>Registrar’s</w:t>
      </w:r>
      <w:r w:rsidRPr="00D26868">
        <w:rPr>
          <w:rFonts w:ascii="Times New Roman" w:hAnsi="Times New Roman" w:cs="Times New Roman"/>
          <w:spacing w:val="54"/>
          <w:sz w:val="24"/>
          <w:szCs w:val="24"/>
        </w:rPr>
        <w:t xml:space="preserve"> </w:t>
      </w:r>
      <w:r w:rsidRPr="00D26868">
        <w:rPr>
          <w:rFonts w:ascii="Times New Roman" w:hAnsi="Times New Roman" w:cs="Times New Roman"/>
          <w:spacing w:val="-1"/>
          <w:sz w:val="24"/>
          <w:szCs w:val="24"/>
        </w:rPr>
        <w:t>Office</w:t>
      </w:r>
      <w:r w:rsidRPr="00D26868">
        <w:rPr>
          <w:rFonts w:ascii="Times New Roman" w:hAnsi="Times New Roman" w:cs="Times New Roman"/>
          <w:spacing w:val="51"/>
          <w:sz w:val="24"/>
          <w:szCs w:val="24"/>
        </w:rPr>
        <w:t xml:space="preserve"> </w:t>
      </w:r>
      <w:r w:rsidRPr="00D26868">
        <w:rPr>
          <w:rFonts w:ascii="Times New Roman" w:hAnsi="Times New Roman" w:cs="Times New Roman"/>
          <w:sz w:val="24"/>
          <w:szCs w:val="24"/>
        </w:rPr>
        <w:t>will</w:t>
      </w:r>
      <w:r w:rsidRPr="00D26868">
        <w:rPr>
          <w:rFonts w:ascii="Times New Roman" w:hAnsi="Times New Roman" w:cs="Times New Roman"/>
          <w:spacing w:val="55"/>
          <w:sz w:val="24"/>
          <w:szCs w:val="24"/>
        </w:rPr>
        <w:t xml:space="preserve"> </w:t>
      </w:r>
      <w:r w:rsidRPr="00D26868">
        <w:rPr>
          <w:rFonts w:ascii="Times New Roman" w:hAnsi="Times New Roman" w:cs="Times New Roman"/>
          <w:spacing w:val="-1"/>
          <w:sz w:val="24"/>
          <w:szCs w:val="24"/>
        </w:rPr>
        <w:t>ensure</w:t>
      </w:r>
      <w:r w:rsidRPr="00D26868">
        <w:rPr>
          <w:rFonts w:ascii="Times New Roman" w:hAnsi="Times New Roman" w:cs="Times New Roman"/>
          <w:spacing w:val="53"/>
          <w:sz w:val="24"/>
          <w:szCs w:val="24"/>
        </w:rPr>
        <w:t xml:space="preserve"> </w:t>
      </w:r>
      <w:r w:rsidRPr="00D26868">
        <w:rPr>
          <w:rFonts w:ascii="Times New Roman" w:hAnsi="Times New Roman" w:cs="Times New Roman"/>
          <w:sz w:val="24"/>
          <w:szCs w:val="24"/>
        </w:rPr>
        <w:t>that</w:t>
      </w:r>
      <w:r w:rsidRPr="00D26868">
        <w:rPr>
          <w:rFonts w:ascii="Times New Roman" w:hAnsi="Times New Roman" w:cs="Times New Roman"/>
          <w:spacing w:val="52"/>
          <w:sz w:val="24"/>
          <w:szCs w:val="24"/>
        </w:rPr>
        <w:t xml:space="preserve"> </w:t>
      </w:r>
      <w:r w:rsidRPr="00D26868">
        <w:rPr>
          <w:rFonts w:ascii="Times New Roman" w:hAnsi="Times New Roman" w:cs="Times New Roman"/>
          <w:spacing w:val="-1"/>
          <w:sz w:val="24"/>
          <w:szCs w:val="24"/>
        </w:rPr>
        <w:t>previous</w:t>
      </w:r>
      <w:r w:rsidRPr="00D26868">
        <w:rPr>
          <w:rFonts w:ascii="Times New Roman" w:hAnsi="Times New Roman" w:cs="Times New Roman"/>
          <w:spacing w:val="79"/>
          <w:sz w:val="24"/>
          <w:szCs w:val="24"/>
        </w:rPr>
        <w:t xml:space="preserve"> </w:t>
      </w:r>
      <w:r w:rsidRPr="00D26868">
        <w:rPr>
          <w:rFonts w:ascii="Times New Roman" w:hAnsi="Times New Roman" w:cs="Times New Roman"/>
          <w:spacing w:val="-1"/>
          <w:sz w:val="24"/>
          <w:szCs w:val="24"/>
        </w:rPr>
        <w:t>coursework</w:t>
      </w:r>
      <w:r w:rsidRPr="00D26868">
        <w:rPr>
          <w:rFonts w:ascii="Times New Roman" w:hAnsi="Times New Roman" w:cs="Times New Roman"/>
          <w:spacing w:val="42"/>
          <w:sz w:val="24"/>
          <w:szCs w:val="24"/>
        </w:rPr>
        <w:t xml:space="preserve"> </w:t>
      </w:r>
      <w:r w:rsidRPr="00D26868">
        <w:rPr>
          <w:rFonts w:ascii="Times New Roman" w:hAnsi="Times New Roman" w:cs="Times New Roman"/>
          <w:spacing w:val="-1"/>
          <w:sz w:val="24"/>
          <w:szCs w:val="24"/>
        </w:rPr>
        <w:t>meets</w:t>
      </w:r>
      <w:r w:rsidRPr="00D26868">
        <w:rPr>
          <w:rFonts w:ascii="Times New Roman" w:hAnsi="Times New Roman" w:cs="Times New Roman"/>
          <w:spacing w:val="43"/>
          <w:sz w:val="24"/>
          <w:szCs w:val="24"/>
        </w:rPr>
        <w:t xml:space="preserve"> </w:t>
      </w:r>
      <w:r w:rsidRPr="00D26868">
        <w:rPr>
          <w:rFonts w:ascii="Times New Roman" w:hAnsi="Times New Roman" w:cs="Times New Roman"/>
          <w:spacing w:val="-1"/>
          <w:sz w:val="24"/>
          <w:szCs w:val="24"/>
        </w:rPr>
        <w:t>all</w:t>
      </w:r>
      <w:r w:rsidRPr="00D26868">
        <w:rPr>
          <w:rFonts w:ascii="Times New Roman" w:hAnsi="Times New Roman" w:cs="Times New Roman"/>
          <w:spacing w:val="43"/>
          <w:sz w:val="24"/>
          <w:szCs w:val="24"/>
        </w:rPr>
        <w:t xml:space="preserve"> </w:t>
      </w:r>
      <w:r w:rsidRPr="00D26868">
        <w:rPr>
          <w:rFonts w:ascii="Times New Roman" w:hAnsi="Times New Roman" w:cs="Times New Roman"/>
          <w:spacing w:val="-1"/>
          <w:sz w:val="24"/>
          <w:szCs w:val="24"/>
        </w:rPr>
        <w:t>relevant</w:t>
      </w:r>
      <w:r w:rsidRPr="00D26868">
        <w:rPr>
          <w:rFonts w:ascii="Times New Roman" w:hAnsi="Times New Roman" w:cs="Times New Roman"/>
          <w:spacing w:val="43"/>
          <w:sz w:val="24"/>
          <w:szCs w:val="24"/>
        </w:rPr>
        <w:t xml:space="preserve"> </w:t>
      </w:r>
      <w:r w:rsidRPr="00D26868">
        <w:rPr>
          <w:rFonts w:ascii="Times New Roman" w:hAnsi="Times New Roman" w:cs="Times New Roman"/>
          <w:spacing w:val="-1"/>
          <w:sz w:val="24"/>
          <w:szCs w:val="24"/>
        </w:rPr>
        <w:t>academic</w:t>
      </w:r>
      <w:r w:rsidRPr="00D26868">
        <w:rPr>
          <w:rFonts w:ascii="Times New Roman" w:hAnsi="Times New Roman" w:cs="Times New Roman"/>
          <w:spacing w:val="42"/>
          <w:sz w:val="24"/>
          <w:szCs w:val="24"/>
        </w:rPr>
        <w:t xml:space="preserve"> </w:t>
      </w:r>
      <w:r w:rsidRPr="00D26868">
        <w:rPr>
          <w:rFonts w:ascii="Times New Roman" w:hAnsi="Times New Roman" w:cs="Times New Roman"/>
          <w:spacing w:val="-1"/>
          <w:sz w:val="24"/>
          <w:szCs w:val="24"/>
        </w:rPr>
        <w:t>standards</w:t>
      </w:r>
      <w:r w:rsidRPr="00D26868">
        <w:rPr>
          <w:rFonts w:ascii="Times New Roman" w:hAnsi="Times New Roman" w:cs="Times New Roman"/>
          <w:spacing w:val="43"/>
          <w:sz w:val="24"/>
          <w:szCs w:val="24"/>
        </w:rPr>
        <w:t xml:space="preserve"> </w:t>
      </w:r>
      <w:r w:rsidRPr="00D26868">
        <w:rPr>
          <w:rFonts w:ascii="Times New Roman" w:hAnsi="Times New Roman" w:cs="Times New Roman"/>
          <w:spacing w:val="-1"/>
          <w:sz w:val="24"/>
          <w:szCs w:val="24"/>
        </w:rPr>
        <w:t>before</w:t>
      </w:r>
      <w:r w:rsidRPr="00D26868">
        <w:rPr>
          <w:rFonts w:ascii="Times New Roman" w:hAnsi="Times New Roman" w:cs="Times New Roman"/>
          <w:spacing w:val="42"/>
          <w:sz w:val="24"/>
          <w:szCs w:val="24"/>
        </w:rPr>
        <w:t xml:space="preserve"> </w:t>
      </w:r>
      <w:r w:rsidRPr="00D26868">
        <w:rPr>
          <w:rFonts w:ascii="Times New Roman" w:hAnsi="Times New Roman" w:cs="Times New Roman"/>
          <w:spacing w:val="-1"/>
          <w:sz w:val="24"/>
          <w:szCs w:val="24"/>
        </w:rPr>
        <w:t>acceptance</w:t>
      </w:r>
      <w:r w:rsidRPr="00D26868">
        <w:rPr>
          <w:rFonts w:ascii="Times New Roman" w:hAnsi="Times New Roman" w:cs="Times New Roman"/>
          <w:spacing w:val="42"/>
          <w:sz w:val="24"/>
          <w:szCs w:val="24"/>
        </w:rPr>
        <w:t xml:space="preserve"> </w:t>
      </w:r>
      <w:r w:rsidRPr="00D26868">
        <w:rPr>
          <w:rFonts w:ascii="Times New Roman" w:hAnsi="Times New Roman" w:cs="Times New Roman"/>
          <w:sz w:val="24"/>
          <w:szCs w:val="24"/>
        </w:rPr>
        <w:t>for</w:t>
      </w:r>
      <w:r w:rsidRPr="00D26868">
        <w:rPr>
          <w:rFonts w:ascii="Times New Roman" w:hAnsi="Times New Roman" w:cs="Times New Roman"/>
          <w:spacing w:val="42"/>
          <w:sz w:val="24"/>
          <w:szCs w:val="24"/>
        </w:rPr>
        <w:t xml:space="preserve"> </w:t>
      </w:r>
      <w:r w:rsidRPr="00D26868">
        <w:rPr>
          <w:rFonts w:ascii="Times New Roman" w:hAnsi="Times New Roman" w:cs="Times New Roman"/>
          <w:spacing w:val="-1"/>
          <w:sz w:val="24"/>
          <w:szCs w:val="24"/>
        </w:rPr>
        <w:t>transfer.</w:t>
      </w:r>
      <w:r w:rsidRPr="00D26868">
        <w:rPr>
          <w:rFonts w:ascii="Times New Roman" w:hAnsi="Times New Roman" w:cs="Times New Roman"/>
          <w:spacing w:val="42"/>
          <w:sz w:val="24"/>
          <w:szCs w:val="24"/>
        </w:rPr>
        <w:t xml:space="preserve"> </w:t>
      </w:r>
      <w:r w:rsidRPr="00D26868">
        <w:rPr>
          <w:rFonts w:ascii="Times New Roman" w:hAnsi="Times New Roman" w:cs="Times New Roman"/>
          <w:sz w:val="24"/>
          <w:szCs w:val="24"/>
        </w:rPr>
        <w:t>The</w:t>
      </w:r>
    </w:p>
    <w:p w:rsidR="00A75F94" w:rsidRPr="00D26868" w:rsidRDefault="00A75F94" w:rsidP="00A75F94">
      <w:pPr>
        <w:kinsoku w:val="0"/>
        <w:overflowPunct w:val="0"/>
        <w:autoSpaceDE w:val="0"/>
        <w:autoSpaceDN w:val="0"/>
        <w:adjustRightInd w:val="0"/>
        <w:spacing w:after="0" w:line="240" w:lineRule="auto"/>
        <w:rPr>
          <w:rFonts w:ascii="Times New Roman" w:hAnsi="Times New Roman" w:cs="Times New Roman"/>
          <w:sz w:val="20"/>
          <w:szCs w:val="20"/>
        </w:rPr>
      </w:pPr>
    </w:p>
    <w:p w:rsidR="00A75F94" w:rsidRPr="00D26868" w:rsidRDefault="00A75F94" w:rsidP="00A75F94">
      <w:pPr>
        <w:kinsoku w:val="0"/>
        <w:overflowPunct w:val="0"/>
        <w:autoSpaceDE w:val="0"/>
        <w:autoSpaceDN w:val="0"/>
        <w:adjustRightInd w:val="0"/>
        <w:spacing w:before="151" w:after="0" w:line="240" w:lineRule="auto"/>
        <w:ind w:right="117"/>
        <w:jc w:val="right"/>
        <w:rPr>
          <w:rFonts w:ascii="Times New Roman" w:hAnsi="Times New Roman" w:cs="Times New Roman"/>
          <w:sz w:val="24"/>
          <w:szCs w:val="24"/>
        </w:rPr>
      </w:pPr>
      <w:r w:rsidRPr="00D26868">
        <w:rPr>
          <w:rFonts w:ascii="Times New Roman" w:hAnsi="Times New Roman" w:cs="Times New Roman"/>
          <w:sz w:val="24"/>
          <w:szCs w:val="24"/>
        </w:rPr>
        <w:t>227</w:t>
      </w:r>
    </w:p>
    <w:p w:rsidR="00A75F94" w:rsidRPr="00D26868" w:rsidRDefault="00A75F94" w:rsidP="00A75F94">
      <w:pPr>
        <w:kinsoku w:val="0"/>
        <w:overflowPunct w:val="0"/>
        <w:autoSpaceDE w:val="0"/>
        <w:autoSpaceDN w:val="0"/>
        <w:adjustRightInd w:val="0"/>
        <w:spacing w:before="151" w:after="0" w:line="240" w:lineRule="auto"/>
        <w:ind w:right="117"/>
        <w:jc w:val="right"/>
        <w:rPr>
          <w:rFonts w:ascii="Times New Roman" w:hAnsi="Times New Roman" w:cs="Times New Roman"/>
          <w:sz w:val="24"/>
          <w:szCs w:val="24"/>
        </w:rPr>
        <w:sectPr w:rsidR="00A75F94" w:rsidRPr="00D26868">
          <w:type w:val="continuous"/>
          <w:pgSz w:w="12240" w:h="15840"/>
          <w:pgMar w:top="0" w:right="1320" w:bottom="0" w:left="1340" w:header="720" w:footer="720" w:gutter="0"/>
          <w:cols w:space="720" w:equalWidth="0">
            <w:col w:w="9580"/>
          </w:cols>
          <w:noEndnote/>
        </w:sectPr>
      </w:pPr>
    </w:p>
    <w:p w:rsidR="00A75F94" w:rsidRPr="00D26868" w:rsidRDefault="00A75F94" w:rsidP="00A75F94">
      <w:pPr>
        <w:kinsoku w:val="0"/>
        <w:overflowPunct w:val="0"/>
        <w:autoSpaceDE w:val="0"/>
        <w:autoSpaceDN w:val="0"/>
        <w:adjustRightInd w:val="0"/>
        <w:spacing w:after="0" w:line="240" w:lineRule="auto"/>
        <w:rPr>
          <w:rFonts w:ascii="Times New Roman" w:hAnsi="Times New Roman" w:cs="Times New Roman"/>
          <w:sz w:val="20"/>
          <w:szCs w:val="20"/>
        </w:rPr>
      </w:pPr>
    </w:p>
    <w:p w:rsidR="00A75F94" w:rsidRPr="00D26868" w:rsidRDefault="00A75F94" w:rsidP="00A75F94">
      <w:pPr>
        <w:kinsoku w:val="0"/>
        <w:overflowPunct w:val="0"/>
        <w:autoSpaceDE w:val="0"/>
        <w:autoSpaceDN w:val="0"/>
        <w:adjustRightInd w:val="0"/>
        <w:spacing w:before="29" w:after="0" w:line="242" w:lineRule="auto"/>
        <w:ind w:left="820"/>
        <w:rPr>
          <w:rFonts w:ascii="Times New Roman" w:hAnsi="Times New Roman" w:cs="Times New Roman"/>
          <w:spacing w:val="-1"/>
          <w:sz w:val="24"/>
          <w:szCs w:val="24"/>
        </w:rPr>
      </w:pPr>
      <w:r w:rsidRPr="00D26868">
        <w:rPr>
          <w:rFonts w:ascii="Times New Roman" w:hAnsi="Times New Roman" w:cs="Times New Roman"/>
          <w:spacing w:val="-1"/>
          <w:sz w:val="24"/>
          <w:szCs w:val="24"/>
        </w:rPr>
        <w:t>Dean</w:t>
      </w:r>
      <w:r w:rsidRPr="00D26868">
        <w:rPr>
          <w:rFonts w:ascii="Times New Roman" w:hAnsi="Times New Roman" w:cs="Times New Roman"/>
          <w:spacing w:val="21"/>
          <w:sz w:val="24"/>
          <w:szCs w:val="24"/>
        </w:rPr>
        <w:t xml:space="preserve"> </w:t>
      </w:r>
      <w:r w:rsidRPr="00D26868">
        <w:rPr>
          <w:rFonts w:ascii="Times New Roman" w:hAnsi="Times New Roman" w:cs="Times New Roman"/>
          <w:spacing w:val="1"/>
          <w:sz w:val="24"/>
          <w:szCs w:val="24"/>
        </w:rPr>
        <w:t>of</w:t>
      </w:r>
      <w:r w:rsidRPr="00D26868">
        <w:rPr>
          <w:rFonts w:ascii="Times New Roman" w:hAnsi="Times New Roman" w:cs="Times New Roman"/>
          <w:spacing w:val="20"/>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20"/>
          <w:sz w:val="24"/>
          <w:szCs w:val="24"/>
        </w:rPr>
        <w:t xml:space="preserve"> </w:t>
      </w:r>
      <w:r w:rsidRPr="00D26868">
        <w:rPr>
          <w:rFonts w:ascii="Times New Roman" w:hAnsi="Times New Roman" w:cs="Times New Roman"/>
          <w:spacing w:val="-1"/>
          <w:sz w:val="24"/>
          <w:szCs w:val="24"/>
        </w:rPr>
        <w:t>School</w:t>
      </w:r>
      <w:r w:rsidRPr="00D26868">
        <w:rPr>
          <w:rFonts w:ascii="Times New Roman" w:hAnsi="Times New Roman" w:cs="Times New Roman"/>
          <w:spacing w:val="24"/>
          <w:sz w:val="24"/>
          <w:szCs w:val="24"/>
        </w:rPr>
        <w:t xml:space="preserve"> </w:t>
      </w:r>
      <w:r w:rsidRPr="00D26868">
        <w:rPr>
          <w:rFonts w:ascii="Times New Roman" w:hAnsi="Times New Roman" w:cs="Times New Roman"/>
          <w:sz w:val="24"/>
          <w:szCs w:val="24"/>
        </w:rPr>
        <w:t>of</w:t>
      </w:r>
      <w:r w:rsidRPr="00D26868">
        <w:rPr>
          <w:rFonts w:ascii="Times New Roman" w:hAnsi="Times New Roman" w:cs="Times New Roman"/>
          <w:spacing w:val="20"/>
          <w:sz w:val="24"/>
          <w:szCs w:val="24"/>
        </w:rPr>
        <w:t xml:space="preserve"> </w:t>
      </w:r>
      <w:r w:rsidRPr="00D26868">
        <w:rPr>
          <w:rFonts w:ascii="Times New Roman" w:hAnsi="Times New Roman" w:cs="Times New Roman"/>
          <w:spacing w:val="-1"/>
          <w:sz w:val="24"/>
          <w:szCs w:val="24"/>
        </w:rPr>
        <w:t>Education</w:t>
      </w:r>
      <w:r w:rsidRPr="00D26868">
        <w:rPr>
          <w:rFonts w:ascii="Times New Roman" w:hAnsi="Times New Roman" w:cs="Times New Roman"/>
          <w:spacing w:val="21"/>
          <w:sz w:val="24"/>
          <w:szCs w:val="24"/>
        </w:rPr>
        <w:t xml:space="preserve"> </w:t>
      </w:r>
      <w:r w:rsidRPr="00D26868">
        <w:rPr>
          <w:rFonts w:ascii="Times New Roman" w:hAnsi="Times New Roman" w:cs="Times New Roman"/>
          <w:spacing w:val="-1"/>
          <w:sz w:val="24"/>
          <w:szCs w:val="24"/>
        </w:rPr>
        <w:t>and</w:t>
      </w:r>
      <w:r w:rsidRPr="00D26868">
        <w:rPr>
          <w:rFonts w:ascii="Times New Roman" w:hAnsi="Times New Roman" w:cs="Times New Roman"/>
          <w:spacing w:val="21"/>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20"/>
          <w:sz w:val="24"/>
          <w:szCs w:val="24"/>
        </w:rPr>
        <w:t xml:space="preserve"> </w:t>
      </w:r>
      <w:r w:rsidRPr="00D26868">
        <w:rPr>
          <w:rFonts w:ascii="Times New Roman" w:hAnsi="Times New Roman" w:cs="Times New Roman"/>
          <w:spacing w:val="-1"/>
          <w:sz w:val="24"/>
          <w:szCs w:val="24"/>
        </w:rPr>
        <w:t>Education</w:t>
      </w:r>
      <w:r w:rsidRPr="00D26868">
        <w:rPr>
          <w:rFonts w:ascii="Times New Roman" w:hAnsi="Times New Roman" w:cs="Times New Roman"/>
          <w:spacing w:val="21"/>
          <w:sz w:val="24"/>
          <w:szCs w:val="24"/>
        </w:rPr>
        <w:t xml:space="preserve"> </w:t>
      </w:r>
      <w:r w:rsidRPr="00D26868">
        <w:rPr>
          <w:rFonts w:ascii="Times New Roman" w:hAnsi="Times New Roman" w:cs="Times New Roman"/>
          <w:sz w:val="24"/>
          <w:szCs w:val="24"/>
        </w:rPr>
        <w:t>Admissions</w:t>
      </w:r>
      <w:r w:rsidRPr="00D26868">
        <w:rPr>
          <w:rFonts w:ascii="Times New Roman" w:hAnsi="Times New Roman" w:cs="Times New Roman"/>
          <w:spacing w:val="22"/>
          <w:sz w:val="24"/>
          <w:szCs w:val="24"/>
        </w:rPr>
        <w:t xml:space="preserve"> </w:t>
      </w:r>
      <w:r w:rsidRPr="00D26868">
        <w:rPr>
          <w:rFonts w:ascii="Times New Roman" w:hAnsi="Times New Roman" w:cs="Times New Roman"/>
          <w:spacing w:val="-1"/>
          <w:sz w:val="24"/>
          <w:szCs w:val="24"/>
        </w:rPr>
        <w:t>Committee</w:t>
      </w:r>
      <w:r w:rsidRPr="00D26868">
        <w:rPr>
          <w:rFonts w:ascii="Times New Roman" w:hAnsi="Times New Roman" w:cs="Times New Roman"/>
          <w:spacing w:val="20"/>
          <w:sz w:val="24"/>
          <w:szCs w:val="24"/>
        </w:rPr>
        <w:t xml:space="preserve"> </w:t>
      </w:r>
      <w:r w:rsidRPr="00D26868">
        <w:rPr>
          <w:rFonts w:ascii="Times New Roman" w:hAnsi="Times New Roman" w:cs="Times New Roman"/>
          <w:sz w:val="24"/>
          <w:szCs w:val="24"/>
        </w:rPr>
        <w:t>will</w:t>
      </w:r>
      <w:r w:rsidRPr="00D26868">
        <w:rPr>
          <w:rFonts w:ascii="Times New Roman" w:hAnsi="Times New Roman" w:cs="Times New Roman"/>
          <w:spacing w:val="22"/>
          <w:sz w:val="24"/>
          <w:szCs w:val="24"/>
        </w:rPr>
        <w:t xml:space="preserve"> </w:t>
      </w:r>
      <w:r w:rsidRPr="00D26868">
        <w:rPr>
          <w:rFonts w:ascii="Times New Roman" w:hAnsi="Times New Roman" w:cs="Times New Roman"/>
          <w:sz w:val="24"/>
          <w:szCs w:val="24"/>
        </w:rPr>
        <w:t>ensure</w:t>
      </w:r>
      <w:r w:rsidRPr="00D26868">
        <w:rPr>
          <w:rFonts w:ascii="Times New Roman" w:hAnsi="Times New Roman" w:cs="Times New Roman"/>
          <w:spacing w:val="77"/>
          <w:sz w:val="24"/>
          <w:szCs w:val="24"/>
        </w:rPr>
        <w:t xml:space="preserve"> </w:t>
      </w:r>
      <w:r w:rsidRPr="00D26868">
        <w:rPr>
          <w:rFonts w:ascii="Times New Roman" w:hAnsi="Times New Roman" w:cs="Times New Roman"/>
          <w:spacing w:val="-1"/>
          <w:sz w:val="24"/>
          <w:szCs w:val="24"/>
        </w:rPr>
        <w:t xml:space="preserve">adherence </w:t>
      </w:r>
      <w:r w:rsidRPr="00D26868">
        <w:rPr>
          <w:rFonts w:ascii="Times New Roman" w:hAnsi="Times New Roman" w:cs="Times New Roman"/>
          <w:sz w:val="24"/>
          <w:szCs w:val="24"/>
        </w:rPr>
        <w:t>to the</w:t>
      </w:r>
      <w:r w:rsidRPr="00D26868">
        <w:rPr>
          <w:rFonts w:ascii="Times New Roman" w:hAnsi="Times New Roman" w:cs="Times New Roman"/>
          <w:spacing w:val="1"/>
          <w:sz w:val="24"/>
          <w:szCs w:val="24"/>
        </w:rPr>
        <w:t xml:space="preserve"> </w:t>
      </w:r>
      <w:r w:rsidRPr="00D26868">
        <w:rPr>
          <w:rFonts w:ascii="Times New Roman" w:hAnsi="Times New Roman" w:cs="Times New Roman"/>
          <w:spacing w:val="-1"/>
          <w:sz w:val="24"/>
          <w:szCs w:val="24"/>
        </w:rPr>
        <w:t xml:space="preserve">above </w:t>
      </w:r>
      <w:r w:rsidRPr="00D26868">
        <w:rPr>
          <w:rFonts w:ascii="Times New Roman" w:hAnsi="Times New Roman" w:cs="Times New Roman"/>
          <w:sz w:val="24"/>
          <w:szCs w:val="24"/>
        </w:rPr>
        <w:t xml:space="preserve">admissions </w:t>
      </w:r>
      <w:r w:rsidRPr="00D26868">
        <w:rPr>
          <w:rFonts w:ascii="Times New Roman" w:hAnsi="Times New Roman" w:cs="Times New Roman"/>
          <w:spacing w:val="-1"/>
          <w:sz w:val="24"/>
          <w:szCs w:val="24"/>
        </w:rPr>
        <w:t>criteria.</w:t>
      </w:r>
    </w:p>
    <w:p w:rsidR="00A75F94" w:rsidRPr="00D26868" w:rsidRDefault="00A75F94" w:rsidP="00A75F94">
      <w:pPr>
        <w:kinsoku w:val="0"/>
        <w:overflowPunct w:val="0"/>
        <w:autoSpaceDE w:val="0"/>
        <w:autoSpaceDN w:val="0"/>
        <w:adjustRightInd w:val="0"/>
        <w:spacing w:before="194" w:after="0" w:line="240" w:lineRule="auto"/>
        <w:ind w:left="820" w:right="117" w:hanging="360"/>
        <w:jc w:val="both"/>
        <w:rPr>
          <w:rFonts w:ascii="Times New Roman" w:hAnsi="Times New Roman" w:cs="Times New Roman"/>
          <w:spacing w:val="-1"/>
          <w:sz w:val="24"/>
          <w:szCs w:val="24"/>
        </w:rPr>
      </w:pPr>
      <w:r w:rsidRPr="00D26868">
        <w:rPr>
          <w:rFonts w:ascii="Times New Roman" w:hAnsi="Times New Roman" w:cs="Times New Roman"/>
          <w:sz w:val="24"/>
          <w:szCs w:val="24"/>
        </w:rPr>
        <w:t>7.</w:t>
      </w:r>
      <w:r w:rsidRPr="00D26868">
        <w:rPr>
          <w:rFonts w:ascii="Times New Roman" w:hAnsi="Times New Roman" w:cs="Times New Roman"/>
          <w:spacing w:val="59"/>
          <w:sz w:val="24"/>
          <w:szCs w:val="24"/>
        </w:rPr>
        <w:t xml:space="preserve"> </w:t>
      </w:r>
      <w:r w:rsidRPr="00D26868">
        <w:rPr>
          <w:rFonts w:ascii="Times New Roman" w:hAnsi="Times New Roman" w:cs="Times New Roman"/>
          <w:spacing w:val="-2"/>
          <w:sz w:val="24"/>
          <w:szCs w:val="24"/>
        </w:rPr>
        <w:t>In</w:t>
      </w:r>
      <w:r w:rsidRPr="00D26868">
        <w:rPr>
          <w:rFonts w:ascii="Times New Roman" w:hAnsi="Times New Roman" w:cs="Times New Roman"/>
          <w:spacing w:val="52"/>
          <w:sz w:val="24"/>
          <w:szCs w:val="24"/>
        </w:rPr>
        <w:t xml:space="preserve"> </w:t>
      </w:r>
      <w:r w:rsidRPr="00D26868">
        <w:rPr>
          <w:rFonts w:ascii="Times New Roman" w:hAnsi="Times New Roman" w:cs="Times New Roman"/>
          <w:spacing w:val="-1"/>
          <w:sz w:val="24"/>
          <w:szCs w:val="24"/>
        </w:rPr>
        <w:t>addition</w:t>
      </w:r>
      <w:r w:rsidRPr="00D26868">
        <w:rPr>
          <w:rFonts w:ascii="Times New Roman" w:hAnsi="Times New Roman" w:cs="Times New Roman"/>
          <w:spacing w:val="50"/>
          <w:sz w:val="24"/>
          <w:szCs w:val="24"/>
        </w:rPr>
        <w:t xml:space="preserve"> </w:t>
      </w:r>
      <w:r w:rsidRPr="00D26868">
        <w:rPr>
          <w:rFonts w:ascii="Times New Roman" w:hAnsi="Times New Roman" w:cs="Times New Roman"/>
          <w:sz w:val="24"/>
          <w:szCs w:val="24"/>
        </w:rPr>
        <w:t>to</w:t>
      </w:r>
      <w:r w:rsidRPr="00D26868">
        <w:rPr>
          <w:rFonts w:ascii="Times New Roman" w:hAnsi="Times New Roman" w:cs="Times New Roman"/>
          <w:spacing w:val="50"/>
          <w:sz w:val="24"/>
          <w:szCs w:val="24"/>
        </w:rPr>
        <w:t xml:space="preserve"> </w:t>
      </w:r>
      <w:r w:rsidRPr="00D26868">
        <w:rPr>
          <w:rFonts w:ascii="Times New Roman" w:hAnsi="Times New Roman" w:cs="Times New Roman"/>
          <w:spacing w:val="-1"/>
          <w:sz w:val="24"/>
          <w:szCs w:val="24"/>
        </w:rPr>
        <w:t>adherence</w:t>
      </w:r>
      <w:r w:rsidRPr="00D26868">
        <w:rPr>
          <w:rFonts w:ascii="Times New Roman" w:hAnsi="Times New Roman" w:cs="Times New Roman"/>
          <w:spacing w:val="49"/>
          <w:sz w:val="24"/>
          <w:szCs w:val="24"/>
        </w:rPr>
        <w:t xml:space="preserve"> </w:t>
      </w:r>
      <w:r w:rsidRPr="00D26868">
        <w:rPr>
          <w:rFonts w:ascii="Times New Roman" w:hAnsi="Times New Roman" w:cs="Times New Roman"/>
          <w:sz w:val="24"/>
          <w:szCs w:val="24"/>
        </w:rPr>
        <w:t>to</w:t>
      </w:r>
      <w:r w:rsidRPr="00D26868">
        <w:rPr>
          <w:rFonts w:ascii="Times New Roman" w:hAnsi="Times New Roman" w:cs="Times New Roman"/>
          <w:spacing w:val="50"/>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52"/>
          <w:sz w:val="24"/>
          <w:szCs w:val="24"/>
        </w:rPr>
        <w:t xml:space="preserve"> </w:t>
      </w:r>
      <w:r w:rsidRPr="00D26868">
        <w:rPr>
          <w:rFonts w:ascii="Times New Roman" w:hAnsi="Times New Roman" w:cs="Times New Roman"/>
          <w:spacing w:val="-1"/>
          <w:sz w:val="24"/>
          <w:szCs w:val="24"/>
        </w:rPr>
        <w:t>Florida</w:t>
      </w:r>
      <w:r w:rsidRPr="00D26868">
        <w:rPr>
          <w:rFonts w:ascii="Times New Roman" w:hAnsi="Times New Roman" w:cs="Times New Roman"/>
          <w:spacing w:val="49"/>
          <w:sz w:val="24"/>
          <w:szCs w:val="24"/>
        </w:rPr>
        <w:t xml:space="preserve"> </w:t>
      </w:r>
      <w:r w:rsidRPr="00D26868">
        <w:rPr>
          <w:rFonts w:ascii="Times New Roman" w:hAnsi="Times New Roman" w:cs="Times New Roman"/>
          <w:spacing w:val="-1"/>
          <w:sz w:val="24"/>
          <w:szCs w:val="24"/>
        </w:rPr>
        <w:t>SouthWestern</w:t>
      </w:r>
      <w:r w:rsidRPr="00D26868">
        <w:rPr>
          <w:rFonts w:ascii="Times New Roman" w:hAnsi="Times New Roman" w:cs="Times New Roman"/>
          <w:spacing w:val="50"/>
          <w:sz w:val="24"/>
          <w:szCs w:val="24"/>
        </w:rPr>
        <w:t xml:space="preserve"> </w:t>
      </w:r>
      <w:r w:rsidRPr="00D26868">
        <w:rPr>
          <w:rFonts w:ascii="Times New Roman" w:hAnsi="Times New Roman" w:cs="Times New Roman"/>
          <w:sz w:val="24"/>
          <w:szCs w:val="24"/>
        </w:rPr>
        <w:t>State</w:t>
      </w:r>
      <w:r w:rsidRPr="00D26868">
        <w:rPr>
          <w:rFonts w:ascii="Times New Roman" w:hAnsi="Times New Roman" w:cs="Times New Roman"/>
          <w:spacing w:val="49"/>
          <w:sz w:val="24"/>
          <w:szCs w:val="24"/>
        </w:rPr>
        <w:t xml:space="preserve"> </w:t>
      </w:r>
      <w:r w:rsidRPr="00D26868">
        <w:rPr>
          <w:rFonts w:ascii="Times New Roman" w:hAnsi="Times New Roman" w:cs="Times New Roman"/>
          <w:spacing w:val="-1"/>
          <w:sz w:val="24"/>
          <w:szCs w:val="24"/>
        </w:rPr>
        <w:t>College</w:t>
      </w:r>
      <w:r w:rsidRPr="00D26868">
        <w:rPr>
          <w:rFonts w:ascii="Times New Roman" w:hAnsi="Times New Roman" w:cs="Times New Roman"/>
          <w:spacing w:val="54"/>
          <w:sz w:val="24"/>
          <w:szCs w:val="24"/>
        </w:rPr>
        <w:t xml:space="preserve"> </w:t>
      </w:r>
      <w:r w:rsidRPr="00D26868">
        <w:rPr>
          <w:rFonts w:ascii="Times New Roman" w:hAnsi="Times New Roman" w:cs="Times New Roman"/>
          <w:i/>
          <w:iCs/>
          <w:sz w:val="24"/>
          <w:szCs w:val="24"/>
        </w:rPr>
        <w:t>Student</w:t>
      </w:r>
      <w:r w:rsidRPr="00D26868">
        <w:rPr>
          <w:rFonts w:ascii="Times New Roman" w:hAnsi="Times New Roman" w:cs="Times New Roman"/>
          <w:i/>
          <w:iCs/>
          <w:spacing w:val="50"/>
          <w:sz w:val="24"/>
          <w:szCs w:val="24"/>
        </w:rPr>
        <w:t xml:space="preserve"> </w:t>
      </w:r>
      <w:r w:rsidRPr="00D26868">
        <w:rPr>
          <w:rFonts w:ascii="Times New Roman" w:hAnsi="Times New Roman" w:cs="Times New Roman"/>
          <w:i/>
          <w:iCs/>
          <w:sz w:val="24"/>
          <w:szCs w:val="24"/>
        </w:rPr>
        <w:t>Code</w:t>
      </w:r>
      <w:r w:rsidRPr="00D26868">
        <w:rPr>
          <w:rFonts w:ascii="Times New Roman" w:hAnsi="Times New Roman" w:cs="Times New Roman"/>
          <w:i/>
          <w:iCs/>
          <w:spacing w:val="49"/>
          <w:sz w:val="24"/>
          <w:szCs w:val="24"/>
        </w:rPr>
        <w:t xml:space="preserve"> </w:t>
      </w:r>
      <w:r w:rsidRPr="00D26868">
        <w:rPr>
          <w:rFonts w:ascii="Times New Roman" w:hAnsi="Times New Roman" w:cs="Times New Roman"/>
          <w:i/>
          <w:iCs/>
          <w:sz w:val="24"/>
          <w:szCs w:val="24"/>
        </w:rPr>
        <w:t>of</w:t>
      </w:r>
      <w:r w:rsidRPr="00D26868">
        <w:rPr>
          <w:rFonts w:ascii="Times New Roman" w:hAnsi="Times New Roman" w:cs="Times New Roman"/>
          <w:i/>
          <w:iCs/>
          <w:spacing w:val="65"/>
          <w:sz w:val="24"/>
          <w:szCs w:val="24"/>
        </w:rPr>
        <w:t xml:space="preserve"> </w:t>
      </w:r>
      <w:r w:rsidRPr="00D26868">
        <w:rPr>
          <w:rFonts w:ascii="Times New Roman" w:hAnsi="Times New Roman" w:cs="Times New Roman"/>
          <w:i/>
          <w:iCs/>
          <w:spacing w:val="-1"/>
          <w:sz w:val="24"/>
          <w:szCs w:val="24"/>
        </w:rPr>
        <w:t>Conduct</w:t>
      </w:r>
      <w:r w:rsidRPr="00D26868">
        <w:rPr>
          <w:rFonts w:ascii="Times New Roman" w:hAnsi="Times New Roman" w:cs="Times New Roman"/>
          <w:i/>
          <w:iCs/>
          <w:spacing w:val="55"/>
          <w:sz w:val="24"/>
          <w:szCs w:val="24"/>
        </w:rPr>
        <w:t xml:space="preserve"> </w:t>
      </w:r>
      <w:r w:rsidRPr="00D26868">
        <w:rPr>
          <w:rFonts w:ascii="Times New Roman" w:hAnsi="Times New Roman" w:cs="Times New Roman"/>
          <w:spacing w:val="-1"/>
          <w:sz w:val="24"/>
          <w:szCs w:val="24"/>
        </w:rPr>
        <w:t>(</w:t>
      </w:r>
      <w:hyperlink r:id="rId17" w:history="1">
        <w:r w:rsidRPr="00D26868">
          <w:rPr>
            <w:rFonts w:ascii="Times New Roman" w:hAnsi="Times New Roman" w:cs="Times New Roman"/>
            <w:spacing w:val="-1"/>
            <w:sz w:val="24"/>
            <w:szCs w:val="24"/>
          </w:rPr>
          <w:t>Student</w:t>
        </w:r>
        <w:r w:rsidRPr="00D26868">
          <w:rPr>
            <w:rFonts w:ascii="Times New Roman" w:hAnsi="Times New Roman" w:cs="Times New Roman"/>
            <w:spacing w:val="54"/>
            <w:sz w:val="24"/>
            <w:szCs w:val="24"/>
          </w:rPr>
          <w:t xml:space="preserve"> </w:t>
        </w:r>
        <w:r w:rsidRPr="00D26868">
          <w:rPr>
            <w:rFonts w:ascii="Times New Roman" w:hAnsi="Times New Roman" w:cs="Times New Roman"/>
            <w:sz w:val="24"/>
            <w:szCs w:val="24"/>
          </w:rPr>
          <w:t>Rights</w:t>
        </w:r>
        <w:r w:rsidRPr="00D26868">
          <w:rPr>
            <w:rFonts w:ascii="Times New Roman" w:hAnsi="Times New Roman" w:cs="Times New Roman"/>
            <w:spacing w:val="55"/>
            <w:sz w:val="24"/>
            <w:szCs w:val="24"/>
          </w:rPr>
          <w:t xml:space="preserve"> </w:t>
        </w:r>
        <w:r w:rsidRPr="00D26868">
          <w:rPr>
            <w:rFonts w:ascii="Times New Roman" w:hAnsi="Times New Roman" w:cs="Times New Roman"/>
            <w:spacing w:val="-1"/>
            <w:sz w:val="24"/>
            <w:szCs w:val="24"/>
          </w:rPr>
          <w:t>and</w:t>
        </w:r>
        <w:r w:rsidRPr="00D26868">
          <w:rPr>
            <w:rFonts w:ascii="Times New Roman" w:hAnsi="Times New Roman" w:cs="Times New Roman"/>
            <w:spacing w:val="54"/>
            <w:sz w:val="24"/>
            <w:szCs w:val="24"/>
          </w:rPr>
          <w:t xml:space="preserve"> </w:t>
        </w:r>
        <w:r w:rsidRPr="00D26868">
          <w:rPr>
            <w:rFonts w:ascii="Times New Roman" w:hAnsi="Times New Roman" w:cs="Times New Roman"/>
            <w:sz w:val="24"/>
            <w:szCs w:val="24"/>
          </w:rPr>
          <w:t>Responsibilities</w:t>
        </w:r>
      </w:hyperlink>
      <w:r w:rsidRPr="00D26868">
        <w:rPr>
          <w:rFonts w:ascii="Times New Roman" w:hAnsi="Times New Roman" w:cs="Times New Roman"/>
          <w:sz w:val="24"/>
          <w:szCs w:val="24"/>
        </w:rPr>
        <w:t>),</w:t>
      </w:r>
      <w:r w:rsidRPr="00D26868">
        <w:rPr>
          <w:rFonts w:ascii="Times New Roman" w:hAnsi="Times New Roman" w:cs="Times New Roman"/>
          <w:spacing w:val="54"/>
          <w:sz w:val="24"/>
          <w:szCs w:val="24"/>
        </w:rPr>
        <w:t xml:space="preserve"> </w:t>
      </w:r>
      <w:r w:rsidRPr="00D26868">
        <w:rPr>
          <w:rFonts w:ascii="Times New Roman" w:hAnsi="Times New Roman" w:cs="Times New Roman"/>
          <w:spacing w:val="-1"/>
          <w:sz w:val="24"/>
          <w:szCs w:val="24"/>
        </w:rPr>
        <w:t>policies,</w:t>
      </w:r>
      <w:r w:rsidRPr="00D26868">
        <w:rPr>
          <w:rFonts w:ascii="Times New Roman" w:hAnsi="Times New Roman" w:cs="Times New Roman"/>
          <w:spacing w:val="54"/>
          <w:sz w:val="24"/>
          <w:szCs w:val="24"/>
        </w:rPr>
        <w:t xml:space="preserve"> </w:t>
      </w:r>
      <w:r w:rsidRPr="00D26868">
        <w:rPr>
          <w:rFonts w:ascii="Times New Roman" w:hAnsi="Times New Roman" w:cs="Times New Roman"/>
          <w:spacing w:val="-1"/>
          <w:sz w:val="24"/>
          <w:szCs w:val="24"/>
        </w:rPr>
        <w:t>and</w:t>
      </w:r>
      <w:r w:rsidRPr="00D26868">
        <w:rPr>
          <w:rFonts w:ascii="Times New Roman" w:hAnsi="Times New Roman" w:cs="Times New Roman"/>
          <w:spacing w:val="57"/>
          <w:sz w:val="24"/>
          <w:szCs w:val="24"/>
        </w:rPr>
        <w:t xml:space="preserve"> </w:t>
      </w:r>
      <w:r w:rsidRPr="00D26868">
        <w:rPr>
          <w:rFonts w:ascii="Times New Roman" w:hAnsi="Times New Roman" w:cs="Times New Roman"/>
          <w:spacing w:val="-1"/>
          <w:sz w:val="24"/>
          <w:szCs w:val="24"/>
        </w:rPr>
        <w:t>procedures,</w:t>
      </w:r>
      <w:r w:rsidRPr="00D26868">
        <w:rPr>
          <w:rFonts w:ascii="Times New Roman" w:hAnsi="Times New Roman" w:cs="Times New Roman"/>
          <w:spacing w:val="55"/>
          <w:sz w:val="24"/>
          <w:szCs w:val="24"/>
        </w:rPr>
        <w:t xml:space="preserve"> </w:t>
      </w:r>
      <w:r w:rsidRPr="00D26868">
        <w:rPr>
          <w:rFonts w:ascii="Times New Roman" w:hAnsi="Times New Roman" w:cs="Times New Roman"/>
          <w:sz w:val="24"/>
          <w:szCs w:val="24"/>
        </w:rPr>
        <w:t>teacher</w:t>
      </w:r>
      <w:r w:rsidRPr="00D26868">
        <w:rPr>
          <w:rFonts w:ascii="Times New Roman" w:hAnsi="Times New Roman" w:cs="Times New Roman"/>
          <w:spacing w:val="75"/>
          <w:sz w:val="24"/>
          <w:szCs w:val="24"/>
        </w:rPr>
        <w:t xml:space="preserve"> </w:t>
      </w:r>
      <w:r w:rsidRPr="00D26868">
        <w:rPr>
          <w:rFonts w:ascii="Times New Roman" w:hAnsi="Times New Roman" w:cs="Times New Roman"/>
          <w:spacing w:val="-1"/>
          <w:sz w:val="24"/>
          <w:szCs w:val="24"/>
        </w:rPr>
        <w:t>candidates</w:t>
      </w:r>
      <w:r w:rsidRPr="00D26868">
        <w:rPr>
          <w:rFonts w:ascii="Times New Roman" w:hAnsi="Times New Roman" w:cs="Times New Roman"/>
          <w:spacing w:val="9"/>
          <w:sz w:val="24"/>
          <w:szCs w:val="24"/>
        </w:rPr>
        <w:t xml:space="preserve"> </w:t>
      </w:r>
      <w:r w:rsidRPr="00D26868">
        <w:rPr>
          <w:rFonts w:ascii="Times New Roman" w:hAnsi="Times New Roman" w:cs="Times New Roman"/>
          <w:sz w:val="24"/>
          <w:szCs w:val="24"/>
        </w:rPr>
        <w:t>must</w:t>
      </w:r>
      <w:r w:rsidRPr="00D26868">
        <w:rPr>
          <w:rFonts w:ascii="Times New Roman" w:hAnsi="Times New Roman" w:cs="Times New Roman"/>
          <w:spacing w:val="10"/>
          <w:sz w:val="24"/>
          <w:szCs w:val="24"/>
        </w:rPr>
        <w:t xml:space="preserve"> </w:t>
      </w:r>
      <w:r w:rsidRPr="00D26868">
        <w:rPr>
          <w:rFonts w:ascii="Times New Roman" w:hAnsi="Times New Roman" w:cs="Times New Roman"/>
          <w:spacing w:val="-1"/>
          <w:sz w:val="24"/>
          <w:szCs w:val="24"/>
        </w:rPr>
        <w:t>adhere</w:t>
      </w:r>
      <w:r w:rsidRPr="00D26868">
        <w:rPr>
          <w:rFonts w:ascii="Times New Roman" w:hAnsi="Times New Roman" w:cs="Times New Roman"/>
          <w:spacing w:val="8"/>
          <w:sz w:val="24"/>
          <w:szCs w:val="24"/>
        </w:rPr>
        <w:t xml:space="preserve"> </w:t>
      </w:r>
      <w:r w:rsidRPr="00D26868">
        <w:rPr>
          <w:rFonts w:ascii="Times New Roman" w:hAnsi="Times New Roman" w:cs="Times New Roman"/>
          <w:sz w:val="24"/>
          <w:szCs w:val="24"/>
        </w:rPr>
        <w:t>to</w:t>
      </w:r>
      <w:r w:rsidRPr="00D26868">
        <w:rPr>
          <w:rFonts w:ascii="Times New Roman" w:hAnsi="Times New Roman" w:cs="Times New Roman"/>
          <w:spacing w:val="9"/>
          <w:sz w:val="24"/>
          <w:szCs w:val="24"/>
        </w:rPr>
        <w:t xml:space="preserve"> </w:t>
      </w:r>
      <w:r w:rsidRPr="00D26868">
        <w:rPr>
          <w:rFonts w:ascii="Times New Roman" w:hAnsi="Times New Roman" w:cs="Times New Roman"/>
          <w:sz w:val="24"/>
          <w:szCs w:val="24"/>
        </w:rPr>
        <w:t>disposition</w:t>
      </w:r>
      <w:r w:rsidRPr="00D26868">
        <w:rPr>
          <w:rFonts w:ascii="Times New Roman" w:hAnsi="Times New Roman" w:cs="Times New Roman"/>
          <w:spacing w:val="9"/>
          <w:sz w:val="24"/>
          <w:szCs w:val="24"/>
        </w:rPr>
        <w:t xml:space="preserve"> </w:t>
      </w:r>
      <w:r w:rsidRPr="00D26868">
        <w:rPr>
          <w:rFonts w:ascii="Times New Roman" w:hAnsi="Times New Roman" w:cs="Times New Roman"/>
          <w:spacing w:val="-1"/>
          <w:sz w:val="24"/>
          <w:szCs w:val="24"/>
        </w:rPr>
        <w:t>policies,</w:t>
      </w:r>
      <w:r w:rsidRPr="00D26868">
        <w:rPr>
          <w:rFonts w:ascii="Times New Roman" w:hAnsi="Times New Roman" w:cs="Times New Roman"/>
          <w:spacing w:val="9"/>
          <w:sz w:val="24"/>
          <w:szCs w:val="24"/>
        </w:rPr>
        <w:t xml:space="preserve"> </w:t>
      </w:r>
      <w:r w:rsidRPr="00D26868">
        <w:rPr>
          <w:rFonts w:ascii="Times New Roman" w:hAnsi="Times New Roman" w:cs="Times New Roman"/>
          <w:sz w:val="24"/>
          <w:szCs w:val="24"/>
        </w:rPr>
        <w:t>unit</w:t>
      </w:r>
      <w:r w:rsidRPr="00D26868">
        <w:rPr>
          <w:rFonts w:ascii="Times New Roman" w:hAnsi="Times New Roman" w:cs="Times New Roman"/>
          <w:spacing w:val="10"/>
          <w:sz w:val="24"/>
          <w:szCs w:val="24"/>
        </w:rPr>
        <w:t xml:space="preserve"> </w:t>
      </w:r>
      <w:r w:rsidRPr="00D26868">
        <w:rPr>
          <w:rFonts w:ascii="Times New Roman" w:hAnsi="Times New Roman" w:cs="Times New Roman"/>
          <w:spacing w:val="-1"/>
          <w:sz w:val="24"/>
          <w:szCs w:val="24"/>
        </w:rPr>
        <w:t>policies,</w:t>
      </w:r>
      <w:r w:rsidRPr="00D26868">
        <w:rPr>
          <w:rFonts w:ascii="Times New Roman" w:hAnsi="Times New Roman" w:cs="Times New Roman"/>
          <w:spacing w:val="9"/>
          <w:sz w:val="24"/>
          <w:szCs w:val="24"/>
        </w:rPr>
        <w:t xml:space="preserve"> </w:t>
      </w:r>
      <w:r w:rsidRPr="00D26868">
        <w:rPr>
          <w:rFonts w:ascii="Times New Roman" w:hAnsi="Times New Roman" w:cs="Times New Roman"/>
          <w:spacing w:val="-1"/>
          <w:sz w:val="24"/>
          <w:szCs w:val="24"/>
        </w:rPr>
        <w:t>and</w:t>
      </w:r>
      <w:r w:rsidRPr="00D26868">
        <w:rPr>
          <w:rFonts w:ascii="Times New Roman" w:hAnsi="Times New Roman" w:cs="Times New Roman"/>
          <w:spacing w:val="9"/>
          <w:sz w:val="24"/>
          <w:szCs w:val="24"/>
        </w:rPr>
        <w:t xml:space="preserve"> </w:t>
      </w:r>
      <w:r w:rsidRPr="00D26868">
        <w:rPr>
          <w:rFonts w:ascii="Times New Roman" w:hAnsi="Times New Roman" w:cs="Times New Roman"/>
          <w:spacing w:val="-1"/>
          <w:sz w:val="24"/>
          <w:szCs w:val="24"/>
        </w:rPr>
        <w:t>procedures</w:t>
      </w:r>
      <w:r w:rsidRPr="00D26868">
        <w:rPr>
          <w:rFonts w:ascii="Times New Roman" w:hAnsi="Times New Roman" w:cs="Times New Roman"/>
          <w:spacing w:val="9"/>
          <w:sz w:val="24"/>
          <w:szCs w:val="24"/>
        </w:rPr>
        <w:t xml:space="preserve"> </w:t>
      </w:r>
      <w:r w:rsidRPr="00D26868">
        <w:rPr>
          <w:rFonts w:ascii="Times New Roman" w:hAnsi="Times New Roman" w:cs="Times New Roman"/>
          <w:spacing w:val="-1"/>
          <w:sz w:val="24"/>
          <w:szCs w:val="24"/>
        </w:rPr>
        <w:t>as</w:t>
      </w:r>
      <w:r w:rsidRPr="00D26868">
        <w:rPr>
          <w:rFonts w:ascii="Times New Roman" w:hAnsi="Times New Roman" w:cs="Times New Roman"/>
          <w:spacing w:val="9"/>
          <w:sz w:val="24"/>
          <w:szCs w:val="24"/>
        </w:rPr>
        <w:t xml:space="preserve"> </w:t>
      </w:r>
      <w:r w:rsidRPr="00D26868">
        <w:rPr>
          <w:rFonts w:ascii="Times New Roman" w:hAnsi="Times New Roman" w:cs="Times New Roman"/>
          <w:sz w:val="24"/>
          <w:szCs w:val="24"/>
        </w:rPr>
        <w:t>published</w:t>
      </w:r>
      <w:r w:rsidRPr="00D26868">
        <w:rPr>
          <w:rFonts w:ascii="Times New Roman" w:hAnsi="Times New Roman" w:cs="Times New Roman"/>
          <w:spacing w:val="73"/>
          <w:sz w:val="24"/>
          <w:szCs w:val="24"/>
        </w:rPr>
        <w:t xml:space="preserve"> </w:t>
      </w:r>
      <w:r w:rsidRPr="00D26868">
        <w:rPr>
          <w:rFonts w:ascii="Times New Roman" w:hAnsi="Times New Roman" w:cs="Times New Roman"/>
          <w:sz w:val="24"/>
          <w:szCs w:val="24"/>
        </w:rPr>
        <w:t>in the</w:t>
      </w:r>
      <w:r w:rsidRPr="00D26868">
        <w:rPr>
          <w:rFonts w:ascii="Times New Roman" w:hAnsi="Times New Roman" w:cs="Times New Roman"/>
          <w:spacing w:val="-1"/>
          <w:sz w:val="24"/>
          <w:szCs w:val="24"/>
        </w:rPr>
        <w:t xml:space="preserve"> </w:t>
      </w:r>
      <w:r w:rsidRPr="00D26868">
        <w:rPr>
          <w:rFonts w:ascii="Times New Roman" w:hAnsi="Times New Roman" w:cs="Times New Roman"/>
          <w:i/>
          <w:iCs/>
          <w:spacing w:val="-1"/>
          <w:sz w:val="24"/>
          <w:szCs w:val="24"/>
        </w:rPr>
        <w:t>School</w:t>
      </w:r>
      <w:r w:rsidRPr="00D26868">
        <w:rPr>
          <w:rFonts w:ascii="Times New Roman" w:hAnsi="Times New Roman" w:cs="Times New Roman"/>
          <w:i/>
          <w:iCs/>
          <w:sz w:val="24"/>
          <w:szCs w:val="24"/>
        </w:rPr>
        <w:t xml:space="preserve"> of </w:t>
      </w:r>
      <w:r w:rsidRPr="00D26868">
        <w:rPr>
          <w:rFonts w:ascii="Times New Roman" w:hAnsi="Times New Roman" w:cs="Times New Roman"/>
          <w:i/>
          <w:iCs/>
          <w:spacing w:val="-1"/>
          <w:sz w:val="24"/>
          <w:szCs w:val="24"/>
        </w:rPr>
        <w:t>Education</w:t>
      </w:r>
      <w:r w:rsidRPr="00D26868">
        <w:rPr>
          <w:rFonts w:ascii="Times New Roman" w:hAnsi="Times New Roman" w:cs="Times New Roman"/>
          <w:i/>
          <w:iCs/>
          <w:sz w:val="24"/>
          <w:szCs w:val="24"/>
        </w:rPr>
        <w:t xml:space="preserve"> Student </w:t>
      </w:r>
      <w:r w:rsidRPr="00D26868">
        <w:rPr>
          <w:rFonts w:ascii="Times New Roman" w:hAnsi="Times New Roman" w:cs="Times New Roman"/>
          <w:i/>
          <w:iCs/>
          <w:spacing w:val="-1"/>
          <w:sz w:val="24"/>
          <w:szCs w:val="24"/>
        </w:rPr>
        <w:t>Handbook</w:t>
      </w:r>
      <w:r w:rsidRPr="00D26868">
        <w:rPr>
          <w:rFonts w:ascii="Times New Roman" w:hAnsi="Times New Roman" w:cs="Times New Roman"/>
          <w:spacing w:val="-1"/>
          <w:sz w:val="24"/>
          <w:szCs w:val="24"/>
        </w:rPr>
        <w:t>.</w:t>
      </w:r>
    </w:p>
    <w:p w:rsidR="00A75F94" w:rsidRPr="00D26868" w:rsidRDefault="00A75F94" w:rsidP="00A75F94">
      <w:pPr>
        <w:kinsoku w:val="0"/>
        <w:overflowPunct w:val="0"/>
        <w:autoSpaceDE w:val="0"/>
        <w:autoSpaceDN w:val="0"/>
        <w:adjustRightInd w:val="0"/>
        <w:spacing w:before="203" w:after="0" w:line="240" w:lineRule="auto"/>
        <w:ind w:left="100"/>
        <w:outlineLvl w:val="0"/>
        <w:rPr>
          <w:rFonts w:ascii="Times New Roman" w:hAnsi="Times New Roman" w:cs="Times New Roman"/>
          <w:sz w:val="24"/>
          <w:szCs w:val="24"/>
        </w:rPr>
      </w:pPr>
      <w:r w:rsidRPr="00D26868">
        <w:rPr>
          <w:rFonts w:ascii="Times New Roman" w:hAnsi="Times New Roman" w:cs="Times New Roman"/>
          <w:b/>
          <w:bCs/>
          <w:spacing w:val="-1"/>
          <w:sz w:val="24"/>
          <w:szCs w:val="24"/>
        </w:rPr>
        <w:t>Priority</w:t>
      </w:r>
      <w:r w:rsidRPr="00D26868">
        <w:rPr>
          <w:rFonts w:ascii="Times New Roman" w:hAnsi="Times New Roman" w:cs="Times New Roman"/>
          <w:b/>
          <w:bCs/>
          <w:sz w:val="24"/>
          <w:szCs w:val="24"/>
        </w:rPr>
        <w:t xml:space="preserve"> </w:t>
      </w:r>
      <w:r w:rsidRPr="00D26868">
        <w:rPr>
          <w:rFonts w:ascii="Times New Roman" w:hAnsi="Times New Roman" w:cs="Times New Roman"/>
          <w:b/>
          <w:bCs/>
          <w:spacing w:val="-1"/>
          <w:sz w:val="24"/>
          <w:szCs w:val="24"/>
        </w:rPr>
        <w:t>Application</w:t>
      </w:r>
      <w:r w:rsidRPr="00D26868">
        <w:rPr>
          <w:rFonts w:ascii="Times New Roman" w:hAnsi="Times New Roman" w:cs="Times New Roman"/>
          <w:b/>
          <w:bCs/>
          <w:spacing w:val="1"/>
          <w:sz w:val="24"/>
          <w:szCs w:val="24"/>
        </w:rPr>
        <w:t xml:space="preserve"> </w:t>
      </w:r>
      <w:r w:rsidRPr="00D26868">
        <w:rPr>
          <w:rFonts w:ascii="Times New Roman" w:hAnsi="Times New Roman" w:cs="Times New Roman"/>
          <w:b/>
          <w:bCs/>
          <w:spacing w:val="-1"/>
          <w:sz w:val="24"/>
          <w:szCs w:val="24"/>
        </w:rPr>
        <w:t>Deadlines:</w:t>
      </w:r>
    </w:p>
    <w:p w:rsidR="00A75F94" w:rsidRPr="00D26868" w:rsidRDefault="00A75F94" w:rsidP="00A75F94">
      <w:pPr>
        <w:kinsoku w:val="0"/>
        <w:overflowPunct w:val="0"/>
        <w:autoSpaceDE w:val="0"/>
        <w:autoSpaceDN w:val="0"/>
        <w:adjustRightInd w:val="0"/>
        <w:spacing w:before="5" w:after="0" w:line="240" w:lineRule="auto"/>
        <w:rPr>
          <w:rFonts w:ascii="Times New Roman" w:hAnsi="Times New Roman" w:cs="Times New Roman"/>
          <w:b/>
          <w:bCs/>
          <w:sz w:val="20"/>
          <w:szCs w:val="20"/>
        </w:rPr>
      </w:pPr>
    </w:p>
    <w:p w:rsidR="00A75F94" w:rsidRPr="00D26868" w:rsidRDefault="00A75F94" w:rsidP="00A75F94">
      <w:pPr>
        <w:kinsoku w:val="0"/>
        <w:overflowPunct w:val="0"/>
        <w:autoSpaceDE w:val="0"/>
        <w:autoSpaceDN w:val="0"/>
        <w:adjustRightInd w:val="0"/>
        <w:spacing w:after="0" w:line="240" w:lineRule="auto"/>
        <w:ind w:left="100"/>
        <w:rPr>
          <w:rFonts w:ascii="Times New Roman" w:hAnsi="Times New Roman" w:cs="Times New Roman"/>
          <w:sz w:val="24"/>
          <w:szCs w:val="24"/>
        </w:rPr>
      </w:pPr>
      <w:r w:rsidRPr="00D26868">
        <w:rPr>
          <w:rFonts w:ascii="Times New Roman" w:hAnsi="Times New Roman" w:cs="Times New Roman"/>
          <w:spacing w:val="-1"/>
          <w:sz w:val="24"/>
          <w:szCs w:val="24"/>
        </w:rPr>
        <w:t>Fall</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term</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 xml:space="preserve"> August</w:t>
      </w:r>
      <w:r w:rsidRPr="00D26868">
        <w:rPr>
          <w:rFonts w:ascii="Times New Roman" w:hAnsi="Times New Roman" w:cs="Times New Roman"/>
          <w:sz w:val="24"/>
          <w:szCs w:val="24"/>
        </w:rPr>
        <w:t xml:space="preserve"> 1; </w:t>
      </w:r>
      <w:proofErr w:type="gramStart"/>
      <w:r w:rsidRPr="00D26868">
        <w:rPr>
          <w:rFonts w:ascii="Times New Roman" w:hAnsi="Times New Roman" w:cs="Times New Roman"/>
          <w:sz w:val="24"/>
          <w:szCs w:val="24"/>
        </w:rPr>
        <w:t>Spring</w:t>
      </w:r>
      <w:proofErr w:type="gramEnd"/>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term</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w:t>
      </w:r>
      <w:r w:rsidRPr="00D26868">
        <w:rPr>
          <w:rFonts w:ascii="Times New Roman" w:hAnsi="Times New Roman" w:cs="Times New Roman"/>
          <w:spacing w:val="1"/>
          <w:sz w:val="24"/>
          <w:szCs w:val="24"/>
        </w:rPr>
        <w:t xml:space="preserve"> </w:t>
      </w:r>
      <w:r w:rsidRPr="00D26868">
        <w:rPr>
          <w:rFonts w:ascii="Times New Roman" w:hAnsi="Times New Roman" w:cs="Times New Roman"/>
          <w:spacing w:val="-1"/>
          <w:sz w:val="24"/>
          <w:szCs w:val="24"/>
        </w:rPr>
        <w:t>December</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 xml:space="preserve">1; Summer </w:t>
      </w:r>
      <w:r w:rsidRPr="00D26868">
        <w:rPr>
          <w:rFonts w:ascii="Times New Roman" w:hAnsi="Times New Roman" w:cs="Times New Roman"/>
          <w:spacing w:val="-1"/>
          <w:sz w:val="24"/>
          <w:szCs w:val="24"/>
        </w:rPr>
        <w:t>term</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 xml:space="preserve"> April</w:t>
      </w:r>
      <w:r w:rsidRPr="00D26868">
        <w:rPr>
          <w:rFonts w:ascii="Times New Roman" w:hAnsi="Times New Roman" w:cs="Times New Roman"/>
          <w:sz w:val="24"/>
          <w:szCs w:val="24"/>
        </w:rPr>
        <w:t xml:space="preserve"> 1</w:t>
      </w:r>
    </w:p>
    <w:p w:rsidR="00A75F94" w:rsidRPr="00D26868" w:rsidRDefault="00A75F94" w:rsidP="00A75F94">
      <w:pPr>
        <w:kinsoku w:val="0"/>
        <w:overflowPunct w:val="0"/>
        <w:autoSpaceDE w:val="0"/>
        <w:autoSpaceDN w:val="0"/>
        <w:adjustRightInd w:val="0"/>
        <w:spacing w:before="5" w:after="0" w:line="240" w:lineRule="auto"/>
        <w:rPr>
          <w:rFonts w:ascii="Times New Roman" w:hAnsi="Times New Roman" w:cs="Times New Roman"/>
          <w:sz w:val="24"/>
          <w:szCs w:val="24"/>
        </w:rPr>
      </w:pPr>
    </w:p>
    <w:p w:rsidR="00A75F94" w:rsidRPr="00D26868" w:rsidRDefault="00A75F94" w:rsidP="00A75F94">
      <w:pPr>
        <w:kinsoku w:val="0"/>
        <w:overflowPunct w:val="0"/>
        <w:autoSpaceDE w:val="0"/>
        <w:autoSpaceDN w:val="0"/>
        <w:adjustRightInd w:val="0"/>
        <w:spacing w:after="0" w:line="240" w:lineRule="auto"/>
        <w:ind w:left="100"/>
        <w:outlineLvl w:val="0"/>
        <w:rPr>
          <w:rFonts w:ascii="Times New Roman" w:hAnsi="Times New Roman" w:cs="Times New Roman"/>
          <w:sz w:val="24"/>
          <w:szCs w:val="24"/>
        </w:rPr>
      </w:pPr>
      <w:r w:rsidRPr="00D26868">
        <w:rPr>
          <w:rFonts w:ascii="Times New Roman" w:hAnsi="Times New Roman" w:cs="Times New Roman"/>
          <w:b/>
          <w:bCs/>
          <w:spacing w:val="-1"/>
          <w:sz w:val="24"/>
          <w:szCs w:val="24"/>
        </w:rPr>
        <w:t>Degree Requirements:</w:t>
      </w:r>
      <w:r w:rsidRPr="00D26868">
        <w:rPr>
          <w:rFonts w:ascii="Times New Roman" w:hAnsi="Times New Roman" w:cs="Times New Roman"/>
          <w:b/>
          <w:bCs/>
          <w:sz w:val="24"/>
          <w:szCs w:val="24"/>
        </w:rPr>
        <w:t xml:space="preserve"> 120 </w:t>
      </w:r>
      <w:r w:rsidRPr="00D26868">
        <w:rPr>
          <w:rFonts w:ascii="Times New Roman" w:hAnsi="Times New Roman" w:cs="Times New Roman"/>
          <w:b/>
          <w:bCs/>
          <w:spacing w:val="-1"/>
          <w:sz w:val="24"/>
          <w:szCs w:val="24"/>
        </w:rPr>
        <w:t>credit</w:t>
      </w:r>
      <w:r w:rsidRPr="00D26868">
        <w:rPr>
          <w:rFonts w:ascii="Times New Roman" w:hAnsi="Times New Roman" w:cs="Times New Roman"/>
          <w:b/>
          <w:bCs/>
          <w:sz w:val="24"/>
          <w:szCs w:val="24"/>
        </w:rPr>
        <w:t xml:space="preserve"> hours</w:t>
      </w:r>
    </w:p>
    <w:p w:rsidR="00A75F94" w:rsidRPr="00D26868" w:rsidRDefault="00A75F94" w:rsidP="00A75F94">
      <w:pPr>
        <w:kinsoku w:val="0"/>
        <w:overflowPunct w:val="0"/>
        <w:autoSpaceDE w:val="0"/>
        <w:autoSpaceDN w:val="0"/>
        <w:adjustRightInd w:val="0"/>
        <w:spacing w:before="1" w:after="0" w:line="240" w:lineRule="auto"/>
        <w:rPr>
          <w:rFonts w:ascii="Times New Roman" w:hAnsi="Times New Roman" w:cs="Times New Roman"/>
          <w:b/>
          <w:bCs/>
          <w:sz w:val="24"/>
          <w:szCs w:val="24"/>
        </w:rPr>
      </w:pPr>
    </w:p>
    <w:p w:rsidR="00A75F94" w:rsidRPr="00D26868" w:rsidRDefault="00A75F94" w:rsidP="00A75F94">
      <w:pPr>
        <w:kinsoku w:val="0"/>
        <w:overflowPunct w:val="0"/>
        <w:autoSpaceDE w:val="0"/>
        <w:autoSpaceDN w:val="0"/>
        <w:adjustRightInd w:val="0"/>
        <w:spacing w:after="0" w:line="480" w:lineRule="auto"/>
        <w:ind w:left="820" w:right="2257" w:hanging="720"/>
        <w:rPr>
          <w:rFonts w:ascii="Times New Roman" w:hAnsi="Times New Roman" w:cs="Times New Roman"/>
          <w:sz w:val="24"/>
          <w:szCs w:val="24"/>
        </w:rPr>
      </w:pPr>
      <w:r w:rsidRPr="00D26868">
        <w:rPr>
          <w:rFonts w:ascii="Times New Roman" w:hAnsi="Times New Roman" w:cs="Times New Roman"/>
          <w:b/>
          <w:bCs/>
          <w:spacing w:val="-1"/>
          <w:sz w:val="24"/>
          <w:szCs w:val="24"/>
        </w:rPr>
        <w:t>General</w:t>
      </w:r>
      <w:r w:rsidRPr="00D26868">
        <w:rPr>
          <w:rFonts w:ascii="Times New Roman" w:hAnsi="Times New Roman" w:cs="Times New Roman"/>
          <w:b/>
          <w:bCs/>
          <w:sz w:val="24"/>
          <w:szCs w:val="24"/>
        </w:rPr>
        <w:t xml:space="preserve"> </w:t>
      </w:r>
      <w:r w:rsidRPr="00D26868">
        <w:rPr>
          <w:rFonts w:ascii="Times New Roman" w:hAnsi="Times New Roman" w:cs="Times New Roman"/>
          <w:b/>
          <w:bCs/>
          <w:spacing w:val="-1"/>
          <w:sz w:val="24"/>
          <w:szCs w:val="24"/>
        </w:rPr>
        <w:t>Education</w:t>
      </w:r>
      <w:r w:rsidRPr="00D26868">
        <w:rPr>
          <w:rFonts w:ascii="Times New Roman" w:hAnsi="Times New Roman" w:cs="Times New Roman"/>
          <w:b/>
          <w:bCs/>
          <w:spacing w:val="1"/>
          <w:sz w:val="24"/>
          <w:szCs w:val="24"/>
        </w:rPr>
        <w:t xml:space="preserve"> </w:t>
      </w:r>
      <w:r w:rsidRPr="00D26868">
        <w:rPr>
          <w:rFonts w:ascii="Times New Roman" w:hAnsi="Times New Roman" w:cs="Times New Roman"/>
          <w:b/>
          <w:bCs/>
          <w:spacing w:val="-1"/>
          <w:sz w:val="24"/>
          <w:szCs w:val="24"/>
        </w:rPr>
        <w:t>Core Requirements:</w:t>
      </w:r>
      <w:r w:rsidRPr="00D26868">
        <w:rPr>
          <w:rFonts w:ascii="Times New Roman" w:hAnsi="Times New Roman" w:cs="Times New Roman"/>
          <w:b/>
          <w:bCs/>
          <w:spacing w:val="1"/>
          <w:sz w:val="24"/>
          <w:szCs w:val="24"/>
        </w:rPr>
        <w:t xml:space="preserve"> </w:t>
      </w:r>
      <w:r w:rsidRPr="00D26868">
        <w:rPr>
          <w:rFonts w:ascii="Times New Roman" w:hAnsi="Times New Roman" w:cs="Times New Roman"/>
          <w:b/>
          <w:bCs/>
          <w:spacing w:val="-1"/>
          <w:sz w:val="24"/>
          <w:szCs w:val="24"/>
        </w:rPr>
        <w:t>minimum</w:t>
      </w:r>
      <w:r w:rsidRPr="00D26868">
        <w:rPr>
          <w:rFonts w:ascii="Times New Roman" w:hAnsi="Times New Roman" w:cs="Times New Roman"/>
          <w:b/>
          <w:bCs/>
          <w:spacing w:val="-3"/>
          <w:sz w:val="24"/>
          <w:szCs w:val="24"/>
        </w:rPr>
        <w:t xml:space="preserve"> </w:t>
      </w:r>
      <w:r w:rsidRPr="00D26868">
        <w:rPr>
          <w:rFonts w:ascii="Times New Roman" w:hAnsi="Times New Roman" w:cs="Times New Roman"/>
          <w:b/>
          <w:bCs/>
          <w:sz w:val="24"/>
          <w:szCs w:val="24"/>
        </w:rPr>
        <w:t>of</w:t>
      </w:r>
      <w:r w:rsidRPr="00D26868">
        <w:rPr>
          <w:rFonts w:ascii="Times New Roman" w:hAnsi="Times New Roman" w:cs="Times New Roman"/>
          <w:b/>
          <w:bCs/>
          <w:spacing w:val="1"/>
          <w:sz w:val="24"/>
          <w:szCs w:val="24"/>
        </w:rPr>
        <w:t xml:space="preserve"> </w:t>
      </w:r>
      <w:r w:rsidRPr="00D26868">
        <w:rPr>
          <w:rFonts w:ascii="Times New Roman" w:hAnsi="Times New Roman" w:cs="Times New Roman"/>
          <w:b/>
          <w:bCs/>
          <w:sz w:val="24"/>
          <w:szCs w:val="24"/>
        </w:rPr>
        <w:t xml:space="preserve">36 </w:t>
      </w:r>
      <w:r w:rsidRPr="00D26868">
        <w:rPr>
          <w:rFonts w:ascii="Times New Roman" w:hAnsi="Times New Roman" w:cs="Times New Roman"/>
          <w:b/>
          <w:bCs/>
          <w:spacing w:val="-1"/>
          <w:sz w:val="24"/>
          <w:szCs w:val="24"/>
        </w:rPr>
        <w:t>credit</w:t>
      </w:r>
      <w:r w:rsidRPr="00D26868">
        <w:rPr>
          <w:rFonts w:ascii="Times New Roman" w:hAnsi="Times New Roman" w:cs="Times New Roman"/>
          <w:b/>
          <w:bCs/>
          <w:sz w:val="24"/>
          <w:szCs w:val="24"/>
        </w:rPr>
        <w:t xml:space="preserve"> hours</w:t>
      </w:r>
      <w:r w:rsidRPr="00D26868">
        <w:rPr>
          <w:rFonts w:ascii="Times New Roman" w:hAnsi="Times New Roman" w:cs="Times New Roman"/>
          <w:b/>
          <w:bCs/>
          <w:spacing w:val="55"/>
          <w:sz w:val="24"/>
          <w:szCs w:val="24"/>
        </w:rPr>
        <w:t xml:space="preserve"> </w:t>
      </w:r>
      <w:r w:rsidRPr="00D26868">
        <w:rPr>
          <w:rFonts w:ascii="Times New Roman" w:hAnsi="Times New Roman" w:cs="Times New Roman"/>
          <w:b/>
          <w:bCs/>
          <w:spacing w:val="-1"/>
          <w:sz w:val="24"/>
          <w:szCs w:val="24"/>
        </w:rPr>
        <w:t xml:space="preserve">Communication- </w:t>
      </w:r>
      <w:r w:rsidRPr="00D26868">
        <w:rPr>
          <w:rFonts w:ascii="Times New Roman" w:hAnsi="Times New Roman" w:cs="Times New Roman"/>
          <w:b/>
          <w:bCs/>
          <w:sz w:val="24"/>
          <w:szCs w:val="24"/>
        </w:rPr>
        <w:t>9 credit hours</w:t>
      </w:r>
    </w:p>
    <w:p w:rsidR="00A75F94" w:rsidRPr="00D26868" w:rsidRDefault="00A75F94" w:rsidP="00A75F94">
      <w:pPr>
        <w:kinsoku w:val="0"/>
        <w:overflowPunct w:val="0"/>
        <w:autoSpaceDE w:val="0"/>
        <w:autoSpaceDN w:val="0"/>
        <w:adjustRightInd w:val="0"/>
        <w:spacing w:after="0" w:line="248" w:lineRule="exact"/>
        <w:ind w:left="820"/>
        <w:rPr>
          <w:rFonts w:ascii="Times New Roman" w:hAnsi="Times New Roman" w:cs="Times New Roman"/>
          <w:spacing w:val="-1"/>
          <w:sz w:val="24"/>
          <w:szCs w:val="24"/>
        </w:rPr>
      </w:pPr>
      <w:r w:rsidRPr="00D26868">
        <w:rPr>
          <w:rFonts w:ascii="Times New Roman" w:hAnsi="Times New Roman" w:cs="Times New Roman"/>
          <w:sz w:val="24"/>
          <w:szCs w:val="24"/>
        </w:rPr>
        <w:t>ENC 1101 -</w:t>
      </w:r>
      <w:r w:rsidRPr="00D26868">
        <w:rPr>
          <w:rFonts w:ascii="Times New Roman" w:hAnsi="Times New Roman" w:cs="Times New Roman"/>
          <w:spacing w:val="-1"/>
          <w:sz w:val="24"/>
          <w:szCs w:val="24"/>
        </w:rPr>
        <w:t xml:space="preserve"> Composition</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I</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 xml:space="preserve">3 </w:t>
      </w:r>
      <w:r w:rsidRPr="00D26868">
        <w:rPr>
          <w:rFonts w:ascii="Times New Roman" w:hAnsi="Times New Roman" w:cs="Times New Roman"/>
          <w:spacing w:val="-1"/>
          <w:sz w:val="24"/>
          <w:szCs w:val="24"/>
        </w:rPr>
        <w:t>credits</w:t>
      </w:r>
    </w:p>
    <w:p w:rsidR="00A75F94" w:rsidRPr="00D26868" w:rsidRDefault="00A75F94" w:rsidP="00A75F94">
      <w:pPr>
        <w:kinsoku w:val="0"/>
        <w:overflowPunct w:val="0"/>
        <w:autoSpaceDE w:val="0"/>
        <w:autoSpaceDN w:val="0"/>
        <w:adjustRightInd w:val="0"/>
        <w:spacing w:before="137" w:after="0" w:line="360" w:lineRule="auto"/>
        <w:ind w:left="820" w:right="4676"/>
        <w:rPr>
          <w:rFonts w:ascii="Times New Roman" w:hAnsi="Times New Roman" w:cs="Times New Roman"/>
          <w:spacing w:val="-1"/>
          <w:sz w:val="24"/>
          <w:szCs w:val="24"/>
        </w:rPr>
      </w:pPr>
      <w:r w:rsidRPr="00D26868">
        <w:rPr>
          <w:rFonts w:ascii="Times New Roman" w:hAnsi="Times New Roman" w:cs="Times New Roman"/>
          <w:sz w:val="24"/>
          <w:szCs w:val="24"/>
        </w:rPr>
        <w:t>ENC 1102 -</w:t>
      </w:r>
      <w:r w:rsidRPr="00D26868">
        <w:rPr>
          <w:rFonts w:ascii="Times New Roman" w:hAnsi="Times New Roman" w:cs="Times New Roman"/>
          <w:spacing w:val="-1"/>
          <w:sz w:val="24"/>
          <w:szCs w:val="24"/>
        </w:rPr>
        <w:t xml:space="preserve"> Composition</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II</w:t>
      </w:r>
      <w:r w:rsidRPr="00D26868">
        <w:rPr>
          <w:rFonts w:ascii="Times New Roman" w:hAnsi="Times New Roman" w:cs="Times New Roman"/>
          <w:spacing w:val="-4"/>
          <w:sz w:val="24"/>
          <w:szCs w:val="24"/>
        </w:rPr>
        <w:t xml:space="preserve"> </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3</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credits</w:t>
      </w:r>
      <w:r w:rsidRPr="00D26868">
        <w:rPr>
          <w:rFonts w:ascii="Times New Roman" w:hAnsi="Times New Roman" w:cs="Times New Roman"/>
          <w:spacing w:val="29"/>
          <w:sz w:val="24"/>
          <w:szCs w:val="24"/>
        </w:rPr>
        <w:t xml:space="preserve"> </w:t>
      </w:r>
      <w:r w:rsidRPr="00D26868">
        <w:rPr>
          <w:rFonts w:ascii="Times New Roman" w:hAnsi="Times New Roman" w:cs="Times New Roman"/>
          <w:spacing w:val="-1"/>
          <w:sz w:val="24"/>
          <w:szCs w:val="24"/>
        </w:rPr>
        <w:t>and</w:t>
      </w:r>
    </w:p>
    <w:p w:rsidR="00A75F94" w:rsidRPr="00D26868" w:rsidRDefault="00A75F94" w:rsidP="00A75F94">
      <w:pPr>
        <w:kinsoku w:val="0"/>
        <w:overflowPunct w:val="0"/>
        <w:autoSpaceDE w:val="0"/>
        <w:autoSpaceDN w:val="0"/>
        <w:adjustRightInd w:val="0"/>
        <w:spacing w:after="0" w:line="240" w:lineRule="auto"/>
        <w:ind w:left="820"/>
        <w:rPr>
          <w:rFonts w:ascii="Times New Roman" w:hAnsi="Times New Roman" w:cs="Times New Roman"/>
          <w:spacing w:val="-1"/>
          <w:sz w:val="24"/>
          <w:szCs w:val="24"/>
        </w:rPr>
      </w:pPr>
      <w:r w:rsidRPr="00D26868">
        <w:rPr>
          <w:rFonts w:ascii="Times New Roman" w:hAnsi="Times New Roman" w:cs="Times New Roman"/>
          <w:sz w:val="24"/>
          <w:szCs w:val="24"/>
        </w:rPr>
        <w:t>(SPC 1017 -</w:t>
      </w:r>
      <w:r w:rsidRPr="00D26868">
        <w:rPr>
          <w:rFonts w:ascii="Times New Roman" w:hAnsi="Times New Roman" w:cs="Times New Roman"/>
          <w:spacing w:val="-1"/>
          <w:sz w:val="24"/>
          <w:szCs w:val="24"/>
        </w:rPr>
        <w:t xml:space="preserve"> Fundamentals</w:t>
      </w:r>
      <w:r w:rsidRPr="00D26868">
        <w:rPr>
          <w:rFonts w:ascii="Times New Roman" w:hAnsi="Times New Roman" w:cs="Times New Roman"/>
          <w:sz w:val="24"/>
          <w:szCs w:val="24"/>
        </w:rPr>
        <w:t xml:space="preserve"> of </w:t>
      </w:r>
      <w:r w:rsidRPr="00D26868">
        <w:rPr>
          <w:rFonts w:ascii="Times New Roman" w:hAnsi="Times New Roman" w:cs="Times New Roman"/>
          <w:spacing w:val="-1"/>
          <w:sz w:val="24"/>
          <w:szCs w:val="24"/>
        </w:rPr>
        <w:t>Speech</w:t>
      </w:r>
      <w:r w:rsidRPr="00D26868">
        <w:rPr>
          <w:rFonts w:ascii="Times New Roman" w:hAnsi="Times New Roman" w:cs="Times New Roman"/>
          <w:sz w:val="24"/>
          <w:szCs w:val="24"/>
        </w:rPr>
        <w:t xml:space="preserve"> Communication</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 xml:space="preserve">3 </w:t>
      </w:r>
      <w:r w:rsidRPr="00D26868">
        <w:rPr>
          <w:rFonts w:ascii="Times New Roman" w:hAnsi="Times New Roman" w:cs="Times New Roman"/>
          <w:spacing w:val="-1"/>
          <w:sz w:val="24"/>
          <w:szCs w:val="24"/>
        </w:rPr>
        <w:t>credits</w:t>
      </w:r>
    </w:p>
    <w:p w:rsidR="00A75F94" w:rsidRPr="00D26868" w:rsidRDefault="00A75F94" w:rsidP="00A75F94">
      <w:pPr>
        <w:kinsoku w:val="0"/>
        <w:overflowPunct w:val="0"/>
        <w:autoSpaceDE w:val="0"/>
        <w:autoSpaceDN w:val="0"/>
        <w:adjustRightInd w:val="0"/>
        <w:spacing w:before="5" w:after="0" w:line="274" w:lineRule="exact"/>
        <w:ind w:left="820"/>
        <w:outlineLvl w:val="0"/>
        <w:rPr>
          <w:rFonts w:ascii="Times New Roman" w:hAnsi="Times New Roman" w:cs="Times New Roman"/>
          <w:sz w:val="24"/>
          <w:szCs w:val="24"/>
        </w:rPr>
      </w:pPr>
      <w:r w:rsidRPr="00D26868">
        <w:rPr>
          <w:rFonts w:ascii="Times New Roman" w:hAnsi="Times New Roman" w:cs="Times New Roman"/>
          <w:b/>
          <w:bCs/>
          <w:sz w:val="24"/>
          <w:szCs w:val="24"/>
        </w:rPr>
        <w:t>OR</w:t>
      </w:r>
    </w:p>
    <w:p w:rsidR="00A75F94" w:rsidRPr="00D26868" w:rsidRDefault="00A75F94" w:rsidP="00A75F94">
      <w:pPr>
        <w:kinsoku w:val="0"/>
        <w:overflowPunct w:val="0"/>
        <w:autoSpaceDE w:val="0"/>
        <w:autoSpaceDN w:val="0"/>
        <w:adjustRightInd w:val="0"/>
        <w:spacing w:after="0" w:line="274" w:lineRule="exact"/>
        <w:ind w:left="820"/>
        <w:rPr>
          <w:rFonts w:ascii="Times New Roman" w:hAnsi="Times New Roman" w:cs="Times New Roman"/>
          <w:sz w:val="24"/>
          <w:szCs w:val="24"/>
        </w:rPr>
      </w:pPr>
      <w:r w:rsidRPr="00D26868">
        <w:rPr>
          <w:rFonts w:ascii="Times New Roman" w:hAnsi="Times New Roman" w:cs="Times New Roman"/>
          <w:sz w:val="24"/>
          <w:szCs w:val="24"/>
        </w:rPr>
        <w:t>SPC 2608 -</w:t>
      </w:r>
      <w:r w:rsidRPr="00D26868">
        <w:rPr>
          <w:rFonts w:ascii="Times New Roman" w:hAnsi="Times New Roman" w:cs="Times New Roman"/>
          <w:spacing w:val="1"/>
          <w:sz w:val="24"/>
          <w:szCs w:val="24"/>
        </w:rPr>
        <w:t xml:space="preserve"> </w:t>
      </w:r>
      <w:r w:rsidRPr="00D26868">
        <w:rPr>
          <w:rFonts w:ascii="Times New Roman" w:hAnsi="Times New Roman" w:cs="Times New Roman"/>
          <w:spacing w:val="-1"/>
          <w:sz w:val="24"/>
          <w:szCs w:val="24"/>
        </w:rPr>
        <w:t>Introduction</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to Public</w:t>
      </w:r>
      <w:r w:rsidRPr="00D26868">
        <w:rPr>
          <w:rFonts w:ascii="Times New Roman" w:hAnsi="Times New Roman" w:cs="Times New Roman"/>
          <w:spacing w:val="-1"/>
          <w:sz w:val="24"/>
          <w:szCs w:val="24"/>
        </w:rPr>
        <w:t xml:space="preserve"> Speaking </w:t>
      </w:r>
      <w:r w:rsidRPr="00D26868">
        <w:rPr>
          <w:rFonts w:ascii="Times New Roman" w:hAnsi="Times New Roman" w:cs="Times New Roman"/>
          <w:sz w:val="24"/>
          <w:szCs w:val="24"/>
        </w:rPr>
        <w:t>-</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3 credits)</w:t>
      </w:r>
    </w:p>
    <w:p w:rsidR="00A75F94" w:rsidRPr="00D26868" w:rsidRDefault="00A75F94" w:rsidP="00A75F94">
      <w:pPr>
        <w:kinsoku w:val="0"/>
        <w:overflowPunct w:val="0"/>
        <w:autoSpaceDE w:val="0"/>
        <w:autoSpaceDN w:val="0"/>
        <w:adjustRightInd w:val="0"/>
        <w:spacing w:before="5" w:after="0" w:line="240" w:lineRule="auto"/>
        <w:rPr>
          <w:rFonts w:ascii="Times New Roman" w:hAnsi="Times New Roman" w:cs="Times New Roman"/>
          <w:sz w:val="24"/>
          <w:szCs w:val="24"/>
        </w:rPr>
      </w:pPr>
    </w:p>
    <w:p w:rsidR="00A75F94" w:rsidRPr="00D26868" w:rsidRDefault="00A75F94" w:rsidP="00A75F94">
      <w:pPr>
        <w:kinsoku w:val="0"/>
        <w:overflowPunct w:val="0"/>
        <w:autoSpaceDE w:val="0"/>
        <w:autoSpaceDN w:val="0"/>
        <w:adjustRightInd w:val="0"/>
        <w:spacing w:after="0" w:line="240" w:lineRule="auto"/>
        <w:ind w:left="820"/>
        <w:outlineLvl w:val="0"/>
        <w:rPr>
          <w:rFonts w:ascii="Times New Roman" w:hAnsi="Times New Roman" w:cs="Times New Roman"/>
          <w:sz w:val="24"/>
          <w:szCs w:val="24"/>
        </w:rPr>
      </w:pPr>
      <w:r w:rsidRPr="00D26868">
        <w:rPr>
          <w:rFonts w:ascii="Times New Roman" w:hAnsi="Times New Roman" w:cs="Times New Roman"/>
          <w:b/>
          <w:bCs/>
          <w:spacing w:val="-1"/>
          <w:sz w:val="24"/>
          <w:szCs w:val="24"/>
        </w:rPr>
        <w:t>Humanities-</w:t>
      </w:r>
      <w:r w:rsidRPr="00D26868">
        <w:rPr>
          <w:rFonts w:ascii="Times New Roman" w:hAnsi="Times New Roman" w:cs="Times New Roman"/>
          <w:b/>
          <w:bCs/>
          <w:spacing w:val="1"/>
          <w:sz w:val="24"/>
          <w:szCs w:val="24"/>
        </w:rPr>
        <w:t xml:space="preserve"> </w:t>
      </w:r>
      <w:r w:rsidRPr="00D26868">
        <w:rPr>
          <w:rFonts w:ascii="Times New Roman" w:hAnsi="Times New Roman" w:cs="Times New Roman"/>
          <w:b/>
          <w:bCs/>
          <w:sz w:val="24"/>
          <w:szCs w:val="24"/>
        </w:rPr>
        <w:t>6</w:t>
      </w:r>
      <w:r w:rsidRPr="00D26868">
        <w:rPr>
          <w:rFonts w:ascii="Times New Roman" w:hAnsi="Times New Roman" w:cs="Times New Roman"/>
          <w:b/>
          <w:bCs/>
          <w:spacing w:val="2"/>
          <w:sz w:val="24"/>
          <w:szCs w:val="24"/>
        </w:rPr>
        <w:t xml:space="preserve"> </w:t>
      </w:r>
      <w:r w:rsidRPr="00D26868">
        <w:rPr>
          <w:rFonts w:ascii="Times New Roman" w:hAnsi="Times New Roman" w:cs="Times New Roman"/>
          <w:b/>
          <w:bCs/>
          <w:spacing w:val="-1"/>
          <w:sz w:val="24"/>
          <w:szCs w:val="24"/>
        </w:rPr>
        <w:t>credit</w:t>
      </w:r>
      <w:r w:rsidRPr="00D26868">
        <w:rPr>
          <w:rFonts w:ascii="Times New Roman" w:hAnsi="Times New Roman" w:cs="Times New Roman"/>
          <w:b/>
          <w:bCs/>
          <w:spacing w:val="1"/>
          <w:sz w:val="24"/>
          <w:szCs w:val="24"/>
        </w:rPr>
        <w:t xml:space="preserve"> </w:t>
      </w:r>
      <w:r w:rsidRPr="00D26868">
        <w:rPr>
          <w:rFonts w:ascii="Times New Roman" w:hAnsi="Times New Roman" w:cs="Times New Roman"/>
          <w:b/>
          <w:bCs/>
          <w:spacing w:val="-1"/>
          <w:sz w:val="24"/>
          <w:szCs w:val="24"/>
        </w:rPr>
        <w:t>hours</w:t>
      </w:r>
      <w:r w:rsidRPr="00D26868">
        <w:rPr>
          <w:rFonts w:ascii="Times New Roman" w:hAnsi="Times New Roman" w:cs="Times New Roman"/>
          <w:b/>
          <w:bCs/>
          <w:spacing w:val="2"/>
          <w:sz w:val="24"/>
          <w:szCs w:val="24"/>
        </w:rPr>
        <w:t xml:space="preserve"> </w:t>
      </w:r>
      <w:r w:rsidRPr="00D26868">
        <w:rPr>
          <w:rFonts w:ascii="Times New Roman" w:hAnsi="Times New Roman" w:cs="Times New Roman"/>
          <w:b/>
          <w:bCs/>
          <w:spacing w:val="-1"/>
          <w:sz w:val="24"/>
          <w:szCs w:val="24"/>
        </w:rPr>
        <w:t>(refer</w:t>
      </w:r>
      <w:r w:rsidRPr="00D26868">
        <w:rPr>
          <w:rFonts w:ascii="Times New Roman" w:hAnsi="Times New Roman" w:cs="Times New Roman"/>
          <w:b/>
          <w:bCs/>
          <w:spacing w:val="1"/>
          <w:sz w:val="24"/>
          <w:szCs w:val="24"/>
        </w:rPr>
        <w:t xml:space="preserve"> </w:t>
      </w:r>
      <w:r w:rsidRPr="00D26868">
        <w:rPr>
          <w:rFonts w:ascii="Times New Roman" w:hAnsi="Times New Roman" w:cs="Times New Roman"/>
          <w:b/>
          <w:bCs/>
          <w:sz w:val="24"/>
          <w:szCs w:val="24"/>
        </w:rPr>
        <w:t>to</w:t>
      </w:r>
      <w:r w:rsidRPr="00D26868">
        <w:rPr>
          <w:rFonts w:ascii="Times New Roman" w:hAnsi="Times New Roman" w:cs="Times New Roman"/>
          <w:b/>
          <w:bCs/>
          <w:spacing w:val="3"/>
          <w:sz w:val="24"/>
          <w:szCs w:val="24"/>
        </w:rPr>
        <w:t xml:space="preserve"> </w:t>
      </w:r>
      <w:r w:rsidRPr="00D26868">
        <w:rPr>
          <w:rFonts w:ascii="Times New Roman" w:hAnsi="Times New Roman" w:cs="Times New Roman"/>
          <w:b/>
          <w:bCs/>
          <w:sz w:val="24"/>
          <w:szCs w:val="24"/>
        </w:rPr>
        <w:t>the</w:t>
      </w:r>
      <w:r w:rsidRPr="00D26868">
        <w:rPr>
          <w:rFonts w:ascii="Times New Roman" w:hAnsi="Times New Roman" w:cs="Times New Roman"/>
          <w:b/>
          <w:bCs/>
          <w:spacing w:val="1"/>
          <w:sz w:val="24"/>
          <w:szCs w:val="24"/>
        </w:rPr>
        <w:t xml:space="preserve"> </w:t>
      </w:r>
      <w:r w:rsidRPr="00D26868">
        <w:rPr>
          <w:rFonts w:ascii="Times New Roman" w:hAnsi="Times New Roman" w:cs="Times New Roman"/>
          <w:b/>
          <w:bCs/>
          <w:sz w:val="24"/>
          <w:szCs w:val="24"/>
        </w:rPr>
        <w:t>Associate</w:t>
      </w:r>
      <w:r w:rsidRPr="00D26868">
        <w:rPr>
          <w:rFonts w:ascii="Times New Roman" w:hAnsi="Times New Roman" w:cs="Times New Roman"/>
          <w:b/>
          <w:bCs/>
          <w:spacing w:val="1"/>
          <w:sz w:val="24"/>
          <w:szCs w:val="24"/>
        </w:rPr>
        <w:t xml:space="preserve"> </w:t>
      </w:r>
      <w:r w:rsidRPr="00D26868">
        <w:rPr>
          <w:rFonts w:ascii="Times New Roman" w:hAnsi="Times New Roman" w:cs="Times New Roman"/>
          <w:b/>
          <w:bCs/>
          <w:sz w:val="24"/>
          <w:szCs w:val="24"/>
        </w:rPr>
        <w:t>in</w:t>
      </w:r>
      <w:r w:rsidRPr="00D26868">
        <w:rPr>
          <w:rFonts w:ascii="Times New Roman" w:hAnsi="Times New Roman" w:cs="Times New Roman"/>
          <w:b/>
          <w:bCs/>
          <w:spacing w:val="3"/>
          <w:sz w:val="24"/>
          <w:szCs w:val="24"/>
        </w:rPr>
        <w:t xml:space="preserve"> </w:t>
      </w:r>
      <w:r w:rsidRPr="00D26868">
        <w:rPr>
          <w:rFonts w:ascii="Times New Roman" w:hAnsi="Times New Roman" w:cs="Times New Roman"/>
          <w:b/>
          <w:bCs/>
          <w:spacing w:val="-1"/>
          <w:sz w:val="24"/>
          <w:szCs w:val="24"/>
        </w:rPr>
        <w:t>Arts</w:t>
      </w:r>
      <w:r w:rsidRPr="00D26868">
        <w:rPr>
          <w:rFonts w:ascii="Times New Roman" w:hAnsi="Times New Roman" w:cs="Times New Roman"/>
          <w:b/>
          <w:bCs/>
          <w:spacing w:val="1"/>
          <w:sz w:val="24"/>
          <w:szCs w:val="24"/>
        </w:rPr>
        <w:t xml:space="preserve"> </w:t>
      </w:r>
      <w:r w:rsidRPr="00D26868">
        <w:rPr>
          <w:rFonts w:ascii="Times New Roman" w:hAnsi="Times New Roman" w:cs="Times New Roman"/>
          <w:b/>
          <w:bCs/>
          <w:sz w:val="24"/>
          <w:szCs w:val="24"/>
        </w:rPr>
        <w:t>Degree</w:t>
      </w:r>
      <w:r w:rsidRPr="00D26868">
        <w:rPr>
          <w:rFonts w:ascii="Times New Roman" w:hAnsi="Times New Roman" w:cs="Times New Roman"/>
          <w:b/>
          <w:bCs/>
          <w:spacing w:val="1"/>
          <w:sz w:val="24"/>
          <w:szCs w:val="24"/>
        </w:rPr>
        <w:t xml:space="preserve"> </w:t>
      </w:r>
      <w:r w:rsidRPr="00D26868">
        <w:rPr>
          <w:rFonts w:ascii="Times New Roman" w:hAnsi="Times New Roman" w:cs="Times New Roman"/>
          <w:b/>
          <w:bCs/>
          <w:spacing w:val="-1"/>
          <w:sz w:val="24"/>
          <w:szCs w:val="24"/>
        </w:rPr>
        <w:t>General</w:t>
      </w:r>
      <w:r w:rsidRPr="00D26868">
        <w:rPr>
          <w:rFonts w:ascii="Times New Roman" w:hAnsi="Times New Roman" w:cs="Times New Roman"/>
          <w:b/>
          <w:bCs/>
          <w:spacing w:val="2"/>
          <w:sz w:val="24"/>
          <w:szCs w:val="24"/>
        </w:rPr>
        <w:t xml:space="preserve"> </w:t>
      </w:r>
      <w:r w:rsidRPr="00D26868">
        <w:rPr>
          <w:rFonts w:ascii="Times New Roman" w:hAnsi="Times New Roman" w:cs="Times New Roman"/>
          <w:b/>
          <w:bCs/>
          <w:spacing w:val="-1"/>
          <w:sz w:val="24"/>
          <w:szCs w:val="24"/>
        </w:rPr>
        <w:t>Education</w:t>
      </w:r>
      <w:r w:rsidRPr="00D26868">
        <w:rPr>
          <w:rFonts w:ascii="Times New Roman" w:hAnsi="Times New Roman" w:cs="Times New Roman"/>
          <w:b/>
          <w:bCs/>
          <w:spacing w:val="69"/>
          <w:sz w:val="24"/>
          <w:szCs w:val="24"/>
        </w:rPr>
        <w:t xml:space="preserve"> </w:t>
      </w:r>
      <w:r w:rsidRPr="00D26868">
        <w:rPr>
          <w:rFonts w:ascii="Times New Roman" w:hAnsi="Times New Roman" w:cs="Times New Roman"/>
          <w:b/>
          <w:bCs/>
          <w:spacing w:val="-1"/>
          <w:sz w:val="24"/>
          <w:szCs w:val="24"/>
        </w:rPr>
        <w:t>Program Guide,</w:t>
      </w:r>
      <w:r w:rsidRPr="00D26868">
        <w:rPr>
          <w:rFonts w:ascii="Times New Roman" w:hAnsi="Times New Roman" w:cs="Times New Roman"/>
          <w:b/>
          <w:bCs/>
          <w:sz w:val="24"/>
          <w:szCs w:val="24"/>
        </w:rPr>
        <w:t xml:space="preserve"> </w:t>
      </w:r>
      <w:r w:rsidRPr="00D26868">
        <w:rPr>
          <w:rFonts w:ascii="Times New Roman" w:hAnsi="Times New Roman" w:cs="Times New Roman"/>
          <w:b/>
          <w:bCs/>
          <w:spacing w:val="-1"/>
          <w:sz w:val="24"/>
          <w:szCs w:val="24"/>
        </w:rPr>
        <w:t>AA)</w:t>
      </w:r>
    </w:p>
    <w:p w:rsidR="00A75F94" w:rsidRPr="00D26868" w:rsidRDefault="00A75F94" w:rsidP="00A75F94">
      <w:pPr>
        <w:kinsoku w:val="0"/>
        <w:overflowPunct w:val="0"/>
        <w:autoSpaceDE w:val="0"/>
        <w:autoSpaceDN w:val="0"/>
        <w:adjustRightInd w:val="0"/>
        <w:spacing w:before="8" w:after="0" w:line="240" w:lineRule="auto"/>
        <w:rPr>
          <w:rFonts w:ascii="Times New Roman" w:hAnsi="Times New Roman" w:cs="Times New Roman"/>
          <w:b/>
          <w:bCs/>
          <w:sz w:val="20"/>
          <w:szCs w:val="20"/>
        </w:rPr>
      </w:pPr>
    </w:p>
    <w:p w:rsidR="00A75F94" w:rsidRPr="00D26868" w:rsidRDefault="00A75F94" w:rsidP="00A75F94">
      <w:pPr>
        <w:kinsoku w:val="0"/>
        <w:overflowPunct w:val="0"/>
        <w:autoSpaceDE w:val="0"/>
        <w:autoSpaceDN w:val="0"/>
        <w:adjustRightInd w:val="0"/>
        <w:spacing w:after="0" w:line="359" w:lineRule="auto"/>
        <w:ind w:left="820" w:right="4268"/>
        <w:rPr>
          <w:rFonts w:ascii="Times New Roman" w:hAnsi="Times New Roman" w:cs="Times New Roman"/>
          <w:spacing w:val="-1"/>
          <w:sz w:val="24"/>
          <w:szCs w:val="24"/>
        </w:rPr>
      </w:pPr>
      <w:r w:rsidRPr="00D26868">
        <w:rPr>
          <w:rFonts w:ascii="Times New Roman" w:hAnsi="Times New Roman" w:cs="Times New Roman"/>
          <w:sz w:val="24"/>
          <w:szCs w:val="24"/>
        </w:rPr>
        <w:t>One</w:t>
      </w:r>
      <w:r w:rsidRPr="00D26868">
        <w:rPr>
          <w:rFonts w:ascii="Times New Roman" w:hAnsi="Times New Roman" w:cs="Times New Roman"/>
          <w:spacing w:val="-2"/>
          <w:sz w:val="24"/>
          <w:szCs w:val="24"/>
        </w:rPr>
        <w:t xml:space="preserve"> </w:t>
      </w:r>
      <w:proofErr w:type="gramStart"/>
      <w:r w:rsidRPr="00D26868">
        <w:rPr>
          <w:rFonts w:ascii="Times New Roman" w:hAnsi="Times New Roman" w:cs="Times New Roman"/>
          <w:spacing w:val="-1"/>
          <w:sz w:val="24"/>
          <w:szCs w:val="24"/>
        </w:rPr>
        <w:t>HUM</w:t>
      </w:r>
      <w:proofErr w:type="gramEnd"/>
      <w:r w:rsidRPr="00D26868">
        <w:rPr>
          <w:rFonts w:ascii="Times New Roman" w:hAnsi="Times New Roman" w:cs="Times New Roman"/>
          <w:sz w:val="24"/>
          <w:szCs w:val="24"/>
        </w:rPr>
        <w:t xml:space="preserve"> writing</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 xml:space="preserve">intensive </w:t>
      </w:r>
      <w:r w:rsidRPr="00D26868">
        <w:rPr>
          <w:rFonts w:ascii="Times New Roman" w:hAnsi="Times New Roman" w:cs="Times New Roman"/>
          <w:spacing w:val="-1"/>
          <w:sz w:val="24"/>
          <w:szCs w:val="24"/>
        </w:rPr>
        <w:t>course</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(Part A)</w:t>
      </w:r>
      <w:r w:rsidRPr="00D26868">
        <w:rPr>
          <w:rFonts w:ascii="Times New Roman" w:hAnsi="Times New Roman" w:cs="Times New Roman"/>
          <w:spacing w:val="28"/>
          <w:sz w:val="24"/>
          <w:szCs w:val="24"/>
        </w:rPr>
        <w:t xml:space="preserve"> </w:t>
      </w:r>
      <w:r w:rsidRPr="00D26868">
        <w:rPr>
          <w:rFonts w:ascii="Times New Roman" w:hAnsi="Times New Roman" w:cs="Times New Roman"/>
          <w:sz w:val="24"/>
          <w:szCs w:val="24"/>
        </w:rPr>
        <w:t>One</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additional</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humanities</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course</w:t>
      </w:r>
    </w:p>
    <w:p w:rsidR="00A75F94" w:rsidRPr="00D26868" w:rsidRDefault="00A75F94" w:rsidP="00A75F94">
      <w:pPr>
        <w:kinsoku w:val="0"/>
        <w:overflowPunct w:val="0"/>
        <w:autoSpaceDE w:val="0"/>
        <w:autoSpaceDN w:val="0"/>
        <w:adjustRightInd w:val="0"/>
        <w:spacing w:before="10" w:after="0" w:line="240" w:lineRule="auto"/>
        <w:rPr>
          <w:rFonts w:ascii="Times New Roman" w:hAnsi="Times New Roman" w:cs="Times New Roman"/>
          <w:sz w:val="24"/>
          <w:szCs w:val="24"/>
        </w:rPr>
      </w:pPr>
    </w:p>
    <w:p w:rsidR="00A75F94" w:rsidRPr="00D26868" w:rsidRDefault="00A75F94" w:rsidP="00A75F94">
      <w:pPr>
        <w:kinsoku w:val="0"/>
        <w:overflowPunct w:val="0"/>
        <w:autoSpaceDE w:val="0"/>
        <w:autoSpaceDN w:val="0"/>
        <w:adjustRightInd w:val="0"/>
        <w:spacing w:after="0" w:line="240" w:lineRule="auto"/>
        <w:ind w:left="820"/>
        <w:outlineLvl w:val="0"/>
        <w:rPr>
          <w:rFonts w:ascii="Times New Roman" w:hAnsi="Times New Roman" w:cs="Times New Roman"/>
          <w:sz w:val="24"/>
          <w:szCs w:val="24"/>
        </w:rPr>
      </w:pPr>
      <w:r w:rsidRPr="00D26868">
        <w:rPr>
          <w:rFonts w:ascii="Times New Roman" w:hAnsi="Times New Roman" w:cs="Times New Roman"/>
          <w:b/>
          <w:bCs/>
          <w:spacing w:val="-1"/>
          <w:sz w:val="24"/>
          <w:szCs w:val="24"/>
        </w:rPr>
        <w:t>Social</w:t>
      </w:r>
      <w:r w:rsidRPr="00D26868">
        <w:rPr>
          <w:rFonts w:ascii="Times New Roman" w:hAnsi="Times New Roman" w:cs="Times New Roman"/>
          <w:b/>
          <w:bCs/>
          <w:sz w:val="24"/>
          <w:szCs w:val="24"/>
        </w:rPr>
        <w:t xml:space="preserve"> </w:t>
      </w:r>
      <w:r w:rsidRPr="00D26868">
        <w:rPr>
          <w:rFonts w:ascii="Times New Roman" w:hAnsi="Times New Roman" w:cs="Times New Roman"/>
          <w:b/>
          <w:bCs/>
          <w:spacing w:val="-1"/>
          <w:sz w:val="24"/>
          <w:szCs w:val="24"/>
        </w:rPr>
        <w:t xml:space="preserve">Sciences- </w:t>
      </w:r>
      <w:r w:rsidRPr="00D26868">
        <w:rPr>
          <w:rFonts w:ascii="Times New Roman" w:hAnsi="Times New Roman" w:cs="Times New Roman"/>
          <w:b/>
          <w:bCs/>
          <w:sz w:val="24"/>
          <w:szCs w:val="24"/>
        </w:rPr>
        <w:t xml:space="preserve">9 </w:t>
      </w:r>
      <w:r w:rsidRPr="00D26868">
        <w:rPr>
          <w:rFonts w:ascii="Times New Roman" w:hAnsi="Times New Roman" w:cs="Times New Roman"/>
          <w:b/>
          <w:bCs/>
          <w:spacing w:val="-1"/>
          <w:sz w:val="24"/>
          <w:szCs w:val="24"/>
        </w:rPr>
        <w:t>credit</w:t>
      </w:r>
      <w:r w:rsidRPr="00D26868">
        <w:rPr>
          <w:rFonts w:ascii="Times New Roman" w:hAnsi="Times New Roman" w:cs="Times New Roman"/>
          <w:b/>
          <w:bCs/>
          <w:sz w:val="24"/>
          <w:szCs w:val="24"/>
        </w:rPr>
        <w:t xml:space="preserve"> hours</w:t>
      </w:r>
    </w:p>
    <w:p w:rsidR="00A75F94" w:rsidRPr="00D26868" w:rsidRDefault="00A75F94" w:rsidP="00A75F94">
      <w:pPr>
        <w:kinsoku w:val="0"/>
        <w:overflowPunct w:val="0"/>
        <w:autoSpaceDE w:val="0"/>
        <w:autoSpaceDN w:val="0"/>
        <w:adjustRightInd w:val="0"/>
        <w:spacing w:before="5" w:after="0" w:line="240" w:lineRule="auto"/>
        <w:rPr>
          <w:rFonts w:ascii="Times New Roman" w:hAnsi="Times New Roman" w:cs="Times New Roman"/>
          <w:b/>
          <w:bCs/>
          <w:sz w:val="20"/>
          <w:szCs w:val="20"/>
        </w:rPr>
      </w:pPr>
    </w:p>
    <w:p w:rsidR="00A75F94" w:rsidRPr="00D26868" w:rsidRDefault="00A75F94" w:rsidP="00A75F94">
      <w:pPr>
        <w:kinsoku w:val="0"/>
        <w:overflowPunct w:val="0"/>
        <w:autoSpaceDE w:val="0"/>
        <w:autoSpaceDN w:val="0"/>
        <w:adjustRightInd w:val="0"/>
        <w:spacing w:after="0" w:line="244" w:lineRule="auto"/>
        <w:ind w:left="820"/>
        <w:rPr>
          <w:rFonts w:ascii="Times New Roman" w:hAnsi="Times New Roman" w:cs="Times New Roman"/>
          <w:sz w:val="24"/>
          <w:szCs w:val="24"/>
        </w:rPr>
      </w:pPr>
      <w:r w:rsidRPr="00D26868">
        <w:rPr>
          <w:rFonts w:ascii="Times New Roman" w:hAnsi="Times New Roman" w:cs="Times New Roman"/>
          <w:sz w:val="24"/>
          <w:szCs w:val="24"/>
        </w:rPr>
        <w:t>One</w:t>
      </w:r>
      <w:r w:rsidRPr="00D26868">
        <w:rPr>
          <w:rFonts w:ascii="Times New Roman" w:hAnsi="Times New Roman" w:cs="Times New Roman"/>
          <w:spacing w:val="27"/>
          <w:sz w:val="24"/>
          <w:szCs w:val="24"/>
        </w:rPr>
        <w:t xml:space="preserve"> </w:t>
      </w:r>
      <w:r w:rsidRPr="00D26868">
        <w:rPr>
          <w:rFonts w:ascii="Times New Roman" w:hAnsi="Times New Roman" w:cs="Times New Roman"/>
          <w:sz w:val="24"/>
          <w:szCs w:val="24"/>
        </w:rPr>
        <w:t>WOH</w:t>
      </w:r>
      <w:r w:rsidRPr="00D26868">
        <w:rPr>
          <w:rFonts w:ascii="Times New Roman" w:hAnsi="Times New Roman" w:cs="Times New Roman"/>
          <w:spacing w:val="27"/>
          <w:sz w:val="24"/>
          <w:szCs w:val="24"/>
        </w:rPr>
        <w:t xml:space="preserve"> </w:t>
      </w:r>
      <w:r w:rsidRPr="00D26868">
        <w:rPr>
          <w:rFonts w:ascii="Times New Roman" w:hAnsi="Times New Roman" w:cs="Times New Roman"/>
          <w:spacing w:val="-1"/>
          <w:sz w:val="24"/>
          <w:szCs w:val="24"/>
        </w:rPr>
        <w:t>writing</w:t>
      </w:r>
      <w:r w:rsidRPr="00D26868">
        <w:rPr>
          <w:rFonts w:ascii="Times New Roman" w:hAnsi="Times New Roman" w:cs="Times New Roman"/>
          <w:spacing w:val="26"/>
          <w:sz w:val="24"/>
          <w:szCs w:val="24"/>
        </w:rPr>
        <w:t xml:space="preserve"> </w:t>
      </w:r>
      <w:r w:rsidRPr="00D26868">
        <w:rPr>
          <w:rFonts w:ascii="Times New Roman" w:hAnsi="Times New Roman" w:cs="Times New Roman"/>
          <w:sz w:val="24"/>
          <w:szCs w:val="24"/>
        </w:rPr>
        <w:t>intensive</w:t>
      </w:r>
      <w:r w:rsidRPr="00D26868">
        <w:rPr>
          <w:rFonts w:ascii="Times New Roman" w:hAnsi="Times New Roman" w:cs="Times New Roman"/>
          <w:spacing w:val="28"/>
          <w:sz w:val="24"/>
          <w:szCs w:val="24"/>
        </w:rPr>
        <w:t xml:space="preserve"> </w:t>
      </w:r>
      <w:r w:rsidRPr="00D26868">
        <w:rPr>
          <w:rFonts w:ascii="Times New Roman" w:hAnsi="Times New Roman" w:cs="Times New Roman"/>
          <w:spacing w:val="-1"/>
          <w:sz w:val="24"/>
          <w:szCs w:val="24"/>
        </w:rPr>
        <w:t>course</w:t>
      </w:r>
      <w:r w:rsidRPr="00D26868">
        <w:rPr>
          <w:rFonts w:ascii="Times New Roman" w:hAnsi="Times New Roman" w:cs="Times New Roman"/>
          <w:spacing w:val="27"/>
          <w:sz w:val="24"/>
          <w:szCs w:val="24"/>
        </w:rPr>
        <w:t xml:space="preserve"> </w:t>
      </w:r>
      <w:r w:rsidRPr="00D26868">
        <w:rPr>
          <w:rFonts w:ascii="Times New Roman" w:hAnsi="Times New Roman" w:cs="Times New Roman"/>
          <w:sz w:val="24"/>
          <w:szCs w:val="24"/>
        </w:rPr>
        <w:t>(Part</w:t>
      </w:r>
      <w:r w:rsidRPr="00D26868">
        <w:rPr>
          <w:rFonts w:ascii="Times New Roman" w:hAnsi="Times New Roman" w:cs="Times New Roman"/>
          <w:spacing w:val="28"/>
          <w:sz w:val="24"/>
          <w:szCs w:val="24"/>
        </w:rPr>
        <w:t xml:space="preserve"> </w:t>
      </w:r>
      <w:r w:rsidRPr="00D26868">
        <w:rPr>
          <w:rFonts w:ascii="Times New Roman" w:hAnsi="Times New Roman" w:cs="Times New Roman"/>
          <w:sz w:val="24"/>
          <w:szCs w:val="24"/>
        </w:rPr>
        <w:t>A)</w:t>
      </w:r>
      <w:r w:rsidRPr="00D26868">
        <w:rPr>
          <w:rFonts w:ascii="Times New Roman" w:hAnsi="Times New Roman" w:cs="Times New Roman"/>
          <w:spacing w:val="30"/>
          <w:sz w:val="24"/>
          <w:szCs w:val="24"/>
        </w:rPr>
        <w:t xml:space="preserve"> </w:t>
      </w:r>
      <w:r w:rsidRPr="00D26868">
        <w:rPr>
          <w:rFonts w:ascii="Times New Roman" w:hAnsi="Times New Roman" w:cs="Times New Roman"/>
          <w:sz w:val="24"/>
          <w:szCs w:val="24"/>
        </w:rPr>
        <w:t>-</w:t>
      </w:r>
      <w:r w:rsidRPr="00D26868">
        <w:rPr>
          <w:rFonts w:ascii="Times New Roman" w:hAnsi="Times New Roman" w:cs="Times New Roman"/>
          <w:spacing w:val="30"/>
          <w:sz w:val="24"/>
          <w:szCs w:val="24"/>
        </w:rPr>
        <w:t xml:space="preserve"> </w:t>
      </w:r>
      <w:r w:rsidRPr="00D26868">
        <w:rPr>
          <w:rFonts w:ascii="Times New Roman" w:hAnsi="Times New Roman" w:cs="Times New Roman"/>
          <w:b/>
          <w:bCs/>
          <w:spacing w:val="-1"/>
          <w:sz w:val="24"/>
          <w:szCs w:val="24"/>
        </w:rPr>
        <w:t>(refer</w:t>
      </w:r>
      <w:r w:rsidRPr="00D26868">
        <w:rPr>
          <w:rFonts w:ascii="Times New Roman" w:hAnsi="Times New Roman" w:cs="Times New Roman"/>
          <w:b/>
          <w:bCs/>
          <w:spacing w:val="27"/>
          <w:sz w:val="24"/>
          <w:szCs w:val="24"/>
        </w:rPr>
        <w:t xml:space="preserve"> </w:t>
      </w:r>
      <w:r w:rsidRPr="00D26868">
        <w:rPr>
          <w:rFonts w:ascii="Times New Roman" w:hAnsi="Times New Roman" w:cs="Times New Roman"/>
          <w:b/>
          <w:bCs/>
          <w:sz w:val="24"/>
          <w:szCs w:val="24"/>
        </w:rPr>
        <w:t>to</w:t>
      </w:r>
      <w:r w:rsidRPr="00D26868">
        <w:rPr>
          <w:rFonts w:ascii="Times New Roman" w:hAnsi="Times New Roman" w:cs="Times New Roman"/>
          <w:b/>
          <w:bCs/>
          <w:spacing w:val="27"/>
          <w:sz w:val="24"/>
          <w:szCs w:val="24"/>
        </w:rPr>
        <w:t xml:space="preserve"> </w:t>
      </w:r>
      <w:r w:rsidRPr="00D26868">
        <w:rPr>
          <w:rFonts w:ascii="Times New Roman" w:hAnsi="Times New Roman" w:cs="Times New Roman"/>
          <w:b/>
          <w:bCs/>
          <w:sz w:val="24"/>
          <w:szCs w:val="24"/>
        </w:rPr>
        <w:t>the</w:t>
      </w:r>
      <w:r w:rsidRPr="00D26868">
        <w:rPr>
          <w:rFonts w:ascii="Times New Roman" w:hAnsi="Times New Roman" w:cs="Times New Roman"/>
          <w:b/>
          <w:bCs/>
          <w:spacing w:val="27"/>
          <w:sz w:val="24"/>
          <w:szCs w:val="24"/>
        </w:rPr>
        <w:t xml:space="preserve"> </w:t>
      </w:r>
      <w:r w:rsidRPr="00D26868">
        <w:rPr>
          <w:rFonts w:ascii="Times New Roman" w:hAnsi="Times New Roman" w:cs="Times New Roman"/>
          <w:b/>
          <w:bCs/>
          <w:sz w:val="24"/>
          <w:szCs w:val="24"/>
        </w:rPr>
        <w:t>Associate</w:t>
      </w:r>
      <w:r w:rsidRPr="00D26868">
        <w:rPr>
          <w:rFonts w:ascii="Times New Roman" w:hAnsi="Times New Roman" w:cs="Times New Roman"/>
          <w:b/>
          <w:bCs/>
          <w:spacing w:val="27"/>
          <w:sz w:val="24"/>
          <w:szCs w:val="24"/>
        </w:rPr>
        <w:t xml:space="preserve"> </w:t>
      </w:r>
      <w:r w:rsidRPr="00D26868">
        <w:rPr>
          <w:rFonts w:ascii="Times New Roman" w:hAnsi="Times New Roman" w:cs="Times New Roman"/>
          <w:b/>
          <w:bCs/>
          <w:sz w:val="24"/>
          <w:szCs w:val="24"/>
        </w:rPr>
        <w:t>in</w:t>
      </w:r>
      <w:r w:rsidRPr="00D26868">
        <w:rPr>
          <w:rFonts w:ascii="Times New Roman" w:hAnsi="Times New Roman" w:cs="Times New Roman"/>
          <w:b/>
          <w:bCs/>
          <w:spacing w:val="29"/>
          <w:sz w:val="24"/>
          <w:szCs w:val="24"/>
        </w:rPr>
        <w:t xml:space="preserve"> </w:t>
      </w:r>
      <w:r w:rsidRPr="00D26868">
        <w:rPr>
          <w:rFonts w:ascii="Times New Roman" w:hAnsi="Times New Roman" w:cs="Times New Roman"/>
          <w:b/>
          <w:bCs/>
          <w:spacing w:val="-1"/>
          <w:sz w:val="24"/>
          <w:szCs w:val="24"/>
        </w:rPr>
        <w:t>Arts</w:t>
      </w:r>
      <w:r w:rsidRPr="00D26868">
        <w:rPr>
          <w:rFonts w:ascii="Times New Roman" w:hAnsi="Times New Roman" w:cs="Times New Roman"/>
          <w:b/>
          <w:bCs/>
          <w:spacing w:val="28"/>
          <w:sz w:val="24"/>
          <w:szCs w:val="24"/>
        </w:rPr>
        <w:t xml:space="preserve"> </w:t>
      </w:r>
      <w:r w:rsidRPr="00D26868">
        <w:rPr>
          <w:rFonts w:ascii="Times New Roman" w:hAnsi="Times New Roman" w:cs="Times New Roman"/>
          <w:b/>
          <w:bCs/>
          <w:sz w:val="24"/>
          <w:szCs w:val="24"/>
        </w:rPr>
        <w:t>Degree</w:t>
      </w:r>
      <w:r w:rsidRPr="00D26868">
        <w:rPr>
          <w:rFonts w:ascii="Times New Roman" w:hAnsi="Times New Roman" w:cs="Times New Roman"/>
          <w:b/>
          <w:bCs/>
          <w:spacing w:val="42"/>
          <w:sz w:val="24"/>
          <w:szCs w:val="24"/>
        </w:rPr>
        <w:t xml:space="preserve"> </w:t>
      </w:r>
      <w:r w:rsidRPr="00D26868">
        <w:rPr>
          <w:rFonts w:ascii="Times New Roman" w:hAnsi="Times New Roman" w:cs="Times New Roman"/>
          <w:b/>
          <w:bCs/>
          <w:spacing w:val="-1"/>
          <w:sz w:val="24"/>
          <w:szCs w:val="24"/>
        </w:rPr>
        <w:t>General</w:t>
      </w:r>
      <w:r w:rsidRPr="00D26868">
        <w:rPr>
          <w:rFonts w:ascii="Times New Roman" w:hAnsi="Times New Roman" w:cs="Times New Roman"/>
          <w:b/>
          <w:bCs/>
          <w:sz w:val="24"/>
          <w:szCs w:val="24"/>
        </w:rPr>
        <w:t xml:space="preserve"> </w:t>
      </w:r>
      <w:r w:rsidRPr="00D26868">
        <w:rPr>
          <w:rFonts w:ascii="Times New Roman" w:hAnsi="Times New Roman" w:cs="Times New Roman"/>
          <w:b/>
          <w:bCs/>
          <w:spacing w:val="-1"/>
          <w:sz w:val="24"/>
          <w:szCs w:val="24"/>
        </w:rPr>
        <w:t>Education</w:t>
      </w:r>
      <w:r w:rsidRPr="00D26868">
        <w:rPr>
          <w:rFonts w:ascii="Times New Roman" w:hAnsi="Times New Roman" w:cs="Times New Roman"/>
          <w:b/>
          <w:bCs/>
          <w:spacing w:val="1"/>
          <w:sz w:val="24"/>
          <w:szCs w:val="24"/>
        </w:rPr>
        <w:t xml:space="preserve"> </w:t>
      </w:r>
      <w:r w:rsidRPr="00D26868">
        <w:rPr>
          <w:rFonts w:ascii="Times New Roman" w:hAnsi="Times New Roman" w:cs="Times New Roman"/>
          <w:b/>
          <w:bCs/>
          <w:spacing w:val="-1"/>
          <w:sz w:val="24"/>
          <w:szCs w:val="24"/>
        </w:rPr>
        <w:t>Program</w:t>
      </w:r>
      <w:r w:rsidRPr="00D26868">
        <w:rPr>
          <w:rFonts w:ascii="Times New Roman" w:hAnsi="Times New Roman" w:cs="Times New Roman"/>
          <w:b/>
          <w:bCs/>
          <w:spacing w:val="-4"/>
          <w:sz w:val="24"/>
          <w:szCs w:val="24"/>
        </w:rPr>
        <w:t xml:space="preserve"> </w:t>
      </w:r>
      <w:r w:rsidRPr="00D26868">
        <w:rPr>
          <w:rFonts w:ascii="Times New Roman" w:hAnsi="Times New Roman" w:cs="Times New Roman"/>
          <w:b/>
          <w:bCs/>
          <w:spacing w:val="-1"/>
          <w:sz w:val="24"/>
          <w:szCs w:val="24"/>
        </w:rPr>
        <w:t>Guide,</w:t>
      </w:r>
      <w:r w:rsidRPr="00D26868">
        <w:rPr>
          <w:rFonts w:ascii="Times New Roman" w:hAnsi="Times New Roman" w:cs="Times New Roman"/>
          <w:b/>
          <w:bCs/>
          <w:sz w:val="24"/>
          <w:szCs w:val="24"/>
        </w:rPr>
        <w:t xml:space="preserve"> AA)</w:t>
      </w:r>
    </w:p>
    <w:p w:rsidR="00A75F94" w:rsidRPr="00D26868" w:rsidRDefault="00A75F94" w:rsidP="00A75F94">
      <w:pPr>
        <w:kinsoku w:val="0"/>
        <w:overflowPunct w:val="0"/>
        <w:autoSpaceDE w:val="0"/>
        <w:autoSpaceDN w:val="0"/>
        <w:adjustRightInd w:val="0"/>
        <w:spacing w:before="2" w:after="0" w:line="240" w:lineRule="auto"/>
        <w:rPr>
          <w:rFonts w:ascii="Times New Roman" w:hAnsi="Times New Roman" w:cs="Times New Roman"/>
          <w:b/>
          <w:bCs/>
          <w:sz w:val="23"/>
          <w:szCs w:val="23"/>
        </w:rPr>
      </w:pPr>
    </w:p>
    <w:p w:rsidR="00A75F94" w:rsidRPr="00D26868" w:rsidRDefault="00A75F94" w:rsidP="00A75F94">
      <w:pPr>
        <w:kinsoku w:val="0"/>
        <w:overflowPunct w:val="0"/>
        <w:autoSpaceDE w:val="0"/>
        <w:autoSpaceDN w:val="0"/>
        <w:adjustRightInd w:val="0"/>
        <w:spacing w:after="0" w:line="240" w:lineRule="auto"/>
        <w:ind w:left="820"/>
        <w:rPr>
          <w:rFonts w:ascii="Times New Roman" w:hAnsi="Times New Roman" w:cs="Times New Roman"/>
          <w:spacing w:val="-1"/>
          <w:sz w:val="24"/>
          <w:szCs w:val="24"/>
        </w:rPr>
      </w:pPr>
      <w:r w:rsidRPr="00D26868">
        <w:rPr>
          <w:rFonts w:ascii="Times New Roman" w:hAnsi="Times New Roman" w:cs="Times New Roman"/>
          <w:sz w:val="24"/>
          <w:szCs w:val="24"/>
        </w:rPr>
        <w:t>(PSY 2012</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w:t>
      </w:r>
      <w:r w:rsidRPr="00D26868">
        <w:rPr>
          <w:rFonts w:ascii="Times New Roman" w:hAnsi="Times New Roman" w:cs="Times New Roman"/>
          <w:spacing w:val="-1"/>
          <w:sz w:val="24"/>
          <w:szCs w:val="24"/>
        </w:rPr>
        <w:t xml:space="preserve"> General</w:t>
      </w:r>
      <w:r w:rsidRPr="00D26868">
        <w:rPr>
          <w:rFonts w:ascii="Times New Roman" w:hAnsi="Times New Roman" w:cs="Times New Roman"/>
          <w:sz w:val="24"/>
          <w:szCs w:val="24"/>
        </w:rPr>
        <w:t xml:space="preserve"> Psychology</w:t>
      </w:r>
      <w:r w:rsidRPr="00D26868">
        <w:rPr>
          <w:rFonts w:ascii="Times New Roman" w:hAnsi="Times New Roman" w:cs="Times New Roman"/>
          <w:spacing w:val="-3"/>
          <w:sz w:val="24"/>
          <w:szCs w:val="24"/>
        </w:rPr>
        <w:t xml:space="preserve"> </w:t>
      </w:r>
      <w:r w:rsidRPr="00D26868">
        <w:rPr>
          <w:rFonts w:ascii="Times New Roman" w:hAnsi="Times New Roman" w:cs="Times New Roman"/>
          <w:sz w:val="24"/>
          <w:szCs w:val="24"/>
        </w:rPr>
        <w:t>I</w:t>
      </w:r>
      <w:r w:rsidRPr="00D26868">
        <w:rPr>
          <w:rFonts w:ascii="Times New Roman" w:hAnsi="Times New Roman" w:cs="Times New Roman"/>
          <w:spacing w:val="1"/>
          <w:sz w:val="24"/>
          <w:szCs w:val="24"/>
        </w:rPr>
        <w:t xml:space="preserve"> </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3</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credits</w:t>
      </w:r>
    </w:p>
    <w:p w:rsidR="00A75F94" w:rsidRPr="00D26868" w:rsidRDefault="00A75F94" w:rsidP="00A75F94">
      <w:pPr>
        <w:kinsoku w:val="0"/>
        <w:overflowPunct w:val="0"/>
        <w:autoSpaceDE w:val="0"/>
        <w:autoSpaceDN w:val="0"/>
        <w:adjustRightInd w:val="0"/>
        <w:spacing w:before="5" w:after="0" w:line="274" w:lineRule="exact"/>
        <w:ind w:left="820"/>
        <w:outlineLvl w:val="0"/>
        <w:rPr>
          <w:rFonts w:ascii="Times New Roman" w:hAnsi="Times New Roman" w:cs="Times New Roman"/>
          <w:sz w:val="24"/>
          <w:szCs w:val="24"/>
        </w:rPr>
      </w:pPr>
      <w:r w:rsidRPr="00D26868">
        <w:rPr>
          <w:rFonts w:ascii="Times New Roman" w:hAnsi="Times New Roman" w:cs="Times New Roman"/>
          <w:b/>
          <w:bCs/>
          <w:sz w:val="24"/>
          <w:szCs w:val="24"/>
        </w:rPr>
        <w:t>OR</w:t>
      </w:r>
    </w:p>
    <w:p w:rsidR="00A75F94" w:rsidRPr="00D26868" w:rsidRDefault="00A75F94" w:rsidP="00A75F94">
      <w:pPr>
        <w:kinsoku w:val="0"/>
        <w:overflowPunct w:val="0"/>
        <w:autoSpaceDE w:val="0"/>
        <w:autoSpaceDN w:val="0"/>
        <w:adjustRightInd w:val="0"/>
        <w:spacing w:after="0" w:line="448" w:lineRule="auto"/>
        <w:ind w:left="820" w:right="2771"/>
        <w:rPr>
          <w:rFonts w:ascii="Times New Roman" w:hAnsi="Times New Roman" w:cs="Times New Roman"/>
          <w:sz w:val="24"/>
          <w:szCs w:val="24"/>
        </w:rPr>
      </w:pPr>
      <w:r w:rsidRPr="00D26868">
        <w:rPr>
          <w:rFonts w:ascii="Times New Roman" w:hAnsi="Times New Roman" w:cs="Times New Roman"/>
          <w:sz w:val="24"/>
          <w:szCs w:val="24"/>
        </w:rPr>
        <w:t>DEP 2004 -</w:t>
      </w:r>
      <w:r w:rsidRPr="00D26868">
        <w:rPr>
          <w:rFonts w:ascii="Times New Roman" w:hAnsi="Times New Roman" w:cs="Times New Roman"/>
          <w:spacing w:val="-1"/>
          <w:sz w:val="24"/>
          <w:szCs w:val="24"/>
        </w:rPr>
        <w:t xml:space="preserve"> Human</w:t>
      </w:r>
      <w:r w:rsidRPr="00D26868">
        <w:rPr>
          <w:rFonts w:ascii="Times New Roman" w:hAnsi="Times New Roman" w:cs="Times New Roman"/>
          <w:sz w:val="24"/>
          <w:szCs w:val="24"/>
        </w:rPr>
        <w:t xml:space="preserve"> Growth </w:t>
      </w:r>
      <w:r w:rsidRPr="00D26868">
        <w:rPr>
          <w:rFonts w:ascii="Times New Roman" w:hAnsi="Times New Roman" w:cs="Times New Roman"/>
          <w:spacing w:val="-1"/>
          <w:sz w:val="24"/>
          <w:szCs w:val="24"/>
        </w:rPr>
        <w:t>and</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Development</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 xml:space="preserve">3 </w:t>
      </w:r>
      <w:r w:rsidRPr="00D26868">
        <w:rPr>
          <w:rFonts w:ascii="Times New Roman" w:hAnsi="Times New Roman" w:cs="Times New Roman"/>
          <w:spacing w:val="-1"/>
          <w:sz w:val="24"/>
          <w:szCs w:val="24"/>
        </w:rPr>
        <w:t>credits)</w:t>
      </w:r>
      <w:r w:rsidRPr="00D26868">
        <w:rPr>
          <w:rFonts w:ascii="Times New Roman" w:hAnsi="Times New Roman" w:cs="Times New Roman"/>
          <w:spacing w:val="39"/>
          <w:sz w:val="24"/>
          <w:szCs w:val="24"/>
        </w:rPr>
        <w:t xml:space="preserve"> </w:t>
      </w:r>
      <w:r w:rsidRPr="00D26868">
        <w:rPr>
          <w:rFonts w:ascii="Times New Roman" w:hAnsi="Times New Roman" w:cs="Times New Roman"/>
          <w:sz w:val="24"/>
          <w:szCs w:val="24"/>
        </w:rPr>
        <w:t>One</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additional</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social</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sciences</w:t>
      </w:r>
      <w:r w:rsidRPr="00D26868">
        <w:rPr>
          <w:rFonts w:ascii="Times New Roman" w:hAnsi="Times New Roman" w:cs="Times New Roman"/>
          <w:sz w:val="24"/>
          <w:szCs w:val="24"/>
        </w:rPr>
        <w:t xml:space="preserve"> course</w:t>
      </w:r>
    </w:p>
    <w:p w:rsidR="00A75F94" w:rsidRPr="00D26868" w:rsidRDefault="00A75F94" w:rsidP="00A75F94">
      <w:pPr>
        <w:kinsoku w:val="0"/>
        <w:overflowPunct w:val="0"/>
        <w:autoSpaceDE w:val="0"/>
        <w:autoSpaceDN w:val="0"/>
        <w:adjustRightInd w:val="0"/>
        <w:spacing w:before="13" w:after="0" w:line="240" w:lineRule="auto"/>
        <w:ind w:left="820"/>
        <w:outlineLvl w:val="0"/>
        <w:rPr>
          <w:rFonts w:ascii="Times New Roman" w:hAnsi="Times New Roman" w:cs="Times New Roman"/>
          <w:sz w:val="24"/>
          <w:szCs w:val="24"/>
        </w:rPr>
      </w:pPr>
      <w:r w:rsidRPr="00D26868">
        <w:rPr>
          <w:rFonts w:ascii="Times New Roman" w:hAnsi="Times New Roman" w:cs="Times New Roman"/>
          <w:b/>
          <w:bCs/>
          <w:spacing w:val="-1"/>
          <w:sz w:val="24"/>
          <w:szCs w:val="24"/>
        </w:rPr>
        <w:lastRenderedPageBreak/>
        <w:t>Mathematics-</w:t>
      </w:r>
      <w:r w:rsidRPr="00D26868">
        <w:rPr>
          <w:rFonts w:ascii="Times New Roman" w:hAnsi="Times New Roman" w:cs="Times New Roman"/>
          <w:b/>
          <w:bCs/>
          <w:sz w:val="24"/>
          <w:szCs w:val="24"/>
        </w:rPr>
        <w:t xml:space="preserve"> </w:t>
      </w:r>
      <w:r w:rsidRPr="00D26868">
        <w:rPr>
          <w:rFonts w:ascii="Times New Roman" w:hAnsi="Times New Roman" w:cs="Times New Roman"/>
          <w:b/>
          <w:bCs/>
          <w:spacing w:val="30"/>
          <w:sz w:val="24"/>
          <w:szCs w:val="24"/>
        </w:rPr>
        <w:t xml:space="preserve"> </w:t>
      </w:r>
      <w:r w:rsidRPr="00D26868">
        <w:rPr>
          <w:rFonts w:ascii="Times New Roman" w:hAnsi="Times New Roman" w:cs="Times New Roman"/>
          <w:b/>
          <w:bCs/>
          <w:sz w:val="24"/>
          <w:szCs w:val="24"/>
        </w:rPr>
        <w:t xml:space="preserve">6 </w:t>
      </w:r>
      <w:r w:rsidRPr="00D26868">
        <w:rPr>
          <w:rFonts w:ascii="Times New Roman" w:hAnsi="Times New Roman" w:cs="Times New Roman"/>
          <w:b/>
          <w:bCs/>
          <w:spacing w:val="30"/>
          <w:sz w:val="24"/>
          <w:szCs w:val="24"/>
        </w:rPr>
        <w:t xml:space="preserve"> </w:t>
      </w:r>
      <w:r w:rsidRPr="00D26868">
        <w:rPr>
          <w:rFonts w:ascii="Times New Roman" w:hAnsi="Times New Roman" w:cs="Times New Roman"/>
          <w:b/>
          <w:bCs/>
          <w:spacing w:val="-1"/>
          <w:sz w:val="24"/>
          <w:szCs w:val="24"/>
        </w:rPr>
        <w:t>credit</w:t>
      </w:r>
      <w:r w:rsidRPr="00D26868">
        <w:rPr>
          <w:rFonts w:ascii="Times New Roman" w:hAnsi="Times New Roman" w:cs="Times New Roman"/>
          <w:b/>
          <w:bCs/>
          <w:sz w:val="24"/>
          <w:szCs w:val="24"/>
        </w:rPr>
        <w:t xml:space="preserve"> </w:t>
      </w:r>
      <w:r w:rsidRPr="00D26868">
        <w:rPr>
          <w:rFonts w:ascii="Times New Roman" w:hAnsi="Times New Roman" w:cs="Times New Roman"/>
          <w:b/>
          <w:bCs/>
          <w:spacing w:val="32"/>
          <w:sz w:val="24"/>
          <w:szCs w:val="24"/>
        </w:rPr>
        <w:t xml:space="preserve"> </w:t>
      </w:r>
      <w:r w:rsidRPr="00D26868">
        <w:rPr>
          <w:rFonts w:ascii="Times New Roman" w:hAnsi="Times New Roman" w:cs="Times New Roman"/>
          <w:b/>
          <w:bCs/>
          <w:spacing w:val="-1"/>
          <w:sz w:val="24"/>
          <w:szCs w:val="24"/>
        </w:rPr>
        <w:t>hours</w:t>
      </w:r>
      <w:r w:rsidRPr="00D26868">
        <w:rPr>
          <w:rFonts w:ascii="Times New Roman" w:hAnsi="Times New Roman" w:cs="Times New Roman"/>
          <w:b/>
          <w:bCs/>
          <w:sz w:val="24"/>
          <w:szCs w:val="24"/>
        </w:rPr>
        <w:t xml:space="preserve"> </w:t>
      </w:r>
      <w:r w:rsidRPr="00D26868">
        <w:rPr>
          <w:rFonts w:ascii="Times New Roman" w:hAnsi="Times New Roman" w:cs="Times New Roman"/>
          <w:b/>
          <w:bCs/>
          <w:spacing w:val="31"/>
          <w:sz w:val="24"/>
          <w:szCs w:val="24"/>
        </w:rPr>
        <w:t xml:space="preserve"> </w:t>
      </w:r>
      <w:r w:rsidRPr="00D26868">
        <w:rPr>
          <w:rFonts w:ascii="Times New Roman" w:hAnsi="Times New Roman" w:cs="Times New Roman"/>
          <w:b/>
          <w:bCs/>
          <w:spacing w:val="-1"/>
          <w:sz w:val="24"/>
          <w:szCs w:val="24"/>
        </w:rPr>
        <w:t>(refer</w:t>
      </w:r>
      <w:r w:rsidRPr="00D26868">
        <w:rPr>
          <w:rFonts w:ascii="Times New Roman" w:hAnsi="Times New Roman" w:cs="Times New Roman"/>
          <w:b/>
          <w:bCs/>
          <w:sz w:val="24"/>
          <w:szCs w:val="24"/>
        </w:rPr>
        <w:t xml:space="preserve"> </w:t>
      </w:r>
      <w:r w:rsidRPr="00D26868">
        <w:rPr>
          <w:rFonts w:ascii="Times New Roman" w:hAnsi="Times New Roman" w:cs="Times New Roman"/>
          <w:b/>
          <w:bCs/>
          <w:spacing w:val="30"/>
          <w:sz w:val="24"/>
          <w:szCs w:val="24"/>
        </w:rPr>
        <w:t xml:space="preserve"> </w:t>
      </w:r>
      <w:r w:rsidRPr="00D26868">
        <w:rPr>
          <w:rFonts w:ascii="Times New Roman" w:hAnsi="Times New Roman" w:cs="Times New Roman"/>
          <w:b/>
          <w:bCs/>
          <w:sz w:val="24"/>
          <w:szCs w:val="24"/>
        </w:rPr>
        <w:t xml:space="preserve">to </w:t>
      </w:r>
      <w:r w:rsidRPr="00D26868">
        <w:rPr>
          <w:rFonts w:ascii="Times New Roman" w:hAnsi="Times New Roman" w:cs="Times New Roman"/>
          <w:b/>
          <w:bCs/>
          <w:spacing w:val="30"/>
          <w:sz w:val="24"/>
          <w:szCs w:val="24"/>
        </w:rPr>
        <w:t xml:space="preserve"> </w:t>
      </w:r>
      <w:r w:rsidRPr="00D26868">
        <w:rPr>
          <w:rFonts w:ascii="Times New Roman" w:hAnsi="Times New Roman" w:cs="Times New Roman"/>
          <w:b/>
          <w:bCs/>
          <w:sz w:val="24"/>
          <w:szCs w:val="24"/>
        </w:rPr>
        <w:t xml:space="preserve">the </w:t>
      </w:r>
      <w:r w:rsidRPr="00D26868">
        <w:rPr>
          <w:rFonts w:ascii="Times New Roman" w:hAnsi="Times New Roman" w:cs="Times New Roman"/>
          <w:b/>
          <w:bCs/>
          <w:spacing w:val="30"/>
          <w:sz w:val="24"/>
          <w:szCs w:val="24"/>
        </w:rPr>
        <w:t xml:space="preserve"> </w:t>
      </w:r>
      <w:r w:rsidRPr="00D26868">
        <w:rPr>
          <w:rFonts w:ascii="Times New Roman" w:hAnsi="Times New Roman" w:cs="Times New Roman"/>
          <w:b/>
          <w:bCs/>
          <w:spacing w:val="-1"/>
          <w:sz w:val="24"/>
          <w:szCs w:val="24"/>
        </w:rPr>
        <w:t>Associate</w:t>
      </w:r>
      <w:r w:rsidRPr="00D26868">
        <w:rPr>
          <w:rFonts w:ascii="Times New Roman" w:hAnsi="Times New Roman" w:cs="Times New Roman"/>
          <w:b/>
          <w:bCs/>
          <w:sz w:val="24"/>
          <w:szCs w:val="24"/>
        </w:rPr>
        <w:t xml:space="preserve"> </w:t>
      </w:r>
      <w:r w:rsidRPr="00D26868">
        <w:rPr>
          <w:rFonts w:ascii="Times New Roman" w:hAnsi="Times New Roman" w:cs="Times New Roman"/>
          <w:b/>
          <w:bCs/>
          <w:spacing w:val="29"/>
          <w:sz w:val="24"/>
          <w:szCs w:val="24"/>
        </w:rPr>
        <w:t xml:space="preserve"> </w:t>
      </w:r>
      <w:r w:rsidRPr="00D26868">
        <w:rPr>
          <w:rFonts w:ascii="Times New Roman" w:hAnsi="Times New Roman" w:cs="Times New Roman"/>
          <w:b/>
          <w:bCs/>
          <w:sz w:val="24"/>
          <w:szCs w:val="24"/>
        </w:rPr>
        <w:t xml:space="preserve">in </w:t>
      </w:r>
      <w:r w:rsidRPr="00D26868">
        <w:rPr>
          <w:rFonts w:ascii="Times New Roman" w:hAnsi="Times New Roman" w:cs="Times New Roman"/>
          <w:b/>
          <w:bCs/>
          <w:spacing w:val="32"/>
          <w:sz w:val="24"/>
          <w:szCs w:val="24"/>
        </w:rPr>
        <w:t xml:space="preserve"> </w:t>
      </w:r>
      <w:r w:rsidRPr="00D26868">
        <w:rPr>
          <w:rFonts w:ascii="Times New Roman" w:hAnsi="Times New Roman" w:cs="Times New Roman"/>
          <w:b/>
          <w:bCs/>
          <w:spacing w:val="-1"/>
          <w:sz w:val="24"/>
          <w:szCs w:val="24"/>
        </w:rPr>
        <w:t>Arts</w:t>
      </w:r>
      <w:r w:rsidRPr="00D26868">
        <w:rPr>
          <w:rFonts w:ascii="Times New Roman" w:hAnsi="Times New Roman" w:cs="Times New Roman"/>
          <w:b/>
          <w:bCs/>
          <w:sz w:val="24"/>
          <w:szCs w:val="24"/>
        </w:rPr>
        <w:t xml:space="preserve"> </w:t>
      </w:r>
      <w:r w:rsidRPr="00D26868">
        <w:rPr>
          <w:rFonts w:ascii="Times New Roman" w:hAnsi="Times New Roman" w:cs="Times New Roman"/>
          <w:b/>
          <w:bCs/>
          <w:spacing w:val="30"/>
          <w:sz w:val="24"/>
          <w:szCs w:val="24"/>
        </w:rPr>
        <w:t xml:space="preserve"> </w:t>
      </w:r>
      <w:r w:rsidRPr="00D26868">
        <w:rPr>
          <w:rFonts w:ascii="Times New Roman" w:hAnsi="Times New Roman" w:cs="Times New Roman"/>
          <w:b/>
          <w:bCs/>
          <w:spacing w:val="-1"/>
          <w:sz w:val="24"/>
          <w:szCs w:val="24"/>
        </w:rPr>
        <w:t>Degree</w:t>
      </w:r>
      <w:r w:rsidRPr="00D26868">
        <w:rPr>
          <w:rFonts w:ascii="Times New Roman" w:hAnsi="Times New Roman" w:cs="Times New Roman"/>
          <w:b/>
          <w:bCs/>
          <w:sz w:val="24"/>
          <w:szCs w:val="24"/>
        </w:rPr>
        <w:t xml:space="preserve"> </w:t>
      </w:r>
      <w:r w:rsidRPr="00D26868">
        <w:rPr>
          <w:rFonts w:ascii="Times New Roman" w:hAnsi="Times New Roman" w:cs="Times New Roman"/>
          <w:b/>
          <w:bCs/>
          <w:spacing w:val="32"/>
          <w:sz w:val="24"/>
          <w:szCs w:val="24"/>
        </w:rPr>
        <w:t xml:space="preserve"> </w:t>
      </w:r>
      <w:r w:rsidRPr="00D26868">
        <w:rPr>
          <w:rFonts w:ascii="Times New Roman" w:hAnsi="Times New Roman" w:cs="Times New Roman"/>
          <w:b/>
          <w:bCs/>
          <w:spacing w:val="-1"/>
          <w:sz w:val="24"/>
          <w:szCs w:val="24"/>
        </w:rPr>
        <w:t>General</w:t>
      </w:r>
      <w:r w:rsidRPr="00D26868">
        <w:rPr>
          <w:rFonts w:ascii="Times New Roman" w:hAnsi="Times New Roman" w:cs="Times New Roman"/>
          <w:b/>
          <w:bCs/>
          <w:spacing w:val="69"/>
          <w:sz w:val="24"/>
          <w:szCs w:val="24"/>
        </w:rPr>
        <w:t xml:space="preserve"> </w:t>
      </w:r>
      <w:r w:rsidRPr="00D26868">
        <w:rPr>
          <w:rFonts w:ascii="Times New Roman" w:hAnsi="Times New Roman" w:cs="Times New Roman"/>
          <w:b/>
          <w:bCs/>
          <w:spacing w:val="-1"/>
          <w:sz w:val="24"/>
          <w:szCs w:val="24"/>
        </w:rPr>
        <w:t>Education</w:t>
      </w:r>
      <w:r w:rsidRPr="00D26868">
        <w:rPr>
          <w:rFonts w:ascii="Times New Roman" w:hAnsi="Times New Roman" w:cs="Times New Roman"/>
          <w:b/>
          <w:bCs/>
          <w:spacing w:val="1"/>
          <w:sz w:val="24"/>
          <w:szCs w:val="24"/>
        </w:rPr>
        <w:t xml:space="preserve"> </w:t>
      </w:r>
      <w:r w:rsidRPr="00D26868">
        <w:rPr>
          <w:rFonts w:ascii="Times New Roman" w:hAnsi="Times New Roman" w:cs="Times New Roman"/>
          <w:b/>
          <w:bCs/>
          <w:spacing w:val="-1"/>
          <w:sz w:val="24"/>
          <w:szCs w:val="24"/>
        </w:rPr>
        <w:t xml:space="preserve">Program </w:t>
      </w:r>
      <w:r w:rsidRPr="00D26868">
        <w:rPr>
          <w:rFonts w:ascii="Times New Roman" w:hAnsi="Times New Roman" w:cs="Times New Roman"/>
          <w:b/>
          <w:bCs/>
          <w:sz w:val="24"/>
          <w:szCs w:val="24"/>
        </w:rPr>
        <w:t xml:space="preserve">Guide, </w:t>
      </w:r>
      <w:r w:rsidRPr="00D26868">
        <w:rPr>
          <w:rFonts w:ascii="Times New Roman" w:hAnsi="Times New Roman" w:cs="Times New Roman"/>
          <w:b/>
          <w:bCs/>
          <w:spacing w:val="-1"/>
          <w:sz w:val="24"/>
          <w:szCs w:val="24"/>
        </w:rPr>
        <w:t>AA)</w:t>
      </w:r>
    </w:p>
    <w:p w:rsidR="00A75F94" w:rsidRPr="00D26868" w:rsidRDefault="00A75F94" w:rsidP="00A75F94">
      <w:pPr>
        <w:kinsoku w:val="0"/>
        <w:overflowPunct w:val="0"/>
        <w:autoSpaceDE w:val="0"/>
        <w:autoSpaceDN w:val="0"/>
        <w:adjustRightInd w:val="0"/>
        <w:spacing w:after="0" w:line="240" w:lineRule="auto"/>
        <w:rPr>
          <w:rFonts w:ascii="Times New Roman" w:hAnsi="Times New Roman" w:cs="Times New Roman"/>
          <w:b/>
          <w:bCs/>
          <w:sz w:val="20"/>
          <w:szCs w:val="20"/>
        </w:rPr>
      </w:pPr>
    </w:p>
    <w:p w:rsidR="00A75F94" w:rsidRPr="00D26868" w:rsidRDefault="00A75F94" w:rsidP="00A75F94">
      <w:pPr>
        <w:kinsoku w:val="0"/>
        <w:overflowPunct w:val="0"/>
        <w:autoSpaceDE w:val="0"/>
        <w:autoSpaceDN w:val="0"/>
        <w:adjustRightInd w:val="0"/>
        <w:spacing w:before="151" w:after="0" w:line="240" w:lineRule="auto"/>
        <w:ind w:right="117"/>
        <w:jc w:val="right"/>
        <w:rPr>
          <w:rFonts w:ascii="Times New Roman" w:hAnsi="Times New Roman" w:cs="Times New Roman"/>
          <w:sz w:val="24"/>
          <w:szCs w:val="24"/>
        </w:rPr>
      </w:pPr>
      <w:r w:rsidRPr="00D26868">
        <w:rPr>
          <w:rFonts w:ascii="Times New Roman" w:hAnsi="Times New Roman" w:cs="Times New Roman"/>
          <w:sz w:val="24"/>
          <w:szCs w:val="24"/>
        </w:rPr>
        <w:t>228</w:t>
      </w:r>
    </w:p>
    <w:p w:rsidR="00A75F94" w:rsidRPr="00D26868" w:rsidRDefault="00A75F94" w:rsidP="00A75F94">
      <w:pPr>
        <w:kinsoku w:val="0"/>
        <w:overflowPunct w:val="0"/>
        <w:autoSpaceDE w:val="0"/>
        <w:autoSpaceDN w:val="0"/>
        <w:adjustRightInd w:val="0"/>
        <w:spacing w:before="151" w:after="0" w:line="240" w:lineRule="auto"/>
        <w:ind w:right="117"/>
        <w:jc w:val="right"/>
        <w:rPr>
          <w:rFonts w:ascii="Times New Roman" w:hAnsi="Times New Roman" w:cs="Times New Roman"/>
          <w:sz w:val="24"/>
          <w:szCs w:val="24"/>
        </w:rPr>
        <w:sectPr w:rsidR="00A75F94" w:rsidRPr="00D26868">
          <w:type w:val="continuous"/>
          <w:pgSz w:w="12240" w:h="15840"/>
          <w:pgMar w:top="0" w:right="1320" w:bottom="0" w:left="1340" w:header="720" w:footer="720" w:gutter="0"/>
          <w:cols w:space="720"/>
          <w:noEndnote/>
        </w:sectPr>
      </w:pPr>
    </w:p>
    <w:p w:rsidR="00A75F94" w:rsidRPr="00D26868" w:rsidRDefault="00A75F94" w:rsidP="00A75F94">
      <w:pPr>
        <w:kinsoku w:val="0"/>
        <w:overflowPunct w:val="0"/>
        <w:autoSpaceDE w:val="0"/>
        <w:autoSpaceDN w:val="0"/>
        <w:adjustRightInd w:val="0"/>
        <w:spacing w:after="0" w:line="240" w:lineRule="auto"/>
        <w:rPr>
          <w:rFonts w:ascii="Times New Roman" w:hAnsi="Times New Roman" w:cs="Times New Roman"/>
          <w:sz w:val="20"/>
          <w:szCs w:val="20"/>
        </w:rPr>
      </w:pPr>
    </w:p>
    <w:p w:rsidR="00A75F94" w:rsidRPr="00D26868" w:rsidRDefault="00A75F94" w:rsidP="00A75F94">
      <w:pPr>
        <w:kinsoku w:val="0"/>
        <w:overflowPunct w:val="0"/>
        <w:autoSpaceDE w:val="0"/>
        <w:autoSpaceDN w:val="0"/>
        <w:adjustRightInd w:val="0"/>
        <w:spacing w:before="29" w:after="0" w:line="359" w:lineRule="auto"/>
        <w:ind w:left="820" w:right="4268"/>
        <w:rPr>
          <w:rFonts w:ascii="Times New Roman" w:hAnsi="Times New Roman" w:cs="Times New Roman"/>
          <w:spacing w:val="-1"/>
          <w:sz w:val="24"/>
          <w:szCs w:val="24"/>
        </w:rPr>
      </w:pPr>
      <w:r w:rsidRPr="00D26868">
        <w:rPr>
          <w:rFonts w:ascii="Times New Roman" w:hAnsi="Times New Roman" w:cs="Times New Roman"/>
          <w:sz w:val="24"/>
          <w:szCs w:val="24"/>
        </w:rPr>
        <w:t>Any</w:t>
      </w:r>
      <w:r w:rsidRPr="00D26868">
        <w:rPr>
          <w:rFonts w:ascii="Times New Roman" w:hAnsi="Times New Roman" w:cs="Times New Roman"/>
          <w:spacing w:val="-3"/>
          <w:sz w:val="24"/>
          <w:szCs w:val="24"/>
        </w:rPr>
        <w:t xml:space="preserve"> </w:t>
      </w:r>
      <w:r w:rsidRPr="00D26868">
        <w:rPr>
          <w:rFonts w:ascii="Times New Roman" w:hAnsi="Times New Roman" w:cs="Times New Roman"/>
          <w:spacing w:val="-1"/>
          <w:sz w:val="24"/>
          <w:szCs w:val="24"/>
        </w:rPr>
        <w:t>general</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education</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mathematics</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course</w:t>
      </w:r>
      <w:r w:rsidRPr="00D26868">
        <w:rPr>
          <w:rFonts w:ascii="Times New Roman" w:hAnsi="Times New Roman" w:cs="Times New Roman"/>
          <w:spacing w:val="59"/>
          <w:sz w:val="24"/>
          <w:szCs w:val="24"/>
        </w:rPr>
        <w:t xml:space="preserve"> </w:t>
      </w:r>
      <w:proofErr w:type="gramStart"/>
      <w:r w:rsidRPr="00D26868">
        <w:rPr>
          <w:rFonts w:ascii="Times New Roman" w:hAnsi="Times New Roman" w:cs="Times New Roman"/>
          <w:sz w:val="24"/>
          <w:szCs w:val="24"/>
        </w:rPr>
        <w:t>Any</w:t>
      </w:r>
      <w:proofErr w:type="gramEnd"/>
      <w:r w:rsidRPr="00D26868">
        <w:rPr>
          <w:rFonts w:ascii="Times New Roman" w:hAnsi="Times New Roman" w:cs="Times New Roman"/>
          <w:spacing w:val="-3"/>
          <w:sz w:val="24"/>
          <w:szCs w:val="24"/>
        </w:rPr>
        <w:t xml:space="preserve"> </w:t>
      </w:r>
      <w:r w:rsidRPr="00D26868">
        <w:rPr>
          <w:rFonts w:ascii="Times New Roman" w:hAnsi="Times New Roman" w:cs="Times New Roman"/>
          <w:spacing w:val="-1"/>
          <w:sz w:val="24"/>
          <w:szCs w:val="24"/>
        </w:rPr>
        <w:t>general</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education</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mathematics</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course</w:t>
      </w:r>
    </w:p>
    <w:p w:rsidR="00A75F94" w:rsidRPr="00D26868" w:rsidRDefault="00A75F94" w:rsidP="00A75F94">
      <w:pPr>
        <w:kinsoku w:val="0"/>
        <w:overflowPunct w:val="0"/>
        <w:autoSpaceDE w:val="0"/>
        <w:autoSpaceDN w:val="0"/>
        <w:adjustRightInd w:val="0"/>
        <w:spacing w:before="10" w:after="0" w:line="240" w:lineRule="auto"/>
        <w:rPr>
          <w:rFonts w:ascii="Times New Roman" w:hAnsi="Times New Roman" w:cs="Times New Roman"/>
          <w:sz w:val="24"/>
          <w:szCs w:val="24"/>
        </w:rPr>
      </w:pPr>
    </w:p>
    <w:p w:rsidR="00A75F94" w:rsidRPr="00D26868" w:rsidRDefault="00A75F94" w:rsidP="00A75F94">
      <w:pPr>
        <w:kinsoku w:val="0"/>
        <w:overflowPunct w:val="0"/>
        <w:autoSpaceDE w:val="0"/>
        <w:autoSpaceDN w:val="0"/>
        <w:adjustRightInd w:val="0"/>
        <w:spacing w:after="0" w:line="240" w:lineRule="auto"/>
        <w:ind w:left="820"/>
        <w:outlineLvl w:val="0"/>
        <w:rPr>
          <w:rFonts w:ascii="Times New Roman" w:hAnsi="Times New Roman" w:cs="Times New Roman"/>
          <w:sz w:val="24"/>
          <w:szCs w:val="24"/>
        </w:rPr>
      </w:pPr>
      <w:r w:rsidRPr="00D26868">
        <w:rPr>
          <w:rFonts w:ascii="Times New Roman" w:hAnsi="Times New Roman" w:cs="Times New Roman"/>
          <w:b/>
          <w:bCs/>
          <w:spacing w:val="-1"/>
          <w:sz w:val="24"/>
          <w:szCs w:val="24"/>
        </w:rPr>
        <w:t>Natural</w:t>
      </w:r>
      <w:r w:rsidRPr="00D26868">
        <w:rPr>
          <w:rFonts w:ascii="Times New Roman" w:hAnsi="Times New Roman" w:cs="Times New Roman"/>
          <w:b/>
          <w:bCs/>
          <w:spacing w:val="12"/>
          <w:sz w:val="24"/>
          <w:szCs w:val="24"/>
        </w:rPr>
        <w:t xml:space="preserve"> </w:t>
      </w:r>
      <w:r w:rsidRPr="00D26868">
        <w:rPr>
          <w:rFonts w:ascii="Times New Roman" w:hAnsi="Times New Roman" w:cs="Times New Roman"/>
          <w:b/>
          <w:bCs/>
          <w:spacing w:val="-1"/>
          <w:sz w:val="24"/>
          <w:szCs w:val="24"/>
        </w:rPr>
        <w:t>Sciences-</w:t>
      </w:r>
      <w:r w:rsidRPr="00D26868">
        <w:rPr>
          <w:rFonts w:ascii="Times New Roman" w:hAnsi="Times New Roman" w:cs="Times New Roman"/>
          <w:b/>
          <w:bCs/>
          <w:spacing w:val="11"/>
          <w:sz w:val="24"/>
          <w:szCs w:val="24"/>
        </w:rPr>
        <w:t xml:space="preserve"> </w:t>
      </w:r>
      <w:r w:rsidRPr="00D26868">
        <w:rPr>
          <w:rFonts w:ascii="Times New Roman" w:hAnsi="Times New Roman" w:cs="Times New Roman"/>
          <w:b/>
          <w:bCs/>
          <w:sz w:val="24"/>
          <w:szCs w:val="24"/>
        </w:rPr>
        <w:t>6</w:t>
      </w:r>
      <w:r w:rsidRPr="00D26868">
        <w:rPr>
          <w:rFonts w:ascii="Times New Roman" w:hAnsi="Times New Roman" w:cs="Times New Roman"/>
          <w:b/>
          <w:bCs/>
          <w:spacing w:val="11"/>
          <w:sz w:val="24"/>
          <w:szCs w:val="24"/>
        </w:rPr>
        <w:t xml:space="preserve"> </w:t>
      </w:r>
      <w:r w:rsidRPr="00D26868">
        <w:rPr>
          <w:rFonts w:ascii="Times New Roman" w:hAnsi="Times New Roman" w:cs="Times New Roman"/>
          <w:b/>
          <w:bCs/>
          <w:sz w:val="24"/>
          <w:szCs w:val="24"/>
        </w:rPr>
        <w:t>credit</w:t>
      </w:r>
      <w:r w:rsidRPr="00D26868">
        <w:rPr>
          <w:rFonts w:ascii="Times New Roman" w:hAnsi="Times New Roman" w:cs="Times New Roman"/>
          <w:b/>
          <w:bCs/>
          <w:spacing w:val="11"/>
          <w:sz w:val="24"/>
          <w:szCs w:val="24"/>
        </w:rPr>
        <w:t xml:space="preserve"> </w:t>
      </w:r>
      <w:r w:rsidRPr="00D26868">
        <w:rPr>
          <w:rFonts w:ascii="Times New Roman" w:hAnsi="Times New Roman" w:cs="Times New Roman"/>
          <w:b/>
          <w:bCs/>
          <w:spacing w:val="-1"/>
          <w:sz w:val="24"/>
          <w:szCs w:val="24"/>
        </w:rPr>
        <w:t>hours</w:t>
      </w:r>
      <w:r w:rsidRPr="00D26868">
        <w:rPr>
          <w:rFonts w:ascii="Times New Roman" w:hAnsi="Times New Roman" w:cs="Times New Roman"/>
          <w:b/>
          <w:bCs/>
          <w:spacing w:val="14"/>
          <w:sz w:val="24"/>
          <w:szCs w:val="24"/>
        </w:rPr>
        <w:t xml:space="preserve"> </w:t>
      </w:r>
      <w:r w:rsidRPr="00D26868">
        <w:rPr>
          <w:rFonts w:ascii="Times New Roman" w:hAnsi="Times New Roman" w:cs="Times New Roman"/>
          <w:b/>
          <w:bCs/>
          <w:sz w:val="24"/>
          <w:szCs w:val="24"/>
        </w:rPr>
        <w:t>to</w:t>
      </w:r>
      <w:r w:rsidRPr="00D26868">
        <w:rPr>
          <w:rFonts w:ascii="Times New Roman" w:hAnsi="Times New Roman" w:cs="Times New Roman"/>
          <w:b/>
          <w:bCs/>
          <w:spacing w:val="11"/>
          <w:sz w:val="24"/>
          <w:szCs w:val="24"/>
        </w:rPr>
        <w:t xml:space="preserve"> </w:t>
      </w:r>
      <w:r w:rsidRPr="00D26868">
        <w:rPr>
          <w:rFonts w:ascii="Times New Roman" w:hAnsi="Times New Roman" w:cs="Times New Roman"/>
          <w:b/>
          <w:bCs/>
          <w:spacing w:val="-1"/>
          <w:sz w:val="24"/>
          <w:szCs w:val="24"/>
        </w:rPr>
        <w:t>include</w:t>
      </w:r>
      <w:r w:rsidRPr="00D26868">
        <w:rPr>
          <w:rFonts w:ascii="Times New Roman" w:hAnsi="Times New Roman" w:cs="Times New Roman"/>
          <w:b/>
          <w:bCs/>
          <w:spacing w:val="10"/>
          <w:sz w:val="24"/>
          <w:szCs w:val="24"/>
        </w:rPr>
        <w:t xml:space="preserve"> </w:t>
      </w:r>
      <w:r w:rsidRPr="00D26868">
        <w:rPr>
          <w:rFonts w:ascii="Times New Roman" w:hAnsi="Times New Roman" w:cs="Times New Roman"/>
          <w:b/>
          <w:bCs/>
          <w:spacing w:val="-1"/>
          <w:sz w:val="24"/>
          <w:szCs w:val="24"/>
        </w:rPr>
        <w:t>associated</w:t>
      </w:r>
      <w:r w:rsidRPr="00D26868">
        <w:rPr>
          <w:rFonts w:ascii="Times New Roman" w:hAnsi="Times New Roman" w:cs="Times New Roman"/>
          <w:b/>
          <w:bCs/>
          <w:spacing w:val="12"/>
          <w:sz w:val="24"/>
          <w:szCs w:val="24"/>
        </w:rPr>
        <w:t xml:space="preserve"> </w:t>
      </w:r>
      <w:r w:rsidRPr="00D26868">
        <w:rPr>
          <w:rFonts w:ascii="Times New Roman" w:hAnsi="Times New Roman" w:cs="Times New Roman"/>
          <w:b/>
          <w:bCs/>
          <w:sz w:val="24"/>
          <w:szCs w:val="24"/>
        </w:rPr>
        <w:t>labs</w:t>
      </w:r>
      <w:r w:rsidRPr="00D26868">
        <w:rPr>
          <w:rFonts w:ascii="Times New Roman" w:hAnsi="Times New Roman" w:cs="Times New Roman"/>
          <w:b/>
          <w:bCs/>
          <w:spacing w:val="14"/>
          <w:sz w:val="24"/>
          <w:szCs w:val="24"/>
        </w:rPr>
        <w:t xml:space="preserve"> </w:t>
      </w:r>
      <w:r w:rsidRPr="00D26868">
        <w:rPr>
          <w:rFonts w:ascii="Times New Roman" w:hAnsi="Times New Roman" w:cs="Times New Roman"/>
          <w:b/>
          <w:bCs/>
          <w:spacing w:val="-1"/>
          <w:sz w:val="24"/>
          <w:szCs w:val="24"/>
        </w:rPr>
        <w:t>(refer</w:t>
      </w:r>
      <w:r w:rsidRPr="00D26868">
        <w:rPr>
          <w:rFonts w:ascii="Times New Roman" w:hAnsi="Times New Roman" w:cs="Times New Roman"/>
          <w:b/>
          <w:bCs/>
          <w:spacing w:val="10"/>
          <w:sz w:val="24"/>
          <w:szCs w:val="24"/>
        </w:rPr>
        <w:t xml:space="preserve"> </w:t>
      </w:r>
      <w:r w:rsidRPr="00D26868">
        <w:rPr>
          <w:rFonts w:ascii="Times New Roman" w:hAnsi="Times New Roman" w:cs="Times New Roman"/>
          <w:b/>
          <w:bCs/>
          <w:sz w:val="24"/>
          <w:szCs w:val="24"/>
        </w:rPr>
        <w:t>to</w:t>
      </w:r>
      <w:r w:rsidRPr="00D26868">
        <w:rPr>
          <w:rFonts w:ascii="Times New Roman" w:hAnsi="Times New Roman" w:cs="Times New Roman"/>
          <w:b/>
          <w:bCs/>
          <w:spacing w:val="11"/>
          <w:sz w:val="24"/>
          <w:szCs w:val="24"/>
        </w:rPr>
        <w:t xml:space="preserve"> </w:t>
      </w:r>
      <w:r w:rsidRPr="00D26868">
        <w:rPr>
          <w:rFonts w:ascii="Times New Roman" w:hAnsi="Times New Roman" w:cs="Times New Roman"/>
          <w:b/>
          <w:bCs/>
          <w:sz w:val="24"/>
          <w:szCs w:val="24"/>
        </w:rPr>
        <w:t>the</w:t>
      </w:r>
      <w:r w:rsidRPr="00D26868">
        <w:rPr>
          <w:rFonts w:ascii="Times New Roman" w:hAnsi="Times New Roman" w:cs="Times New Roman"/>
          <w:b/>
          <w:bCs/>
          <w:spacing w:val="10"/>
          <w:sz w:val="24"/>
          <w:szCs w:val="24"/>
        </w:rPr>
        <w:t xml:space="preserve"> </w:t>
      </w:r>
      <w:r w:rsidRPr="00D26868">
        <w:rPr>
          <w:rFonts w:ascii="Times New Roman" w:hAnsi="Times New Roman" w:cs="Times New Roman"/>
          <w:b/>
          <w:bCs/>
          <w:spacing w:val="-1"/>
          <w:sz w:val="24"/>
          <w:szCs w:val="24"/>
        </w:rPr>
        <w:t>Associate</w:t>
      </w:r>
      <w:r w:rsidRPr="00D26868">
        <w:rPr>
          <w:rFonts w:ascii="Times New Roman" w:hAnsi="Times New Roman" w:cs="Times New Roman"/>
          <w:b/>
          <w:bCs/>
          <w:spacing w:val="10"/>
          <w:sz w:val="24"/>
          <w:szCs w:val="24"/>
        </w:rPr>
        <w:t xml:space="preserve"> </w:t>
      </w:r>
      <w:r w:rsidRPr="00D26868">
        <w:rPr>
          <w:rFonts w:ascii="Times New Roman" w:hAnsi="Times New Roman" w:cs="Times New Roman"/>
          <w:b/>
          <w:bCs/>
          <w:sz w:val="24"/>
          <w:szCs w:val="24"/>
        </w:rPr>
        <w:t>in</w:t>
      </w:r>
      <w:r w:rsidRPr="00D26868">
        <w:rPr>
          <w:rFonts w:ascii="Times New Roman" w:hAnsi="Times New Roman" w:cs="Times New Roman"/>
          <w:b/>
          <w:bCs/>
          <w:spacing w:val="81"/>
          <w:sz w:val="24"/>
          <w:szCs w:val="24"/>
        </w:rPr>
        <w:t xml:space="preserve"> </w:t>
      </w:r>
      <w:r w:rsidRPr="00D26868">
        <w:rPr>
          <w:rFonts w:ascii="Times New Roman" w:hAnsi="Times New Roman" w:cs="Times New Roman"/>
          <w:b/>
          <w:bCs/>
          <w:spacing w:val="-1"/>
          <w:sz w:val="24"/>
          <w:szCs w:val="24"/>
        </w:rPr>
        <w:t>Arts</w:t>
      </w:r>
      <w:r w:rsidRPr="00D26868">
        <w:rPr>
          <w:rFonts w:ascii="Times New Roman" w:hAnsi="Times New Roman" w:cs="Times New Roman"/>
          <w:b/>
          <w:bCs/>
          <w:sz w:val="24"/>
          <w:szCs w:val="24"/>
        </w:rPr>
        <w:t xml:space="preserve"> Degree</w:t>
      </w:r>
      <w:r w:rsidRPr="00D26868">
        <w:rPr>
          <w:rFonts w:ascii="Times New Roman" w:hAnsi="Times New Roman" w:cs="Times New Roman"/>
          <w:b/>
          <w:bCs/>
          <w:spacing w:val="-1"/>
          <w:sz w:val="24"/>
          <w:szCs w:val="24"/>
        </w:rPr>
        <w:t xml:space="preserve"> General</w:t>
      </w:r>
      <w:r w:rsidRPr="00D26868">
        <w:rPr>
          <w:rFonts w:ascii="Times New Roman" w:hAnsi="Times New Roman" w:cs="Times New Roman"/>
          <w:b/>
          <w:bCs/>
          <w:sz w:val="24"/>
          <w:szCs w:val="24"/>
        </w:rPr>
        <w:t xml:space="preserve"> Education</w:t>
      </w:r>
      <w:r w:rsidRPr="00D26868">
        <w:rPr>
          <w:rFonts w:ascii="Times New Roman" w:hAnsi="Times New Roman" w:cs="Times New Roman"/>
          <w:b/>
          <w:bCs/>
          <w:spacing w:val="1"/>
          <w:sz w:val="24"/>
          <w:szCs w:val="24"/>
        </w:rPr>
        <w:t xml:space="preserve"> </w:t>
      </w:r>
      <w:r w:rsidRPr="00D26868">
        <w:rPr>
          <w:rFonts w:ascii="Times New Roman" w:hAnsi="Times New Roman" w:cs="Times New Roman"/>
          <w:b/>
          <w:bCs/>
          <w:spacing w:val="-1"/>
          <w:sz w:val="24"/>
          <w:szCs w:val="24"/>
        </w:rPr>
        <w:t>Program Guide,</w:t>
      </w:r>
      <w:r w:rsidRPr="00D26868">
        <w:rPr>
          <w:rFonts w:ascii="Times New Roman" w:hAnsi="Times New Roman" w:cs="Times New Roman"/>
          <w:b/>
          <w:bCs/>
          <w:sz w:val="24"/>
          <w:szCs w:val="24"/>
        </w:rPr>
        <w:t xml:space="preserve"> </w:t>
      </w:r>
      <w:r w:rsidRPr="00D26868">
        <w:rPr>
          <w:rFonts w:ascii="Times New Roman" w:hAnsi="Times New Roman" w:cs="Times New Roman"/>
          <w:b/>
          <w:bCs/>
          <w:spacing w:val="-1"/>
          <w:sz w:val="24"/>
          <w:szCs w:val="24"/>
        </w:rPr>
        <w:t>AA)</w:t>
      </w:r>
    </w:p>
    <w:p w:rsidR="00A75F94" w:rsidRPr="00D26868" w:rsidRDefault="00A75F94" w:rsidP="00A75F94">
      <w:pPr>
        <w:kinsoku w:val="0"/>
        <w:overflowPunct w:val="0"/>
        <w:autoSpaceDE w:val="0"/>
        <w:autoSpaceDN w:val="0"/>
        <w:adjustRightInd w:val="0"/>
        <w:spacing w:before="8" w:after="0" w:line="240" w:lineRule="auto"/>
        <w:rPr>
          <w:rFonts w:ascii="Times New Roman" w:hAnsi="Times New Roman" w:cs="Times New Roman"/>
          <w:b/>
          <w:bCs/>
          <w:sz w:val="20"/>
          <w:szCs w:val="20"/>
        </w:rPr>
      </w:pPr>
    </w:p>
    <w:p w:rsidR="00A75F94" w:rsidRPr="00D26868" w:rsidRDefault="00A75F94" w:rsidP="00A75F94">
      <w:pPr>
        <w:kinsoku w:val="0"/>
        <w:overflowPunct w:val="0"/>
        <w:autoSpaceDE w:val="0"/>
        <w:autoSpaceDN w:val="0"/>
        <w:adjustRightInd w:val="0"/>
        <w:spacing w:after="0" w:line="240" w:lineRule="auto"/>
        <w:ind w:left="820"/>
        <w:rPr>
          <w:rFonts w:ascii="Times New Roman" w:hAnsi="Times New Roman" w:cs="Times New Roman"/>
          <w:sz w:val="24"/>
          <w:szCs w:val="24"/>
        </w:rPr>
      </w:pPr>
      <w:r w:rsidRPr="00D26868">
        <w:rPr>
          <w:rFonts w:ascii="Times New Roman" w:hAnsi="Times New Roman" w:cs="Times New Roman"/>
          <w:sz w:val="24"/>
          <w:szCs w:val="24"/>
        </w:rPr>
        <w:t>One</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natural</w:t>
      </w:r>
      <w:r w:rsidRPr="00D26868">
        <w:rPr>
          <w:rFonts w:ascii="Times New Roman" w:hAnsi="Times New Roman" w:cs="Times New Roman"/>
          <w:sz w:val="24"/>
          <w:szCs w:val="24"/>
        </w:rPr>
        <w:t xml:space="preserve"> sciences course</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 xml:space="preserve">with </w:t>
      </w:r>
      <w:r w:rsidRPr="00D26868">
        <w:rPr>
          <w:rFonts w:ascii="Times New Roman" w:hAnsi="Times New Roman" w:cs="Times New Roman"/>
          <w:spacing w:val="-1"/>
          <w:sz w:val="24"/>
          <w:szCs w:val="24"/>
        </w:rPr>
        <w:t>associated</w:t>
      </w:r>
      <w:r w:rsidRPr="00D26868">
        <w:rPr>
          <w:rFonts w:ascii="Times New Roman" w:hAnsi="Times New Roman" w:cs="Times New Roman"/>
          <w:sz w:val="24"/>
          <w:szCs w:val="24"/>
        </w:rPr>
        <w:t xml:space="preserve"> lab</w:t>
      </w:r>
    </w:p>
    <w:p w:rsidR="00A75F94" w:rsidRPr="00D26868" w:rsidRDefault="00A75F94" w:rsidP="00A75F94">
      <w:pPr>
        <w:kinsoku w:val="0"/>
        <w:overflowPunct w:val="0"/>
        <w:autoSpaceDE w:val="0"/>
        <w:autoSpaceDN w:val="0"/>
        <w:adjustRightInd w:val="0"/>
        <w:spacing w:before="137" w:after="0" w:line="240" w:lineRule="auto"/>
        <w:ind w:left="820"/>
        <w:rPr>
          <w:rFonts w:ascii="Times New Roman" w:hAnsi="Times New Roman" w:cs="Times New Roman"/>
          <w:spacing w:val="-1"/>
          <w:sz w:val="24"/>
          <w:szCs w:val="24"/>
        </w:rPr>
      </w:pPr>
      <w:r w:rsidRPr="00D26868">
        <w:rPr>
          <w:rFonts w:ascii="Times New Roman" w:hAnsi="Times New Roman" w:cs="Times New Roman"/>
          <w:sz w:val="24"/>
          <w:szCs w:val="24"/>
        </w:rPr>
        <w:t>One</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additional</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natural</w:t>
      </w:r>
      <w:r w:rsidRPr="00D26868">
        <w:rPr>
          <w:rFonts w:ascii="Times New Roman" w:hAnsi="Times New Roman" w:cs="Times New Roman"/>
          <w:sz w:val="24"/>
          <w:szCs w:val="24"/>
        </w:rPr>
        <w:t xml:space="preserve"> sciences course</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 xml:space="preserve">with associated </w:t>
      </w:r>
      <w:r w:rsidRPr="00D26868">
        <w:rPr>
          <w:rFonts w:ascii="Times New Roman" w:hAnsi="Times New Roman" w:cs="Times New Roman"/>
          <w:spacing w:val="-1"/>
          <w:sz w:val="24"/>
          <w:szCs w:val="24"/>
        </w:rPr>
        <w:t>lab</w:t>
      </w:r>
    </w:p>
    <w:p w:rsidR="00A75F94" w:rsidRPr="00D26868" w:rsidRDefault="00A75F94" w:rsidP="00A75F94">
      <w:pPr>
        <w:kinsoku w:val="0"/>
        <w:overflowPunct w:val="0"/>
        <w:autoSpaceDE w:val="0"/>
        <w:autoSpaceDN w:val="0"/>
        <w:adjustRightInd w:val="0"/>
        <w:spacing w:after="0" w:line="240" w:lineRule="auto"/>
        <w:rPr>
          <w:rFonts w:ascii="Times New Roman" w:hAnsi="Times New Roman" w:cs="Times New Roman"/>
          <w:sz w:val="24"/>
          <w:szCs w:val="24"/>
        </w:rPr>
      </w:pPr>
    </w:p>
    <w:p w:rsidR="00A75F94" w:rsidRPr="00D26868" w:rsidRDefault="00A75F94" w:rsidP="00A75F94">
      <w:pPr>
        <w:kinsoku w:val="0"/>
        <w:overflowPunct w:val="0"/>
        <w:autoSpaceDE w:val="0"/>
        <w:autoSpaceDN w:val="0"/>
        <w:adjustRightInd w:val="0"/>
        <w:spacing w:before="141" w:after="0" w:line="240" w:lineRule="auto"/>
        <w:ind w:left="100" w:right="63"/>
        <w:outlineLvl w:val="0"/>
        <w:rPr>
          <w:rFonts w:ascii="Times New Roman" w:hAnsi="Times New Roman" w:cs="Times New Roman"/>
          <w:sz w:val="24"/>
          <w:szCs w:val="24"/>
        </w:rPr>
      </w:pPr>
      <w:r w:rsidRPr="00D26868">
        <w:rPr>
          <w:rFonts w:ascii="Times New Roman" w:hAnsi="Times New Roman" w:cs="Times New Roman"/>
          <w:b/>
          <w:bCs/>
          <w:spacing w:val="-1"/>
          <w:sz w:val="24"/>
          <w:szCs w:val="24"/>
        </w:rPr>
        <w:t>Required</w:t>
      </w:r>
      <w:r w:rsidRPr="00D26868">
        <w:rPr>
          <w:rFonts w:ascii="Times New Roman" w:hAnsi="Times New Roman" w:cs="Times New Roman"/>
          <w:b/>
          <w:bCs/>
          <w:spacing w:val="24"/>
          <w:sz w:val="24"/>
          <w:szCs w:val="24"/>
        </w:rPr>
        <w:t xml:space="preserve"> </w:t>
      </w:r>
      <w:r w:rsidRPr="00D26868">
        <w:rPr>
          <w:rFonts w:ascii="Times New Roman" w:hAnsi="Times New Roman" w:cs="Times New Roman"/>
          <w:b/>
          <w:bCs/>
          <w:spacing w:val="-1"/>
          <w:sz w:val="24"/>
          <w:szCs w:val="24"/>
        </w:rPr>
        <w:t>State</w:t>
      </w:r>
      <w:r w:rsidRPr="00D26868">
        <w:rPr>
          <w:rFonts w:ascii="Times New Roman" w:hAnsi="Times New Roman" w:cs="Times New Roman"/>
          <w:b/>
          <w:bCs/>
          <w:spacing w:val="22"/>
          <w:sz w:val="24"/>
          <w:szCs w:val="24"/>
        </w:rPr>
        <w:t xml:space="preserve"> </w:t>
      </w:r>
      <w:r w:rsidRPr="00D26868">
        <w:rPr>
          <w:rFonts w:ascii="Times New Roman" w:hAnsi="Times New Roman" w:cs="Times New Roman"/>
          <w:b/>
          <w:bCs/>
          <w:spacing w:val="-1"/>
          <w:sz w:val="24"/>
          <w:szCs w:val="24"/>
        </w:rPr>
        <w:t>Mandated</w:t>
      </w:r>
      <w:r w:rsidRPr="00D26868">
        <w:rPr>
          <w:rFonts w:ascii="Times New Roman" w:hAnsi="Times New Roman" w:cs="Times New Roman"/>
          <w:b/>
          <w:bCs/>
          <w:spacing w:val="24"/>
          <w:sz w:val="24"/>
          <w:szCs w:val="24"/>
        </w:rPr>
        <w:t xml:space="preserve"> </w:t>
      </w:r>
      <w:r w:rsidRPr="00D26868">
        <w:rPr>
          <w:rFonts w:ascii="Times New Roman" w:hAnsi="Times New Roman" w:cs="Times New Roman"/>
          <w:b/>
          <w:bCs/>
          <w:spacing w:val="-1"/>
          <w:sz w:val="24"/>
          <w:szCs w:val="24"/>
        </w:rPr>
        <w:t>Prerequisite</w:t>
      </w:r>
      <w:r w:rsidRPr="00D26868">
        <w:rPr>
          <w:rFonts w:ascii="Times New Roman" w:hAnsi="Times New Roman" w:cs="Times New Roman"/>
          <w:b/>
          <w:bCs/>
          <w:spacing w:val="22"/>
          <w:sz w:val="24"/>
          <w:szCs w:val="24"/>
        </w:rPr>
        <w:t xml:space="preserve"> </w:t>
      </w:r>
      <w:r w:rsidRPr="00D26868">
        <w:rPr>
          <w:rFonts w:ascii="Times New Roman" w:hAnsi="Times New Roman" w:cs="Times New Roman"/>
          <w:b/>
          <w:bCs/>
          <w:spacing w:val="-1"/>
          <w:sz w:val="24"/>
          <w:szCs w:val="24"/>
        </w:rPr>
        <w:t>Courses</w:t>
      </w:r>
      <w:r w:rsidRPr="00D26868">
        <w:rPr>
          <w:rFonts w:ascii="Times New Roman" w:hAnsi="Times New Roman" w:cs="Times New Roman"/>
          <w:b/>
          <w:bCs/>
          <w:spacing w:val="24"/>
          <w:sz w:val="24"/>
          <w:szCs w:val="24"/>
        </w:rPr>
        <w:t xml:space="preserve"> </w:t>
      </w:r>
      <w:r w:rsidRPr="00D26868">
        <w:rPr>
          <w:rFonts w:ascii="Times New Roman" w:hAnsi="Times New Roman" w:cs="Times New Roman"/>
          <w:b/>
          <w:bCs/>
          <w:spacing w:val="-1"/>
          <w:sz w:val="24"/>
          <w:szCs w:val="24"/>
        </w:rPr>
        <w:t>required</w:t>
      </w:r>
      <w:r w:rsidRPr="00D26868">
        <w:rPr>
          <w:rFonts w:ascii="Times New Roman" w:hAnsi="Times New Roman" w:cs="Times New Roman"/>
          <w:b/>
          <w:bCs/>
          <w:spacing w:val="24"/>
          <w:sz w:val="24"/>
          <w:szCs w:val="24"/>
        </w:rPr>
        <w:t xml:space="preserve"> </w:t>
      </w:r>
      <w:r w:rsidRPr="00D26868">
        <w:rPr>
          <w:rFonts w:ascii="Times New Roman" w:hAnsi="Times New Roman" w:cs="Times New Roman"/>
          <w:b/>
          <w:bCs/>
          <w:sz w:val="24"/>
          <w:szCs w:val="24"/>
        </w:rPr>
        <w:t>for</w:t>
      </w:r>
      <w:r w:rsidRPr="00D26868">
        <w:rPr>
          <w:rFonts w:ascii="Times New Roman" w:hAnsi="Times New Roman" w:cs="Times New Roman"/>
          <w:b/>
          <w:bCs/>
          <w:spacing w:val="22"/>
          <w:sz w:val="24"/>
          <w:szCs w:val="24"/>
        </w:rPr>
        <w:t xml:space="preserve"> </w:t>
      </w:r>
      <w:r w:rsidRPr="00D26868">
        <w:rPr>
          <w:rFonts w:ascii="Times New Roman" w:hAnsi="Times New Roman" w:cs="Times New Roman"/>
          <w:b/>
          <w:bCs/>
          <w:spacing w:val="-1"/>
          <w:sz w:val="24"/>
          <w:szCs w:val="24"/>
        </w:rPr>
        <w:t>admission</w:t>
      </w:r>
      <w:r w:rsidRPr="00D26868">
        <w:rPr>
          <w:rFonts w:ascii="Times New Roman" w:hAnsi="Times New Roman" w:cs="Times New Roman"/>
          <w:b/>
          <w:bCs/>
          <w:spacing w:val="24"/>
          <w:sz w:val="24"/>
          <w:szCs w:val="24"/>
        </w:rPr>
        <w:t xml:space="preserve"> </w:t>
      </w:r>
      <w:r w:rsidRPr="00D26868">
        <w:rPr>
          <w:rFonts w:ascii="Times New Roman" w:hAnsi="Times New Roman" w:cs="Times New Roman"/>
          <w:b/>
          <w:bCs/>
          <w:spacing w:val="-1"/>
          <w:sz w:val="24"/>
          <w:szCs w:val="24"/>
        </w:rPr>
        <w:t>(grades</w:t>
      </w:r>
      <w:r w:rsidRPr="00D26868">
        <w:rPr>
          <w:rFonts w:ascii="Times New Roman" w:hAnsi="Times New Roman" w:cs="Times New Roman"/>
          <w:b/>
          <w:bCs/>
          <w:spacing w:val="24"/>
          <w:sz w:val="24"/>
          <w:szCs w:val="24"/>
        </w:rPr>
        <w:t xml:space="preserve"> </w:t>
      </w:r>
      <w:r w:rsidRPr="00D26868">
        <w:rPr>
          <w:rFonts w:ascii="Times New Roman" w:hAnsi="Times New Roman" w:cs="Times New Roman"/>
          <w:b/>
          <w:bCs/>
          <w:sz w:val="24"/>
          <w:szCs w:val="24"/>
        </w:rPr>
        <w:t>of</w:t>
      </w:r>
      <w:r w:rsidRPr="00D26868">
        <w:rPr>
          <w:rFonts w:ascii="Times New Roman" w:hAnsi="Times New Roman" w:cs="Times New Roman"/>
          <w:b/>
          <w:bCs/>
          <w:spacing w:val="25"/>
          <w:sz w:val="24"/>
          <w:szCs w:val="24"/>
        </w:rPr>
        <w:t xml:space="preserve"> </w:t>
      </w:r>
      <w:r w:rsidRPr="00D26868">
        <w:rPr>
          <w:rFonts w:ascii="Times New Roman" w:hAnsi="Times New Roman" w:cs="Times New Roman"/>
          <w:b/>
          <w:bCs/>
          <w:sz w:val="24"/>
          <w:szCs w:val="24"/>
        </w:rPr>
        <w:t>“C”</w:t>
      </w:r>
      <w:r w:rsidRPr="00D26868">
        <w:rPr>
          <w:rFonts w:ascii="Times New Roman" w:hAnsi="Times New Roman" w:cs="Times New Roman"/>
          <w:b/>
          <w:bCs/>
          <w:spacing w:val="23"/>
          <w:sz w:val="24"/>
          <w:szCs w:val="24"/>
        </w:rPr>
        <w:t xml:space="preserve"> </w:t>
      </w:r>
      <w:r w:rsidRPr="00D26868">
        <w:rPr>
          <w:rFonts w:ascii="Times New Roman" w:hAnsi="Times New Roman" w:cs="Times New Roman"/>
          <w:b/>
          <w:bCs/>
          <w:sz w:val="24"/>
          <w:szCs w:val="24"/>
        </w:rPr>
        <w:t>or</w:t>
      </w:r>
      <w:r w:rsidRPr="00D26868">
        <w:rPr>
          <w:rFonts w:ascii="Times New Roman" w:hAnsi="Times New Roman" w:cs="Times New Roman"/>
          <w:b/>
          <w:bCs/>
          <w:spacing w:val="81"/>
          <w:sz w:val="24"/>
          <w:szCs w:val="24"/>
        </w:rPr>
        <w:t xml:space="preserve"> </w:t>
      </w:r>
      <w:r w:rsidRPr="00D26868">
        <w:rPr>
          <w:rFonts w:ascii="Times New Roman" w:hAnsi="Times New Roman" w:cs="Times New Roman"/>
          <w:b/>
          <w:bCs/>
          <w:spacing w:val="-1"/>
          <w:sz w:val="24"/>
          <w:szCs w:val="24"/>
        </w:rPr>
        <w:t>better):</w:t>
      </w:r>
    </w:p>
    <w:p w:rsidR="00A75F94" w:rsidRPr="00D26868" w:rsidRDefault="00A75F94" w:rsidP="00A75F94">
      <w:pPr>
        <w:kinsoku w:val="0"/>
        <w:overflowPunct w:val="0"/>
        <w:autoSpaceDE w:val="0"/>
        <w:autoSpaceDN w:val="0"/>
        <w:adjustRightInd w:val="0"/>
        <w:spacing w:before="8" w:after="0" w:line="240" w:lineRule="auto"/>
        <w:rPr>
          <w:rFonts w:ascii="Times New Roman" w:hAnsi="Times New Roman" w:cs="Times New Roman"/>
          <w:b/>
          <w:bCs/>
          <w:sz w:val="20"/>
          <w:szCs w:val="20"/>
        </w:rPr>
      </w:pPr>
    </w:p>
    <w:p w:rsidR="00A75F94" w:rsidRPr="00D26868" w:rsidRDefault="00A75F94" w:rsidP="00A75F94">
      <w:pPr>
        <w:kinsoku w:val="0"/>
        <w:overflowPunct w:val="0"/>
        <w:autoSpaceDE w:val="0"/>
        <w:autoSpaceDN w:val="0"/>
        <w:adjustRightInd w:val="0"/>
        <w:spacing w:after="0" w:line="360" w:lineRule="auto"/>
        <w:ind w:left="820" w:right="2257"/>
        <w:rPr>
          <w:rFonts w:ascii="Times New Roman" w:hAnsi="Times New Roman" w:cs="Times New Roman"/>
          <w:spacing w:val="-1"/>
          <w:sz w:val="24"/>
          <w:szCs w:val="24"/>
        </w:rPr>
      </w:pPr>
      <w:r w:rsidRPr="00D26868">
        <w:rPr>
          <w:rFonts w:ascii="Times New Roman" w:hAnsi="Times New Roman" w:cs="Times New Roman"/>
          <w:sz w:val="24"/>
          <w:szCs w:val="24"/>
        </w:rPr>
        <w:t>EDF</w:t>
      </w:r>
      <w:r w:rsidRPr="00D26868">
        <w:rPr>
          <w:rFonts w:ascii="Times New Roman" w:hAnsi="Times New Roman" w:cs="Times New Roman"/>
          <w:spacing w:val="-3"/>
          <w:sz w:val="24"/>
          <w:szCs w:val="24"/>
        </w:rPr>
        <w:t xml:space="preserve"> </w:t>
      </w:r>
      <w:r w:rsidRPr="00D26868">
        <w:rPr>
          <w:rFonts w:ascii="Times New Roman" w:hAnsi="Times New Roman" w:cs="Times New Roman"/>
          <w:sz w:val="24"/>
          <w:szCs w:val="24"/>
        </w:rPr>
        <w:t>2005 -</w:t>
      </w:r>
      <w:r w:rsidRPr="00D26868">
        <w:rPr>
          <w:rFonts w:ascii="Times New Roman" w:hAnsi="Times New Roman" w:cs="Times New Roman"/>
          <w:spacing w:val="4"/>
          <w:sz w:val="24"/>
          <w:szCs w:val="24"/>
        </w:rPr>
        <w:t xml:space="preserve"> </w:t>
      </w:r>
      <w:r w:rsidRPr="00D26868">
        <w:rPr>
          <w:rFonts w:ascii="Times New Roman" w:hAnsi="Times New Roman" w:cs="Times New Roman"/>
          <w:spacing w:val="-1"/>
          <w:sz w:val="24"/>
          <w:szCs w:val="24"/>
        </w:rPr>
        <w:t>Introduction</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to the</w:t>
      </w:r>
      <w:r w:rsidRPr="00D26868">
        <w:rPr>
          <w:rFonts w:ascii="Times New Roman" w:hAnsi="Times New Roman" w:cs="Times New Roman"/>
          <w:spacing w:val="-1"/>
          <w:sz w:val="24"/>
          <w:szCs w:val="24"/>
        </w:rPr>
        <w:t xml:space="preserve"> Teaching</w:t>
      </w:r>
      <w:r w:rsidRPr="00D26868">
        <w:rPr>
          <w:rFonts w:ascii="Times New Roman" w:hAnsi="Times New Roman" w:cs="Times New Roman"/>
          <w:spacing w:val="-3"/>
          <w:sz w:val="24"/>
          <w:szCs w:val="24"/>
        </w:rPr>
        <w:t xml:space="preserve"> </w:t>
      </w:r>
      <w:r w:rsidRPr="00D26868">
        <w:rPr>
          <w:rFonts w:ascii="Times New Roman" w:hAnsi="Times New Roman" w:cs="Times New Roman"/>
          <w:spacing w:val="-1"/>
          <w:sz w:val="24"/>
          <w:szCs w:val="24"/>
        </w:rPr>
        <w:t>Profession</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 xml:space="preserve">3 </w:t>
      </w:r>
      <w:r w:rsidRPr="00D26868">
        <w:rPr>
          <w:rFonts w:ascii="Times New Roman" w:hAnsi="Times New Roman" w:cs="Times New Roman"/>
          <w:spacing w:val="-1"/>
          <w:sz w:val="24"/>
          <w:szCs w:val="24"/>
        </w:rPr>
        <w:t>credits</w:t>
      </w:r>
      <w:r w:rsidRPr="00D26868">
        <w:rPr>
          <w:rFonts w:ascii="Times New Roman" w:hAnsi="Times New Roman" w:cs="Times New Roman"/>
          <w:spacing w:val="57"/>
          <w:sz w:val="24"/>
          <w:szCs w:val="24"/>
        </w:rPr>
        <w:t xml:space="preserve"> </w:t>
      </w:r>
      <w:r w:rsidRPr="00D26868">
        <w:rPr>
          <w:rFonts w:ascii="Times New Roman" w:hAnsi="Times New Roman" w:cs="Times New Roman"/>
          <w:sz w:val="24"/>
          <w:szCs w:val="24"/>
        </w:rPr>
        <w:t>EDF</w:t>
      </w:r>
      <w:r w:rsidRPr="00D26868">
        <w:rPr>
          <w:rFonts w:ascii="Times New Roman" w:hAnsi="Times New Roman" w:cs="Times New Roman"/>
          <w:spacing w:val="-3"/>
          <w:sz w:val="24"/>
          <w:szCs w:val="24"/>
        </w:rPr>
        <w:t xml:space="preserve"> </w:t>
      </w:r>
      <w:r w:rsidRPr="00D26868">
        <w:rPr>
          <w:rFonts w:ascii="Times New Roman" w:hAnsi="Times New Roman" w:cs="Times New Roman"/>
          <w:sz w:val="24"/>
          <w:szCs w:val="24"/>
        </w:rPr>
        <w:t>2085 -</w:t>
      </w:r>
      <w:r w:rsidRPr="00D26868">
        <w:rPr>
          <w:rFonts w:ascii="Times New Roman" w:hAnsi="Times New Roman" w:cs="Times New Roman"/>
          <w:spacing w:val="4"/>
          <w:sz w:val="24"/>
          <w:szCs w:val="24"/>
        </w:rPr>
        <w:t xml:space="preserve"> </w:t>
      </w:r>
      <w:r w:rsidRPr="00D26868">
        <w:rPr>
          <w:rFonts w:ascii="Times New Roman" w:hAnsi="Times New Roman" w:cs="Times New Roman"/>
          <w:spacing w:val="-1"/>
          <w:sz w:val="24"/>
          <w:szCs w:val="24"/>
        </w:rPr>
        <w:t>Introduction</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to Diversity</w:t>
      </w:r>
      <w:r w:rsidRPr="00D26868">
        <w:rPr>
          <w:rFonts w:ascii="Times New Roman" w:hAnsi="Times New Roman" w:cs="Times New Roman"/>
          <w:spacing w:val="-5"/>
          <w:sz w:val="24"/>
          <w:szCs w:val="24"/>
        </w:rPr>
        <w:t xml:space="preserve"> </w:t>
      </w:r>
      <w:r w:rsidRPr="00D26868">
        <w:rPr>
          <w:rFonts w:ascii="Times New Roman" w:hAnsi="Times New Roman" w:cs="Times New Roman"/>
          <w:sz w:val="24"/>
          <w:szCs w:val="24"/>
        </w:rPr>
        <w:t>for Educators-</w:t>
      </w:r>
      <w:r w:rsidRPr="00D26868">
        <w:rPr>
          <w:rFonts w:ascii="Times New Roman" w:hAnsi="Times New Roman" w:cs="Times New Roman"/>
          <w:spacing w:val="-1"/>
          <w:sz w:val="24"/>
          <w:szCs w:val="24"/>
        </w:rPr>
        <w:t xml:space="preserve"> (I) </w:t>
      </w:r>
      <w:r w:rsidRPr="00D26868">
        <w:rPr>
          <w:rFonts w:ascii="Times New Roman" w:hAnsi="Times New Roman" w:cs="Times New Roman"/>
          <w:sz w:val="24"/>
          <w:szCs w:val="24"/>
        </w:rPr>
        <w:t>--</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 xml:space="preserve">3 </w:t>
      </w:r>
      <w:r w:rsidRPr="00D26868">
        <w:rPr>
          <w:rFonts w:ascii="Times New Roman" w:hAnsi="Times New Roman" w:cs="Times New Roman"/>
          <w:spacing w:val="-1"/>
          <w:sz w:val="24"/>
          <w:szCs w:val="24"/>
        </w:rPr>
        <w:t>credits</w:t>
      </w:r>
      <w:r w:rsidRPr="00D26868">
        <w:rPr>
          <w:rFonts w:ascii="Times New Roman" w:hAnsi="Times New Roman" w:cs="Times New Roman"/>
          <w:spacing w:val="35"/>
          <w:sz w:val="24"/>
          <w:szCs w:val="24"/>
        </w:rPr>
        <w:t xml:space="preserve"> </w:t>
      </w:r>
      <w:r w:rsidRPr="00D26868">
        <w:rPr>
          <w:rFonts w:ascii="Times New Roman" w:hAnsi="Times New Roman" w:cs="Times New Roman"/>
          <w:spacing w:val="-1"/>
          <w:sz w:val="24"/>
          <w:szCs w:val="24"/>
        </w:rPr>
        <w:t>EME</w:t>
      </w:r>
      <w:r w:rsidRPr="00D26868">
        <w:rPr>
          <w:rFonts w:ascii="Times New Roman" w:hAnsi="Times New Roman" w:cs="Times New Roman"/>
          <w:sz w:val="24"/>
          <w:szCs w:val="24"/>
        </w:rPr>
        <w:t xml:space="preserve"> 2040 -</w:t>
      </w:r>
      <w:r w:rsidRPr="00D26868">
        <w:rPr>
          <w:rFonts w:ascii="Times New Roman" w:hAnsi="Times New Roman" w:cs="Times New Roman"/>
          <w:spacing w:val="1"/>
          <w:sz w:val="24"/>
          <w:szCs w:val="24"/>
        </w:rPr>
        <w:t xml:space="preserve"> </w:t>
      </w:r>
      <w:r w:rsidRPr="00D26868">
        <w:rPr>
          <w:rFonts w:ascii="Times New Roman" w:hAnsi="Times New Roman" w:cs="Times New Roman"/>
          <w:spacing w:val="-1"/>
          <w:sz w:val="24"/>
          <w:szCs w:val="24"/>
        </w:rPr>
        <w:t>Introduction</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to Technology</w:t>
      </w:r>
      <w:r w:rsidRPr="00D26868">
        <w:rPr>
          <w:rFonts w:ascii="Times New Roman" w:hAnsi="Times New Roman" w:cs="Times New Roman"/>
          <w:spacing w:val="-3"/>
          <w:sz w:val="24"/>
          <w:szCs w:val="24"/>
        </w:rPr>
        <w:t xml:space="preserve"> </w:t>
      </w:r>
      <w:r w:rsidRPr="00D26868">
        <w:rPr>
          <w:rFonts w:ascii="Times New Roman" w:hAnsi="Times New Roman" w:cs="Times New Roman"/>
          <w:sz w:val="24"/>
          <w:szCs w:val="24"/>
        </w:rPr>
        <w:t>for</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Educators</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 xml:space="preserve">3 </w:t>
      </w:r>
      <w:r w:rsidRPr="00D26868">
        <w:rPr>
          <w:rFonts w:ascii="Times New Roman" w:hAnsi="Times New Roman" w:cs="Times New Roman"/>
          <w:spacing w:val="-1"/>
          <w:sz w:val="24"/>
          <w:szCs w:val="24"/>
        </w:rPr>
        <w:t>credits</w:t>
      </w:r>
    </w:p>
    <w:p w:rsidR="00A75F94" w:rsidRPr="00D26868" w:rsidRDefault="00A75F94" w:rsidP="00A75F94">
      <w:pPr>
        <w:kinsoku w:val="0"/>
        <w:overflowPunct w:val="0"/>
        <w:autoSpaceDE w:val="0"/>
        <w:autoSpaceDN w:val="0"/>
        <w:adjustRightInd w:val="0"/>
        <w:spacing w:before="6" w:after="0" w:line="240" w:lineRule="auto"/>
        <w:rPr>
          <w:rFonts w:ascii="Times New Roman" w:hAnsi="Times New Roman" w:cs="Times New Roman"/>
          <w:sz w:val="24"/>
          <w:szCs w:val="24"/>
        </w:rPr>
      </w:pPr>
    </w:p>
    <w:p w:rsidR="00A75F94" w:rsidRPr="00D26868" w:rsidRDefault="00A75F94" w:rsidP="00A75F94">
      <w:pPr>
        <w:kinsoku w:val="0"/>
        <w:overflowPunct w:val="0"/>
        <w:autoSpaceDE w:val="0"/>
        <w:autoSpaceDN w:val="0"/>
        <w:adjustRightInd w:val="0"/>
        <w:spacing w:after="0" w:line="240" w:lineRule="auto"/>
        <w:ind w:left="100"/>
        <w:outlineLvl w:val="0"/>
        <w:rPr>
          <w:rFonts w:ascii="Times New Roman" w:hAnsi="Times New Roman" w:cs="Times New Roman"/>
          <w:sz w:val="24"/>
          <w:szCs w:val="24"/>
        </w:rPr>
      </w:pPr>
      <w:r w:rsidRPr="00D26868">
        <w:rPr>
          <w:rFonts w:ascii="Times New Roman" w:hAnsi="Times New Roman" w:cs="Times New Roman"/>
          <w:b/>
          <w:bCs/>
          <w:sz w:val="24"/>
          <w:szCs w:val="24"/>
        </w:rPr>
        <w:t>Upper</w:t>
      </w:r>
      <w:r w:rsidRPr="00D26868">
        <w:rPr>
          <w:rFonts w:ascii="Times New Roman" w:hAnsi="Times New Roman" w:cs="Times New Roman"/>
          <w:b/>
          <w:bCs/>
          <w:spacing w:val="-1"/>
          <w:sz w:val="24"/>
          <w:szCs w:val="24"/>
        </w:rPr>
        <w:t xml:space="preserve"> </w:t>
      </w:r>
      <w:r w:rsidRPr="00D26868">
        <w:rPr>
          <w:rFonts w:ascii="Times New Roman" w:hAnsi="Times New Roman" w:cs="Times New Roman"/>
          <w:b/>
          <w:bCs/>
          <w:sz w:val="24"/>
          <w:szCs w:val="24"/>
        </w:rPr>
        <w:t>Division</w:t>
      </w:r>
      <w:r w:rsidRPr="00D26868">
        <w:rPr>
          <w:rFonts w:ascii="Times New Roman" w:hAnsi="Times New Roman" w:cs="Times New Roman"/>
          <w:b/>
          <w:bCs/>
          <w:spacing w:val="1"/>
          <w:sz w:val="24"/>
          <w:szCs w:val="24"/>
        </w:rPr>
        <w:t xml:space="preserve"> </w:t>
      </w:r>
      <w:r w:rsidRPr="00D26868">
        <w:rPr>
          <w:rFonts w:ascii="Times New Roman" w:hAnsi="Times New Roman" w:cs="Times New Roman"/>
          <w:b/>
          <w:bCs/>
          <w:spacing w:val="-1"/>
          <w:sz w:val="24"/>
          <w:szCs w:val="24"/>
        </w:rPr>
        <w:t>Education</w:t>
      </w:r>
      <w:r w:rsidRPr="00D26868">
        <w:rPr>
          <w:rFonts w:ascii="Times New Roman" w:hAnsi="Times New Roman" w:cs="Times New Roman"/>
          <w:b/>
          <w:bCs/>
          <w:spacing w:val="1"/>
          <w:sz w:val="24"/>
          <w:szCs w:val="24"/>
        </w:rPr>
        <w:t xml:space="preserve"> </w:t>
      </w:r>
      <w:r w:rsidRPr="00D26868">
        <w:rPr>
          <w:rFonts w:ascii="Times New Roman" w:hAnsi="Times New Roman" w:cs="Times New Roman"/>
          <w:b/>
          <w:bCs/>
          <w:spacing w:val="-1"/>
          <w:sz w:val="24"/>
          <w:szCs w:val="24"/>
        </w:rPr>
        <w:t>Requirements</w:t>
      </w:r>
      <w:r w:rsidRPr="00D26868">
        <w:rPr>
          <w:rFonts w:ascii="Times New Roman" w:hAnsi="Times New Roman" w:cs="Times New Roman"/>
          <w:b/>
          <w:bCs/>
          <w:sz w:val="24"/>
          <w:szCs w:val="24"/>
        </w:rPr>
        <w:t xml:space="preserve"> </w:t>
      </w:r>
      <w:r w:rsidRPr="00D26868">
        <w:rPr>
          <w:rFonts w:ascii="Times New Roman" w:hAnsi="Times New Roman" w:cs="Times New Roman"/>
          <w:b/>
          <w:bCs/>
          <w:spacing w:val="-1"/>
          <w:sz w:val="24"/>
          <w:szCs w:val="24"/>
        </w:rPr>
        <w:t>(60</w:t>
      </w:r>
      <w:r w:rsidRPr="00D26868">
        <w:rPr>
          <w:rFonts w:ascii="Times New Roman" w:hAnsi="Times New Roman" w:cs="Times New Roman"/>
          <w:b/>
          <w:bCs/>
          <w:sz w:val="24"/>
          <w:szCs w:val="24"/>
        </w:rPr>
        <w:t xml:space="preserve"> credit hours);</w:t>
      </w:r>
      <w:r w:rsidRPr="00D26868">
        <w:rPr>
          <w:rFonts w:ascii="Times New Roman" w:hAnsi="Times New Roman" w:cs="Times New Roman"/>
          <w:b/>
          <w:bCs/>
          <w:spacing w:val="-2"/>
          <w:sz w:val="24"/>
          <w:szCs w:val="24"/>
        </w:rPr>
        <w:t xml:space="preserve"> </w:t>
      </w:r>
      <w:r w:rsidRPr="00D26868">
        <w:rPr>
          <w:rFonts w:ascii="Times New Roman" w:hAnsi="Times New Roman" w:cs="Times New Roman"/>
          <w:b/>
          <w:bCs/>
          <w:spacing w:val="-1"/>
          <w:sz w:val="24"/>
          <w:szCs w:val="24"/>
        </w:rPr>
        <w:t>Service</w:t>
      </w:r>
      <w:r w:rsidRPr="00D26868">
        <w:rPr>
          <w:rFonts w:ascii="Times New Roman" w:hAnsi="Times New Roman" w:cs="Times New Roman"/>
          <w:b/>
          <w:bCs/>
          <w:spacing w:val="-2"/>
          <w:sz w:val="24"/>
          <w:szCs w:val="24"/>
        </w:rPr>
        <w:t xml:space="preserve"> </w:t>
      </w:r>
      <w:r w:rsidRPr="00D26868">
        <w:rPr>
          <w:rFonts w:ascii="Times New Roman" w:hAnsi="Times New Roman" w:cs="Times New Roman"/>
          <w:b/>
          <w:bCs/>
          <w:sz w:val="24"/>
          <w:szCs w:val="24"/>
        </w:rPr>
        <w:t>Learning (30</w:t>
      </w:r>
      <w:r w:rsidRPr="00D26868">
        <w:rPr>
          <w:rFonts w:ascii="Times New Roman" w:hAnsi="Times New Roman" w:cs="Times New Roman"/>
          <w:b/>
          <w:bCs/>
          <w:spacing w:val="-1"/>
          <w:sz w:val="24"/>
          <w:szCs w:val="24"/>
        </w:rPr>
        <w:t xml:space="preserve"> hours)</w:t>
      </w:r>
    </w:p>
    <w:p w:rsidR="00A75F94" w:rsidRPr="00D26868" w:rsidRDefault="00A75F94" w:rsidP="00A75F94">
      <w:pPr>
        <w:kinsoku w:val="0"/>
        <w:overflowPunct w:val="0"/>
        <w:autoSpaceDE w:val="0"/>
        <w:autoSpaceDN w:val="0"/>
        <w:adjustRightInd w:val="0"/>
        <w:spacing w:before="8" w:after="0" w:line="240" w:lineRule="auto"/>
        <w:rPr>
          <w:rFonts w:ascii="Times New Roman" w:hAnsi="Times New Roman" w:cs="Times New Roman"/>
          <w:b/>
          <w:bCs/>
          <w:sz w:val="20"/>
          <w:szCs w:val="20"/>
        </w:rPr>
      </w:pPr>
    </w:p>
    <w:p w:rsidR="00A75F94" w:rsidRPr="00D26868" w:rsidRDefault="00A75F94" w:rsidP="00A75F94">
      <w:pPr>
        <w:kinsoku w:val="0"/>
        <w:overflowPunct w:val="0"/>
        <w:autoSpaceDE w:val="0"/>
        <w:autoSpaceDN w:val="0"/>
        <w:adjustRightInd w:val="0"/>
        <w:spacing w:after="0" w:line="360" w:lineRule="auto"/>
        <w:ind w:left="820" w:right="2823"/>
        <w:rPr>
          <w:rFonts w:ascii="Times New Roman" w:hAnsi="Times New Roman" w:cs="Times New Roman"/>
          <w:spacing w:val="-1"/>
          <w:sz w:val="24"/>
          <w:szCs w:val="24"/>
        </w:rPr>
      </w:pPr>
      <w:r w:rsidRPr="00D26868">
        <w:rPr>
          <w:rFonts w:ascii="Times New Roman" w:hAnsi="Times New Roman" w:cs="Times New Roman"/>
          <w:sz w:val="24"/>
          <w:szCs w:val="24"/>
        </w:rPr>
        <w:t>EDE</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3315 -</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Math in the</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Elementary</w:t>
      </w:r>
      <w:r w:rsidRPr="00D26868">
        <w:rPr>
          <w:rFonts w:ascii="Times New Roman" w:hAnsi="Times New Roman" w:cs="Times New Roman"/>
          <w:spacing w:val="-5"/>
          <w:sz w:val="24"/>
          <w:szCs w:val="24"/>
        </w:rPr>
        <w:t xml:space="preserve"> </w:t>
      </w:r>
      <w:r w:rsidRPr="00D26868">
        <w:rPr>
          <w:rFonts w:ascii="Times New Roman" w:hAnsi="Times New Roman" w:cs="Times New Roman"/>
          <w:spacing w:val="-1"/>
          <w:sz w:val="24"/>
          <w:szCs w:val="24"/>
        </w:rPr>
        <w:t>Classroom</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 xml:space="preserve">3 </w:t>
      </w:r>
      <w:r w:rsidRPr="00D26868">
        <w:rPr>
          <w:rFonts w:ascii="Times New Roman" w:hAnsi="Times New Roman" w:cs="Times New Roman"/>
          <w:spacing w:val="-1"/>
          <w:sz w:val="24"/>
          <w:szCs w:val="24"/>
        </w:rPr>
        <w:t>credits</w:t>
      </w:r>
      <w:r w:rsidRPr="00D26868">
        <w:rPr>
          <w:rFonts w:ascii="Times New Roman" w:hAnsi="Times New Roman" w:cs="Times New Roman"/>
          <w:spacing w:val="29"/>
          <w:sz w:val="24"/>
          <w:szCs w:val="24"/>
        </w:rPr>
        <w:t xml:space="preserve"> </w:t>
      </w:r>
      <w:r w:rsidRPr="00D26868">
        <w:rPr>
          <w:rFonts w:ascii="Times New Roman" w:hAnsi="Times New Roman" w:cs="Times New Roman"/>
          <w:sz w:val="24"/>
          <w:szCs w:val="24"/>
        </w:rPr>
        <w:t>EDE</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4220 -</w:t>
      </w:r>
      <w:r w:rsidRPr="00D26868">
        <w:rPr>
          <w:rFonts w:ascii="Times New Roman" w:hAnsi="Times New Roman" w:cs="Times New Roman"/>
          <w:spacing w:val="1"/>
          <w:sz w:val="24"/>
          <w:szCs w:val="24"/>
        </w:rPr>
        <w:t xml:space="preserve"> </w:t>
      </w:r>
      <w:r w:rsidRPr="00D26868">
        <w:rPr>
          <w:rFonts w:ascii="Times New Roman" w:hAnsi="Times New Roman" w:cs="Times New Roman"/>
          <w:spacing w:val="-1"/>
          <w:sz w:val="24"/>
          <w:szCs w:val="24"/>
        </w:rPr>
        <w:t>Integrated</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Health</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and</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Recreation</w:t>
      </w:r>
      <w:r w:rsidRPr="00D26868">
        <w:rPr>
          <w:rFonts w:ascii="Times New Roman" w:hAnsi="Times New Roman" w:cs="Times New Roman"/>
          <w:spacing w:val="1"/>
          <w:sz w:val="24"/>
          <w:szCs w:val="24"/>
        </w:rPr>
        <w:t xml:space="preserve"> </w:t>
      </w:r>
      <w:r w:rsidRPr="00D26868">
        <w:rPr>
          <w:rFonts w:ascii="Times New Roman" w:hAnsi="Times New Roman" w:cs="Times New Roman"/>
          <w:spacing w:val="-1"/>
          <w:sz w:val="24"/>
          <w:szCs w:val="24"/>
        </w:rPr>
        <w:t>--</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2</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credits</w:t>
      </w:r>
      <w:r w:rsidRPr="00D26868">
        <w:rPr>
          <w:rFonts w:ascii="Times New Roman" w:hAnsi="Times New Roman" w:cs="Times New Roman"/>
          <w:spacing w:val="49"/>
          <w:sz w:val="24"/>
          <w:szCs w:val="24"/>
        </w:rPr>
        <w:t xml:space="preserve"> </w:t>
      </w:r>
      <w:r w:rsidRPr="00D26868">
        <w:rPr>
          <w:rFonts w:ascii="Times New Roman" w:hAnsi="Times New Roman" w:cs="Times New Roman"/>
          <w:sz w:val="24"/>
          <w:szCs w:val="24"/>
        </w:rPr>
        <w:t>EDE</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4223 -</w:t>
      </w:r>
      <w:r w:rsidRPr="00D26868">
        <w:rPr>
          <w:rFonts w:ascii="Times New Roman" w:hAnsi="Times New Roman" w:cs="Times New Roman"/>
          <w:spacing w:val="1"/>
          <w:sz w:val="24"/>
          <w:szCs w:val="24"/>
        </w:rPr>
        <w:t xml:space="preserve"> </w:t>
      </w:r>
      <w:r w:rsidRPr="00D26868">
        <w:rPr>
          <w:rFonts w:ascii="Times New Roman" w:hAnsi="Times New Roman" w:cs="Times New Roman"/>
          <w:spacing w:val="-1"/>
          <w:sz w:val="24"/>
          <w:szCs w:val="24"/>
        </w:rPr>
        <w:t>Integrated</w:t>
      </w:r>
      <w:r w:rsidRPr="00D26868">
        <w:rPr>
          <w:rFonts w:ascii="Times New Roman" w:hAnsi="Times New Roman" w:cs="Times New Roman"/>
          <w:sz w:val="24"/>
          <w:szCs w:val="24"/>
        </w:rPr>
        <w:t xml:space="preserve"> Music, </w:t>
      </w:r>
      <w:r w:rsidRPr="00D26868">
        <w:rPr>
          <w:rFonts w:ascii="Times New Roman" w:hAnsi="Times New Roman" w:cs="Times New Roman"/>
          <w:spacing w:val="-1"/>
          <w:sz w:val="24"/>
          <w:szCs w:val="24"/>
        </w:rPr>
        <w:t>Art,</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and</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Movement</w:t>
      </w:r>
      <w:r w:rsidRPr="00D26868">
        <w:rPr>
          <w:rFonts w:ascii="Times New Roman" w:hAnsi="Times New Roman" w:cs="Times New Roman"/>
          <w:spacing w:val="4"/>
          <w:sz w:val="24"/>
          <w:szCs w:val="24"/>
        </w:rPr>
        <w:t xml:space="preserve"> </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 xml:space="preserve">2 </w:t>
      </w:r>
      <w:r w:rsidRPr="00D26868">
        <w:rPr>
          <w:rFonts w:ascii="Times New Roman" w:hAnsi="Times New Roman" w:cs="Times New Roman"/>
          <w:spacing w:val="-1"/>
          <w:sz w:val="24"/>
          <w:szCs w:val="24"/>
        </w:rPr>
        <w:t>credits</w:t>
      </w:r>
    </w:p>
    <w:p w:rsidR="00A75F94" w:rsidRPr="00D26868" w:rsidRDefault="00A75F94" w:rsidP="00A75F94">
      <w:pPr>
        <w:kinsoku w:val="0"/>
        <w:overflowPunct w:val="0"/>
        <w:autoSpaceDE w:val="0"/>
        <w:autoSpaceDN w:val="0"/>
        <w:adjustRightInd w:val="0"/>
        <w:spacing w:before="4" w:after="0" w:line="240" w:lineRule="auto"/>
        <w:ind w:left="820" w:right="63"/>
        <w:rPr>
          <w:rFonts w:ascii="Times New Roman" w:hAnsi="Times New Roman" w:cs="Times New Roman"/>
          <w:spacing w:val="-1"/>
          <w:sz w:val="24"/>
          <w:szCs w:val="24"/>
        </w:rPr>
      </w:pPr>
      <w:r w:rsidRPr="00D26868">
        <w:rPr>
          <w:rFonts w:ascii="Times New Roman" w:hAnsi="Times New Roman" w:cs="Times New Roman"/>
          <w:sz w:val="24"/>
          <w:szCs w:val="24"/>
        </w:rPr>
        <w:t>EDE</w:t>
      </w:r>
      <w:r w:rsidRPr="00D26868">
        <w:rPr>
          <w:rFonts w:ascii="Times New Roman" w:hAnsi="Times New Roman" w:cs="Times New Roman"/>
          <w:spacing w:val="6"/>
          <w:sz w:val="24"/>
          <w:szCs w:val="24"/>
        </w:rPr>
        <w:t xml:space="preserve"> </w:t>
      </w:r>
      <w:r w:rsidRPr="00D26868">
        <w:rPr>
          <w:rFonts w:ascii="Times New Roman" w:hAnsi="Times New Roman" w:cs="Times New Roman"/>
          <w:sz w:val="24"/>
          <w:szCs w:val="24"/>
        </w:rPr>
        <w:t>4226C</w:t>
      </w:r>
      <w:r w:rsidRPr="00D26868">
        <w:rPr>
          <w:rFonts w:ascii="Times New Roman" w:hAnsi="Times New Roman" w:cs="Times New Roman"/>
          <w:spacing w:val="8"/>
          <w:sz w:val="24"/>
          <w:szCs w:val="24"/>
        </w:rPr>
        <w:t xml:space="preserve"> </w:t>
      </w:r>
      <w:r w:rsidRPr="00D26868">
        <w:rPr>
          <w:rFonts w:ascii="Times New Roman" w:hAnsi="Times New Roman" w:cs="Times New Roman"/>
          <w:sz w:val="24"/>
          <w:szCs w:val="24"/>
        </w:rPr>
        <w:t>-</w:t>
      </w:r>
      <w:r w:rsidRPr="00D26868">
        <w:rPr>
          <w:rFonts w:ascii="Times New Roman" w:hAnsi="Times New Roman" w:cs="Times New Roman"/>
          <w:spacing w:val="8"/>
          <w:sz w:val="24"/>
          <w:szCs w:val="24"/>
        </w:rPr>
        <w:t xml:space="preserve"> </w:t>
      </w:r>
      <w:r w:rsidRPr="00D26868">
        <w:rPr>
          <w:rFonts w:ascii="Times New Roman" w:hAnsi="Times New Roman" w:cs="Times New Roman"/>
          <w:spacing w:val="-1"/>
          <w:sz w:val="24"/>
          <w:szCs w:val="24"/>
        </w:rPr>
        <w:t>Integrated</w:t>
      </w:r>
      <w:r w:rsidRPr="00D26868">
        <w:rPr>
          <w:rFonts w:ascii="Times New Roman" w:hAnsi="Times New Roman" w:cs="Times New Roman"/>
          <w:spacing w:val="8"/>
          <w:sz w:val="24"/>
          <w:szCs w:val="24"/>
        </w:rPr>
        <w:t xml:space="preserve"> </w:t>
      </w:r>
      <w:r w:rsidRPr="00D26868">
        <w:rPr>
          <w:rFonts w:ascii="Times New Roman" w:hAnsi="Times New Roman" w:cs="Times New Roman"/>
          <w:spacing w:val="-1"/>
          <w:sz w:val="24"/>
          <w:szCs w:val="24"/>
        </w:rPr>
        <w:t>Language</w:t>
      </w:r>
      <w:r w:rsidRPr="00D26868">
        <w:rPr>
          <w:rFonts w:ascii="Times New Roman" w:hAnsi="Times New Roman" w:cs="Times New Roman"/>
          <w:spacing w:val="6"/>
          <w:sz w:val="24"/>
          <w:szCs w:val="24"/>
        </w:rPr>
        <w:t xml:space="preserve"> </w:t>
      </w:r>
      <w:r w:rsidRPr="00D26868">
        <w:rPr>
          <w:rFonts w:ascii="Times New Roman" w:hAnsi="Times New Roman" w:cs="Times New Roman"/>
          <w:sz w:val="24"/>
          <w:szCs w:val="24"/>
        </w:rPr>
        <w:t>Arts,</w:t>
      </w:r>
      <w:r w:rsidRPr="00D26868">
        <w:rPr>
          <w:rFonts w:ascii="Times New Roman" w:hAnsi="Times New Roman" w:cs="Times New Roman"/>
          <w:spacing w:val="6"/>
          <w:sz w:val="24"/>
          <w:szCs w:val="24"/>
        </w:rPr>
        <w:t xml:space="preserve"> </w:t>
      </w:r>
      <w:r w:rsidRPr="00D26868">
        <w:rPr>
          <w:rFonts w:ascii="Times New Roman" w:hAnsi="Times New Roman" w:cs="Times New Roman"/>
          <w:spacing w:val="-1"/>
          <w:sz w:val="24"/>
          <w:szCs w:val="24"/>
        </w:rPr>
        <w:t>Social</w:t>
      </w:r>
      <w:r w:rsidRPr="00D26868">
        <w:rPr>
          <w:rFonts w:ascii="Times New Roman" w:hAnsi="Times New Roman" w:cs="Times New Roman"/>
          <w:spacing w:val="6"/>
          <w:sz w:val="24"/>
          <w:szCs w:val="24"/>
        </w:rPr>
        <w:t xml:space="preserve"> </w:t>
      </w:r>
      <w:r w:rsidRPr="00D26868">
        <w:rPr>
          <w:rFonts w:ascii="Times New Roman" w:hAnsi="Times New Roman" w:cs="Times New Roman"/>
          <w:spacing w:val="-1"/>
          <w:sz w:val="24"/>
          <w:szCs w:val="24"/>
        </w:rPr>
        <w:t>Science,</w:t>
      </w:r>
      <w:r w:rsidRPr="00D26868">
        <w:rPr>
          <w:rFonts w:ascii="Times New Roman" w:hAnsi="Times New Roman" w:cs="Times New Roman"/>
          <w:spacing w:val="9"/>
          <w:sz w:val="24"/>
          <w:szCs w:val="24"/>
        </w:rPr>
        <w:t xml:space="preserve"> </w:t>
      </w:r>
      <w:r w:rsidRPr="00D26868">
        <w:rPr>
          <w:rFonts w:ascii="Times New Roman" w:hAnsi="Times New Roman" w:cs="Times New Roman"/>
          <w:spacing w:val="-1"/>
          <w:sz w:val="24"/>
          <w:szCs w:val="24"/>
        </w:rPr>
        <w:t>and</w:t>
      </w:r>
      <w:r w:rsidRPr="00D26868">
        <w:rPr>
          <w:rFonts w:ascii="Times New Roman" w:hAnsi="Times New Roman" w:cs="Times New Roman"/>
          <w:spacing w:val="9"/>
          <w:sz w:val="24"/>
          <w:szCs w:val="24"/>
        </w:rPr>
        <w:t xml:space="preserve"> </w:t>
      </w:r>
      <w:r w:rsidRPr="00D26868">
        <w:rPr>
          <w:rFonts w:ascii="Times New Roman" w:hAnsi="Times New Roman" w:cs="Times New Roman"/>
          <w:spacing w:val="-1"/>
          <w:sz w:val="24"/>
          <w:szCs w:val="24"/>
        </w:rPr>
        <w:t>Literature</w:t>
      </w:r>
      <w:r w:rsidRPr="00D26868">
        <w:rPr>
          <w:rFonts w:ascii="Times New Roman" w:hAnsi="Times New Roman" w:cs="Times New Roman"/>
          <w:spacing w:val="6"/>
          <w:sz w:val="24"/>
          <w:szCs w:val="24"/>
        </w:rPr>
        <w:t xml:space="preserve"> </w:t>
      </w:r>
      <w:r w:rsidRPr="00D26868">
        <w:rPr>
          <w:rFonts w:ascii="Times New Roman" w:hAnsi="Times New Roman" w:cs="Times New Roman"/>
          <w:sz w:val="24"/>
          <w:szCs w:val="24"/>
        </w:rPr>
        <w:t>with</w:t>
      </w:r>
      <w:r w:rsidRPr="00D26868">
        <w:rPr>
          <w:rFonts w:ascii="Times New Roman" w:hAnsi="Times New Roman" w:cs="Times New Roman"/>
          <w:spacing w:val="7"/>
          <w:sz w:val="24"/>
          <w:szCs w:val="24"/>
        </w:rPr>
        <w:t xml:space="preserve"> </w:t>
      </w:r>
      <w:r w:rsidRPr="00D26868">
        <w:rPr>
          <w:rFonts w:ascii="Times New Roman" w:hAnsi="Times New Roman" w:cs="Times New Roman"/>
          <w:spacing w:val="-1"/>
          <w:sz w:val="24"/>
          <w:szCs w:val="24"/>
        </w:rPr>
        <w:t>Practicum</w:t>
      </w:r>
      <w:r w:rsidRPr="00D26868">
        <w:rPr>
          <w:rFonts w:ascii="Times New Roman" w:hAnsi="Times New Roman" w:cs="Times New Roman"/>
          <w:spacing w:val="14"/>
          <w:sz w:val="24"/>
          <w:szCs w:val="24"/>
        </w:rPr>
        <w:t xml:space="preserve"> </w:t>
      </w:r>
      <w:r w:rsidRPr="00D26868">
        <w:rPr>
          <w:rFonts w:ascii="Times New Roman" w:hAnsi="Times New Roman" w:cs="Times New Roman"/>
          <w:spacing w:val="-1"/>
          <w:sz w:val="24"/>
          <w:szCs w:val="24"/>
        </w:rPr>
        <w:t>--</w:t>
      </w:r>
      <w:r w:rsidRPr="00D26868">
        <w:rPr>
          <w:rFonts w:ascii="Times New Roman" w:hAnsi="Times New Roman" w:cs="Times New Roman"/>
          <w:spacing w:val="58"/>
          <w:sz w:val="24"/>
          <w:szCs w:val="24"/>
        </w:rPr>
        <w:t xml:space="preserve"> </w:t>
      </w:r>
      <w:r w:rsidRPr="00D26868">
        <w:rPr>
          <w:rFonts w:ascii="Times New Roman" w:hAnsi="Times New Roman" w:cs="Times New Roman"/>
          <w:sz w:val="24"/>
          <w:szCs w:val="24"/>
        </w:rPr>
        <w:t xml:space="preserve">4 </w:t>
      </w:r>
      <w:r w:rsidRPr="00D26868">
        <w:rPr>
          <w:rFonts w:ascii="Times New Roman" w:hAnsi="Times New Roman" w:cs="Times New Roman"/>
          <w:spacing w:val="-1"/>
          <w:sz w:val="24"/>
          <w:szCs w:val="24"/>
        </w:rPr>
        <w:t>credits</w:t>
      </w:r>
    </w:p>
    <w:p w:rsidR="00A75F94" w:rsidRPr="00D26868" w:rsidRDefault="00A75F94" w:rsidP="00A75F94">
      <w:pPr>
        <w:kinsoku w:val="0"/>
        <w:overflowPunct w:val="0"/>
        <w:autoSpaceDE w:val="0"/>
        <w:autoSpaceDN w:val="0"/>
        <w:adjustRightInd w:val="0"/>
        <w:spacing w:before="1" w:after="0" w:line="240" w:lineRule="auto"/>
        <w:rPr>
          <w:rFonts w:ascii="Times New Roman" w:hAnsi="Times New Roman" w:cs="Times New Roman"/>
          <w:sz w:val="21"/>
          <w:szCs w:val="21"/>
        </w:rPr>
      </w:pPr>
    </w:p>
    <w:p w:rsidR="00A75F94" w:rsidRPr="00D26868" w:rsidRDefault="00A75F94" w:rsidP="00A75F94">
      <w:pPr>
        <w:kinsoku w:val="0"/>
        <w:overflowPunct w:val="0"/>
        <w:autoSpaceDE w:val="0"/>
        <w:autoSpaceDN w:val="0"/>
        <w:adjustRightInd w:val="0"/>
        <w:spacing w:after="0" w:line="359" w:lineRule="auto"/>
        <w:ind w:left="820" w:right="1731"/>
        <w:rPr>
          <w:rFonts w:ascii="Times New Roman" w:hAnsi="Times New Roman" w:cs="Times New Roman"/>
          <w:spacing w:val="-1"/>
          <w:sz w:val="24"/>
          <w:szCs w:val="24"/>
        </w:rPr>
      </w:pPr>
      <w:r w:rsidRPr="00D26868">
        <w:rPr>
          <w:rFonts w:ascii="Times New Roman" w:hAnsi="Times New Roman" w:cs="Times New Roman"/>
          <w:sz w:val="24"/>
          <w:szCs w:val="24"/>
        </w:rPr>
        <w:t>EDE</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4304C -</w:t>
      </w:r>
      <w:r w:rsidRPr="00D26868">
        <w:rPr>
          <w:rFonts w:ascii="Times New Roman" w:hAnsi="Times New Roman" w:cs="Times New Roman"/>
          <w:spacing w:val="1"/>
          <w:sz w:val="24"/>
          <w:szCs w:val="24"/>
        </w:rPr>
        <w:t xml:space="preserve"> </w:t>
      </w:r>
      <w:r w:rsidRPr="00D26868">
        <w:rPr>
          <w:rFonts w:ascii="Times New Roman" w:hAnsi="Times New Roman" w:cs="Times New Roman"/>
          <w:spacing w:val="-1"/>
          <w:sz w:val="24"/>
          <w:szCs w:val="24"/>
        </w:rPr>
        <w:t>Integrated</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 xml:space="preserve">Math </w:t>
      </w:r>
      <w:r w:rsidRPr="00D26868">
        <w:rPr>
          <w:rFonts w:ascii="Times New Roman" w:hAnsi="Times New Roman" w:cs="Times New Roman"/>
          <w:spacing w:val="-1"/>
          <w:sz w:val="24"/>
          <w:szCs w:val="24"/>
        </w:rPr>
        <w:t>and</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Science</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 xml:space="preserve">with </w:t>
      </w:r>
      <w:r w:rsidRPr="00D26868">
        <w:rPr>
          <w:rFonts w:ascii="Times New Roman" w:hAnsi="Times New Roman" w:cs="Times New Roman"/>
          <w:spacing w:val="-1"/>
          <w:sz w:val="24"/>
          <w:szCs w:val="24"/>
        </w:rPr>
        <w:t>Practicum</w:t>
      </w:r>
      <w:r w:rsidRPr="00D26868">
        <w:rPr>
          <w:rFonts w:ascii="Times New Roman" w:hAnsi="Times New Roman" w:cs="Times New Roman"/>
          <w:spacing w:val="3"/>
          <w:sz w:val="24"/>
          <w:szCs w:val="24"/>
        </w:rPr>
        <w:t xml:space="preserve"> </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4</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credits</w:t>
      </w:r>
      <w:r w:rsidRPr="00D26868">
        <w:rPr>
          <w:rFonts w:ascii="Times New Roman" w:hAnsi="Times New Roman" w:cs="Times New Roman"/>
          <w:spacing w:val="45"/>
          <w:sz w:val="24"/>
          <w:szCs w:val="24"/>
        </w:rPr>
        <w:t xml:space="preserve"> </w:t>
      </w:r>
      <w:r w:rsidRPr="00D26868">
        <w:rPr>
          <w:rFonts w:ascii="Times New Roman" w:hAnsi="Times New Roman" w:cs="Times New Roman"/>
          <w:sz w:val="24"/>
          <w:szCs w:val="24"/>
        </w:rPr>
        <w:t>EDE</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4940 -</w:t>
      </w:r>
      <w:r w:rsidRPr="00D26868">
        <w:rPr>
          <w:rFonts w:ascii="Times New Roman" w:hAnsi="Times New Roman" w:cs="Times New Roman"/>
          <w:spacing w:val="1"/>
          <w:sz w:val="24"/>
          <w:szCs w:val="24"/>
        </w:rPr>
        <w:t xml:space="preserve"> </w:t>
      </w:r>
      <w:r w:rsidRPr="00D26868">
        <w:rPr>
          <w:rFonts w:ascii="Times New Roman" w:hAnsi="Times New Roman" w:cs="Times New Roman"/>
          <w:spacing w:val="-1"/>
          <w:sz w:val="24"/>
          <w:szCs w:val="24"/>
        </w:rPr>
        <w:t>Internship</w:t>
      </w:r>
      <w:r w:rsidRPr="00D26868">
        <w:rPr>
          <w:rFonts w:ascii="Times New Roman" w:hAnsi="Times New Roman" w:cs="Times New Roman"/>
          <w:sz w:val="24"/>
          <w:szCs w:val="24"/>
        </w:rPr>
        <w:t xml:space="preserve"> in Elementary</w:t>
      </w:r>
      <w:r w:rsidRPr="00D26868">
        <w:rPr>
          <w:rFonts w:ascii="Times New Roman" w:hAnsi="Times New Roman" w:cs="Times New Roman"/>
          <w:spacing w:val="-5"/>
          <w:sz w:val="24"/>
          <w:szCs w:val="24"/>
        </w:rPr>
        <w:t xml:space="preserve"> </w:t>
      </w:r>
      <w:r w:rsidRPr="00D26868">
        <w:rPr>
          <w:rFonts w:ascii="Times New Roman" w:hAnsi="Times New Roman" w:cs="Times New Roman"/>
          <w:spacing w:val="-1"/>
          <w:sz w:val="24"/>
          <w:szCs w:val="24"/>
        </w:rPr>
        <w:t>Education</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 xml:space="preserve">12 </w:t>
      </w:r>
      <w:r w:rsidRPr="00D26868">
        <w:rPr>
          <w:rFonts w:ascii="Times New Roman" w:hAnsi="Times New Roman" w:cs="Times New Roman"/>
          <w:spacing w:val="-1"/>
          <w:sz w:val="24"/>
          <w:szCs w:val="24"/>
        </w:rPr>
        <w:t>credits</w:t>
      </w:r>
    </w:p>
    <w:p w:rsidR="00A75F94" w:rsidRPr="00D26868" w:rsidRDefault="00A75F94" w:rsidP="00A75F94">
      <w:pPr>
        <w:kinsoku w:val="0"/>
        <w:overflowPunct w:val="0"/>
        <w:autoSpaceDE w:val="0"/>
        <w:autoSpaceDN w:val="0"/>
        <w:adjustRightInd w:val="0"/>
        <w:spacing w:before="7" w:after="0" w:line="359" w:lineRule="auto"/>
        <w:ind w:left="820" w:right="2771"/>
        <w:rPr>
          <w:rFonts w:ascii="Times New Roman" w:hAnsi="Times New Roman" w:cs="Times New Roman"/>
          <w:spacing w:val="-1"/>
          <w:sz w:val="24"/>
          <w:szCs w:val="24"/>
        </w:rPr>
      </w:pPr>
      <w:r w:rsidRPr="00D26868">
        <w:rPr>
          <w:rFonts w:ascii="Times New Roman" w:hAnsi="Times New Roman" w:cs="Times New Roman"/>
          <w:sz w:val="24"/>
          <w:szCs w:val="24"/>
        </w:rPr>
        <w:t>EDF</w:t>
      </w:r>
      <w:r w:rsidRPr="00D26868">
        <w:rPr>
          <w:rFonts w:ascii="Times New Roman" w:hAnsi="Times New Roman" w:cs="Times New Roman"/>
          <w:spacing w:val="-3"/>
          <w:sz w:val="24"/>
          <w:szCs w:val="24"/>
        </w:rPr>
        <w:t xml:space="preserve"> </w:t>
      </w:r>
      <w:r w:rsidRPr="00D26868">
        <w:rPr>
          <w:rFonts w:ascii="Times New Roman" w:hAnsi="Times New Roman" w:cs="Times New Roman"/>
          <w:sz w:val="24"/>
          <w:szCs w:val="24"/>
        </w:rPr>
        <w:t>3214 -</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 xml:space="preserve">Human </w:t>
      </w:r>
      <w:r w:rsidRPr="00D26868">
        <w:rPr>
          <w:rFonts w:ascii="Times New Roman" w:hAnsi="Times New Roman" w:cs="Times New Roman"/>
          <w:spacing w:val="-1"/>
          <w:sz w:val="24"/>
          <w:szCs w:val="24"/>
        </w:rPr>
        <w:t>Development</w:t>
      </w:r>
      <w:r w:rsidRPr="00D26868">
        <w:rPr>
          <w:rFonts w:ascii="Times New Roman" w:hAnsi="Times New Roman" w:cs="Times New Roman"/>
          <w:sz w:val="24"/>
          <w:szCs w:val="24"/>
        </w:rPr>
        <w:t xml:space="preserve"> and</w:t>
      </w:r>
      <w:r w:rsidRPr="00D26868">
        <w:rPr>
          <w:rFonts w:ascii="Times New Roman" w:hAnsi="Times New Roman" w:cs="Times New Roman"/>
          <w:spacing w:val="1"/>
          <w:sz w:val="24"/>
          <w:szCs w:val="24"/>
        </w:rPr>
        <w:t xml:space="preserve"> </w:t>
      </w:r>
      <w:r w:rsidRPr="00D26868">
        <w:rPr>
          <w:rFonts w:ascii="Times New Roman" w:hAnsi="Times New Roman" w:cs="Times New Roman"/>
          <w:spacing w:val="-1"/>
          <w:sz w:val="24"/>
          <w:szCs w:val="24"/>
        </w:rPr>
        <w:t>Learning --</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 xml:space="preserve">3 </w:t>
      </w:r>
      <w:r w:rsidRPr="00D26868">
        <w:rPr>
          <w:rFonts w:ascii="Times New Roman" w:hAnsi="Times New Roman" w:cs="Times New Roman"/>
          <w:spacing w:val="-1"/>
          <w:sz w:val="24"/>
          <w:szCs w:val="24"/>
        </w:rPr>
        <w:t>credits</w:t>
      </w:r>
      <w:r w:rsidRPr="00D26868">
        <w:rPr>
          <w:rFonts w:ascii="Times New Roman" w:hAnsi="Times New Roman" w:cs="Times New Roman"/>
          <w:spacing w:val="43"/>
          <w:sz w:val="24"/>
          <w:szCs w:val="24"/>
        </w:rPr>
        <w:t xml:space="preserve"> </w:t>
      </w:r>
      <w:r w:rsidRPr="00D26868">
        <w:rPr>
          <w:rFonts w:ascii="Times New Roman" w:hAnsi="Times New Roman" w:cs="Times New Roman"/>
          <w:sz w:val="24"/>
          <w:szCs w:val="24"/>
        </w:rPr>
        <w:t>EDF</w:t>
      </w:r>
      <w:r w:rsidRPr="00D26868">
        <w:rPr>
          <w:rFonts w:ascii="Times New Roman" w:hAnsi="Times New Roman" w:cs="Times New Roman"/>
          <w:spacing w:val="-3"/>
          <w:sz w:val="24"/>
          <w:szCs w:val="24"/>
        </w:rPr>
        <w:t xml:space="preserve"> </w:t>
      </w:r>
      <w:r w:rsidRPr="00D26868">
        <w:rPr>
          <w:rFonts w:ascii="Times New Roman" w:hAnsi="Times New Roman" w:cs="Times New Roman"/>
          <w:sz w:val="24"/>
          <w:szCs w:val="24"/>
        </w:rPr>
        <w:t>4782 -</w:t>
      </w:r>
      <w:r w:rsidRPr="00D26868">
        <w:rPr>
          <w:rFonts w:ascii="Times New Roman" w:hAnsi="Times New Roman" w:cs="Times New Roman"/>
          <w:spacing w:val="-1"/>
          <w:sz w:val="24"/>
          <w:szCs w:val="24"/>
        </w:rPr>
        <w:t xml:space="preserve"> Ethics</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and</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Law</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2</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credits</w:t>
      </w:r>
    </w:p>
    <w:p w:rsidR="00A75F94" w:rsidRPr="00D26868" w:rsidRDefault="00A75F94" w:rsidP="00A75F94">
      <w:pPr>
        <w:kinsoku w:val="0"/>
        <w:overflowPunct w:val="0"/>
        <w:autoSpaceDE w:val="0"/>
        <w:autoSpaceDN w:val="0"/>
        <w:adjustRightInd w:val="0"/>
        <w:spacing w:before="7" w:after="0" w:line="359" w:lineRule="auto"/>
        <w:ind w:left="820" w:right="1731"/>
        <w:rPr>
          <w:rFonts w:ascii="Times New Roman" w:hAnsi="Times New Roman" w:cs="Times New Roman"/>
          <w:sz w:val="24"/>
          <w:szCs w:val="24"/>
        </w:rPr>
      </w:pPr>
      <w:r w:rsidRPr="00D26868">
        <w:rPr>
          <w:rFonts w:ascii="Times New Roman" w:hAnsi="Times New Roman" w:cs="Times New Roman"/>
          <w:sz w:val="24"/>
          <w:szCs w:val="24"/>
        </w:rPr>
        <w:t>EDG</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3410 -</w:t>
      </w:r>
      <w:r w:rsidRPr="00D26868">
        <w:rPr>
          <w:rFonts w:ascii="Times New Roman" w:hAnsi="Times New Roman" w:cs="Times New Roman"/>
          <w:spacing w:val="-1"/>
          <w:sz w:val="24"/>
          <w:szCs w:val="24"/>
        </w:rPr>
        <w:t xml:space="preserve"> Classroom</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Management</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and</w:t>
      </w:r>
      <w:r w:rsidRPr="00D26868">
        <w:rPr>
          <w:rFonts w:ascii="Times New Roman" w:hAnsi="Times New Roman" w:cs="Times New Roman"/>
          <w:sz w:val="24"/>
          <w:szCs w:val="24"/>
        </w:rPr>
        <w:t xml:space="preserve"> Communication</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 xml:space="preserve">3 </w:t>
      </w:r>
      <w:r w:rsidRPr="00D26868">
        <w:rPr>
          <w:rFonts w:ascii="Times New Roman" w:hAnsi="Times New Roman" w:cs="Times New Roman"/>
          <w:spacing w:val="-1"/>
          <w:sz w:val="24"/>
          <w:szCs w:val="24"/>
        </w:rPr>
        <w:t>credits</w:t>
      </w:r>
      <w:r w:rsidRPr="00D26868">
        <w:rPr>
          <w:rFonts w:ascii="Times New Roman" w:hAnsi="Times New Roman" w:cs="Times New Roman"/>
          <w:spacing w:val="49"/>
          <w:sz w:val="24"/>
          <w:szCs w:val="24"/>
        </w:rPr>
        <w:t xml:space="preserve"> </w:t>
      </w:r>
      <w:r w:rsidRPr="00D26868">
        <w:rPr>
          <w:rFonts w:ascii="Times New Roman" w:hAnsi="Times New Roman" w:cs="Times New Roman"/>
          <w:sz w:val="24"/>
          <w:szCs w:val="24"/>
        </w:rPr>
        <w:t>EDG</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3620 -</w:t>
      </w:r>
      <w:r w:rsidRPr="00D26868">
        <w:rPr>
          <w:rFonts w:ascii="Times New Roman" w:hAnsi="Times New Roman" w:cs="Times New Roman"/>
          <w:spacing w:val="-1"/>
          <w:sz w:val="24"/>
          <w:szCs w:val="24"/>
        </w:rPr>
        <w:t xml:space="preserve"> Curriculum</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and</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Instruction</w:t>
      </w:r>
      <w:r w:rsidRPr="00D26868">
        <w:rPr>
          <w:rFonts w:ascii="Times New Roman" w:hAnsi="Times New Roman" w:cs="Times New Roman"/>
          <w:spacing w:val="1"/>
          <w:sz w:val="24"/>
          <w:szCs w:val="24"/>
        </w:rPr>
        <w:t xml:space="preserve"> </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3</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credits</w:t>
      </w:r>
    </w:p>
    <w:p w:rsidR="00A75F94" w:rsidRPr="00D26868" w:rsidRDefault="00A75F94" w:rsidP="00A75F94">
      <w:pPr>
        <w:kinsoku w:val="0"/>
        <w:overflowPunct w:val="0"/>
        <w:autoSpaceDE w:val="0"/>
        <w:autoSpaceDN w:val="0"/>
        <w:adjustRightInd w:val="0"/>
        <w:spacing w:before="7" w:after="0" w:line="240" w:lineRule="auto"/>
        <w:ind w:left="820"/>
        <w:rPr>
          <w:rFonts w:ascii="Times New Roman" w:hAnsi="Times New Roman" w:cs="Times New Roman"/>
          <w:sz w:val="24"/>
          <w:szCs w:val="24"/>
        </w:rPr>
      </w:pPr>
      <w:r w:rsidRPr="00D26868">
        <w:rPr>
          <w:rFonts w:ascii="Times New Roman" w:hAnsi="Times New Roman" w:cs="Times New Roman"/>
          <w:sz w:val="24"/>
          <w:szCs w:val="24"/>
        </w:rPr>
        <w:t>EDG</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4004 -</w:t>
      </w:r>
      <w:r w:rsidRPr="00D26868">
        <w:rPr>
          <w:rFonts w:ascii="Times New Roman" w:hAnsi="Times New Roman" w:cs="Times New Roman"/>
          <w:spacing w:val="-1"/>
          <w:sz w:val="24"/>
          <w:szCs w:val="24"/>
        </w:rPr>
        <w:t xml:space="preserve"> Special</w:t>
      </w:r>
      <w:r w:rsidRPr="00D26868">
        <w:rPr>
          <w:rFonts w:ascii="Times New Roman" w:hAnsi="Times New Roman" w:cs="Times New Roman"/>
          <w:sz w:val="24"/>
          <w:szCs w:val="24"/>
        </w:rPr>
        <w:t xml:space="preserve"> Topics in </w:t>
      </w:r>
      <w:r w:rsidRPr="00D26868">
        <w:rPr>
          <w:rFonts w:ascii="Times New Roman" w:hAnsi="Times New Roman" w:cs="Times New Roman"/>
          <w:spacing w:val="-1"/>
          <w:sz w:val="24"/>
          <w:szCs w:val="24"/>
        </w:rPr>
        <w:t>Education</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I</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1</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credit</w:t>
      </w:r>
    </w:p>
    <w:p w:rsidR="00A75F94" w:rsidRPr="00D26868" w:rsidRDefault="00A75F94" w:rsidP="00A75F94">
      <w:pPr>
        <w:kinsoku w:val="0"/>
        <w:overflowPunct w:val="0"/>
        <w:autoSpaceDE w:val="0"/>
        <w:autoSpaceDN w:val="0"/>
        <w:adjustRightInd w:val="0"/>
        <w:spacing w:before="137" w:after="0" w:line="360" w:lineRule="auto"/>
        <w:ind w:left="820" w:right="1031"/>
        <w:rPr>
          <w:rFonts w:ascii="Times New Roman" w:hAnsi="Times New Roman" w:cs="Times New Roman"/>
          <w:spacing w:val="-1"/>
          <w:sz w:val="24"/>
          <w:szCs w:val="24"/>
        </w:rPr>
      </w:pPr>
      <w:r w:rsidRPr="00D26868">
        <w:rPr>
          <w:rFonts w:ascii="Times New Roman" w:hAnsi="Times New Roman" w:cs="Times New Roman"/>
          <w:sz w:val="24"/>
          <w:szCs w:val="24"/>
        </w:rPr>
        <w:t>EEX</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3012 -</w:t>
      </w:r>
      <w:r w:rsidRPr="00D26868">
        <w:rPr>
          <w:rFonts w:ascii="Times New Roman" w:hAnsi="Times New Roman" w:cs="Times New Roman"/>
          <w:spacing w:val="-1"/>
          <w:sz w:val="24"/>
          <w:szCs w:val="24"/>
        </w:rPr>
        <w:t xml:space="preserve"> Educational</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Needs</w:t>
      </w:r>
      <w:r w:rsidRPr="00D26868">
        <w:rPr>
          <w:rFonts w:ascii="Times New Roman" w:hAnsi="Times New Roman" w:cs="Times New Roman"/>
          <w:sz w:val="24"/>
          <w:szCs w:val="24"/>
        </w:rPr>
        <w:t xml:space="preserve"> of </w:t>
      </w:r>
      <w:r w:rsidRPr="00D26868">
        <w:rPr>
          <w:rFonts w:ascii="Times New Roman" w:hAnsi="Times New Roman" w:cs="Times New Roman"/>
          <w:spacing w:val="-1"/>
          <w:sz w:val="24"/>
          <w:szCs w:val="24"/>
        </w:rPr>
        <w:t>Students</w:t>
      </w:r>
      <w:r w:rsidRPr="00D26868">
        <w:rPr>
          <w:rFonts w:ascii="Times New Roman" w:hAnsi="Times New Roman" w:cs="Times New Roman"/>
          <w:sz w:val="24"/>
          <w:szCs w:val="24"/>
        </w:rPr>
        <w:t xml:space="preserve"> with Exceptionalities</w:t>
      </w:r>
      <w:r w:rsidRPr="00D26868">
        <w:rPr>
          <w:rFonts w:ascii="Times New Roman" w:hAnsi="Times New Roman" w:cs="Times New Roman"/>
          <w:spacing w:val="3"/>
          <w:sz w:val="24"/>
          <w:szCs w:val="24"/>
        </w:rPr>
        <w:t xml:space="preserve"> </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 xml:space="preserve">3 </w:t>
      </w:r>
      <w:r w:rsidRPr="00D26868">
        <w:rPr>
          <w:rFonts w:ascii="Times New Roman" w:hAnsi="Times New Roman" w:cs="Times New Roman"/>
          <w:spacing w:val="-1"/>
          <w:sz w:val="24"/>
          <w:szCs w:val="24"/>
        </w:rPr>
        <w:t>credits</w:t>
      </w:r>
      <w:r w:rsidRPr="00D26868">
        <w:rPr>
          <w:rFonts w:ascii="Times New Roman" w:hAnsi="Times New Roman" w:cs="Times New Roman"/>
          <w:spacing w:val="49"/>
          <w:sz w:val="24"/>
          <w:szCs w:val="24"/>
        </w:rPr>
        <w:t xml:space="preserve"> </w:t>
      </w:r>
      <w:r w:rsidRPr="00D26868">
        <w:rPr>
          <w:rFonts w:ascii="Times New Roman" w:hAnsi="Times New Roman" w:cs="Times New Roman"/>
          <w:sz w:val="24"/>
          <w:szCs w:val="24"/>
        </w:rPr>
        <w:t>ESE 4323 -</w:t>
      </w:r>
      <w:r w:rsidRPr="00D26868">
        <w:rPr>
          <w:rFonts w:ascii="Times New Roman" w:hAnsi="Times New Roman" w:cs="Times New Roman"/>
          <w:spacing w:val="-1"/>
          <w:sz w:val="24"/>
          <w:szCs w:val="24"/>
        </w:rPr>
        <w:t xml:space="preserve"> Educational</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Assessment</w:t>
      </w:r>
      <w:r w:rsidRPr="00D26868">
        <w:rPr>
          <w:rFonts w:ascii="Times New Roman" w:hAnsi="Times New Roman" w:cs="Times New Roman"/>
          <w:spacing w:val="1"/>
          <w:sz w:val="24"/>
          <w:szCs w:val="24"/>
        </w:rPr>
        <w:t xml:space="preserve"> </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 xml:space="preserve">3 </w:t>
      </w:r>
      <w:r w:rsidRPr="00D26868">
        <w:rPr>
          <w:rFonts w:ascii="Times New Roman" w:hAnsi="Times New Roman" w:cs="Times New Roman"/>
          <w:spacing w:val="-1"/>
          <w:sz w:val="24"/>
          <w:szCs w:val="24"/>
        </w:rPr>
        <w:t>credits</w:t>
      </w:r>
    </w:p>
    <w:p w:rsidR="00A75F94" w:rsidRPr="00D26868" w:rsidRDefault="00A75F94" w:rsidP="00A75F94">
      <w:pPr>
        <w:kinsoku w:val="0"/>
        <w:overflowPunct w:val="0"/>
        <w:autoSpaceDE w:val="0"/>
        <w:autoSpaceDN w:val="0"/>
        <w:adjustRightInd w:val="0"/>
        <w:spacing w:before="3" w:after="0" w:line="360" w:lineRule="auto"/>
        <w:ind w:left="820" w:right="3145"/>
        <w:rPr>
          <w:rFonts w:ascii="Times New Roman" w:hAnsi="Times New Roman" w:cs="Times New Roman"/>
          <w:spacing w:val="-1"/>
          <w:sz w:val="24"/>
          <w:szCs w:val="24"/>
        </w:rPr>
      </w:pPr>
      <w:r w:rsidRPr="00D26868">
        <w:rPr>
          <w:rFonts w:ascii="Times New Roman" w:hAnsi="Times New Roman" w:cs="Times New Roman"/>
          <w:spacing w:val="-1"/>
          <w:sz w:val="24"/>
          <w:szCs w:val="24"/>
        </w:rPr>
        <w:t>LAE</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4416</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w:t>
      </w:r>
      <w:r w:rsidRPr="00D26868">
        <w:rPr>
          <w:rFonts w:ascii="Times New Roman" w:hAnsi="Times New Roman" w:cs="Times New Roman"/>
          <w:spacing w:val="-1"/>
          <w:sz w:val="24"/>
          <w:szCs w:val="24"/>
        </w:rPr>
        <w:t xml:space="preserve"> Children’s</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Literature</w:t>
      </w:r>
      <w:r w:rsidRPr="00D26868">
        <w:rPr>
          <w:rFonts w:ascii="Times New Roman" w:hAnsi="Times New Roman" w:cs="Times New Roman"/>
          <w:spacing w:val="-2"/>
          <w:sz w:val="24"/>
          <w:szCs w:val="24"/>
        </w:rPr>
        <w:t xml:space="preserve"> </w:t>
      </w:r>
      <w:del w:id="2" w:author="edison" w:date="2015-02-12T09:16:00Z">
        <w:r w:rsidRPr="00D26868" w:rsidDel="00A75F94">
          <w:rPr>
            <w:rFonts w:ascii="Times New Roman" w:hAnsi="Times New Roman" w:cs="Times New Roman"/>
            <w:sz w:val="24"/>
            <w:szCs w:val="24"/>
          </w:rPr>
          <w:delText>(FGCU)</w:delText>
        </w:r>
        <w:r w:rsidRPr="00D26868" w:rsidDel="00A75F94">
          <w:rPr>
            <w:rFonts w:ascii="Times New Roman" w:hAnsi="Times New Roman" w:cs="Times New Roman"/>
            <w:spacing w:val="1"/>
            <w:sz w:val="24"/>
            <w:szCs w:val="24"/>
          </w:rPr>
          <w:delText xml:space="preserve"> </w:delText>
        </w:r>
      </w:del>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3</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credits</w:t>
      </w:r>
      <w:r w:rsidRPr="00D26868">
        <w:rPr>
          <w:rFonts w:ascii="Times New Roman" w:hAnsi="Times New Roman" w:cs="Times New Roman"/>
          <w:spacing w:val="51"/>
          <w:sz w:val="24"/>
          <w:szCs w:val="24"/>
        </w:rPr>
        <w:t xml:space="preserve"> </w:t>
      </w:r>
      <w:r w:rsidRPr="00D26868">
        <w:rPr>
          <w:rFonts w:ascii="Times New Roman" w:hAnsi="Times New Roman" w:cs="Times New Roman"/>
          <w:sz w:val="24"/>
          <w:szCs w:val="24"/>
        </w:rPr>
        <w:t xml:space="preserve">RED </w:t>
      </w:r>
      <w:r w:rsidRPr="00D26868">
        <w:rPr>
          <w:rFonts w:ascii="Times New Roman" w:hAnsi="Times New Roman" w:cs="Times New Roman"/>
          <w:spacing w:val="-1"/>
          <w:sz w:val="24"/>
          <w:szCs w:val="24"/>
        </w:rPr>
        <w:t>4012</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 xml:space="preserve"> Foundations</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of</w:t>
      </w:r>
      <w:r w:rsidRPr="00D26868">
        <w:rPr>
          <w:rFonts w:ascii="Times New Roman" w:hAnsi="Times New Roman" w:cs="Times New Roman"/>
          <w:spacing w:val="1"/>
          <w:sz w:val="24"/>
          <w:szCs w:val="24"/>
        </w:rPr>
        <w:t xml:space="preserve"> </w:t>
      </w:r>
      <w:r w:rsidRPr="00D26868">
        <w:rPr>
          <w:rFonts w:ascii="Times New Roman" w:hAnsi="Times New Roman" w:cs="Times New Roman"/>
          <w:spacing w:val="-1"/>
          <w:sz w:val="24"/>
          <w:szCs w:val="24"/>
        </w:rPr>
        <w:t xml:space="preserve">Literacy -- </w:t>
      </w:r>
      <w:r w:rsidRPr="00D26868">
        <w:rPr>
          <w:rFonts w:ascii="Times New Roman" w:hAnsi="Times New Roman" w:cs="Times New Roman"/>
          <w:sz w:val="24"/>
          <w:szCs w:val="24"/>
        </w:rPr>
        <w:t xml:space="preserve">3 </w:t>
      </w:r>
      <w:r w:rsidRPr="00D26868">
        <w:rPr>
          <w:rFonts w:ascii="Times New Roman" w:hAnsi="Times New Roman" w:cs="Times New Roman"/>
          <w:spacing w:val="-1"/>
          <w:sz w:val="24"/>
          <w:szCs w:val="24"/>
        </w:rPr>
        <w:t>credits</w:t>
      </w:r>
    </w:p>
    <w:p w:rsidR="00A75F94" w:rsidRPr="00D26868" w:rsidRDefault="00A75F94" w:rsidP="00A75F94">
      <w:pPr>
        <w:kinsoku w:val="0"/>
        <w:overflowPunct w:val="0"/>
        <w:autoSpaceDE w:val="0"/>
        <w:autoSpaceDN w:val="0"/>
        <w:adjustRightInd w:val="0"/>
        <w:spacing w:before="2" w:after="0" w:line="240" w:lineRule="auto"/>
        <w:ind w:left="820"/>
        <w:rPr>
          <w:rFonts w:ascii="Times New Roman" w:hAnsi="Times New Roman" w:cs="Times New Roman"/>
          <w:spacing w:val="-1"/>
          <w:sz w:val="24"/>
          <w:szCs w:val="24"/>
        </w:rPr>
      </w:pPr>
      <w:r w:rsidRPr="00D26868">
        <w:rPr>
          <w:rFonts w:ascii="Times New Roman" w:hAnsi="Times New Roman" w:cs="Times New Roman"/>
          <w:sz w:val="24"/>
          <w:szCs w:val="24"/>
        </w:rPr>
        <w:t xml:space="preserve">RED </w:t>
      </w:r>
      <w:r w:rsidRPr="00D26868">
        <w:rPr>
          <w:rFonts w:ascii="Times New Roman" w:hAnsi="Times New Roman" w:cs="Times New Roman"/>
          <w:spacing w:val="-1"/>
          <w:sz w:val="24"/>
          <w:szCs w:val="24"/>
        </w:rPr>
        <w:t>4519</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 xml:space="preserve"> Diagnosis</w:t>
      </w:r>
      <w:r w:rsidRPr="00D26868">
        <w:rPr>
          <w:rFonts w:ascii="Times New Roman" w:hAnsi="Times New Roman" w:cs="Times New Roman"/>
          <w:sz w:val="24"/>
          <w:szCs w:val="24"/>
        </w:rPr>
        <w:t xml:space="preserve"> and</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Intervention</w:t>
      </w:r>
      <w:r w:rsidRPr="00D26868">
        <w:rPr>
          <w:rFonts w:ascii="Times New Roman" w:hAnsi="Times New Roman" w:cs="Times New Roman"/>
          <w:sz w:val="24"/>
          <w:szCs w:val="24"/>
        </w:rPr>
        <w:t xml:space="preserve"> in Reading --</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 xml:space="preserve">3 </w:t>
      </w:r>
      <w:r w:rsidRPr="00D26868">
        <w:rPr>
          <w:rFonts w:ascii="Times New Roman" w:hAnsi="Times New Roman" w:cs="Times New Roman"/>
          <w:spacing w:val="-1"/>
          <w:sz w:val="24"/>
          <w:szCs w:val="24"/>
        </w:rPr>
        <w:t>credits</w:t>
      </w:r>
    </w:p>
    <w:p w:rsidR="00A75F94" w:rsidRPr="00D26868" w:rsidRDefault="00A75F94" w:rsidP="00A75F94">
      <w:pPr>
        <w:kinsoku w:val="0"/>
        <w:overflowPunct w:val="0"/>
        <w:autoSpaceDE w:val="0"/>
        <w:autoSpaceDN w:val="0"/>
        <w:adjustRightInd w:val="0"/>
        <w:spacing w:after="0" w:line="240" w:lineRule="auto"/>
        <w:rPr>
          <w:rFonts w:ascii="Times New Roman" w:hAnsi="Times New Roman" w:cs="Times New Roman"/>
          <w:sz w:val="20"/>
          <w:szCs w:val="20"/>
        </w:rPr>
      </w:pPr>
    </w:p>
    <w:p w:rsidR="00A75F94" w:rsidRPr="00D26868" w:rsidRDefault="00A75F94" w:rsidP="00A75F94">
      <w:pPr>
        <w:kinsoku w:val="0"/>
        <w:overflowPunct w:val="0"/>
        <w:autoSpaceDE w:val="0"/>
        <w:autoSpaceDN w:val="0"/>
        <w:adjustRightInd w:val="0"/>
        <w:spacing w:before="151" w:after="0" w:line="240" w:lineRule="auto"/>
        <w:ind w:right="117"/>
        <w:jc w:val="right"/>
        <w:rPr>
          <w:rFonts w:ascii="Times New Roman" w:hAnsi="Times New Roman" w:cs="Times New Roman"/>
          <w:sz w:val="24"/>
          <w:szCs w:val="24"/>
        </w:rPr>
      </w:pPr>
      <w:r w:rsidRPr="00D26868">
        <w:rPr>
          <w:rFonts w:ascii="Times New Roman" w:hAnsi="Times New Roman" w:cs="Times New Roman"/>
          <w:sz w:val="24"/>
          <w:szCs w:val="24"/>
        </w:rPr>
        <w:t>229</w:t>
      </w:r>
    </w:p>
    <w:p w:rsidR="00A75F94" w:rsidRPr="00D26868" w:rsidRDefault="00A75F94" w:rsidP="00A75F94">
      <w:pPr>
        <w:kinsoku w:val="0"/>
        <w:overflowPunct w:val="0"/>
        <w:autoSpaceDE w:val="0"/>
        <w:autoSpaceDN w:val="0"/>
        <w:adjustRightInd w:val="0"/>
        <w:spacing w:before="151" w:after="0" w:line="240" w:lineRule="auto"/>
        <w:ind w:right="117"/>
        <w:jc w:val="right"/>
        <w:rPr>
          <w:rFonts w:ascii="Times New Roman" w:hAnsi="Times New Roman" w:cs="Times New Roman"/>
          <w:sz w:val="24"/>
          <w:szCs w:val="24"/>
        </w:rPr>
        <w:sectPr w:rsidR="00A75F94" w:rsidRPr="00D26868">
          <w:type w:val="continuous"/>
          <w:pgSz w:w="12240" w:h="15840"/>
          <w:pgMar w:top="0" w:right="1320" w:bottom="0" w:left="1340" w:header="720" w:footer="720" w:gutter="0"/>
          <w:cols w:space="720"/>
          <w:noEndnote/>
        </w:sectPr>
      </w:pPr>
    </w:p>
    <w:p w:rsidR="00A75F94" w:rsidRPr="00D26868" w:rsidRDefault="00A75F94" w:rsidP="00A75F94">
      <w:pPr>
        <w:kinsoku w:val="0"/>
        <w:overflowPunct w:val="0"/>
        <w:autoSpaceDE w:val="0"/>
        <w:autoSpaceDN w:val="0"/>
        <w:adjustRightInd w:val="0"/>
        <w:spacing w:after="0" w:line="240" w:lineRule="auto"/>
        <w:rPr>
          <w:rFonts w:ascii="Times New Roman" w:hAnsi="Times New Roman" w:cs="Times New Roman"/>
          <w:sz w:val="20"/>
          <w:szCs w:val="20"/>
        </w:rPr>
      </w:pPr>
    </w:p>
    <w:p w:rsidR="00A75F94" w:rsidRPr="00D26868" w:rsidRDefault="00A75F94" w:rsidP="00A75F94">
      <w:pPr>
        <w:kinsoku w:val="0"/>
        <w:overflowPunct w:val="0"/>
        <w:autoSpaceDE w:val="0"/>
        <w:autoSpaceDN w:val="0"/>
        <w:adjustRightInd w:val="0"/>
        <w:spacing w:before="29" w:after="0" w:line="359" w:lineRule="auto"/>
        <w:ind w:left="820" w:right="1731"/>
        <w:rPr>
          <w:rFonts w:ascii="Times New Roman" w:hAnsi="Times New Roman" w:cs="Times New Roman"/>
          <w:spacing w:val="-1"/>
          <w:sz w:val="24"/>
          <w:szCs w:val="24"/>
        </w:rPr>
      </w:pPr>
      <w:r w:rsidRPr="00D26868">
        <w:rPr>
          <w:rFonts w:ascii="Times New Roman" w:hAnsi="Times New Roman" w:cs="Times New Roman"/>
          <w:sz w:val="24"/>
          <w:szCs w:val="24"/>
        </w:rPr>
        <w:t>TSL</w:t>
      </w:r>
      <w:r w:rsidRPr="00D26868">
        <w:rPr>
          <w:rFonts w:ascii="Times New Roman" w:hAnsi="Times New Roman" w:cs="Times New Roman"/>
          <w:spacing w:val="-6"/>
          <w:sz w:val="24"/>
          <w:szCs w:val="24"/>
        </w:rPr>
        <w:t xml:space="preserve"> </w:t>
      </w:r>
      <w:r w:rsidRPr="00D26868">
        <w:rPr>
          <w:rFonts w:ascii="Times New Roman" w:hAnsi="Times New Roman" w:cs="Times New Roman"/>
          <w:sz w:val="24"/>
          <w:szCs w:val="24"/>
        </w:rPr>
        <w:t>4080 -</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Second</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Language Acquisition</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and</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Culture-(I)</w:t>
      </w:r>
      <w:r w:rsidRPr="00D26868">
        <w:rPr>
          <w:rFonts w:ascii="Times New Roman" w:hAnsi="Times New Roman" w:cs="Times New Roman"/>
          <w:spacing w:val="1"/>
          <w:sz w:val="24"/>
          <w:szCs w:val="24"/>
        </w:rPr>
        <w:t xml:space="preserve"> </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3</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credits</w:t>
      </w:r>
      <w:r w:rsidRPr="00D26868">
        <w:rPr>
          <w:rFonts w:ascii="Times New Roman" w:hAnsi="Times New Roman" w:cs="Times New Roman"/>
          <w:spacing w:val="61"/>
          <w:sz w:val="24"/>
          <w:szCs w:val="24"/>
        </w:rPr>
        <w:t xml:space="preserve"> </w:t>
      </w:r>
      <w:r w:rsidRPr="00D26868">
        <w:rPr>
          <w:rFonts w:ascii="Times New Roman" w:hAnsi="Times New Roman" w:cs="Times New Roman"/>
          <w:sz w:val="24"/>
          <w:szCs w:val="24"/>
        </w:rPr>
        <w:t>TSL</w:t>
      </w:r>
      <w:r w:rsidRPr="00D26868">
        <w:rPr>
          <w:rFonts w:ascii="Times New Roman" w:hAnsi="Times New Roman" w:cs="Times New Roman"/>
          <w:spacing w:val="-6"/>
          <w:sz w:val="24"/>
          <w:szCs w:val="24"/>
        </w:rPr>
        <w:t xml:space="preserve"> </w:t>
      </w:r>
      <w:r w:rsidRPr="00D26868">
        <w:rPr>
          <w:rFonts w:ascii="Times New Roman" w:hAnsi="Times New Roman" w:cs="Times New Roman"/>
          <w:sz w:val="24"/>
          <w:szCs w:val="24"/>
        </w:rPr>
        <w:t>4140 -</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ESOL</w:t>
      </w:r>
      <w:r w:rsidRPr="00D26868">
        <w:rPr>
          <w:rFonts w:ascii="Times New Roman" w:hAnsi="Times New Roman" w:cs="Times New Roman"/>
          <w:spacing w:val="-3"/>
          <w:sz w:val="24"/>
          <w:szCs w:val="24"/>
        </w:rPr>
        <w:t xml:space="preserve"> </w:t>
      </w:r>
      <w:r w:rsidRPr="00D26868">
        <w:rPr>
          <w:rFonts w:ascii="Times New Roman" w:hAnsi="Times New Roman" w:cs="Times New Roman"/>
          <w:sz w:val="24"/>
          <w:szCs w:val="24"/>
        </w:rPr>
        <w:t xml:space="preserve">Methods, </w:t>
      </w:r>
      <w:r w:rsidRPr="00D26868">
        <w:rPr>
          <w:rFonts w:ascii="Times New Roman" w:hAnsi="Times New Roman" w:cs="Times New Roman"/>
          <w:spacing w:val="-1"/>
          <w:sz w:val="24"/>
          <w:szCs w:val="24"/>
        </w:rPr>
        <w:t>Curriculum</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and</w:t>
      </w:r>
      <w:r w:rsidRPr="00D26868">
        <w:rPr>
          <w:rFonts w:ascii="Times New Roman" w:hAnsi="Times New Roman" w:cs="Times New Roman"/>
          <w:sz w:val="24"/>
          <w:szCs w:val="24"/>
        </w:rPr>
        <w:t xml:space="preserve"> Assessment</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 xml:space="preserve">3 </w:t>
      </w:r>
      <w:r w:rsidRPr="00D26868">
        <w:rPr>
          <w:rFonts w:ascii="Times New Roman" w:hAnsi="Times New Roman" w:cs="Times New Roman"/>
          <w:spacing w:val="-1"/>
          <w:sz w:val="24"/>
          <w:szCs w:val="24"/>
        </w:rPr>
        <w:t>credits</w:t>
      </w:r>
    </w:p>
    <w:p w:rsidR="00A75F94" w:rsidRPr="00D26868" w:rsidRDefault="00A75F94" w:rsidP="00A75F94">
      <w:pPr>
        <w:kinsoku w:val="0"/>
        <w:overflowPunct w:val="0"/>
        <w:autoSpaceDE w:val="0"/>
        <w:autoSpaceDN w:val="0"/>
        <w:adjustRightInd w:val="0"/>
        <w:spacing w:before="3" w:after="0" w:line="240" w:lineRule="auto"/>
        <w:rPr>
          <w:rFonts w:ascii="Times New Roman" w:hAnsi="Times New Roman" w:cs="Times New Roman"/>
          <w:sz w:val="25"/>
          <w:szCs w:val="25"/>
        </w:rPr>
      </w:pPr>
    </w:p>
    <w:p w:rsidR="00A75F94" w:rsidRPr="00D26868" w:rsidRDefault="00A75F94" w:rsidP="00A75F94">
      <w:pPr>
        <w:kinsoku w:val="0"/>
        <w:overflowPunct w:val="0"/>
        <w:autoSpaceDE w:val="0"/>
        <w:autoSpaceDN w:val="0"/>
        <w:adjustRightInd w:val="0"/>
        <w:spacing w:after="0" w:line="240" w:lineRule="auto"/>
        <w:ind w:left="820"/>
        <w:jc w:val="both"/>
        <w:outlineLvl w:val="0"/>
        <w:rPr>
          <w:rFonts w:ascii="Times New Roman" w:hAnsi="Times New Roman" w:cs="Times New Roman"/>
          <w:sz w:val="24"/>
          <w:szCs w:val="24"/>
        </w:rPr>
      </w:pPr>
      <w:r w:rsidRPr="00D26868">
        <w:rPr>
          <w:rFonts w:ascii="Times New Roman" w:hAnsi="Times New Roman" w:cs="Times New Roman"/>
          <w:b/>
          <w:bCs/>
          <w:spacing w:val="-1"/>
          <w:sz w:val="24"/>
          <w:szCs w:val="24"/>
        </w:rPr>
        <w:t>Service</w:t>
      </w:r>
      <w:r w:rsidRPr="00D26868">
        <w:rPr>
          <w:rFonts w:ascii="Times New Roman" w:hAnsi="Times New Roman" w:cs="Times New Roman"/>
          <w:b/>
          <w:bCs/>
          <w:spacing w:val="-2"/>
          <w:sz w:val="24"/>
          <w:szCs w:val="24"/>
        </w:rPr>
        <w:t xml:space="preserve"> </w:t>
      </w:r>
      <w:r w:rsidRPr="00D26868">
        <w:rPr>
          <w:rFonts w:ascii="Times New Roman" w:hAnsi="Times New Roman" w:cs="Times New Roman"/>
          <w:b/>
          <w:bCs/>
          <w:spacing w:val="-1"/>
          <w:sz w:val="24"/>
          <w:szCs w:val="24"/>
        </w:rPr>
        <w:t>Learning</w:t>
      </w:r>
      <w:r w:rsidRPr="00D26868">
        <w:rPr>
          <w:rFonts w:ascii="Times New Roman" w:hAnsi="Times New Roman" w:cs="Times New Roman"/>
          <w:b/>
          <w:bCs/>
          <w:sz w:val="24"/>
          <w:szCs w:val="24"/>
        </w:rPr>
        <w:t xml:space="preserve"> </w:t>
      </w:r>
      <w:r w:rsidRPr="00D26868">
        <w:rPr>
          <w:rFonts w:ascii="Times New Roman" w:hAnsi="Times New Roman" w:cs="Times New Roman"/>
          <w:b/>
          <w:bCs/>
          <w:spacing w:val="-1"/>
          <w:sz w:val="24"/>
          <w:szCs w:val="24"/>
        </w:rPr>
        <w:t>Requirement</w:t>
      </w:r>
      <w:r w:rsidRPr="00D26868">
        <w:rPr>
          <w:rFonts w:ascii="Times New Roman" w:hAnsi="Times New Roman" w:cs="Times New Roman"/>
          <w:b/>
          <w:bCs/>
          <w:spacing w:val="4"/>
          <w:sz w:val="24"/>
          <w:szCs w:val="24"/>
        </w:rPr>
        <w:t xml:space="preserve"> </w:t>
      </w:r>
      <w:r w:rsidRPr="00D26868">
        <w:rPr>
          <w:rFonts w:ascii="Times New Roman" w:hAnsi="Times New Roman" w:cs="Times New Roman"/>
          <w:b/>
          <w:bCs/>
          <w:sz w:val="24"/>
          <w:szCs w:val="24"/>
        </w:rPr>
        <w:t xml:space="preserve">(30 </w:t>
      </w:r>
      <w:r w:rsidRPr="00D26868">
        <w:rPr>
          <w:rFonts w:ascii="Times New Roman" w:hAnsi="Times New Roman" w:cs="Times New Roman"/>
          <w:b/>
          <w:bCs/>
          <w:spacing w:val="-1"/>
          <w:sz w:val="24"/>
          <w:szCs w:val="24"/>
        </w:rPr>
        <w:t>hours):</w:t>
      </w:r>
    </w:p>
    <w:p w:rsidR="00A75F94" w:rsidRPr="00D26868" w:rsidRDefault="00A75F94" w:rsidP="00A75F94">
      <w:pPr>
        <w:kinsoku w:val="0"/>
        <w:overflowPunct w:val="0"/>
        <w:autoSpaceDE w:val="0"/>
        <w:autoSpaceDN w:val="0"/>
        <w:adjustRightInd w:val="0"/>
        <w:spacing w:before="5" w:after="0" w:line="240" w:lineRule="auto"/>
        <w:rPr>
          <w:rFonts w:ascii="Times New Roman" w:hAnsi="Times New Roman" w:cs="Times New Roman"/>
          <w:b/>
          <w:bCs/>
          <w:sz w:val="20"/>
          <w:szCs w:val="20"/>
        </w:rPr>
      </w:pPr>
    </w:p>
    <w:p w:rsidR="00A75F94" w:rsidRPr="00D26868" w:rsidRDefault="00A75F94" w:rsidP="00A75F94">
      <w:pPr>
        <w:kinsoku w:val="0"/>
        <w:overflowPunct w:val="0"/>
        <w:autoSpaceDE w:val="0"/>
        <w:autoSpaceDN w:val="0"/>
        <w:adjustRightInd w:val="0"/>
        <w:spacing w:after="0" w:line="240" w:lineRule="auto"/>
        <w:ind w:left="820" w:right="121"/>
        <w:jc w:val="both"/>
        <w:rPr>
          <w:rFonts w:ascii="Times New Roman" w:hAnsi="Times New Roman" w:cs="Times New Roman"/>
          <w:spacing w:val="-1"/>
          <w:sz w:val="24"/>
          <w:szCs w:val="24"/>
        </w:rPr>
      </w:pPr>
      <w:r w:rsidRPr="00D26868">
        <w:rPr>
          <w:rFonts w:ascii="Times New Roman" w:hAnsi="Times New Roman" w:cs="Times New Roman"/>
          <w:sz w:val="24"/>
          <w:szCs w:val="24"/>
        </w:rPr>
        <w:t>All</w:t>
      </w:r>
      <w:r w:rsidRPr="00D26868">
        <w:rPr>
          <w:rFonts w:ascii="Times New Roman" w:hAnsi="Times New Roman" w:cs="Times New Roman"/>
          <w:spacing w:val="33"/>
          <w:sz w:val="24"/>
          <w:szCs w:val="24"/>
        </w:rPr>
        <w:t xml:space="preserve"> </w:t>
      </w:r>
      <w:r w:rsidRPr="00D26868">
        <w:rPr>
          <w:rFonts w:ascii="Times New Roman" w:hAnsi="Times New Roman" w:cs="Times New Roman"/>
          <w:spacing w:val="-1"/>
          <w:sz w:val="24"/>
          <w:szCs w:val="24"/>
        </w:rPr>
        <w:t>Education</w:t>
      </w:r>
      <w:r w:rsidRPr="00D26868">
        <w:rPr>
          <w:rFonts w:ascii="Times New Roman" w:hAnsi="Times New Roman" w:cs="Times New Roman"/>
          <w:spacing w:val="33"/>
          <w:sz w:val="24"/>
          <w:szCs w:val="24"/>
        </w:rPr>
        <w:t xml:space="preserve"> </w:t>
      </w:r>
      <w:r w:rsidRPr="00D26868">
        <w:rPr>
          <w:rFonts w:ascii="Times New Roman" w:hAnsi="Times New Roman" w:cs="Times New Roman"/>
          <w:spacing w:val="-1"/>
          <w:sz w:val="24"/>
          <w:szCs w:val="24"/>
        </w:rPr>
        <w:t>baccalaureate</w:t>
      </w:r>
      <w:r w:rsidRPr="00D26868">
        <w:rPr>
          <w:rFonts w:ascii="Times New Roman" w:hAnsi="Times New Roman" w:cs="Times New Roman"/>
          <w:spacing w:val="32"/>
          <w:sz w:val="24"/>
          <w:szCs w:val="24"/>
        </w:rPr>
        <w:t xml:space="preserve"> </w:t>
      </w:r>
      <w:r w:rsidRPr="00D26868">
        <w:rPr>
          <w:rFonts w:ascii="Times New Roman" w:hAnsi="Times New Roman" w:cs="Times New Roman"/>
          <w:spacing w:val="-1"/>
          <w:sz w:val="24"/>
          <w:szCs w:val="24"/>
        </w:rPr>
        <w:t>degrees</w:t>
      </w:r>
      <w:r w:rsidRPr="00D26868">
        <w:rPr>
          <w:rFonts w:ascii="Times New Roman" w:hAnsi="Times New Roman" w:cs="Times New Roman"/>
          <w:spacing w:val="33"/>
          <w:sz w:val="24"/>
          <w:szCs w:val="24"/>
        </w:rPr>
        <w:t xml:space="preserve"> </w:t>
      </w:r>
      <w:r w:rsidRPr="00D26868">
        <w:rPr>
          <w:rFonts w:ascii="Times New Roman" w:hAnsi="Times New Roman" w:cs="Times New Roman"/>
          <w:sz w:val="24"/>
          <w:szCs w:val="24"/>
        </w:rPr>
        <w:t>have</w:t>
      </w:r>
      <w:r w:rsidRPr="00D26868">
        <w:rPr>
          <w:rFonts w:ascii="Times New Roman" w:hAnsi="Times New Roman" w:cs="Times New Roman"/>
          <w:spacing w:val="34"/>
          <w:sz w:val="24"/>
          <w:szCs w:val="24"/>
        </w:rPr>
        <w:t xml:space="preserve"> </w:t>
      </w:r>
      <w:r w:rsidRPr="00D26868">
        <w:rPr>
          <w:rFonts w:ascii="Times New Roman" w:hAnsi="Times New Roman" w:cs="Times New Roman"/>
          <w:sz w:val="24"/>
          <w:szCs w:val="24"/>
        </w:rPr>
        <w:t>a</w:t>
      </w:r>
      <w:r w:rsidRPr="00D26868">
        <w:rPr>
          <w:rFonts w:ascii="Times New Roman" w:hAnsi="Times New Roman" w:cs="Times New Roman"/>
          <w:spacing w:val="32"/>
          <w:sz w:val="24"/>
          <w:szCs w:val="24"/>
        </w:rPr>
        <w:t xml:space="preserve"> </w:t>
      </w:r>
      <w:r w:rsidRPr="00D26868">
        <w:rPr>
          <w:rFonts w:ascii="Times New Roman" w:hAnsi="Times New Roman" w:cs="Times New Roman"/>
          <w:sz w:val="24"/>
          <w:szCs w:val="24"/>
        </w:rPr>
        <w:t>30-hour</w:t>
      </w:r>
      <w:r w:rsidRPr="00D26868">
        <w:rPr>
          <w:rFonts w:ascii="Times New Roman" w:hAnsi="Times New Roman" w:cs="Times New Roman"/>
          <w:spacing w:val="32"/>
          <w:sz w:val="24"/>
          <w:szCs w:val="24"/>
        </w:rPr>
        <w:t xml:space="preserve"> </w:t>
      </w:r>
      <w:r w:rsidRPr="00D26868">
        <w:rPr>
          <w:rFonts w:ascii="Times New Roman" w:hAnsi="Times New Roman" w:cs="Times New Roman"/>
          <w:spacing w:val="-1"/>
          <w:sz w:val="24"/>
          <w:szCs w:val="24"/>
        </w:rPr>
        <w:t>service</w:t>
      </w:r>
      <w:r w:rsidRPr="00D26868">
        <w:rPr>
          <w:rFonts w:ascii="Times New Roman" w:hAnsi="Times New Roman" w:cs="Times New Roman"/>
          <w:spacing w:val="32"/>
          <w:sz w:val="24"/>
          <w:szCs w:val="24"/>
        </w:rPr>
        <w:t xml:space="preserve"> </w:t>
      </w:r>
      <w:r w:rsidRPr="00D26868">
        <w:rPr>
          <w:rFonts w:ascii="Times New Roman" w:hAnsi="Times New Roman" w:cs="Times New Roman"/>
          <w:sz w:val="24"/>
          <w:szCs w:val="24"/>
        </w:rPr>
        <w:t>learning</w:t>
      </w:r>
      <w:r w:rsidRPr="00D26868">
        <w:rPr>
          <w:rFonts w:ascii="Times New Roman" w:hAnsi="Times New Roman" w:cs="Times New Roman"/>
          <w:spacing w:val="30"/>
          <w:sz w:val="24"/>
          <w:szCs w:val="24"/>
        </w:rPr>
        <w:t xml:space="preserve"> </w:t>
      </w:r>
      <w:r w:rsidRPr="00D26868">
        <w:rPr>
          <w:rFonts w:ascii="Times New Roman" w:hAnsi="Times New Roman" w:cs="Times New Roman"/>
          <w:sz w:val="24"/>
          <w:szCs w:val="24"/>
        </w:rPr>
        <w:t>requirement.</w:t>
      </w:r>
      <w:r w:rsidRPr="00D26868">
        <w:rPr>
          <w:rFonts w:ascii="Times New Roman" w:hAnsi="Times New Roman" w:cs="Times New Roman"/>
          <w:spacing w:val="33"/>
          <w:sz w:val="24"/>
          <w:szCs w:val="24"/>
        </w:rPr>
        <w:t xml:space="preserve"> </w:t>
      </w:r>
      <w:r w:rsidRPr="00D26868">
        <w:rPr>
          <w:rFonts w:ascii="Times New Roman" w:hAnsi="Times New Roman" w:cs="Times New Roman"/>
          <w:spacing w:val="-1"/>
          <w:sz w:val="24"/>
          <w:szCs w:val="24"/>
        </w:rPr>
        <w:t>Ten</w:t>
      </w:r>
      <w:r w:rsidRPr="00D26868">
        <w:rPr>
          <w:rFonts w:ascii="Times New Roman" w:hAnsi="Times New Roman" w:cs="Times New Roman"/>
          <w:spacing w:val="76"/>
          <w:sz w:val="24"/>
          <w:szCs w:val="24"/>
        </w:rPr>
        <w:t xml:space="preserve"> </w:t>
      </w:r>
      <w:r w:rsidRPr="00D26868">
        <w:rPr>
          <w:rFonts w:ascii="Times New Roman" w:hAnsi="Times New Roman" w:cs="Times New Roman"/>
          <w:sz w:val="24"/>
          <w:szCs w:val="24"/>
        </w:rPr>
        <w:t>hours</w:t>
      </w:r>
      <w:r w:rsidRPr="00D26868">
        <w:rPr>
          <w:rFonts w:ascii="Times New Roman" w:hAnsi="Times New Roman" w:cs="Times New Roman"/>
          <w:spacing w:val="25"/>
          <w:sz w:val="24"/>
          <w:szCs w:val="24"/>
        </w:rPr>
        <w:t xml:space="preserve"> </w:t>
      </w:r>
      <w:r w:rsidRPr="00D26868">
        <w:rPr>
          <w:rFonts w:ascii="Times New Roman" w:hAnsi="Times New Roman" w:cs="Times New Roman"/>
          <w:sz w:val="24"/>
          <w:szCs w:val="24"/>
        </w:rPr>
        <w:t>will</w:t>
      </w:r>
      <w:r w:rsidRPr="00D26868">
        <w:rPr>
          <w:rFonts w:ascii="Times New Roman" w:hAnsi="Times New Roman" w:cs="Times New Roman"/>
          <w:spacing w:val="26"/>
          <w:sz w:val="24"/>
          <w:szCs w:val="24"/>
        </w:rPr>
        <w:t xml:space="preserve"> </w:t>
      </w:r>
      <w:r w:rsidRPr="00D26868">
        <w:rPr>
          <w:rFonts w:ascii="Times New Roman" w:hAnsi="Times New Roman" w:cs="Times New Roman"/>
          <w:sz w:val="24"/>
          <w:szCs w:val="24"/>
        </w:rPr>
        <w:t>be</w:t>
      </w:r>
      <w:r w:rsidRPr="00D26868">
        <w:rPr>
          <w:rFonts w:ascii="Times New Roman" w:hAnsi="Times New Roman" w:cs="Times New Roman"/>
          <w:spacing w:val="25"/>
          <w:sz w:val="24"/>
          <w:szCs w:val="24"/>
        </w:rPr>
        <w:t xml:space="preserve"> </w:t>
      </w:r>
      <w:r w:rsidRPr="00D26868">
        <w:rPr>
          <w:rFonts w:ascii="Times New Roman" w:hAnsi="Times New Roman" w:cs="Times New Roman"/>
          <w:spacing w:val="-1"/>
          <w:sz w:val="24"/>
          <w:szCs w:val="24"/>
        </w:rPr>
        <w:t>completed</w:t>
      </w:r>
      <w:r w:rsidRPr="00D26868">
        <w:rPr>
          <w:rFonts w:ascii="Times New Roman" w:hAnsi="Times New Roman" w:cs="Times New Roman"/>
          <w:spacing w:val="27"/>
          <w:sz w:val="24"/>
          <w:szCs w:val="24"/>
        </w:rPr>
        <w:t xml:space="preserve"> </w:t>
      </w:r>
      <w:r w:rsidRPr="00D26868">
        <w:rPr>
          <w:rFonts w:ascii="Times New Roman" w:hAnsi="Times New Roman" w:cs="Times New Roman"/>
          <w:spacing w:val="-1"/>
          <w:sz w:val="24"/>
          <w:szCs w:val="24"/>
        </w:rPr>
        <w:t>each</w:t>
      </w:r>
      <w:r w:rsidRPr="00D26868">
        <w:rPr>
          <w:rFonts w:ascii="Times New Roman" w:hAnsi="Times New Roman" w:cs="Times New Roman"/>
          <w:spacing w:val="28"/>
          <w:sz w:val="24"/>
          <w:szCs w:val="24"/>
        </w:rPr>
        <w:t xml:space="preserve"> </w:t>
      </w:r>
      <w:r w:rsidRPr="00D26868">
        <w:rPr>
          <w:rFonts w:ascii="Times New Roman" w:hAnsi="Times New Roman" w:cs="Times New Roman"/>
          <w:spacing w:val="-1"/>
          <w:sz w:val="24"/>
          <w:szCs w:val="24"/>
        </w:rPr>
        <w:t>semester,</w:t>
      </w:r>
      <w:r w:rsidRPr="00D26868">
        <w:rPr>
          <w:rFonts w:ascii="Times New Roman" w:hAnsi="Times New Roman" w:cs="Times New Roman"/>
          <w:spacing w:val="27"/>
          <w:sz w:val="24"/>
          <w:szCs w:val="24"/>
        </w:rPr>
        <w:t xml:space="preserve"> </w:t>
      </w:r>
      <w:r w:rsidRPr="00D26868">
        <w:rPr>
          <w:rFonts w:ascii="Times New Roman" w:hAnsi="Times New Roman" w:cs="Times New Roman"/>
          <w:sz w:val="24"/>
          <w:szCs w:val="24"/>
        </w:rPr>
        <w:t>leading</w:t>
      </w:r>
      <w:r w:rsidRPr="00D26868">
        <w:rPr>
          <w:rFonts w:ascii="Times New Roman" w:hAnsi="Times New Roman" w:cs="Times New Roman"/>
          <w:spacing w:val="26"/>
          <w:sz w:val="24"/>
          <w:szCs w:val="24"/>
        </w:rPr>
        <w:t xml:space="preserve"> </w:t>
      </w:r>
      <w:r w:rsidRPr="00D26868">
        <w:rPr>
          <w:rFonts w:ascii="Times New Roman" w:hAnsi="Times New Roman" w:cs="Times New Roman"/>
          <w:sz w:val="24"/>
          <w:szCs w:val="24"/>
        </w:rPr>
        <w:t>up</w:t>
      </w:r>
      <w:r w:rsidRPr="00D26868">
        <w:rPr>
          <w:rFonts w:ascii="Times New Roman" w:hAnsi="Times New Roman" w:cs="Times New Roman"/>
          <w:spacing w:val="26"/>
          <w:sz w:val="24"/>
          <w:szCs w:val="24"/>
        </w:rPr>
        <w:t xml:space="preserve"> </w:t>
      </w:r>
      <w:r w:rsidRPr="00D26868">
        <w:rPr>
          <w:rFonts w:ascii="Times New Roman" w:hAnsi="Times New Roman" w:cs="Times New Roman"/>
          <w:sz w:val="24"/>
          <w:szCs w:val="24"/>
        </w:rPr>
        <w:t>to</w:t>
      </w:r>
      <w:r w:rsidRPr="00D26868">
        <w:rPr>
          <w:rFonts w:ascii="Times New Roman" w:hAnsi="Times New Roman" w:cs="Times New Roman"/>
          <w:spacing w:val="26"/>
          <w:sz w:val="24"/>
          <w:szCs w:val="24"/>
        </w:rPr>
        <w:t xml:space="preserve"> </w:t>
      </w:r>
      <w:r w:rsidRPr="00D26868">
        <w:rPr>
          <w:rFonts w:ascii="Times New Roman" w:hAnsi="Times New Roman" w:cs="Times New Roman"/>
          <w:spacing w:val="-1"/>
          <w:sz w:val="24"/>
          <w:szCs w:val="24"/>
        </w:rPr>
        <w:t>final</w:t>
      </w:r>
      <w:r w:rsidRPr="00D26868">
        <w:rPr>
          <w:rFonts w:ascii="Times New Roman" w:hAnsi="Times New Roman" w:cs="Times New Roman"/>
          <w:spacing w:val="26"/>
          <w:sz w:val="24"/>
          <w:szCs w:val="24"/>
        </w:rPr>
        <w:t xml:space="preserve"> </w:t>
      </w:r>
      <w:r w:rsidRPr="00D26868">
        <w:rPr>
          <w:rFonts w:ascii="Times New Roman" w:hAnsi="Times New Roman" w:cs="Times New Roman"/>
          <w:spacing w:val="-1"/>
          <w:sz w:val="24"/>
          <w:szCs w:val="24"/>
        </w:rPr>
        <w:t>internship.</w:t>
      </w:r>
      <w:r w:rsidRPr="00D26868">
        <w:rPr>
          <w:rFonts w:ascii="Times New Roman" w:hAnsi="Times New Roman" w:cs="Times New Roman"/>
          <w:spacing w:val="26"/>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25"/>
          <w:sz w:val="24"/>
          <w:szCs w:val="24"/>
        </w:rPr>
        <w:t xml:space="preserve"> </w:t>
      </w:r>
      <w:r w:rsidRPr="00D26868">
        <w:rPr>
          <w:rFonts w:ascii="Times New Roman" w:hAnsi="Times New Roman" w:cs="Times New Roman"/>
          <w:spacing w:val="-1"/>
          <w:sz w:val="24"/>
          <w:szCs w:val="24"/>
        </w:rPr>
        <w:t>requirement</w:t>
      </w:r>
      <w:r w:rsidRPr="00D26868">
        <w:rPr>
          <w:rFonts w:ascii="Times New Roman" w:hAnsi="Times New Roman" w:cs="Times New Roman"/>
          <w:spacing w:val="77"/>
          <w:sz w:val="24"/>
          <w:szCs w:val="24"/>
        </w:rPr>
        <w:t xml:space="preserve"> </w:t>
      </w:r>
      <w:r w:rsidRPr="00D26868">
        <w:rPr>
          <w:rFonts w:ascii="Times New Roman" w:hAnsi="Times New Roman" w:cs="Times New Roman"/>
          <w:spacing w:val="-1"/>
          <w:sz w:val="24"/>
          <w:szCs w:val="24"/>
        </w:rPr>
        <w:t>begins</w:t>
      </w:r>
      <w:r w:rsidRPr="00D26868">
        <w:rPr>
          <w:rFonts w:ascii="Times New Roman" w:hAnsi="Times New Roman" w:cs="Times New Roman"/>
          <w:spacing w:val="10"/>
          <w:sz w:val="24"/>
          <w:szCs w:val="24"/>
        </w:rPr>
        <w:t xml:space="preserve"> </w:t>
      </w:r>
      <w:r w:rsidRPr="00D26868">
        <w:rPr>
          <w:rFonts w:ascii="Times New Roman" w:hAnsi="Times New Roman" w:cs="Times New Roman"/>
          <w:sz w:val="24"/>
          <w:szCs w:val="24"/>
        </w:rPr>
        <w:t>to</w:t>
      </w:r>
      <w:r w:rsidRPr="00D26868">
        <w:rPr>
          <w:rFonts w:ascii="Times New Roman" w:hAnsi="Times New Roman" w:cs="Times New Roman"/>
          <w:spacing w:val="9"/>
          <w:sz w:val="24"/>
          <w:szCs w:val="24"/>
        </w:rPr>
        <w:t xml:space="preserve"> </w:t>
      </w:r>
      <w:r w:rsidRPr="00D26868">
        <w:rPr>
          <w:rFonts w:ascii="Times New Roman" w:hAnsi="Times New Roman" w:cs="Times New Roman"/>
          <w:sz w:val="24"/>
          <w:szCs w:val="24"/>
        </w:rPr>
        <w:t>be</w:t>
      </w:r>
      <w:r w:rsidRPr="00D26868">
        <w:rPr>
          <w:rFonts w:ascii="Times New Roman" w:hAnsi="Times New Roman" w:cs="Times New Roman"/>
          <w:spacing w:val="8"/>
          <w:sz w:val="24"/>
          <w:szCs w:val="24"/>
        </w:rPr>
        <w:t xml:space="preserve"> </w:t>
      </w:r>
      <w:r w:rsidRPr="00D26868">
        <w:rPr>
          <w:rFonts w:ascii="Times New Roman" w:hAnsi="Times New Roman" w:cs="Times New Roman"/>
          <w:sz w:val="24"/>
          <w:szCs w:val="24"/>
        </w:rPr>
        <w:t>met</w:t>
      </w:r>
      <w:r w:rsidRPr="00D26868">
        <w:rPr>
          <w:rFonts w:ascii="Times New Roman" w:hAnsi="Times New Roman" w:cs="Times New Roman"/>
          <w:spacing w:val="9"/>
          <w:sz w:val="24"/>
          <w:szCs w:val="24"/>
        </w:rPr>
        <w:t xml:space="preserve"> </w:t>
      </w:r>
      <w:r w:rsidRPr="00D26868">
        <w:rPr>
          <w:rFonts w:ascii="Times New Roman" w:hAnsi="Times New Roman" w:cs="Times New Roman"/>
          <w:sz w:val="24"/>
          <w:szCs w:val="24"/>
        </w:rPr>
        <w:t>with</w:t>
      </w:r>
      <w:r w:rsidRPr="00D26868">
        <w:rPr>
          <w:rFonts w:ascii="Times New Roman" w:hAnsi="Times New Roman" w:cs="Times New Roman"/>
          <w:spacing w:val="9"/>
          <w:sz w:val="24"/>
          <w:szCs w:val="24"/>
        </w:rPr>
        <w:t xml:space="preserve"> </w:t>
      </w:r>
      <w:r w:rsidRPr="00D26868">
        <w:rPr>
          <w:rFonts w:ascii="Times New Roman" w:hAnsi="Times New Roman" w:cs="Times New Roman"/>
          <w:sz w:val="24"/>
          <w:szCs w:val="24"/>
        </w:rPr>
        <w:t>completion</w:t>
      </w:r>
      <w:r w:rsidRPr="00D26868">
        <w:rPr>
          <w:rFonts w:ascii="Times New Roman" w:hAnsi="Times New Roman" w:cs="Times New Roman"/>
          <w:spacing w:val="9"/>
          <w:sz w:val="24"/>
          <w:szCs w:val="24"/>
        </w:rPr>
        <w:t xml:space="preserve"> </w:t>
      </w:r>
      <w:r w:rsidRPr="00D26868">
        <w:rPr>
          <w:rFonts w:ascii="Times New Roman" w:hAnsi="Times New Roman" w:cs="Times New Roman"/>
          <w:sz w:val="24"/>
          <w:szCs w:val="24"/>
        </w:rPr>
        <w:t>of</w:t>
      </w:r>
      <w:r w:rsidRPr="00D26868">
        <w:rPr>
          <w:rFonts w:ascii="Times New Roman" w:hAnsi="Times New Roman" w:cs="Times New Roman"/>
          <w:spacing w:val="8"/>
          <w:sz w:val="24"/>
          <w:szCs w:val="24"/>
        </w:rPr>
        <w:t xml:space="preserve"> </w:t>
      </w:r>
      <w:r w:rsidRPr="00D26868">
        <w:rPr>
          <w:rFonts w:ascii="Times New Roman" w:hAnsi="Times New Roman" w:cs="Times New Roman"/>
          <w:sz w:val="24"/>
          <w:szCs w:val="24"/>
        </w:rPr>
        <w:t>EDG</w:t>
      </w:r>
      <w:r w:rsidRPr="00D26868">
        <w:rPr>
          <w:rFonts w:ascii="Times New Roman" w:hAnsi="Times New Roman" w:cs="Times New Roman"/>
          <w:spacing w:val="8"/>
          <w:sz w:val="24"/>
          <w:szCs w:val="24"/>
        </w:rPr>
        <w:t xml:space="preserve"> </w:t>
      </w:r>
      <w:r w:rsidRPr="00D26868">
        <w:rPr>
          <w:rFonts w:ascii="Times New Roman" w:hAnsi="Times New Roman" w:cs="Times New Roman"/>
          <w:sz w:val="24"/>
          <w:szCs w:val="24"/>
        </w:rPr>
        <w:t>4004,</w:t>
      </w:r>
      <w:r w:rsidRPr="00D26868">
        <w:rPr>
          <w:rFonts w:ascii="Times New Roman" w:hAnsi="Times New Roman" w:cs="Times New Roman"/>
          <w:spacing w:val="9"/>
          <w:sz w:val="24"/>
          <w:szCs w:val="24"/>
        </w:rPr>
        <w:t xml:space="preserve"> </w:t>
      </w:r>
      <w:r w:rsidRPr="00D26868">
        <w:rPr>
          <w:rFonts w:ascii="Times New Roman" w:hAnsi="Times New Roman" w:cs="Times New Roman"/>
          <w:spacing w:val="-1"/>
          <w:sz w:val="24"/>
          <w:szCs w:val="24"/>
        </w:rPr>
        <w:t>and</w:t>
      </w:r>
      <w:r w:rsidRPr="00D26868">
        <w:rPr>
          <w:rFonts w:ascii="Times New Roman" w:hAnsi="Times New Roman" w:cs="Times New Roman"/>
          <w:spacing w:val="9"/>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8"/>
          <w:sz w:val="24"/>
          <w:szCs w:val="24"/>
        </w:rPr>
        <w:t xml:space="preserve"> </w:t>
      </w:r>
      <w:r w:rsidRPr="00D26868">
        <w:rPr>
          <w:rFonts w:ascii="Times New Roman" w:hAnsi="Times New Roman" w:cs="Times New Roman"/>
          <w:spacing w:val="-1"/>
          <w:sz w:val="24"/>
          <w:szCs w:val="24"/>
        </w:rPr>
        <w:t>final</w:t>
      </w:r>
      <w:r w:rsidRPr="00D26868">
        <w:rPr>
          <w:rFonts w:ascii="Times New Roman" w:hAnsi="Times New Roman" w:cs="Times New Roman"/>
          <w:spacing w:val="9"/>
          <w:sz w:val="24"/>
          <w:szCs w:val="24"/>
        </w:rPr>
        <w:t xml:space="preserve"> </w:t>
      </w:r>
      <w:r w:rsidRPr="00D26868">
        <w:rPr>
          <w:rFonts w:ascii="Times New Roman" w:hAnsi="Times New Roman" w:cs="Times New Roman"/>
          <w:spacing w:val="-1"/>
          <w:sz w:val="24"/>
          <w:szCs w:val="24"/>
        </w:rPr>
        <w:t>culmination</w:t>
      </w:r>
      <w:r w:rsidRPr="00D26868">
        <w:rPr>
          <w:rFonts w:ascii="Times New Roman" w:hAnsi="Times New Roman" w:cs="Times New Roman"/>
          <w:spacing w:val="9"/>
          <w:sz w:val="24"/>
          <w:szCs w:val="24"/>
        </w:rPr>
        <w:t xml:space="preserve"> </w:t>
      </w:r>
      <w:r w:rsidRPr="00D26868">
        <w:rPr>
          <w:rFonts w:ascii="Times New Roman" w:hAnsi="Times New Roman" w:cs="Times New Roman"/>
          <w:spacing w:val="-1"/>
          <w:sz w:val="24"/>
          <w:szCs w:val="24"/>
        </w:rPr>
        <w:t>and</w:t>
      </w:r>
      <w:r w:rsidRPr="00D26868">
        <w:rPr>
          <w:rFonts w:ascii="Times New Roman" w:hAnsi="Times New Roman" w:cs="Times New Roman"/>
          <w:spacing w:val="9"/>
          <w:sz w:val="24"/>
          <w:szCs w:val="24"/>
        </w:rPr>
        <w:t xml:space="preserve"> </w:t>
      </w:r>
      <w:r w:rsidRPr="00D26868">
        <w:rPr>
          <w:rFonts w:ascii="Times New Roman" w:hAnsi="Times New Roman" w:cs="Times New Roman"/>
          <w:spacing w:val="-1"/>
          <w:sz w:val="24"/>
          <w:szCs w:val="24"/>
        </w:rPr>
        <w:t>validation</w:t>
      </w:r>
      <w:r w:rsidRPr="00D26868">
        <w:rPr>
          <w:rFonts w:ascii="Times New Roman" w:hAnsi="Times New Roman" w:cs="Times New Roman"/>
          <w:spacing w:val="55"/>
          <w:sz w:val="24"/>
          <w:szCs w:val="24"/>
        </w:rPr>
        <w:t xml:space="preserve"> </w:t>
      </w:r>
      <w:r w:rsidRPr="00D26868">
        <w:rPr>
          <w:rFonts w:ascii="Times New Roman" w:hAnsi="Times New Roman" w:cs="Times New Roman"/>
          <w:sz w:val="24"/>
          <w:szCs w:val="24"/>
        </w:rPr>
        <w:t>of</w:t>
      </w:r>
      <w:r w:rsidRPr="00D26868">
        <w:rPr>
          <w:rFonts w:ascii="Times New Roman" w:hAnsi="Times New Roman" w:cs="Times New Roman"/>
          <w:spacing w:val="-1"/>
          <w:sz w:val="24"/>
          <w:szCs w:val="24"/>
        </w:rPr>
        <w:t xml:space="preserve"> hours</w:t>
      </w:r>
      <w:r w:rsidRPr="00D26868">
        <w:rPr>
          <w:rFonts w:ascii="Times New Roman" w:hAnsi="Times New Roman" w:cs="Times New Roman"/>
          <w:sz w:val="24"/>
          <w:szCs w:val="24"/>
        </w:rPr>
        <w:t xml:space="preserve"> will be</w:t>
      </w:r>
      <w:r w:rsidRPr="00D26868">
        <w:rPr>
          <w:rFonts w:ascii="Times New Roman" w:hAnsi="Times New Roman" w:cs="Times New Roman"/>
          <w:spacing w:val="-1"/>
          <w:sz w:val="24"/>
          <w:szCs w:val="24"/>
        </w:rPr>
        <w:t xml:space="preserve"> part</w:t>
      </w:r>
      <w:r w:rsidRPr="00D26868">
        <w:rPr>
          <w:rFonts w:ascii="Times New Roman" w:hAnsi="Times New Roman" w:cs="Times New Roman"/>
          <w:sz w:val="24"/>
          <w:szCs w:val="24"/>
        </w:rPr>
        <w:t xml:space="preserve"> of</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1"/>
          <w:sz w:val="24"/>
          <w:szCs w:val="24"/>
        </w:rPr>
        <w:t xml:space="preserve"> final</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internship</w:t>
      </w:r>
      <w:r w:rsidRPr="00D26868">
        <w:rPr>
          <w:rFonts w:ascii="Times New Roman" w:hAnsi="Times New Roman" w:cs="Times New Roman"/>
          <w:sz w:val="24"/>
          <w:szCs w:val="24"/>
        </w:rPr>
        <w:t xml:space="preserve"> portfolio for</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each</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student.</w:t>
      </w:r>
    </w:p>
    <w:p w:rsidR="00A75F94" w:rsidRPr="00D26868" w:rsidRDefault="00A75F94" w:rsidP="00A75F94">
      <w:pPr>
        <w:kinsoku w:val="0"/>
        <w:overflowPunct w:val="0"/>
        <w:autoSpaceDE w:val="0"/>
        <w:autoSpaceDN w:val="0"/>
        <w:adjustRightInd w:val="0"/>
        <w:spacing w:before="7" w:after="0" w:line="240" w:lineRule="auto"/>
        <w:rPr>
          <w:rFonts w:ascii="Times New Roman" w:hAnsi="Times New Roman" w:cs="Times New Roman"/>
          <w:sz w:val="24"/>
          <w:szCs w:val="24"/>
        </w:rPr>
      </w:pPr>
    </w:p>
    <w:p w:rsidR="00A75F94" w:rsidRPr="00D26868" w:rsidRDefault="00A75F94" w:rsidP="00A75F94">
      <w:pPr>
        <w:kinsoku w:val="0"/>
        <w:overflowPunct w:val="0"/>
        <w:autoSpaceDE w:val="0"/>
        <w:autoSpaceDN w:val="0"/>
        <w:adjustRightInd w:val="0"/>
        <w:spacing w:after="0" w:line="240" w:lineRule="auto"/>
        <w:ind w:left="100"/>
        <w:jc w:val="both"/>
        <w:outlineLvl w:val="0"/>
        <w:rPr>
          <w:rFonts w:ascii="Times New Roman" w:hAnsi="Times New Roman" w:cs="Times New Roman"/>
          <w:sz w:val="24"/>
          <w:szCs w:val="24"/>
        </w:rPr>
      </w:pPr>
      <w:r w:rsidRPr="00D26868">
        <w:rPr>
          <w:rFonts w:ascii="Times New Roman" w:hAnsi="Times New Roman" w:cs="Times New Roman"/>
          <w:b/>
          <w:bCs/>
          <w:spacing w:val="-1"/>
          <w:sz w:val="24"/>
          <w:szCs w:val="24"/>
        </w:rPr>
        <w:t>General</w:t>
      </w:r>
      <w:r w:rsidRPr="00D26868">
        <w:rPr>
          <w:rFonts w:ascii="Times New Roman" w:hAnsi="Times New Roman" w:cs="Times New Roman"/>
          <w:b/>
          <w:bCs/>
          <w:sz w:val="24"/>
          <w:szCs w:val="24"/>
        </w:rPr>
        <w:t xml:space="preserve"> </w:t>
      </w:r>
      <w:r w:rsidRPr="00D26868">
        <w:rPr>
          <w:rFonts w:ascii="Times New Roman" w:hAnsi="Times New Roman" w:cs="Times New Roman"/>
          <w:b/>
          <w:bCs/>
          <w:spacing w:val="-1"/>
          <w:sz w:val="24"/>
          <w:szCs w:val="24"/>
        </w:rPr>
        <w:t>Electives</w:t>
      </w:r>
      <w:r w:rsidRPr="00D26868">
        <w:rPr>
          <w:rFonts w:ascii="Times New Roman" w:hAnsi="Times New Roman" w:cs="Times New Roman"/>
          <w:b/>
          <w:bCs/>
          <w:sz w:val="24"/>
          <w:szCs w:val="24"/>
        </w:rPr>
        <w:t xml:space="preserve"> (any</w:t>
      </w:r>
      <w:r w:rsidRPr="00D26868">
        <w:rPr>
          <w:rFonts w:ascii="Times New Roman" w:hAnsi="Times New Roman" w:cs="Times New Roman"/>
          <w:b/>
          <w:bCs/>
          <w:spacing w:val="2"/>
          <w:sz w:val="24"/>
          <w:szCs w:val="24"/>
        </w:rPr>
        <w:t xml:space="preserve"> </w:t>
      </w:r>
      <w:r w:rsidRPr="00D26868">
        <w:rPr>
          <w:rFonts w:ascii="Times New Roman" w:hAnsi="Times New Roman" w:cs="Times New Roman"/>
          <w:b/>
          <w:bCs/>
          <w:spacing w:val="-1"/>
          <w:sz w:val="24"/>
          <w:szCs w:val="24"/>
        </w:rPr>
        <w:t>courses</w:t>
      </w:r>
      <w:r w:rsidRPr="00D26868">
        <w:rPr>
          <w:rFonts w:ascii="Times New Roman" w:hAnsi="Times New Roman" w:cs="Times New Roman"/>
          <w:b/>
          <w:bCs/>
          <w:sz w:val="24"/>
          <w:szCs w:val="24"/>
        </w:rPr>
        <w:t xml:space="preserve"> </w:t>
      </w:r>
      <w:r w:rsidRPr="00D26868">
        <w:rPr>
          <w:rFonts w:ascii="Times New Roman" w:hAnsi="Times New Roman" w:cs="Times New Roman"/>
          <w:b/>
          <w:bCs/>
          <w:spacing w:val="-1"/>
          <w:sz w:val="24"/>
          <w:szCs w:val="24"/>
        </w:rPr>
        <w:t>numbered</w:t>
      </w:r>
      <w:r w:rsidRPr="00D26868">
        <w:rPr>
          <w:rFonts w:ascii="Times New Roman" w:hAnsi="Times New Roman" w:cs="Times New Roman"/>
          <w:b/>
          <w:bCs/>
          <w:sz w:val="24"/>
          <w:szCs w:val="24"/>
        </w:rPr>
        <w:t xml:space="preserve"> 1000-4999):</w:t>
      </w:r>
    </w:p>
    <w:p w:rsidR="00A75F94" w:rsidRPr="00D26868" w:rsidRDefault="00A75F94" w:rsidP="00A75F94">
      <w:pPr>
        <w:kinsoku w:val="0"/>
        <w:overflowPunct w:val="0"/>
        <w:autoSpaceDE w:val="0"/>
        <w:autoSpaceDN w:val="0"/>
        <w:adjustRightInd w:val="0"/>
        <w:spacing w:before="5" w:after="0" w:line="240" w:lineRule="auto"/>
        <w:rPr>
          <w:rFonts w:ascii="Times New Roman" w:hAnsi="Times New Roman" w:cs="Times New Roman"/>
          <w:b/>
          <w:bCs/>
          <w:sz w:val="20"/>
          <w:szCs w:val="20"/>
        </w:rPr>
      </w:pPr>
    </w:p>
    <w:p w:rsidR="00A75F94" w:rsidRPr="00D26868" w:rsidRDefault="00A75F94" w:rsidP="00A75F94">
      <w:pPr>
        <w:kinsoku w:val="0"/>
        <w:overflowPunct w:val="0"/>
        <w:autoSpaceDE w:val="0"/>
        <w:autoSpaceDN w:val="0"/>
        <w:adjustRightInd w:val="0"/>
        <w:spacing w:after="0" w:line="240" w:lineRule="auto"/>
        <w:ind w:left="100" w:right="121"/>
        <w:jc w:val="both"/>
        <w:rPr>
          <w:rFonts w:ascii="Times New Roman" w:hAnsi="Times New Roman" w:cs="Times New Roman"/>
          <w:spacing w:val="-1"/>
          <w:sz w:val="24"/>
          <w:szCs w:val="24"/>
        </w:rPr>
      </w:pPr>
      <w:r w:rsidRPr="00D26868">
        <w:rPr>
          <w:rFonts w:ascii="Times New Roman" w:hAnsi="Times New Roman" w:cs="Times New Roman"/>
          <w:sz w:val="24"/>
          <w:szCs w:val="24"/>
        </w:rPr>
        <w:t>Students</w:t>
      </w:r>
      <w:r w:rsidRPr="00D26868">
        <w:rPr>
          <w:rFonts w:ascii="Times New Roman" w:hAnsi="Times New Roman" w:cs="Times New Roman"/>
          <w:spacing w:val="48"/>
          <w:sz w:val="24"/>
          <w:szCs w:val="24"/>
        </w:rPr>
        <w:t xml:space="preserve"> </w:t>
      </w:r>
      <w:r w:rsidRPr="00D26868">
        <w:rPr>
          <w:rFonts w:ascii="Times New Roman" w:hAnsi="Times New Roman" w:cs="Times New Roman"/>
          <w:sz w:val="24"/>
          <w:szCs w:val="24"/>
        </w:rPr>
        <w:t>must</w:t>
      </w:r>
      <w:r w:rsidRPr="00D26868">
        <w:rPr>
          <w:rFonts w:ascii="Times New Roman" w:hAnsi="Times New Roman" w:cs="Times New Roman"/>
          <w:spacing w:val="48"/>
          <w:sz w:val="24"/>
          <w:szCs w:val="24"/>
        </w:rPr>
        <w:t xml:space="preserve"> </w:t>
      </w:r>
      <w:r w:rsidRPr="00D26868">
        <w:rPr>
          <w:rFonts w:ascii="Times New Roman" w:hAnsi="Times New Roman" w:cs="Times New Roman"/>
          <w:spacing w:val="-1"/>
          <w:sz w:val="24"/>
          <w:szCs w:val="24"/>
        </w:rPr>
        <w:t>complete</w:t>
      </w:r>
      <w:r w:rsidRPr="00D26868">
        <w:rPr>
          <w:rFonts w:ascii="Times New Roman" w:hAnsi="Times New Roman" w:cs="Times New Roman"/>
          <w:spacing w:val="47"/>
          <w:sz w:val="24"/>
          <w:szCs w:val="24"/>
        </w:rPr>
        <w:t xml:space="preserve"> </w:t>
      </w:r>
      <w:r w:rsidRPr="00D26868">
        <w:rPr>
          <w:rFonts w:ascii="Times New Roman" w:hAnsi="Times New Roman" w:cs="Times New Roman"/>
          <w:sz w:val="24"/>
          <w:szCs w:val="24"/>
        </w:rPr>
        <w:t>a</w:t>
      </w:r>
      <w:r w:rsidRPr="00D26868">
        <w:rPr>
          <w:rFonts w:ascii="Times New Roman" w:hAnsi="Times New Roman" w:cs="Times New Roman"/>
          <w:spacing w:val="46"/>
          <w:sz w:val="24"/>
          <w:szCs w:val="24"/>
        </w:rPr>
        <w:t xml:space="preserve"> </w:t>
      </w:r>
      <w:r w:rsidRPr="00D26868">
        <w:rPr>
          <w:rFonts w:ascii="Times New Roman" w:hAnsi="Times New Roman" w:cs="Times New Roman"/>
          <w:sz w:val="24"/>
          <w:szCs w:val="24"/>
        </w:rPr>
        <w:t>minimum</w:t>
      </w:r>
      <w:r w:rsidRPr="00D26868">
        <w:rPr>
          <w:rFonts w:ascii="Times New Roman" w:hAnsi="Times New Roman" w:cs="Times New Roman"/>
          <w:spacing w:val="48"/>
          <w:sz w:val="24"/>
          <w:szCs w:val="24"/>
        </w:rPr>
        <w:t xml:space="preserve"> </w:t>
      </w:r>
      <w:r w:rsidRPr="00D26868">
        <w:rPr>
          <w:rFonts w:ascii="Times New Roman" w:hAnsi="Times New Roman" w:cs="Times New Roman"/>
          <w:sz w:val="24"/>
          <w:szCs w:val="24"/>
        </w:rPr>
        <w:t>of</w:t>
      </w:r>
      <w:r w:rsidRPr="00D26868">
        <w:rPr>
          <w:rFonts w:ascii="Times New Roman" w:hAnsi="Times New Roman" w:cs="Times New Roman"/>
          <w:spacing w:val="47"/>
          <w:sz w:val="24"/>
          <w:szCs w:val="24"/>
        </w:rPr>
        <w:t xml:space="preserve"> </w:t>
      </w:r>
      <w:r w:rsidRPr="00D26868">
        <w:rPr>
          <w:rFonts w:ascii="Times New Roman" w:hAnsi="Times New Roman" w:cs="Times New Roman"/>
          <w:sz w:val="24"/>
          <w:szCs w:val="24"/>
        </w:rPr>
        <w:t>120</w:t>
      </w:r>
      <w:r w:rsidRPr="00D26868">
        <w:rPr>
          <w:rFonts w:ascii="Times New Roman" w:hAnsi="Times New Roman" w:cs="Times New Roman"/>
          <w:spacing w:val="50"/>
          <w:sz w:val="24"/>
          <w:szCs w:val="24"/>
        </w:rPr>
        <w:t xml:space="preserve"> </w:t>
      </w:r>
      <w:r w:rsidRPr="00D26868">
        <w:rPr>
          <w:rFonts w:ascii="Times New Roman" w:hAnsi="Times New Roman" w:cs="Times New Roman"/>
          <w:spacing w:val="-1"/>
          <w:sz w:val="24"/>
          <w:szCs w:val="24"/>
        </w:rPr>
        <w:t>credit</w:t>
      </w:r>
      <w:r w:rsidRPr="00D26868">
        <w:rPr>
          <w:rFonts w:ascii="Times New Roman" w:hAnsi="Times New Roman" w:cs="Times New Roman"/>
          <w:spacing w:val="48"/>
          <w:sz w:val="24"/>
          <w:szCs w:val="24"/>
        </w:rPr>
        <w:t xml:space="preserve"> </w:t>
      </w:r>
      <w:r w:rsidRPr="00D26868">
        <w:rPr>
          <w:rFonts w:ascii="Times New Roman" w:hAnsi="Times New Roman" w:cs="Times New Roman"/>
          <w:sz w:val="24"/>
          <w:szCs w:val="24"/>
        </w:rPr>
        <w:t>hours</w:t>
      </w:r>
      <w:r w:rsidRPr="00D26868">
        <w:rPr>
          <w:rFonts w:ascii="Times New Roman" w:hAnsi="Times New Roman" w:cs="Times New Roman"/>
          <w:spacing w:val="47"/>
          <w:sz w:val="24"/>
          <w:szCs w:val="24"/>
        </w:rPr>
        <w:t xml:space="preserve"> </w:t>
      </w:r>
      <w:r w:rsidRPr="00D26868">
        <w:rPr>
          <w:rFonts w:ascii="Times New Roman" w:hAnsi="Times New Roman" w:cs="Times New Roman"/>
          <w:sz w:val="24"/>
          <w:szCs w:val="24"/>
        </w:rPr>
        <w:t>to</w:t>
      </w:r>
      <w:r w:rsidRPr="00D26868">
        <w:rPr>
          <w:rFonts w:ascii="Times New Roman" w:hAnsi="Times New Roman" w:cs="Times New Roman"/>
          <w:spacing w:val="48"/>
          <w:sz w:val="24"/>
          <w:szCs w:val="24"/>
        </w:rPr>
        <w:t xml:space="preserve"> </w:t>
      </w:r>
      <w:r w:rsidRPr="00D26868">
        <w:rPr>
          <w:rFonts w:ascii="Times New Roman" w:hAnsi="Times New Roman" w:cs="Times New Roman"/>
          <w:sz w:val="24"/>
          <w:szCs w:val="24"/>
        </w:rPr>
        <w:t>earn</w:t>
      </w:r>
      <w:r w:rsidRPr="00D26868">
        <w:rPr>
          <w:rFonts w:ascii="Times New Roman" w:hAnsi="Times New Roman" w:cs="Times New Roman"/>
          <w:spacing w:val="47"/>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49"/>
          <w:sz w:val="24"/>
          <w:szCs w:val="24"/>
        </w:rPr>
        <w:t xml:space="preserve"> </w:t>
      </w:r>
      <w:r w:rsidRPr="00D26868">
        <w:rPr>
          <w:rFonts w:ascii="Times New Roman" w:hAnsi="Times New Roman" w:cs="Times New Roman"/>
          <w:sz w:val="24"/>
          <w:szCs w:val="24"/>
        </w:rPr>
        <w:t>B.S.</w:t>
      </w:r>
      <w:r w:rsidRPr="00D26868">
        <w:rPr>
          <w:rFonts w:ascii="Times New Roman" w:hAnsi="Times New Roman" w:cs="Times New Roman"/>
          <w:spacing w:val="47"/>
          <w:sz w:val="24"/>
          <w:szCs w:val="24"/>
        </w:rPr>
        <w:t xml:space="preserve"> </w:t>
      </w:r>
      <w:r w:rsidRPr="00D26868">
        <w:rPr>
          <w:rFonts w:ascii="Times New Roman" w:hAnsi="Times New Roman" w:cs="Times New Roman"/>
          <w:spacing w:val="-1"/>
          <w:sz w:val="24"/>
          <w:szCs w:val="24"/>
        </w:rPr>
        <w:t>degree.</w:t>
      </w:r>
      <w:r w:rsidRPr="00D26868">
        <w:rPr>
          <w:rFonts w:ascii="Times New Roman" w:hAnsi="Times New Roman" w:cs="Times New Roman"/>
          <w:spacing w:val="49"/>
          <w:sz w:val="24"/>
          <w:szCs w:val="24"/>
        </w:rPr>
        <w:t xml:space="preserve"> </w:t>
      </w:r>
      <w:r w:rsidRPr="00D26868">
        <w:rPr>
          <w:rFonts w:ascii="Times New Roman" w:hAnsi="Times New Roman" w:cs="Times New Roman"/>
          <w:spacing w:val="-1"/>
          <w:sz w:val="24"/>
          <w:szCs w:val="24"/>
        </w:rPr>
        <w:t>Typically,</w:t>
      </w:r>
      <w:r w:rsidRPr="00D26868">
        <w:rPr>
          <w:rFonts w:ascii="Times New Roman" w:hAnsi="Times New Roman" w:cs="Times New Roman"/>
          <w:spacing w:val="43"/>
          <w:sz w:val="24"/>
          <w:szCs w:val="24"/>
        </w:rPr>
        <w:t xml:space="preserve"> </w:t>
      </w:r>
      <w:r w:rsidRPr="00D26868">
        <w:rPr>
          <w:rFonts w:ascii="Times New Roman" w:hAnsi="Times New Roman" w:cs="Times New Roman"/>
          <w:spacing w:val="-1"/>
          <w:sz w:val="24"/>
          <w:szCs w:val="24"/>
        </w:rPr>
        <w:t>general</w:t>
      </w:r>
      <w:r w:rsidRPr="00D26868">
        <w:rPr>
          <w:rFonts w:ascii="Times New Roman" w:hAnsi="Times New Roman" w:cs="Times New Roman"/>
          <w:spacing w:val="7"/>
          <w:sz w:val="24"/>
          <w:szCs w:val="24"/>
        </w:rPr>
        <w:t xml:space="preserve"> </w:t>
      </w:r>
      <w:r w:rsidRPr="00D26868">
        <w:rPr>
          <w:rFonts w:ascii="Times New Roman" w:hAnsi="Times New Roman" w:cs="Times New Roman"/>
          <w:spacing w:val="-1"/>
          <w:sz w:val="24"/>
          <w:szCs w:val="24"/>
        </w:rPr>
        <w:t>electives</w:t>
      </w:r>
      <w:r w:rsidRPr="00D26868">
        <w:rPr>
          <w:rFonts w:ascii="Times New Roman" w:hAnsi="Times New Roman" w:cs="Times New Roman"/>
          <w:spacing w:val="4"/>
          <w:sz w:val="24"/>
          <w:szCs w:val="24"/>
        </w:rPr>
        <w:t xml:space="preserve"> </w:t>
      </w:r>
      <w:r w:rsidRPr="00D26868">
        <w:rPr>
          <w:rFonts w:ascii="Times New Roman" w:hAnsi="Times New Roman" w:cs="Times New Roman"/>
          <w:sz w:val="24"/>
          <w:szCs w:val="24"/>
        </w:rPr>
        <w:t>are</w:t>
      </w:r>
      <w:r w:rsidRPr="00D26868">
        <w:rPr>
          <w:rFonts w:ascii="Times New Roman" w:hAnsi="Times New Roman" w:cs="Times New Roman"/>
          <w:spacing w:val="5"/>
          <w:sz w:val="24"/>
          <w:szCs w:val="24"/>
        </w:rPr>
        <w:t xml:space="preserve"> </w:t>
      </w:r>
      <w:r w:rsidRPr="00D26868">
        <w:rPr>
          <w:rFonts w:ascii="Times New Roman" w:hAnsi="Times New Roman" w:cs="Times New Roman"/>
          <w:sz w:val="24"/>
          <w:szCs w:val="24"/>
        </w:rPr>
        <w:t>fulfilled</w:t>
      </w:r>
      <w:r w:rsidRPr="00D26868">
        <w:rPr>
          <w:rFonts w:ascii="Times New Roman" w:hAnsi="Times New Roman" w:cs="Times New Roman"/>
          <w:spacing w:val="4"/>
          <w:sz w:val="24"/>
          <w:szCs w:val="24"/>
        </w:rPr>
        <w:t xml:space="preserve"> </w:t>
      </w:r>
      <w:r w:rsidRPr="00D26868">
        <w:rPr>
          <w:rFonts w:ascii="Times New Roman" w:hAnsi="Times New Roman" w:cs="Times New Roman"/>
          <w:sz w:val="24"/>
          <w:szCs w:val="24"/>
        </w:rPr>
        <w:t>with</w:t>
      </w:r>
      <w:r w:rsidRPr="00D26868">
        <w:rPr>
          <w:rFonts w:ascii="Times New Roman" w:hAnsi="Times New Roman" w:cs="Times New Roman"/>
          <w:spacing w:val="5"/>
          <w:sz w:val="24"/>
          <w:szCs w:val="24"/>
        </w:rPr>
        <w:t xml:space="preserve"> </w:t>
      </w:r>
      <w:r w:rsidRPr="00D26868">
        <w:rPr>
          <w:rFonts w:ascii="Times New Roman" w:hAnsi="Times New Roman" w:cs="Times New Roman"/>
          <w:spacing w:val="-1"/>
          <w:sz w:val="24"/>
          <w:szCs w:val="24"/>
        </w:rPr>
        <w:t>lower</w:t>
      </w:r>
      <w:r w:rsidRPr="00D26868">
        <w:rPr>
          <w:rFonts w:ascii="Times New Roman" w:hAnsi="Times New Roman" w:cs="Times New Roman"/>
          <w:spacing w:val="6"/>
          <w:sz w:val="24"/>
          <w:szCs w:val="24"/>
        </w:rPr>
        <w:t xml:space="preserve"> </w:t>
      </w:r>
      <w:r w:rsidRPr="00D26868">
        <w:rPr>
          <w:rFonts w:ascii="Times New Roman" w:hAnsi="Times New Roman" w:cs="Times New Roman"/>
          <w:sz w:val="24"/>
          <w:szCs w:val="24"/>
        </w:rPr>
        <w:t>division</w:t>
      </w:r>
      <w:r w:rsidRPr="00D26868">
        <w:rPr>
          <w:rFonts w:ascii="Times New Roman" w:hAnsi="Times New Roman" w:cs="Times New Roman"/>
          <w:spacing w:val="4"/>
          <w:sz w:val="24"/>
          <w:szCs w:val="24"/>
        </w:rPr>
        <w:t xml:space="preserve"> </w:t>
      </w:r>
      <w:r w:rsidRPr="00D26868">
        <w:rPr>
          <w:rFonts w:ascii="Times New Roman" w:hAnsi="Times New Roman" w:cs="Times New Roman"/>
          <w:spacing w:val="-1"/>
          <w:sz w:val="24"/>
          <w:szCs w:val="24"/>
        </w:rPr>
        <w:t>coursework</w:t>
      </w:r>
      <w:r w:rsidRPr="00D26868">
        <w:rPr>
          <w:rFonts w:ascii="Times New Roman" w:hAnsi="Times New Roman" w:cs="Times New Roman"/>
          <w:spacing w:val="3"/>
          <w:sz w:val="24"/>
          <w:szCs w:val="24"/>
        </w:rPr>
        <w:t xml:space="preserve"> </w:t>
      </w:r>
      <w:r w:rsidRPr="00D26868">
        <w:rPr>
          <w:rFonts w:ascii="Times New Roman" w:hAnsi="Times New Roman" w:cs="Times New Roman"/>
          <w:sz w:val="24"/>
          <w:szCs w:val="24"/>
        </w:rPr>
        <w:t>taken</w:t>
      </w:r>
      <w:r w:rsidRPr="00D26868">
        <w:rPr>
          <w:rFonts w:ascii="Times New Roman" w:hAnsi="Times New Roman" w:cs="Times New Roman"/>
          <w:spacing w:val="4"/>
          <w:sz w:val="24"/>
          <w:szCs w:val="24"/>
        </w:rPr>
        <w:t xml:space="preserve"> </w:t>
      </w:r>
      <w:r w:rsidRPr="00D26868">
        <w:rPr>
          <w:rFonts w:ascii="Times New Roman" w:hAnsi="Times New Roman" w:cs="Times New Roman"/>
          <w:sz w:val="24"/>
          <w:szCs w:val="24"/>
        </w:rPr>
        <w:t>for</w:t>
      </w:r>
      <w:r w:rsidRPr="00D26868">
        <w:rPr>
          <w:rFonts w:ascii="Times New Roman" w:hAnsi="Times New Roman" w:cs="Times New Roman"/>
          <w:spacing w:val="3"/>
          <w:sz w:val="24"/>
          <w:szCs w:val="24"/>
        </w:rPr>
        <w:t xml:space="preserve"> </w:t>
      </w:r>
      <w:r w:rsidRPr="00D26868">
        <w:rPr>
          <w:rFonts w:ascii="Times New Roman" w:hAnsi="Times New Roman" w:cs="Times New Roman"/>
          <w:spacing w:val="-1"/>
          <w:sz w:val="24"/>
          <w:szCs w:val="24"/>
        </w:rPr>
        <w:t>completion</w:t>
      </w:r>
      <w:r w:rsidRPr="00D26868">
        <w:rPr>
          <w:rFonts w:ascii="Times New Roman" w:hAnsi="Times New Roman" w:cs="Times New Roman"/>
          <w:spacing w:val="4"/>
          <w:sz w:val="24"/>
          <w:szCs w:val="24"/>
        </w:rPr>
        <w:t xml:space="preserve"> </w:t>
      </w:r>
      <w:r w:rsidRPr="00D26868">
        <w:rPr>
          <w:rFonts w:ascii="Times New Roman" w:hAnsi="Times New Roman" w:cs="Times New Roman"/>
          <w:sz w:val="24"/>
          <w:szCs w:val="24"/>
        </w:rPr>
        <w:t>of</w:t>
      </w:r>
      <w:r w:rsidRPr="00D26868">
        <w:rPr>
          <w:rFonts w:ascii="Times New Roman" w:hAnsi="Times New Roman" w:cs="Times New Roman"/>
          <w:spacing w:val="6"/>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71"/>
          <w:sz w:val="24"/>
          <w:szCs w:val="24"/>
        </w:rPr>
        <w:t xml:space="preserve"> </w:t>
      </w:r>
      <w:r w:rsidRPr="00D26868">
        <w:rPr>
          <w:rFonts w:ascii="Times New Roman" w:hAnsi="Times New Roman" w:cs="Times New Roman"/>
          <w:spacing w:val="-1"/>
          <w:sz w:val="24"/>
          <w:szCs w:val="24"/>
        </w:rPr>
        <w:t xml:space="preserve">Associate </w:t>
      </w:r>
      <w:r w:rsidRPr="00D26868">
        <w:rPr>
          <w:rFonts w:ascii="Times New Roman" w:hAnsi="Times New Roman" w:cs="Times New Roman"/>
          <w:sz w:val="24"/>
          <w:szCs w:val="24"/>
        </w:rPr>
        <w:t xml:space="preserve">in </w:t>
      </w:r>
      <w:r w:rsidRPr="00D26868">
        <w:rPr>
          <w:rFonts w:ascii="Times New Roman" w:hAnsi="Times New Roman" w:cs="Times New Roman"/>
          <w:spacing w:val="-1"/>
          <w:sz w:val="24"/>
          <w:szCs w:val="24"/>
        </w:rPr>
        <w:t>Arts.</w:t>
      </w:r>
    </w:p>
    <w:p w:rsidR="00A75F94" w:rsidRPr="00D26868" w:rsidRDefault="00A75F94" w:rsidP="00A75F94">
      <w:pPr>
        <w:kinsoku w:val="0"/>
        <w:overflowPunct w:val="0"/>
        <w:autoSpaceDE w:val="0"/>
        <w:autoSpaceDN w:val="0"/>
        <w:adjustRightInd w:val="0"/>
        <w:spacing w:before="10" w:after="0" w:line="240" w:lineRule="auto"/>
        <w:rPr>
          <w:rFonts w:ascii="Times New Roman" w:hAnsi="Times New Roman" w:cs="Times New Roman"/>
          <w:sz w:val="24"/>
          <w:szCs w:val="24"/>
        </w:rPr>
      </w:pPr>
    </w:p>
    <w:p w:rsidR="00A75F94" w:rsidRPr="00D26868" w:rsidRDefault="00A75F94" w:rsidP="00A75F94">
      <w:pPr>
        <w:kinsoku w:val="0"/>
        <w:overflowPunct w:val="0"/>
        <w:autoSpaceDE w:val="0"/>
        <w:autoSpaceDN w:val="0"/>
        <w:adjustRightInd w:val="0"/>
        <w:spacing w:after="0" w:line="240" w:lineRule="auto"/>
        <w:ind w:left="100"/>
        <w:jc w:val="both"/>
        <w:outlineLvl w:val="0"/>
        <w:rPr>
          <w:rFonts w:ascii="Times New Roman" w:hAnsi="Times New Roman" w:cs="Times New Roman"/>
          <w:sz w:val="24"/>
          <w:szCs w:val="24"/>
        </w:rPr>
      </w:pPr>
      <w:r w:rsidRPr="00D26868">
        <w:rPr>
          <w:rFonts w:ascii="Times New Roman" w:hAnsi="Times New Roman" w:cs="Times New Roman"/>
          <w:b/>
          <w:bCs/>
          <w:spacing w:val="-1"/>
          <w:sz w:val="24"/>
          <w:szCs w:val="24"/>
        </w:rPr>
        <w:t>Total</w:t>
      </w:r>
      <w:r w:rsidRPr="00D26868">
        <w:rPr>
          <w:rFonts w:ascii="Times New Roman" w:hAnsi="Times New Roman" w:cs="Times New Roman"/>
          <w:b/>
          <w:bCs/>
          <w:sz w:val="24"/>
          <w:szCs w:val="24"/>
        </w:rPr>
        <w:t xml:space="preserve"> </w:t>
      </w:r>
      <w:r w:rsidRPr="00D26868">
        <w:rPr>
          <w:rFonts w:ascii="Times New Roman" w:hAnsi="Times New Roman" w:cs="Times New Roman"/>
          <w:b/>
          <w:bCs/>
          <w:spacing w:val="-1"/>
          <w:sz w:val="24"/>
          <w:szCs w:val="24"/>
        </w:rPr>
        <w:t>Credit</w:t>
      </w:r>
      <w:r w:rsidRPr="00D26868">
        <w:rPr>
          <w:rFonts w:ascii="Times New Roman" w:hAnsi="Times New Roman" w:cs="Times New Roman"/>
          <w:b/>
          <w:bCs/>
          <w:sz w:val="24"/>
          <w:szCs w:val="24"/>
        </w:rPr>
        <w:t xml:space="preserve"> </w:t>
      </w:r>
      <w:r w:rsidRPr="00D26868">
        <w:rPr>
          <w:rFonts w:ascii="Times New Roman" w:hAnsi="Times New Roman" w:cs="Times New Roman"/>
          <w:b/>
          <w:bCs/>
          <w:spacing w:val="-1"/>
          <w:sz w:val="24"/>
          <w:szCs w:val="24"/>
        </w:rPr>
        <w:t>Hours:</w:t>
      </w:r>
      <w:r w:rsidRPr="00D26868">
        <w:rPr>
          <w:rFonts w:ascii="Times New Roman" w:hAnsi="Times New Roman" w:cs="Times New Roman"/>
          <w:b/>
          <w:bCs/>
          <w:sz w:val="24"/>
          <w:szCs w:val="24"/>
        </w:rPr>
        <w:t xml:space="preserve"> 120</w:t>
      </w:r>
    </w:p>
    <w:p w:rsidR="00A75F94" w:rsidRPr="00D26868" w:rsidRDefault="00A75F94" w:rsidP="00A75F94">
      <w:pPr>
        <w:kinsoku w:val="0"/>
        <w:overflowPunct w:val="0"/>
        <w:autoSpaceDE w:val="0"/>
        <w:autoSpaceDN w:val="0"/>
        <w:adjustRightInd w:val="0"/>
        <w:spacing w:before="5" w:after="0" w:line="240" w:lineRule="auto"/>
        <w:rPr>
          <w:rFonts w:ascii="Times New Roman" w:hAnsi="Times New Roman" w:cs="Times New Roman"/>
          <w:b/>
          <w:bCs/>
          <w:sz w:val="24"/>
          <w:szCs w:val="24"/>
        </w:rPr>
      </w:pPr>
    </w:p>
    <w:p w:rsidR="00A75F94" w:rsidRPr="00D26868" w:rsidRDefault="00A75F94" w:rsidP="00A75F94">
      <w:pPr>
        <w:kinsoku w:val="0"/>
        <w:overflowPunct w:val="0"/>
        <w:autoSpaceDE w:val="0"/>
        <w:autoSpaceDN w:val="0"/>
        <w:adjustRightInd w:val="0"/>
        <w:spacing w:after="0" w:line="240" w:lineRule="auto"/>
        <w:ind w:left="100"/>
        <w:jc w:val="both"/>
        <w:rPr>
          <w:rFonts w:ascii="Times New Roman" w:hAnsi="Times New Roman" w:cs="Times New Roman"/>
          <w:sz w:val="24"/>
          <w:szCs w:val="24"/>
        </w:rPr>
      </w:pPr>
      <w:r w:rsidRPr="00D26868">
        <w:rPr>
          <w:rFonts w:ascii="Times New Roman" w:hAnsi="Times New Roman" w:cs="Times New Roman"/>
          <w:b/>
          <w:bCs/>
          <w:spacing w:val="-1"/>
          <w:sz w:val="24"/>
          <w:szCs w:val="24"/>
        </w:rPr>
        <w:t>School</w:t>
      </w:r>
      <w:r w:rsidRPr="00D26868">
        <w:rPr>
          <w:rFonts w:ascii="Times New Roman" w:hAnsi="Times New Roman" w:cs="Times New Roman"/>
          <w:b/>
          <w:bCs/>
          <w:sz w:val="24"/>
          <w:szCs w:val="24"/>
        </w:rPr>
        <w:t xml:space="preserve"> Based </w:t>
      </w:r>
      <w:r w:rsidRPr="00D26868">
        <w:rPr>
          <w:rFonts w:ascii="Times New Roman" w:hAnsi="Times New Roman" w:cs="Times New Roman"/>
          <w:b/>
          <w:bCs/>
          <w:spacing w:val="-1"/>
          <w:sz w:val="24"/>
          <w:szCs w:val="24"/>
        </w:rPr>
        <w:t>Hour Requirements</w:t>
      </w:r>
      <w:r w:rsidRPr="00D26868">
        <w:rPr>
          <w:rFonts w:ascii="Times New Roman" w:hAnsi="Times New Roman" w:cs="Times New Roman"/>
          <w:b/>
          <w:bCs/>
          <w:sz w:val="24"/>
          <w:szCs w:val="24"/>
        </w:rPr>
        <w:t xml:space="preserve"> </w:t>
      </w:r>
      <w:r w:rsidRPr="00D26868">
        <w:rPr>
          <w:rFonts w:ascii="Times New Roman" w:hAnsi="Times New Roman" w:cs="Times New Roman"/>
          <w:b/>
          <w:bCs/>
          <w:spacing w:val="-1"/>
          <w:sz w:val="24"/>
          <w:szCs w:val="24"/>
        </w:rPr>
        <w:t>(720</w:t>
      </w:r>
      <w:r w:rsidRPr="00D26868">
        <w:rPr>
          <w:rFonts w:ascii="Times New Roman" w:hAnsi="Times New Roman" w:cs="Times New Roman"/>
          <w:b/>
          <w:bCs/>
          <w:sz w:val="24"/>
          <w:szCs w:val="24"/>
        </w:rPr>
        <w:t xml:space="preserve"> total </w:t>
      </w:r>
      <w:r w:rsidRPr="00D26868">
        <w:rPr>
          <w:rFonts w:ascii="Times New Roman" w:hAnsi="Times New Roman" w:cs="Times New Roman"/>
          <w:b/>
          <w:bCs/>
          <w:spacing w:val="-1"/>
          <w:sz w:val="24"/>
          <w:szCs w:val="24"/>
        </w:rPr>
        <w:t>hours)</w:t>
      </w:r>
    </w:p>
    <w:p w:rsidR="00A75F94" w:rsidRPr="00D26868" w:rsidRDefault="00A75F94" w:rsidP="00A75F94">
      <w:pPr>
        <w:kinsoku w:val="0"/>
        <w:overflowPunct w:val="0"/>
        <w:autoSpaceDE w:val="0"/>
        <w:autoSpaceDN w:val="0"/>
        <w:adjustRightInd w:val="0"/>
        <w:spacing w:before="9" w:after="0" w:line="240" w:lineRule="auto"/>
        <w:rPr>
          <w:rFonts w:ascii="Times New Roman" w:hAnsi="Times New Roman" w:cs="Times New Roman"/>
          <w:b/>
          <w:bCs/>
          <w:sz w:val="23"/>
          <w:szCs w:val="23"/>
        </w:rPr>
      </w:pPr>
    </w:p>
    <w:p w:rsidR="00A75F94" w:rsidRPr="00D26868" w:rsidRDefault="00A75F94" w:rsidP="00A75F94">
      <w:pPr>
        <w:kinsoku w:val="0"/>
        <w:overflowPunct w:val="0"/>
        <w:autoSpaceDE w:val="0"/>
        <w:autoSpaceDN w:val="0"/>
        <w:adjustRightInd w:val="0"/>
        <w:spacing w:after="0" w:line="240" w:lineRule="auto"/>
        <w:ind w:left="100" w:right="119"/>
        <w:jc w:val="both"/>
        <w:rPr>
          <w:rFonts w:ascii="Times New Roman" w:hAnsi="Times New Roman" w:cs="Times New Roman"/>
          <w:sz w:val="24"/>
          <w:szCs w:val="24"/>
        </w:rPr>
      </w:pPr>
      <w:r w:rsidRPr="00D26868">
        <w:rPr>
          <w:rFonts w:ascii="Times New Roman" w:hAnsi="Times New Roman" w:cs="Times New Roman"/>
          <w:spacing w:val="-1"/>
          <w:sz w:val="24"/>
          <w:szCs w:val="24"/>
        </w:rPr>
        <w:t>Teacher</w:t>
      </w:r>
      <w:r w:rsidRPr="00D26868">
        <w:rPr>
          <w:rFonts w:ascii="Times New Roman" w:hAnsi="Times New Roman" w:cs="Times New Roman"/>
          <w:spacing w:val="56"/>
          <w:sz w:val="24"/>
          <w:szCs w:val="24"/>
        </w:rPr>
        <w:t xml:space="preserve"> </w:t>
      </w:r>
      <w:r w:rsidRPr="00D26868">
        <w:rPr>
          <w:rFonts w:ascii="Times New Roman" w:hAnsi="Times New Roman" w:cs="Times New Roman"/>
          <w:spacing w:val="-1"/>
          <w:sz w:val="24"/>
          <w:szCs w:val="24"/>
        </w:rPr>
        <w:t>candidates</w:t>
      </w:r>
      <w:r w:rsidRPr="00D26868">
        <w:rPr>
          <w:rFonts w:ascii="Times New Roman" w:hAnsi="Times New Roman" w:cs="Times New Roman"/>
          <w:spacing w:val="55"/>
          <w:sz w:val="24"/>
          <w:szCs w:val="24"/>
        </w:rPr>
        <w:t xml:space="preserve"> </w:t>
      </w:r>
      <w:r w:rsidRPr="00D26868">
        <w:rPr>
          <w:rFonts w:ascii="Times New Roman" w:hAnsi="Times New Roman" w:cs="Times New Roman"/>
          <w:sz w:val="24"/>
          <w:szCs w:val="24"/>
        </w:rPr>
        <w:t>must</w:t>
      </w:r>
      <w:r w:rsidRPr="00D26868">
        <w:rPr>
          <w:rFonts w:ascii="Times New Roman" w:hAnsi="Times New Roman" w:cs="Times New Roman"/>
          <w:spacing w:val="55"/>
          <w:sz w:val="24"/>
          <w:szCs w:val="24"/>
        </w:rPr>
        <w:t xml:space="preserve"> </w:t>
      </w:r>
      <w:r w:rsidRPr="00D26868">
        <w:rPr>
          <w:rFonts w:ascii="Times New Roman" w:hAnsi="Times New Roman" w:cs="Times New Roman"/>
          <w:sz w:val="24"/>
          <w:szCs w:val="24"/>
        </w:rPr>
        <w:t>submit</w:t>
      </w:r>
      <w:r w:rsidRPr="00D26868">
        <w:rPr>
          <w:rFonts w:ascii="Times New Roman" w:hAnsi="Times New Roman" w:cs="Times New Roman"/>
          <w:spacing w:val="55"/>
          <w:sz w:val="24"/>
          <w:szCs w:val="24"/>
        </w:rPr>
        <w:t xml:space="preserve"> </w:t>
      </w:r>
      <w:r w:rsidRPr="00D26868">
        <w:rPr>
          <w:rFonts w:ascii="Times New Roman" w:hAnsi="Times New Roman" w:cs="Times New Roman"/>
          <w:spacing w:val="-1"/>
          <w:sz w:val="24"/>
          <w:szCs w:val="24"/>
        </w:rPr>
        <w:t>an</w:t>
      </w:r>
      <w:r w:rsidRPr="00D26868">
        <w:rPr>
          <w:rFonts w:ascii="Times New Roman" w:hAnsi="Times New Roman" w:cs="Times New Roman"/>
          <w:spacing w:val="54"/>
          <w:sz w:val="24"/>
          <w:szCs w:val="24"/>
        </w:rPr>
        <w:t xml:space="preserve"> </w:t>
      </w:r>
      <w:r w:rsidRPr="00D26868">
        <w:rPr>
          <w:rFonts w:ascii="Times New Roman" w:hAnsi="Times New Roman" w:cs="Times New Roman"/>
          <w:spacing w:val="-1"/>
          <w:sz w:val="24"/>
          <w:szCs w:val="24"/>
        </w:rPr>
        <w:t>application</w:t>
      </w:r>
      <w:r w:rsidRPr="00D26868">
        <w:rPr>
          <w:rFonts w:ascii="Times New Roman" w:hAnsi="Times New Roman" w:cs="Times New Roman"/>
          <w:spacing w:val="54"/>
          <w:sz w:val="24"/>
          <w:szCs w:val="24"/>
        </w:rPr>
        <w:t xml:space="preserve"> </w:t>
      </w:r>
      <w:r w:rsidRPr="00D26868">
        <w:rPr>
          <w:rFonts w:ascii="Times New Roman" w:hAnsi="Times New Roman" w:cs="Times New Roman"/>
          <w:sz w:val="24"/>
          <w:szCs w:val="24"/>
        </w:rPr>
        <w:t>for</w:t>
      </w:r>
      <w:r w:rsidRPr="00D26868">
        <w:rPr>
          <w:rFonts w:ascii="Times New Roman" w:hAnsi="Times New Roman" w:cs="Times New Roman"/>
          <w:spacing w:val="53"/>
          <w:sz w:val="24"/>
          <w:szCs w:val="24"/>
        </w:rPr>
        <w:t xml:space="preserve"> </w:t>
      </w:r>
      <w:r w:rsidRPr="00D26868">
        <w:rPr>
          <w:rFonts w:ascii="Times New Roman" w:hAnsi="Times New Roman" w:cs="Times New Roman"/>
          <w:spacing w:val="-1"/>
          <w:sz w:val="24"/>
          <w:szCs w:val="24"/>
        </w:rPr>
        <w:t>Practicum</w:t>
      </w:r>
      <w:r w:rsidRPr="00D26868">
        <w:rPr>
          <w:rFonts w:ascii="Times New Roman" w:hAnsi="Times New Roman" w:cs="Times New Roman"/>
          <w:spacing w:val="57"/>
          <w:sz w:val="24"/>
          <w:szCs w:val="24"/>
        </w:rPr>
        <w:t xml:space="preserve"> </w:t>
      </w:r>
      <w:r w:rsidRPr="00D26868">
        <w:rPr>
          <w:rFonts w:ascii="Times New Roman" w:hAnsi="Times New Roman" w:cs="Times New Roman"/>
          <w:sz w:val="24"/>
          <w:szCs w:val="24"/>
        </w:rPr>
        <w:t>I</w:t>
      </w:r>
      <w:r w:rsidRPr="00D26868">
        <w:rPr>
          <w:rFonts w:ascii="Times New Roman" w:hAnsi="Times New Roman" w:cs="Times New Roman"/>
          <w:spacing w:val="54"/>
          <w:sz w:val="24"/>
          <w:szCs w:val="24"/>
        </w:rPr>
        <w:t xml:space="preserve"> </w:t>
      </w:r>
      <w:r w:rsidRPr="00D26868">
        <w:rPr>
          <w:rFonts w:ascii="Times New Roman" w:hAnsi="Times New Roman" w:cs="Times New Roman"/>
          <w:spacing w:val="-1"/>
          <w:sz w:val="24"/>
          <w:szCs w:val="24"/>
        </w:rPr>
        <w:t>and</w:t>
      </w:r>
      <w:r w:rsidRPr="00D26868">
        <w:rPr>
          <w:rFonts w:ascii="Times New Roman" w:hAnsi="Times New Roman" w:cs="Times New Roman"/>
          <w:spacing w:val="57"/>
          <w:sz w:val="24"/>
          <w:szCs w:val="24"/>
        </w:rPr>
        <w:t xml:space="preserve"> </w:t>
      </w:r>
      <w:r w:rsidRPr="00D26868">
        <w:rPr>
          <w:rFonts w:ascii="Times New Roman" w:hAnsi="Times New Roman" w:cs="Times New Roman"/>
          <w:sz w:val="24"/>
          <w:szCs w:val="24"/>
        </w:rPr>
        <w:t>II</w:t>
      </w:r>
      <w:r w:rsidRPr="00D26868">
        <w:rPr>
          <w:rFonts w:ascii="Times New Roman" w:hAnsi="Times New Roman" w:cs="Times New Roman"/>
          <w:spacing w:val="55"/>
          <w:sz w:val="24"/>
          <w:szCs w:val="24"/>
        </w:rPr>
        <w:t xml:space="preserve"> </w:t>
      </w:r>
      <w:r w:rsidRPr="00D26868">
        <w:rPr>
          <w:rFonts w:ascii="Times New Roman" w:hAnsi="Times New Roman" w:cs="Times New Roman"/>
          <w:spacing w:val="-1"/>
          <w:sz w:val="24"/>
          <w:szCs w:val="24"/>
        </w:rPr>
        <w:t>as</w:t>
      </w:r>
      <w:r w:rsidRPr="00D26868">
        <w:rPr>
          <w:rFonts w:ascii="Times New Roman" w:hAnsi="Times New Roman" w:cs="Times New Roman"/>
          <w:spacing w:val="55"/>
          <w:sz w:val="24"/>
          <w:szCs w:val="24"/>
        </w:rPr>
        <w:t xml:space="preserve"> </w:t>
      </w:r>
      <w:r w:rsidRPr="00D26868">
        <w:rPr>
          <w:rFonts w:ascii="Times New Roman" w:hAnsi="Times New Roman" w:cs="Times New Roman"/>
          <w:spacing w:val="-1"/>
          <w:sz w:val="24"/>
          <w:szCs w:val="24"/>
        </w:rPr>
        <w:t>well</w:t>
      </w:r>
      <w:r w:rsidRPr="00D26868">
        <w:rPr>
          <w:rFonts w:ascii="Times New Roman" w:hAnsi="Times New Roman" w:cs="Times New Roman"/>
          <w:spacing w:val="58"/>
          <w:sz w:val="24"/>
          <w:szCs w:val="24"/>
        </w:rPr>
        <w:t xml:space="preserve"> </w:t>
      </w:r>
      <w:r w:rsidRPr="00D26868">
        <w:rPr>
          <w:rFonts w:ascii="Times New Roman" w:hAnsi="Times New Roman" w:cs="Times New Roman"/>
          <w:spacing w:val="-1"/>
          <w:sz w:val="24"/>
          <w:szCs w:val="24"/>
        </w:rPr>
        <w:t>as</w:t>
      </w:r>
      <w:r w:rsidRPr="00D26868">
        <w:rPr>
          <w:rFonts w:ascii="Times New Roman" w:hAnsi="Times New Roman" w:cs="Times New Roman"/>
          <w:spacing w:val="55"/>
          <w:sz w:val="24"/>
          <w:szCs w:val="24"/>
        </w:rPr>
        <w:t xml:space="preserve"> </w:t>
      </w:r>
      <w:r w:rsidRPr="00D26868">
        <w:rPr>
          <w:rFonts w:ascii="Times New Roman" w:hAnsi="Times New Roman" w:cs="Times New Roman"/>
          <w:sz w:val="24"/>
          <w:szCs w:val="24"/>
        </w:rPr>
        <w:t>for</w:t>
      </w:r>
      <w:r w:rsidRPr="00D26868">
        <w:rPr>
          <w:rFonts w:ascii="Times New Roman" w:hAnsi="Times New Roman" w:cs="Times New Roman"/>
          <w:spacing w:val="55"/>
          <w:sz w:val="24"/>
          <w:szCs w:val="24"/>
        </w:rPr>
        <w:t xml:space="preserve"> </w:t>
      </w:r>
      <w:r w:rsidRPr="00D26868">
        <w:rPr>
          <w:rFonts w:ascii="Times New Roman" w:hAnsi="Times New Roman" w:cs="Times New Roman"/>
          <w:spacing w:val="-1"/>
          <w:sz w:val="24"/>
          <w:szCs w:val="24"/>
        </w:rPr>
        <w:t>Final</w:t>
      </w:r>
      <w:r w:rsidRPr="00D26868">
        <w:rPr>
          <w:rFonts w:ascii="Times New Roman" w:hAnsi="Times New Roman" w:cs="Times New Roman"/>
          <w:spacing w:val="77"/>
          <w:sz w:val="24"/>
          <w:szCs w:val="24"/>
        </w:rPr>
        <w:t xml:space="preserve"> </w:t>
      </w:r>
      <w:r w:rsidRPr="00D26868">
        <w:rPr>
          <w:rFonts w:ascii="Times New Roman" w:hAnsi="Times New Roman" w:cs="Times New Roman"/>
          <w:spacing w:val="-1"/>
          <w:sz w:val="24"/>
          <w:szCs w:val="24"/>
        </w:rPr>
        <w:t>Internship</w:t>
      </w:r>
      <w:r w:rsidRPr="00D26868">
        <w:rPr>
          <w:rFonts w:ascii="Times New Roman" w:hAnsi="Times New Roman" w:cs="Times New Roman"/>
          <w:spacing w:val="21"/>
          <w:sz w:val="24"/>
          <w:szCs w:val="24"/>
        </w:rPr>
        <w:t xml:space="preserve"> </w:t>
      </w:r>
      <w:r w:rsidRPr="00D26868">
        <w:rPr>
          <w:rFonts w:ascii="Times New Roman" w:hAnsi="Times New Roman" w:cs="Times New Roman"/>
          <w:sz w:val="24"/>
          <w:szCs w:val="24"/>
        </w:rPr>
        <w:t>to</w:t>
      </w:r>
      <w:r w:rsidRPr="00D26868">
        <w:rPr>
          <w:rFonts w:ascii="Times New Roman" w:hAnsi="Times New Roman" w:cs="Times New Roman"/>
          <w:spacing w:val="21"/>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23"/>
          <w:sz w:val="24"/>
          <w:szCs w:val="24"/>
        </w:rPr>
        <w:t xml:space="preserve"> </w:t>
      </w:r>
      <w:r w:rsidRPr="00D26868">
        <w:rPr>
          <w:rFonts w:ascii="Times New Roman" w:hAnsi="Times New Roman" w:cs="Times New Roman"/>
          <w:spacing w:val="-1"/>
          <w:sz w:val="24"/>
          <w:szCs w:val="24"/>
        </w:rPr>
        <w:t>Field</w:t>
      </w:r>
      <w:r w:rsidRPr="00D26868">
        <w:rPr>
          <w:rFonts w:ascii="Times New Roman" w:hAnsi="Times New Roman" w:cs="Times New Roman"/>
          <w:spacing w:val="23"/>
          <w:sz w:val="24"/>
          <w:szCs w:val="24"/>
        </w:rPr>
        <w:t xml:space="preserve"> </w:t>
      </w:r>
      <w:r w:rsidRPr="00D26868">
        <w:rPr>
          <w:rFonts w:ascii="Times New Roman" w:hAnsi="Times New Roman" w:cs="Times New Roman"/>
          <w:sz w:val="24"/>
          <w:szCs w:val="24"/>
        </w:rPr>
        <w:t>Experience</w:t>
      </w:r>
      <w:r w:rsidRPr="00D26868">
        <w:rPr>
          <w:rFonts w:ascii="Times New Roman" w:hAnsi="Times New Roman" w:cs="Times New Roman"/>
          <w:spacing w:val="20"/>
          <w:sz w:val="24"/>
          <w:szCs w:val="24"/>
        </w:rPr>
        <w:t xml:space="preserve"> </w:t>
      </w:r>
      <w:r w:rsidRPr="00D26868">
        <w:rPr>
          <w:rFonts w:ascii="Times New Roman" w:hAnsi="Times New Roman" w:cs="Times New Roman"/>
          <w:spacing w:val="-1"/>
          <w:sz w:val="24"/>
          <w:szCs w:val="24"/>
        </w:rPr>
        <w:t>Office.</w:t>
      </w:r>
      <w:r w:rsidRPr="00D26868">
        <w:rPr>
          <w:rFonts w:ascii="Times New Roman" w:hAnsi="Times New Roman" w:cs="Times New Roman"/>
          <w:spacing w:val="23"/>
          <w:sz w:val="24"/>
          <w:szCs w:val="24"/>
        </w:rPr>
        <w:t xml:space="preserve"> </w:t>
      </w:r>
      <w:r w:rsidRPr="00D26868">
        <w:rPr>
          <w:rFonts w:ascii="Times New Roman" w:hAnsi="Times New Roman" w:cs="Times New Roman"/>
          <w:sz w:val="24"/>
          <w:szCs w:val="24"/>
        </w:rPr>
        <w:t>All</w:t>
      </w:r>
      <w:r w:rsidRPr="00D26868">
        <w:rPr>
          <w:rFonts w:ascii="Times New Roman" w:hAnsi="Times New Roman" w:cs="Times New Roman"/>
          <w:spacing w:val="21"/>
          <w:sz w:val="24"/>
          <w:szCs w:val="24"/>
        </w:rPr>
        <w:t xml:space="preserve"> </w:t>
      </w:r>
      <w:r w:rsidRPr="00D26868">
        <w:rPr>
          <w:rFonts w:ascii="Times New Roman" w:hAnsi="Times New Roman" w:cs="Times New Roman"/>
          <w:sz w:val="24"/>
          <w:szCs w:val="24"/>
        </w:rPr>
        <w:t>required</w:t>
      </w:r>
      <w:r w:rsidRPr="00D26868">
        <w:rPr>
          <w:rFonts w:ascii="Times New Roman" w:hAnsi="Times New Roman" w:cs="Times New Roman"/>
          <w:spacing w:val="21"/>
          <w:sz w:val="24"/>
          <w:szCs w:val="24"/>
        </w:rPr>
        <w:t xml:space="preserve"> </w:t>
      </w:r>
      <w:r w:rsidRPr="00D26868">
        <w:rPr>
          <w:rFonts w:ascii="Times New Roman" w:hAnsi="Times New Roman" w:cs="Times New Roman"/>
          <w:spacing w:val="-1"/>
          <w:sz w:val="24"/>
          <w:szCs w:val="24"/>
        </w:rPr>
        <w:t>benchmarks</w:t>
      </w:r>
      <w:r w:rsidRPr="00D26868">
        <w:rPr>
          <w:rFonts w:ascii="Times New Roman" w:hAnsi="Times New Roman" w:cs="Times New Roman"/>
          <w:spacing w:val="21"/>
          <w:sz w:val="24"/>
          <w:szCs w:val="24"/>
        </w:rPr>
        <w:t xml:space="preserve"> </w:t>
      </w:r>
      <w:r w:rsidRPr="00D26868">
        <w:rPr>
          <w:rFonts w:ascii="Times New Roman" w:hAnsi="Times New Roman" w:cs="Times New Roman"/>
          <w:sz w:val="24"/>
          <w:szCs w:val="24"/>
        </w:rPr>
        <w:t>must</w:t>
      </w:r>
      <w:r w:rsidRPr="00D26868">
        <w:rPr>
          <w:rFonts w:ascii="Times New Roman" w:hAnsi="Times New Roman" w:cs="Times New Roman"/>
          <w:spacing w:val="24"/>
          <w:sz w:val="24"/>
          <w:szCs w:val="24"/>
        </w:rPr>
        <w:t xml:space="preserve"> </w:t>
      </w:r>
      <w:r w:rsidRPr="00D26868">
        <w:rPr>
          <w:rFonts w:ascii="Times New Roman" w:hAnsi="Times New Roman" w:cs="Times New Roman"/>
          <w:sz w:val="24"/>
          <w:szCs w:val="24"/>
        </w:rPr>
        <w:t>be</w:t>
      </w:r>
      <w:r w:rsidRPr="00D26868">
        <w:rPr>
          <w:rFonts w:ascii="Times New Roman" w:hAnsi="Times New Roman" w:cs="Times New Roman"/>
          <w:spacing w:val="20"/>
          <w:sz w:val="24"/>
          <w:szCs w:val="24"/>
        </w:rPr>
        <w:t xml:space="preserve"> </w:t>
      </w:r>
      <w:r w:rsidRPr="00D26868">
        <w:rPr>
          <w:rFonts w:ascii="Times New Roman" w:hAnsi="Times New Roman" w:cs="Times New Roman"/>
          <w:sz w:val="24"/>
          <w:szCs w:val="24"/>
        </w:rPr>
        <w:t>met</w:t>
      </w:r>
      <w:r w:rsidRPr="00D26868">
        <w:rPr>
          <w:rFonts w:ascii="Times New Roman" w:hAnsi="Times New Roman" w:cs="Times New Roman"/>
          <w:spacing w:val="23"/>
          <w:sz w:val="24"/>
          <w:szCs w:val="24"/>
        </w:rPr>
        <w:t xml:space="preserve"> </w:t>
      </w:r>
      <w:r w:rsidRPr="00D26868">
        <w:rPr>
          <w:rFonts w:ascii="Times New Roman" w:hAnsi="Times New Roman" w:cs="Times New Roman"/>
          <w:spacing w:val="-1"/>
          <w:sz w:val="24"/>
          <w:szCs w:val="24"/>
        </w:rPr>
        <w:t>prior</w:t>
      </w:r>
      <w:r w:rsidRPr="00D26868">
        <w:rPr>
          <w:rFonts w:ascii="Times New Roman" w:hAnsi="Times New Roman" w:cs="Times New Roman"/>
          <w:spacing w:val="21"/>
          <w:sz w:val="24"/>
          <w:szCs w:val="24"/>
        </w:rPr>
        <w:t xml:space="preserve"> </w:t>
      </w:r>
      <w:r w:rsidRPr="00D26868">
        <w:rPr>
          <w:rFonts w:ascii="Times New Roman" w:hAnsi="Times New Roman" w:cs="Times New Roman"/>
          <w:sz w:val="24"/>
          <w:szCs w:val="24"/>
        </w:rPr>
        <w:t>to</w:t>
      </w:r>
      <w:r w:rsidRPr="00D26868">
        <w:rPr>
          <w:rFonts w:ascii="Times New Roman" w:hAnsi="Times New Roman" w:cs="Times New Roman"/>
          <w:spacing w:val="24"/>
          <w:sz w:val="24"/>
          <w:szCs w:val="24"/>
        </w:rPr>
        <w:t xml:space="preserve"> </w:t>
      </w:r>
      <w:r w:rsidRPr="00D26868">
        <w:rPr>
          <w:rFonts w:ascii="Times New Roman" w:hAnsi="Times New Roman" w:cs="Times New Roman"/>
          <w:sz w:val="24"/>
          <w:szCs w:val="24"/>
        </w:rPr>
        <w:t>being</w:t>
      </w:r>
      <w:r w:rsidRPr="00D26868">
        <w:rPr>
          <w:rFonts w:ascii="Times New Roman" w:hAnsi="Times New Roman" w:cs="Times New Roman"/>
          <w:spacing w:val="57"/>
          <w:sz w:val="24"/>
          <w:szCs w:val="24"/>
        </w:rPr>
        <w:t xml:space="preserve"> </w:t>
      </w:r>
      <w:r w:rsidRPr="00D26868">
        <w:rPr>
          <w:rFonts w:ascii="Times New Roman" w:hAnsi="Times New Roman" w:cs="Times New Roman"/>
          <w:spacing w:val="-1"/>
          <w:sz w:val="24"/>
          <w:szCs w:val="24"/>
        </w:rPr>
        <w:t>approved</w:t>
      </w:r>
      <w:r w:rsidRPr="00D26868">
        <w:rPr>
          <w:rFonts w:ascii="Times New Roman" w:hAnsi="Times New Roman" w:cs="Times New Roman"/>
          <w:spacing w:val="21"/>
          <w:sz w:val="24"/>
          <w:szCs w:val="24"/>
        </w:rPr>
        <w:t xml:space="preserve"> </w:t>
      </w:r>
      <w:r w:rsidRPr="00D26868">
        <w:rPr>
          <w:rFonts w:ascii="Times New Roman" w:hAnsi="Times New Roman" w:cs="Times New Roman"/>
          <w:sz w:val="24"/>
          <w:szCs w:val="24"/>
        </w:rPr>
        <w:t>for</w:t>
      </w:r>
      <w:r w:rsidRPr="00D26868">
        <w:rPr>
          <w:rFonts w:ascii="Times New Roman" w:hAnsi="Times New Roman" w:cs="Times New Roman"/>
          <w:spacing w:val="22"/>
          <w:sz w:val="24"/>
          <w:szCs w:val="24"/>
        </w:rPr>
        <w:t xml:space="preserve"> </w:t>
      </w:r>
      <w:r w:rsidRPr="00D26868">
        <w:rPr>
          <w:rFonts w:ascii="Times New Roman" w:hAnsi="Times New Roman" w:cs="Times New Roman"/>
          <w:spacing w:val="-1"/>
          <w:sz w:val="24"/>
          <w:szCs w:val="24"/>
        </w:rPr>
        <w:t>Field</w:t>
      </w:r>
      <w:r w:rsidRPr="00D26868">
        <w:rPr>
          <w:rFonts w:ascii="Times New Roman" w:hAnsi="Times New Roman" w:cs="Times New Roman"/>
          <w:spacing w:val="21"/>
          <w:sz w:val="24"/>
          <w:szCs w:val="24"/>
        </w:rPr>
        <w:t xml:space="preserve"> </w:t>
      </w:r>
      <w:r w:rsidRPr="00D26868">
        <w:rPr>
          <w:rFonts w:ascii="Times New Roman" w:hAnsi="Times New Roman" w:cs="Times New Roman"/>
          <w:spacing w:val="-1"/>
          <w:sz w:val="24"/>
          <w:szCs w:val="24"/>
        </w:rPr>
        <w:t>Experience</w:t>
      </w:r>
      <w:r w:rsidRPr="00D26868">
        <w:rPr>
          <w:rFonts w:ascii="Times New Roman" w:hAnsi="Times New Roman" w:cs="Times New Roman"/>
          <w:spacing w:val="20"/>
          <w:sz w:val="24"/>
          <w:szCs w:val="24"/>
        </w:rPr>
        <w:t xml:space="preserve"> </w:t>
      </w:r>
      <w:r w:rsidRPr="00D26868">
        <w:rPr>
          <w:rFonts w:ascii="Times New Roman" w:hAnsi="Times New Roman" w:cs="Times New Roman"/>
          <w:spacing w:val="-1"/>
          <w:sz w:val="24"/>
          <w:szCs w:val="24"/>
        </w:rPr>
        <w:t>placements.</w:t>
      </w:r>
      <w:r w:rsidRPr="00D26868">
        <w:rPr>
          <w:rFonts w:ascii="Times New Roman" w:hAnsi="Times New Roman" w:cs="Times New Roman"/>
          <w:spacing w:val="21"/>
          <w:sz w:val="24"/>
          <w:szCs w:val="24"/>
        </w:rPr>
        <w:t xml:space="preserve"> </w:t>
      </w:r>
      <w:r w:rsidRPr="00D26868">
        <w:rPr>
          <w:rFonts w:ascii="Times New Roman" w:hAnsi="Times New Roman" w:cs="Times New Roman"/>
          <w:sz w:val="24"/>
          <w:szCs w:val="24"/>
        </w:rPr>
        <w:t>All</w:t>
      </w:r>
      <w:r w:rsidRPr="00D26868">
        <w:rPr>
          <w:rFonts w:ascii="Times New Roman" w:hAnsi="Times New Roman" w:cs="Times New Roman"/>
          <w:spacing w:val="21"/>
          <w:sz w:val="24"/>
          <w:szCs w:val="24"/>
        </w:rPr>
        <w:t xml:space="preserve"> </w:t>
      </w:r>
      <w:r w:rsidRPr="00D26868">
        <w:rPr>
          <w:rFonts w:ascii="Times New Roman" w:hAnsi="Times New Roman" w:cs="Times New Roman"/>
          <w:spacing w:val="-1"/>
          <w:sz w:val="24"/>
          <w:szCs w:val="24"/>
        </w:rPr>
        <w:t>practicum</w:t>
      </w:r>
      <w:r w:rsidRPr="00D26868">
        <w:rPr>
          <w:rFonts w:ascii="Times New Roman" w:hAnsi="Times New Roman" w:cs="Times New Roman"/>
          <w:spacing w:val="21"/>
          <w:sz w:val="24"/>
          <w:szCs w:val="24"/>
        </w:rPr>
        <w:t xml:space="preserve"> </w:t>
      </w:r>
      <w:r w:rsidRPr="00D26868">
        <w:rPr>
          <w:rFonts w:ascii="Times New Roman" w:hAnsi="Times New Roman" w:cs="Times New Roman"/>
          <w:spacing w:val="-1"/>
          <w:sz w:val="24"/>
          <w:szCs w:val="24"/>
        </w:rPr>
        <w:t>courses</w:t>
      </w:r>
      <w:r w:rsidRPr="00D26868">
        <w:rPr>
          <w:rFonts w:ascii="Times New Roman" w:hAnsi="Times New Roman" w:cs="Times New Roman"/>
          <w:spacing w:val="21"/>
          <w:sz w:val="24"/>
          <w:szCs w:val="24"/>
        </w:rPr>
        <w:t xml:space="preserve"> </w:t>
      </w:r>
      <w:r w:rsidRPr="00D26868">
        <w:rPr>
          <w:rFonts w:ascii="Times New Roman" w:hAnsi="Times New Roman" w:cs="Times New Roman"/>
          <w:sz w:val="24"/>
          <w:szCs w:val="24"/>
        </w:rPr>
        <w:t>must</w:t>
      </w:r>
      <w:r w:rsidRPr="00D26868">
        <w:rPr>
          <w:rFonts w:ascii="Times New Roman" w:hAnsi="Times New Roman" w:cs="Times New Roman"/>
          <w:spacing w:val="22"/>
          <w:sz w:val="24"/>
          <w:szCs w:val="24"/>
        </w:rPr>
        <w:t xml:space="preserve"> </w:t>
      </w:r>
      <w:r w:rsidRPr="00D26868">
        <w:rPr>
          <w:rFonts w:ascii="Times New Roman" w:hAnsi="Times New Roman" w:cs="Times New Roman"/>
          <w:sz w:val="24"/>
          <w:szCs w:val="24"/>
        </w:rPr>
        <w:t>span</w:t>
      </w:r>
      <w:r w:rsidRPr="00D26868">
        <w:rPr>
          <w:rFonts w:ascii="Times New Roman" w:hAnsi="Times New Roman" w:cs="Times New Roman"/>
          <w:spacing w:val="20"/>
          <w:sz w:val="24"/>
          <w:szCs w:val="24"/>
        </w:rPr>
        <w:t xml:space="preserve"> </w:t>
      </w:r>
      <w:r w:rsidRPr="00D26868">
        <w:rPr>
          <w:rFonts w:ascii="Times New Roman" w:hAnsi="Times New Roman" w:cs="Times New Roman"/>
          <w:sz w:val="24"/>
          <w:szCs w:val="24"/>
        </w:rPr>
        <w:t>a</w:t>
      </w:r>
      <w:r w:rsidRPr="00D26868">
        <w:rPr>
          <w:rFonts w:ascii="Times New Roman" w:hAnsi="Times New Roman" w:cs="Times New Roman"/>
          <w:spacing w:val="20"/>
          <w:sz w:val="24"/>
          <w:szCs w:val="24"/>
        </w:rPr>
        <w:t xml:space="preserve"> </w:t>
      </w:r>
      <w:r w:rsidRPr="00D26868">
        <w:rPr>
          <w:rFonts w:ascii="Times New Roman" w:hAnsi="Times New Roman" w:cs="Times New Roman"/>
          <w:sz w:val="24"/>
          <w:szCs w:val="24"/>
        </w:rPr>
        <w:t>minimum</w:t>
      </w:r>
      <w:r w:rsidRPr="00D26868">
        <w:rPr>
          <w:rFonts w:ascii="Times New Roman" w:hAnsi="Times New Roman" w:cs="Times New Roman"/>
          <w:spacing w:val="21"/>
          <w:sz w:val="24"/>
          <w:szCs w:val="24"/>
        </w:rPr>
        <w:t xml:space="preserve"> </w:t>
      </w:r>
      <w:r w:rsidRPr="00D26868">
        <w:rPr>
          <w:rFonts w:ascii="Times New Roman" w:hAnsi="Times New Roman" w:cs="Times New Roman"/>
          <w:sz w:val="24"/>
          <w:szCs w:val="24"/>
        </w:rPr>
        <w:t>of</w:t>
      </w:r>
      <w:r w:rsidRPr="00D26868">
        <w:rPr>
          <w:rFonts w:ascii="Times New Roman" w:hAnsi="Times New Roman" w:cs="Times New Roman"/>
          <w:spacing w:val="18"/>
          <w:sz w:val="24"/>
          <w:szCs w:val="24"/>
        </w:rPr>
        <w:t xml:space="preserve"> </w:t>
      </w:r>
      <w:r w:rsidRPr="00D26868">
        <w:rPr>
          <w:rFonts w:ascii="Times New Roman" w:hAnsi="Times New Roman" w:cs="Times New Roman"/>
          <w:sz w:val="24"/>
          <w:szCs w:val="24"/>
        </w:rPr>
        <w:t>ten</w:t>
      </w:r>
      <w:r w:rsidRPr="00D26868">
        <w:rPr>
          <w:rFonts w:ascii="Times New Roman" w:hAnsi="Times New Roman" w:cs="Times New Roman"/>
          <w:spacing w:val="69"/>
          <w:sz w:val="24"/>
          <w:szCs w:val="24"/>
        </w:rPr>
        <w:t xml:space="preserve"> </w:t>
      </w:r>
      <w:r w:rsidRPr="00D26868">
        <w:rPr>
          <w:rFonts w:ascii="Times New Roman" w:hAnsi="Times New Roman" w:cs="Times New Roman"/>
          <w:spacing w:val="-1"/>
          <w:sz w:val="24"/>
          <w:szCs w:val="24"/>
        </w:rPr>
        <w:t>weeks.</w:t>
      </w:r>
      <w:r w:rsidRPr="00D26868">
        <w:rPr>
          <w:rFonts w:ascii="Times New Roman" w:hAnsi="Times New Roman" w:cs="Times New Roman"/>
          <w:spacing w:val="9"/>
          <w:sz w:val="24"/>
          <w:szCs w:val="24"/>
        </w:rPr>
        <w:t xml:space="preserve"> </w:t>
      </w:r>
      <w:r w:rsidRPr="00D26868">
        <w:rPr>
          <w:rFonts w:ascii="Times New Roman" w:hAnsi="Times New Roman" w:cs="Times New Roman"/>
          <w:sz w:val="24"/>
          <w:szCs w:val="24"/>
        </w:rPr>
        <w:t>During</w:t>
      </w:r>
      <w:r w:rsidRPr="00D26868">
        <w:rPr>
          <w:rFonts w:ascii="Times New Roman" w:hAnsi="Times New Roman" w:cs="Times New Roman"/>
          <w:spacing w:val="9"/>
          <w:sz w:val="24"/>
          <w:szCs w:val="24"/>
        </w:rPr>
        <w:t xml:space="preserve"> </w:t>
      </w:r>
      <w:r w:rsidRPr="00D26868">
        <w:rPr>
          <w:rFonts w:ascii="Times New Roman" w:hAnsi="Times New Roman" w:cs="Times New Roman"/>
          <w:spacing w:val="-1"/>
          <w:sz w:val="24"/>
          <w:szCs w:val="24"/>
        </w:rPr>
        <w:t>Internship,</w:t>
      </w:r>
      <w:r w:rsidRPr="00D26868">
        <w:rPr>
          <w:rFonts w:ascii="Times New Roman" w:hAnsi="Times New Roman" w:cs="Times New Roman"/>
          <w:spacing w:val="9"/>
          <w:sz w:val="24"/>
          <w:szCs w:val="24"/>
        </w:rPr>
        <w:t xml:space="preserve"> </w:t>
      </w:r>
      <w:r w:rsidRPr="00D26868">
        <w:rPr>
          <w:rFonts w:ascii="Times New Roman" w:hAnsi="Times New Roman" w:cs="Times New Roman"/>
          <w:spacing w:val="-1"/>
          <w:sz w:val="24"/>
          <w:szCs w:val="24"/>
        </w:rPr>
        <w:t>teacher</w:t>
      </w:r>
      <w:r w:rsidRPr="00D26868">
        <w:rPr>
          <w:rFonts w:ascii="Times New Roman" w:hAnsi="Times New Roman" w:cs="Times New Roman"/>
          <w:spacing w:val="8"/>
          <w:sz w:val="24"/>
          <w:szCs w:val="24"/>
        </w:rPr>
        <w:t xml:space="preserve"> </w:t>
      </w:r>
      <w:r w:rsidRPr="00D26868">
        <w:rPr>
          <w:rFonts w:ascii="Times New Roman" w:hAnsi="Times New Roman" w:cs="Times New Roman"/>
          <w:spacing w:val="-1"/>
          <w:sz w:val="24"/>
          <w:szCs w:val="24"/>
        </w:rPr>
        <w:t>candidates</w:t>
      </w:r>
      <w:r w:rsidRPr="00D26868">
        <w:rPr>
          <w:rFonts w:ascii="Times New Roman" w:hAnsi="Times New Roman" w:cs="Times New Roman"/>
          <w:spacing w:val="9"/>
          <w:sz w:val="24"/>
          <w:szCs w:val="24"/>
        </w:rPr>
        <w:t xml:space="preserve"> </w:t>
      </w:r>
      <w:r w:rsidRPr="00D26868">
        <w:rPr>
          <w:rFonts w:ascii="Times New Roman" w:hAnsi="Times New Roman" w:cs="Times New Roman"/>
          <w:sz w:val="24"/>
          <w:szCs w:val="24"/>
        </w:rPr>
        <w:t>are</w:t>
      </w:r>
      <w:r w:rsidRPr="00D26868">
        <w:rPr>
          <w:rFonts w:ascii="Times New Roman" w:hAnsi="Times New Roman" w:cs="Times New Roman"/>
          <w:spacing w:val="8"/>
          <w:sz w:val="24"/>
          <w:szCs w:val="24"/>
        </w:rPr>
        <w:t xml:space="preserve"> </w:t>
      </w:r>
      <w:r w:rsidRPr="00D26868">
        <w:rPr>
          <w:rFonts w:ascii="Times New Roman" w:hAnsi="Times New Roman" w:cs="Times New Roman"/>
          <w:sz w:val="24"/>
          <w:szCs w:val="24"/>
        </w:rPr>
        <w:t>expected</w:t>
      </w:r>
      <w:r w:rsidRPr="00D26868">
        <w:rPr>
          <w:rFonts w:ascii="Times New Roman" w:hAnsi="Times New Roman" w:cs="Times New Roman"/>
          <w:spacing w:val="8"/>
          <w:sz w:val="24"/>
          <w:szCs w:val="24"/>
        </w:rPr>
        <w:t xml:space="preserve"> </w:t>
      </w:r>
      <w:r w:rsidRPr="00D26868">
        <w:rPr>
          <w:rFonts w:ascii="Times New Roman" w:hAnsi="Times New Roman" w:cs="Times New Roman"/>
          <w:sz w:val="24"/>
          <w:szCs w:val="24"/>
        </w:rPr>
        <w:t>to</w:t>
      </w:r>
      <w:r w:rsidRPr="00D26868">
        <w:rPr>
          <w:rFonts w:ascii="Times New Roman" w:hAnsi="Times New Roman" w:cs="Times New Roman"/>
          <w:spacing w:val="9"/>
          <w:sz w:val="24"/>
          <w:szCs w:val="24"/>
        </w:rPr>
        <w:t xml:space="preserve"> </w:t>
      </w:r>
      <w:r w:rsidRPr="00D26868">
        <w:rPr>
          <w:rFonts w:ascii="Times New Roman" w:hAnsi="Times New Roman" w:cs="Times New Roman"/>
          <w:spacing w:val="-1"/>
          <w:sz w:val="24"/>
          <w:szCs w:val="24"/>
        </w:rPr>
        <w:t>attend</w:t>
      </w:r>
      <w:r w:rsidRPr="00D26868">
        <w:rPr>
          <w:rFonts w:ascii="Times New Roman" w:hAnsi="Times New Roman" w:cs="Times New Roman"/>
          <w:spacing w:val="9"/>
          <w:sz w:val="24"/>
          <w:szCs w:val="24"/>
        </w:rPr>
        <w:t xml:space="preserve"> </w:t>
      </w:r>
      <w:r w:rsidRPr="00D26868">
        <w:rPr>
          <w:rFonts w:ascii="Times New Roman" w:hAnsi="Times New Roman" w:cs="Times New Roman"/>
          <w:spacing w:val="-1"/>
          <w:sz w:val="24"/>
          <w:szCs w:val="24"/>
        </w:rPr>
        <w:t>all</w:t>
      </w:r>
      <w:r w:rsidRPr="00D26868">
        <w:rPr>
          <w:rFonts w:ascii="Times New Roman" w:hAnsi="Times New Roman" w:cs="Times New Roman"/>
          <w:spacing w:val="10"/>
          <w:sz w:val="24"/>
          <w:szCs w:val="24"/>
        </w:rPr>
        <w:t xml:space="preserve"> </w:t>
      </w:r>
      <w:r w:rsidRPr="00D26868">
        <w:rPr>
          <w:rFonts w:ascii="Times New Roman" w:hAnsi="Times New Roman" w:cs="Times New Roman"/>
          <w:spacing w:val="-1"/>
          <w:sz w:val="24"/>
          <w:szCs w:val="24"/>
        </w:rPr>
        <w:t>duty</w:t>
      </w:r>
      <w:r w:rsidRPr="00D26868">
        <w:rPr>
          <w:rFonts w:ascii="Times New Roman" w:hAnsi="Times New Roman" w:cs="Times New Roman"/>
          <w:spacing w:val="6"/>
          <w:sz w:val="24"/>
          <w:szCs w:val="24"/>
        </w:rPr>
        <w:t xml:space="preserve"> </w:t>
      </w:r>
      <w:r w:rsidRPr="00D26868">
        <w:rPr>
          <w:rFonts w:ascii="Times New Roman" w:hAnsi="Times New Roman" w:cs="Times New Roman"/>
          <w:spacing w:val="-1"/>
          <w:sz w:val="24"/>
          <w:szCs w:val="24"/>
        </w:rPr>
        <w:t>days</w:t>
      </w:r>
      <w:r w:rsidRPr="00D26868">
        <w:rPr>
          <w:rFonts w:ascii="Times New Roman" w:hAnsi="Times New Roman" w:cs="Times New Roman"/>
          <w:spacing w:val="9"/>
          <w:sz w:val="24"/>
          <w:szCs w:val="24"/>
        </w:rPr>
        <w:t xml:space="preserve"> </w:t>
      </w:r>
      <w:r w:rsidRPr="00D26868">
        <w:rPr>
          <w:rFonts w:ascii="Times New Roman" w:hAnsi="Times New Roman" w:cs="Times New Roman"/>
          <w:spacing w:val="-1"/>
          <w:sz w:val="24"/>
          <w:szCs w:val="24"/>
        </w:rPr>
        <w:t>and</w:t>
      </w:r>
      <w:r w:rsidRPr="00D26868">
        <w:rPr>
          <w:rFonts w:ascii="Times New Roman" w:hAnsi="Times New Roman" w:cs="Times New Roman"/>
          <w:spacing w:val="9"/>
          <w:sz w:val="24"/>
          <w:szCs w:val="24"/>
        </w:rPr>
        <w:t xml:space="preserve"> </w:t>
      </w:r>
      <w:r w:rsidRPr="00D26868">
        <w:rPr>
          <w:rFonts w:ascii="Times New Roman" w:hAnsi="Times New Roman" w:cs="Times New Roman"/>
          <w:spacing w:val="-1"/>
          <w:sz w:val="24"/>
          <w:szCs w:val="24"/>
        </w:rPr>
        <w:t>assume</w:t>
      </w:r>
      <w:r w:rsidRPr="00D26868">
        <w:rPr>
          <w:rFonts w:ascii="Times New Roman" w:hAnsi="Times New Roman" w:cs="Times New Roman"/>
          <w:spacing w:val="8"/>
          <w:sz w:val="24"/>
          <w:szCs w:val="24"/>
        </w:rPr>
        <w:t xml:space="preserve"> </w:t>
      </w:r>
      <w:r w:rsidRPr="00D26868">
        <w:rPr>
          <w:rFonts w:ascii="Times New Roman" w:hAnsi="Times New Roman" w:cs="Times New Roman"/>
          <w:spacing w:val="-1"/>
          <w:sz w:val="24"/>
          <w:szCs w:val="24"/>
        </w:rPr>
        <w:t>all</w:t>
      </w:r>
      <w:r w:rsidRPr="00D26868">
        <w:rPr>
          <w:rFonts w:ascii="Times New Roman" w:hAnsi="Times New Roman" w:cs="Times New Roman"/>
          <w:spacing w:val="85"/>
          <w:sz w:val="24"/>
          <w:szCs w:val="24"/>
        </w:rPr>
        <w:t xml:space="preserve"> </w:t>
      </w:r>
      <w:r w:rsidRPr="00D26868">
        <w:rPr>
          <w:rFonts w:ascii="Times New Roman" w:hAnsi="Times New Roman" w:cs="Times New Roman"/>
          <w:spacing w:val="-1"/>
          <w:sz w:val="24"/>
          <w:szCs w:val="24"/>
        </w:rPr>
        <w:t>responsibilities</w:t>
      </w:r>
      <w:r w:rsidRPr="00D26868">
        <w:rPr>
          <w:rFonts w:ascii="Times New Roman" w:hAnsi="Times New Roman" w:cs="Times New Roman"/>
          <w:sz w:val="24"/>
          <w:szCs w:val="24"/>
        </w:rPr>
        <w:t xml:space="preserve"> as </w:t>
      </w:r>
      <w:r w:rsidRPr="00D26868">
        <w:rPr>
          <w:rFonts w:ascii="Times New Roman" w:hAnsi="Times New Roman" w:cs="Times New Roman"/>
          <w:spacing w:val="-1"/>
          <w:sz w:val="24"/>
          <w:szCs w:val="24"/>
        </w:rPr>
        <w:t>required</w:t>
      </w:r>
      <w:r w:rsidRPr="00D26868">
        <w:rPr>
          <w:rFonts w:ascii="Times New Roman" w:hAnsi="Times New Roman" w:cs="Times New Roman"/>
          <w:sz w:val="24"/>
          <w:szCs w:val="24"/>
        </w:rPr>
        <w:t xml:space="preserve"> of the</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K-12 mentor</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teacher.</w:t>
      </w:r>
    </w:p>
    <w:p w:rsidR="00A75F94" w:rsidRPr="00D26868" w:rsidRDefault="00A75F94" w:rsidP="00A75F94">
      <w:pPr>
        <w:kinsoku w:val="0"/>
        <w:overflowPunct w:val="0"/>
        <w:autoSpaceDE w:val="0"/>
        <w:autoSpaceDN w:val="0"/>
        <w:adjustRightInd w:val="0"/>
        <w:spacing w:before="5" w:after="0" w:line="240" w:lineRule="auto"/>
        <w:rPr>
          <w:rFonts w:ascii="Times New Roman" w:hAnsi="Times New Roman" w:cs="Times New Roman"/>
          <w:sz w:val="24"/>
          <w:szCs w:val="24"/>
        </w:rPr>
      </w:pPr>
    </w:p>
    <w:p w:rsidR="00A75F94" w:rsidRPr="00D26868" w:rsidRDefault="00A75F94" w:rsidP="00A75F94">
      <w:pPr>
        <w:kinsoku w:val="0"/>
        <w:overflowPunct w:val="0"/>
        <w:autoSpaceDE w:val="0"/>
        <w:autoSpaceDN w:val="0"/>
        <w:adjustRightInd w:val="0"/>
        <w:spacing w:after="0" w:line="240" w:lineRule="auto"/>
        <w:ind w:left="100" w:right="116"/>
        <w:jc w:val="both"/>
        <w:rPr>
          <w:rFonts w:ascii="Times New Roman" w:hAnsi="Times New Roman" w:cs="Times New Roman"/>
          <w:spacing w:val="-1"/>
          <w:sz w:val="24"/>
          <w:szCs w:val="24"/>
        </w:rPr>
      </w:pPr>
      <w:r w:rsidRPr="00D26868">
        <w:rPr>
          <w:rFonts w:ascii="Times New Roman" w:hAnsi="Times New Roman" w:cs="Times New Roman"/>
          <w:spacing w:val="-1"/>
          <w:sz w:val="24"/>
          <w:szCs w:val="24"/>
        </w:rPr>
        <w:t>Refer</w:t>
      </w:r>
      <w:r w:rsidRPr="00D26868">
        <w:rPr>
          <w:rFonts w:ascii="Times New Roman" w:hAnsi="Times New Roman" w:cs="Times New Roman"/>
          <w:spacing w:val="3"/>
          <w:sz w:val="24"/>
          <w:szCs w:val="24"/>
        </w:rPr>
        <w:t xml:space="preserve"> </w:t>
      </w:r>
      <w:r w:rsidRPr="00D26868">
        <w:rPr>
          <w:rFonts w:ascii="Times New Roman" w:hAnsi="Times New Roman" w:cs="Times New Roman"/>
          <w:sz w:val="24"/>
          <w:szCs w:val="24"/>
        </w:rPr>
        <w:t>to</w:t>
      </w:r>
      <w:r w:rsidRPr="00D26868">
        <w:rPr>
          <w:rFonts w:ascii="Times New Roman" w:hAnsi="Times New Roman" w:cs="Times New Roman"/>
          <w:spacing w:val="5"/>
          <w:sz w:val="24"/>
          <w:szCs w:val="24"/>
        </w:rPr>
        <w:t xml:space="preserve"> </w:t>
      </w:r>
      <w:r w:rsidRPr="00D26868">
        <w:rPr>
          <w:rFonts w:ascii="Times New Roman" w:hAnsi="Times New Roman" w:cs="Times New Roman"/>
          <w:sz w:val="24"/>
          <w:szCs w:val="24"/>
        </w:rPr>
        <w:t>individual</w:t>
      </w:r>
      <w:r w:rsidRPr="00D26868">
        <w:rPr>
          <w:rFonts w:ascii="Times New Roman" w:hAnsi="Times New Roman" w:cs="Times New Roman"/>
          <w:spacing w:val="4"/>
          <w:sz w:val="24"/>
          <w:szCs w:val="24"/>
        </w:rPr>
        <w:t xml:space="preserve"> </w:t>
      </w:r>
      <w:r w:rsidRPr="00D26868">
        <w:rPr>
          <w:rFonts w:ascii="Times New Roman" w:hAnsi="Times New Roman" w:cs="Times New Roman"/>
          <w:spacing w:val="-1"/>
          <w:sz w:val="24"/>
          <w:szCs w:val="24"/>
        </w:rPr>
        <w:t>course</w:t>
      </w:r>
      <w:r w:rsidRPr="00D26868">
        <w:rPr>
          <w:rFonts w:ascii="Times New Roman" w:hAnsi="Times New Roman" w:cs="Times New Roman"/>
          <w:spacing w:val="3"/>
          <w:sz w:val="24"/>
          <w:szCs w:val="24"/>
        </w:rPr>
        <w:t xml:space="preserve"> </w:t>
      </w:r>
      <w:r w:rsidRPr="00D26868">
        <w:rPr>
          <w:rFonts w:ascii="Times New Roman" w:hAnsi="Times New Roman" w:cs="Times New Roman"/>
          <w:spacing w:val="-1"/>
          <w:sz w:val="24"/>
          <w:szCs w:val="24"/>
        </w:rPr>
        <w:t>descriptions</w:t>
      </w:r>
      <w:r w:rsidRPr="00D26868">
        <w:rPr>
          <w:rFonts w:ascii="Times New Roman" w:hAnsi="Times New Roman" w:cs="Times New Roman"/>
          <w:spacing w:val="4"/>
          <w:sz w:val="24"/>
          <w:szCs w:val="24"/>
        </w:rPr>
        <w:t xml:space="preserve"> </w:t>
      </w:r>
      <w:r w:rsidRPr="00D26868">
        <w:rPr>
          <w:rFonts w:ascii="Times New Roman" w:hAnsi="Times New Roman" w:cs="Times New Roman"/>
          <w:sz w:val="24"/>
          <w:szCs w:val="24"/>
        </w:rPr>
        <w:t>for</w:t>
      </w:r>
      <w:r w:rsidRPr="00D26868">
        <w:rPr>
          <w:rFonts w:ascii="Times New Roman" w:hAnsi="Times New Roman" w:cs="Times New Roman"/>
          <w:spacing w:val="3"/>
          <w:sz w:val="24"/>
          <w:szCs w:val="24"/>
        </w:rPr>
        <w:t xml:space="preserve"> </w:t>
      </w:r>
      <w:r w:rsidRPr="00D26868">
        <w:rPr>
          <w:rFonts w:ascii="Times New Roman" w:hAnsi="Times New Roman" w:cs="Times New Roman"/>
          <w:sz w:val="24"/>
          <w:szCs w:val="24"/>
        </w:rPr>
        <w:t>additional</w:t>
      </w:r>
      <w:r w:rsidRPr="00D26868">
        <w:rPr>
          <w:rFonts w:ascii="Times New Roman" w:hAnsi="Times New Roman" w:cs="Times New Roman"/>
          <w:spacing w:val="4"/>
          <w:sz w:val="24"/>
          <w:szCs w:val="24"/>
        </w:rPr>
        <w:t xml:space="preserve"> </w:t>
      </w:r>
      <w:r w:rsidRPr="00D26868">
        <w:rPr>
          <w:rFonts w:ascii="Times New Roman" w:hAnsi="Times New Roman" w:cs="Times New Roman"/>
          <w:spacing w:val="-1"/>
          <w:sz w:val="24"/>
          <w:szCs w:val="24"/>
        </w:rPr>
        <w:t>information</w:t>
      </w:r>
      <w:r w:rsidRPr="00D26868">
        <w:rPr>
          <w:rFonts w:ascii="Times New Roman" w:hAnsi="Times New Roman" w:cs="Times New Roman"/>
          <w:spacing w:val="5"/>
          <w:sz w:val="24"/>
          <w:szCs w:val="24"/>
        </w:rPr>
        <w:t xml:space="preserve"> </w:t>
      </w:r>
      <w:r w:rsidRPr="00D26868">
        <w:rPr>
          <w:rFonts w:ascii="Times New Roman" w:hAnsi="Times New Roman" w:cs="Times New Roman"/>
          <w:spacing w:val="-1"/>
          <w:sz w:val="24"/>
          <w:szCs w:val="24"/>
        </w:rPr>
        <w:t>about</w:t>
      </w:r>
      <w:r w:rsidRPr="00D26868">
        <w:rPr>
          <w:rFonts w:ascii="Times New Roman" w:hAnsi="Times New Roman" w:cs="Times New Roman"/>
          <w:spacing w:val="5"/>
          <w:sz w:val="24"/>
          <w:szCs w:val="24"/>
        </w:rPr>
        <w:t xml:space="preserve"> </w:t>
      </w:r>
      <w:r w:rsidRPr="00D26868">
        <w:rPr>
          <w:rFonts w:ascii="Times New Roman" w:hAnsi="Times New Roman" w:cs="Times New Roman"/>
          <w:spacing w:val="-1"/>
          <w:sz w:val="24"/>
          <w:szCs w:val="24"/>
        </w:rPr>
        <w:t>school</w:t>
      </w:r>
      <w:r w:rsidRPr="00D26868">
        <w:rPr>
          <w:rFonts w:ascii="Times New Roman" w:hAnsi="Times New Roman" w:cs="Times New Roman"/>
          <w:spacing w:val="5"/>
          <w:sz w:val="24"/>
          <w:szCs w:val="24"/>
        </w:rPr>
        <w:t xml:space="preserve"> </w:t>
      </w:r>
      <w:r w:rsidRPr="00D26868">
        <w:rPr>
          <w:rFonts w:ascii="Times New Roman" w:hAnsi="Times New Roman" w:cs="Times New Roman"/>
          <w:spacing w:val="-1"/>
          <w:sz w:val="24"/>
          <w:szCs w:val="24"/>
        </w:rPr>
        <w:t>based</w:t>
      </w:r>
      <w:r w:rsidRPr="00D26868">
        <w:rPr>
          <w:rFonts w:ascii="Times New Roman" w:hAnsi="Times New Roman" w:cs="Times New Roman"/>
          <w:spacing w:val="4"/>
          <w:sz w:val="24"/>
          <w:szCs w:val="24"/>
        </w:rPr>
        <w:t xml:space="preserve"> </w:t>
      </w:r>
      <w:r w:rsidRPr="00D26868">
        <w:rPr>
          <w:rFonts w:ascii="Times New Roman" w:hAnsi="Times New Roman" w:cs="Times New Roman"/>
          <w:sz w:val="24"/>
          <w:szCs w:val="24"/>
        </w:rPr>
        <w:t>hour</w:t>
      </w:r>
      <w:r w:rsidRPr="00D26868">
        <w:rPr>
          <w:rFonts w:ascii="Times New Roman" w:hAnsi="Times New Roman" w:cs="Times New Roman"/>
          <w:spacing w:val="77"/>
          <w:sz w:val="24"/>
          <w:szCs w:val="24"/>
        </w:rPr>
        <w:t xml:space="preserve"> </w:t>
      </w:r>
      <w:r w:rsidRPr="00D26868">
        <w:rPr>
          <w:rFonts w:ascii="Times New Roman" w:hAnsi="Times New Roman" w:cs="Times New Roman"/>
          <w:spacing w:val="-1"/>
          <w:sz w:val="24"/>
          <w:szCs w:val="24"/>
        </w:rPr>
        <w:t>requirements.</w:t>
      </w:r>
    </w:p>
    <w:p w:rsidR="00A75F94" w:rsidRPr="00D26868" w:rsidRDefault="00A75F94" w:rsidP="00A75F94">
      <w:pPr>
        <w:kinsoku w:val="0"/>
        <w:overflowPunct w:val="0"/>
        <w:autoSpaceDE w:val="0"/>
        <w:autoSpaceDN w:val="0"/>
        <w:adjustRightInd w:val="0"/>
        <w:spacing w:before="7" w:after="0" w:line="240" w:lineRule="auto"/>
        <w:rPr>
          <w:rFonts w:ascii="Times New Roman" w:hAnsi="Times New Roman" w:cs="Times New Roman"/>
          <w:sz w:val="24"/>
          <w:szCs w:val="24"/>
        </w:rPr>
      </w:pPr>
    </w:p>
    <w:p w:rsidR="00A75F94" w:rsidRPr="00D26868" w:rsidRDefault="00A75F94" w:rsidP="00A75F94">
      <w:pPr>
        <w:kinsoku w:val="0"/>
        <w:overflowPunct w:val="0"/>
        <w:autoSpaceDE w:val="0"/>
        <w:autoSpaceDN w:val="0"/>
        <w:adjustRightInd w:val="0"/>
        <w:spacing w:after="0" w:line="240" w:lineRule="auto"/>
        <w:ind w:left="100"/>
        <w:jc w:val="both"/>
        <w:outlineLvl w:val="0"/>
        <w:rPr>
          <w:rFonts w:ascii="Times New Roman" w:hAnsi="Times New Roman" w:cs="Times New Roman"/>
          <w:sz w:val="24"/>
          <w:szCs w:val="24"/>
        </w:rPr>
      </w:pPr>
      <w:r w:rsidRPr="00D26868">
        <w:rPr>
          <w:rFonts w:ascii="Times New Roman" w:hAnsi="Times New Roman" w:cs="Times New Roman"/>
          <w:b/>
          <w:bCs/>
          <w:sz w:val="24"/>
          <w:szCs w:val="24"/>
        </w:rPr>
        <w:t>B.S. in</w:t>
      </w:r>
      <w:r w:rsidRPr="00D26868">
        <w:rPr>
          <w:rFonts w:ascii="Times New Roman" w:hAnsi="Times New Roman" w:cs="Times New Roman"/>
          <w:b/>
          <w:bCs/>
          <w:spacing w:val="-2"/>
          <w:sz w:val="24"/>
          <w:szCs w:val="24"/>
        </w:rPr>
        <w:t xml:space="preserve"> </w:t>
      </w:r>
      <w:r w:rsidRPr="00D26868">
        <w:rPr>
          <w:rFonts w:ascii="Times New Roman" w:hAnsi="Times New Roman" w:cs="Times New Roman"/>
          <w:b/>
          <w:bCs/>
          <w:spacing w:val="-1"/>
          <w:sz w:val="24"/>
          <w:szCs w:val="24"/>
        </w:rPr>
        <w:t>Education</w:t>
      </w:r>
      <w:r w:rsidRPr="00D26868">
        <w:rPr>
          <w:rFonts w:ascii="Times New Roman" w:hAnsi="Times New Roman" w:cs="Times New Roman"/>
          <w:b/>
          <w:bCs/>
          <w:spacing w:val="1"/>
          <w:sz w:val="24"/>
          <w:szCs w:val="24"/>
        </w:rPr>
        <w:t xml:space="preserve"> </w:t>
      </w:r>
      <w:r w:rsidRPr="00D26868">
        <w:rPr>
          <w:rFonts w:ascii="Times New Roman" w:hAnsi="Times New Roman" w:cs="Times New Roman"/>
          <w:b/>
          <w:bCs/>
          <w:spacing w:val="-1"/>
          <w:sz w:val="24"/>
          <w:szCs w:val="24"/>
        </w:rPr>
        <w:t>Graduation</w:t>
      </w:r>
      <w:r w:rsidRPr="00D26868">
        <w:rPr>
          <w:rFonts w:ascii="Times New Roman" w:hAnsi="Times New Roman" w:cs="Times New Roman"/>
          <w:b/>
          <w:bCs/>
          <w:spacing w:val="1"/>
          <w:sz w:val="24"/>
          <w:szCs w:val="24"/>
        </w:rPr>
        <w:t xml:space="preserve"> </w:t>
      </w:r>
      <w:r w:rsidRPr="00D26868">
        <w:rPr>
          <w:rFonts w:ascii="Times New Roman" w:hAnsi="Times New Roman" w:cs="Times New Roman"/>
          <w:b/>
          <w:bCs/>
          <w:spacing w:val="-1"/>
          <w:sz w:val="24"/>
          <w:szCs w:val="24"/>
        </w:rPr>
        <w:t>Requirements</w:t>
      </w:r>
    </w:p>
    <w:p w:rsidR="00A75F94" w:rsidRPr="00D26868" w:rsidRDefault="00A75F94" w:rsidP="00A75F94">
      <w:pPr>
        <w:kinsoku w:val="0"/>
        <w:overflowPunct w:val="0"/>
        <w:autoSpaceDE w:val="0"/>
        <w:autoSpaceDN w:val="0"/>
        <w:adjustRightInd w:val="0"/>
        <w:spacing w:before="7" w:after="0" w:line="240" w:lineRule="auto"/>
        <w:rPr>
          <w:rFonts w:ascii="Times New Roman" w:hAnsi="Times New Roman" w:cs="Times New Roman"/>
          <w:b/>
          <w:bCs/>
          <w:sz w:val="23"/>
          <w:szCs w:val="23"/>
        </w:rPr>
      </w:pPr>
    </w:p>
    <w:p w:rsidR="00A75F94" w:rsidRPr="00D26868" w:rsidRDefault="00A75F94" w:rsidP="00A75F94">
      <w:pPr>
        <w:numPr>
          <w:ilvl w:val="0"/>
          <w:numId w:val="6"/>
        </w:numPr>
        <w:tabs>
          <w:tab w:val="left" w:pos="341"/>
        </w:tabs>
        <w:kinsoku w:val="0"/>
        <w:overflowPunct w:val="0"/>
        <w:autoSpaceDE w:val="0"/>
        <w:autoSpaceDN w:val="0"/>
        <w:adjustRightInd w:val="0"/>
        <w:spacing w:after="0" w:line="240" w:lineRule="auto"/>
        <w:ind w:hanging="271"/>
        <w:jc w:val="both"/>
        <w:rPr>
          <w:rFonts w:ascii="Times New Roman" w:hAnsi="Times New Roman" w:cs="Times New Roman"/>
          <w:sz w:val="24"/>
          <w:szCs w:val="24"/>
        </w:rPr>
      </w:pPr>
      <w:r w:rsidRPr="00D26868">
        <w:rPr>
          <w:rFonts w:ascii="Times New Roman" w:hAnsi="Times New Roman" w:cs="Times New Roman"/>
          <w:sz w:val="24"/>
          <w:szCs w:val="24"/>
        </w:rPr>
        <w:t xml:space="preserve">Students must </w:t>
      </w:r>
      <w:r w:rsidRPr="00D26868">
        <w:rPr>
          <w:rFonts w:ascii="Times New Roman" w:hAnsi="Times New Roman" w:cs="Times New Roman"/>
          <w:spacing w:val="-1"/>
          <w:sz w:val="24"/>
          <w:szCs w:val="24"/>
        </w:rPr>
        <w:t>earn</w:t>
      </w:r>
      <w:r w:rsidRPr="00D26868">
        <w:rPr>
          <w:rFonts w:ascii="Times New Roman" w:hAnsi="Times New Roman" w:cs="Times New Roman"/>
          <w:sz w:val="24"/>
          <w:szCs w:val="24"/>
        </w:rPr>
        <w:t xml:space="preserve"> a</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cumulative</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GPA of</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2.5 or</w:t>
      </w:r>
      <w:r w:rsidRPr="00D26868">
        <w:rPr>
          <w:rFonts w:ascii="Times New Roman" w:hAnsi="Times New Roman" w:cs="Times New Roman"/>
          <w:spacing w:val="1"/>
          <w:sz w:val="24"/>
          <w:szCs w:val="24"/>
        </w:rPr>
        <w:t xml:space="preserve"> </w:t>
      </w:r>
      <w:r w:rsidRPr="00D26868">
        <w:rPr>
          <w:rFonts w:ascii="Times New Roman" w:hAnsi="Times New Roman" w:cs="Times New Roman"/>
          <w:spacing w:val="-1"/>
          <w:sz w:val="24"/>
          <w:szCs w:val="24"/>
        </w:rPr>
        <w:t>higher</w:t>
      </w:r>
      <w:r w:rsidRPr="00D26868">
        <w:rPr>
          <w:rFonts w:ascii="Times New Roman" w:hAnsi="Times New Roman" w:cs="Times New Roman"/>
          <w:sz w:val="24"/>
          <w:szCs w:val="24"/>
        </w:rPr>
        <w:t xml:space="preserve"> on</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a</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4.0 scale.</w:t>
      </w:r>
    </w:p>
    <w:p w:rsidR="00A75F94" w:rsidRPr="00D26868" w:rsidRDefault="00A75F94" w:rsidP="00A75F94">
      <w:pPr>
        <w:kinsoku w:val="0"/>
        <w:overflowPunct w:val="0"/>
        <w:autoSpaceDE w:val="0"/>
        <w:autoSpaceDN w:val="0"/>
        <w:adjustRightInd w:val="0"/>
        <w:spacing w:after="0" w:line="240" w:lineRule="auto"/>
        <w:rPr>
          <w:rFonts w:ascii="Times New Roman" w:hAnsi="Times New Roman" w:cs="Times New Roman"/>
          <w:sz w:val="24"/>
          <w:szCs w:val="24"/>
        </w:rPr>
      </w:pPr>
    </w:p>
    <w:p w:rsidR="00A75F94" w:rsidRPr="00D26868" w:rsidRDefault="00A75F94" w:rsidP="00A75F94">
      <w:pPr>
        <w:numPr>
          <w:ilvl w:val="0"/>
          <w:numId w:val="6"/>
        </w:numPr>
        <w:tabs>
          <w:tab w:val="left" w:pos="370"/>
        </w:tabs>
        <w:kinsoku w:val="0"/>
        <w:overflowPunct w:val="0"/>
        <w:autoSpaceDE w:val="0"/>
        <w:autoSpaceDN w:val="0"/>
        <w:adjustRightInd w:val="0"/>
        <w:spacing w:after="0" w:line="240" w:lineRule="auto"/>
        <w:ind w:right="122" w:hanging="271"/>
        <w:jc w:val="both"/>
        <w:rPr>
          <w:rFonts w:ascii="Times New Roman" w:hAnsi="Times New Roman" w:cs="Times New Roman"/>
          <w:spacing w:val="-1"/>
          <w:sz w:val="24"/>
          <w:szCs w:val="24"/>
        </w:rPr>
      </w:pPr>
      <w:r w:rsidRPr="00D26868">
        <w:rPr>
          <w:rFonts w:ascii="Times New Roman" w:hAnsi="Times New Roman" w:cs="Times New Roman"/>
          <w:sz w:val="24"/>
          <w:szCs w:val="24"/>
        </w:rPr>
        <w:t>Students</w:t>
      </w:r>
      <w:r w:rsidRPr="00D26868">
        <w:rPr>
          <w:rFonts w:ascii="Times New Roman" w:hAnsi="Times New Roman" w:cs="Times New Roman"/>
          <w:spacing w:val="28"/>
          <w:sz w:val="24"/>
          <w:szCs w:val="24"/>
        </w:rPr>
        <w:t xml:space="preserve"> </w:t>
      </w:r>
      <w:r w:rsidRPr="00D26868">
        <w:rPr>
          <w:rFonts w:ascii="Times New Roman" w:hAnsi="Times New Roman" w:cs="Times New Roman"/>
          <w:sz w:val="24"/>
          <w:szCs w:val="24"/>
        </w:rPr>
        <w:t>must</w:t>
      </w:r>
      <w:r w:rsidRPr="00D26868">
        <w:rPr>
          <w:rFonts w:ascii="Times New Roman" w:hAnsi="Times New Roman" w:cs="Times New Roman"/>
          <w:spacing w:val="29"/>
          <w:sz w:val="24"/>
          <w:szCs w:val="24"/>
        </w:rPr>
        <w:t xml:space="preserve"> </w:t>
      </w:r>
      <w:r w:rsidRPr="00D26868">
        <w:rPr>
          <w:rFonts w:ascii="Times New Roman" w:hAnsi="Times New Roman" w:cs="Times New Roman"/>
          <w:spacing w:val="-1"/>
          <w:sz w:val="24"/>
          <w:szCs w:val="24"/>
        </w:rPr>
        <w:t>pass</w:t>
      </w:r>
      <w:r w:rsidRPr="00D26868">
        <w:rPr>
          <w:rFonts w:ascii="Times New Roman" w:hAnsi="Times New Roman" w:cs="Times New Roman"/>
          <w:spacing w:val="29"/>
          <w:sz w:val="24"/>
          <w:szCs w:val="24"/>
        </w:rPr>
        <w:t xml:space="preserve"> </w:t>
      </w:r>
      <w:r w:rsidRPr="00D26868">
        <w:rPr>
          <w:rFonts w:ascii="Times New Roman" w:hAnsi="Times New Roman" w:cs="Times New Roman"/>
          <w:sz w:val="24"/>
          <w:szCs w:val="24"/>
        </w:rPr>
        <w:t>all</w:t>
      </w:r>
      <w:r w:rsidRPr="00D26868">
        <w:rPr>
          <w:rFonts w:ascii="Times New Roman" w:hAnsi="Times New Roman" w:cs="Times New Roman"/>
          <w:spacing w:val="29"/>
          <w:sz w:val="24"/>
          <w:szCs w:val="24"/>
        </w:rPr>
        <w:t xml:space="preserve"> </w:t>
      </w:r>
      <w:r w:rsidRPr="00D26868">
        <w:rPr>
          <w:rFonts w:ascii="Times New Roman" w:hAnsi="Times New Roman" w:cs="Times New Roman"/>
          <w:spacing w:val="-1"/>
          <w:sz w:val="24"/>
          <w:szCs w:val="24"/>
        </w:rPr>
        <w:t>required</w:t>
      </w:r>
      <w:r w:rsidRPr="00D26868">
        <w:rPr>
          <w:rFonts w:ascii="Times New Roman" w:hAnsi="Times New Roman" w:cs="Times New Roman"/>
          <w:spacing w:val="30"/>
          <w:sz w:val="24"/>
          <w:szCs w:val="24"/>
        </w:rPr>
        <w:t xml:space="preserve"> </w:t>
      </w:r>
      <w:r w:rsidRPr="00D26868">
        <w:rPr>
          <w:rFonts w:ascii="Times New Roman" w:hAnsi="Times New Roman" w:cs="Times New Roman"/>
          <w:spacing w:val="-1"/>
          <w:sz w:val="24"/>
          <w:szCs w:val="24"/>
        </w:rPr>
        <w:t>sections</w:t>
      </w:r>
      <w:r w:rsidRPr="00D26868">
        <w:rPr>
          <w:rFonts w:ascii="Times New Roman" w:hAnsi="Times New Roman" w:cs="Times New Roman"/>
          <w:spacing w:val="28"/>
          <w:sz w:val="24"/>
          <w:szCs w:val="24"/>
        </w:rPr>
        <w:t xml:space="preserve"> </w:t>
      </w:r>
      <w:r w:rsidRPr="00D26868">
        <w:rPr>
          <w:rFonts w:ascii="Times New Roman" w:hAnsi="Times New Roman" w:cs="Times New Roman"/>
          <w:sz w:val="24"/>
          <w:szCs w:val="24"/>
        </w:rPr>
        <w:t>of</w:t>
      </w:r>
      <w:r w:rsidRPr="00D26868">
        <w:rPr>
          <w:rFonts w:ascii="Times New Roman" w:hAnsi="Times New Roman" w:cs="Times New Roman"/>
          <w:spacing w:val="30"/>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27"/>
          <w:sz w:val="24"/>
          <w:szCs w:val="24"/>
        </w:rPr>
        <w:t xml:space="preserve"> </w:t>
      </w:r>
      <w:r w:rsidRPr="00D26868">
        <w:rPr>
          <w:rFonts w:ascii="Times New Roman" w:hAnsi="Times New Roman" w:cs="Times New Roman"/>
          <w:sz w:val="24"/>
          <w:szCs w:val="24"/>
        </w:rPr>
        <w:t>Florida</w:t>
      </w:r>
      <w:r w:rsidRPr="00D26868">
        <w:rPr>
          <w:rFonts w:ascii="Times New Roman" w:hAnsi="Times New Roman" w:cs="Times New Roman"/>
          <w:spacing w:val="27"/>
          <w:sz w:val="24"/>
          <w:szCs w:val="24"/>
        </w:rPr>
        <w:t xml:space="preserve"> </w:t>
      </w:r>
      <w:r w:rsidRPr="00D26868">
        <w:rPr>
          <w:rFonts w:ascii="Times New Roman" w:hAnsi="Times New Roman" w:cs="Times New Roman"/>
          <w:spacing w:val="-1"/>
          <w:sz w:val="24"/>
          <w:szCs w:val="24"/>
        </w:rPr>
        <w:t>Teachers</w:t>
      </w:r>
      <w:r w:rsidRPr="00D26868">
        <w:rPr>
          <w:rFonts w:ascii="Times New Roman" w:hAnsi="Times New Roman" w:cs="Times New Roman"/>
          <w:spacing w:val="28"/>
          <w:sz w:val="24"/>
          <w:szCs w:val="24"/>
        </w:rPr>
        <w:t xml:space="preserve"> </w:t>
      </w:r>
      <w:r w:rsidRPr="00D26868">
        <w:rPr>
          <w:rFonts w:ascii="Times New Roman" w:hAnsi="Times New Roman" w:cs="Times New Roman"/>
          <w:spacing w:val="-1"/>
          <w:sz w:val="24"/>
          <w:szCs w:val="24"/>
        </w:rPr>
        <w:t>Certification</w:t>
      </w:r>
      <w:r w:rsidRPr="00D26868">
        <w:rPr>
          <w:rFonts w:ascii="Times New Roman" w:hAnsi="Times New Roman" w:cs="Times New Roman"/>
          <w:spacing w:val="28"/>
          <w:sz w:val="24"/>
          <w:szCs w:val="24"/>
        </w:rPr>
        <w:t xml:space="preserve"> </w:t>
      </w:r>
      <w:r w:rsidRPr="00D26868">
        <w:rPr>
          <w:rFonts w:ascii="Times New Roman" w:hAnsi="Times New Roman" w:cs="Times New Roman"/>
          <w:spacing w:val="-1"/>
          <w:sz w:val="24"/>
          <w:szCs w:val="24"/>
        </w:rPr>
        <w:t>Examinations</w:t>
      </w:r>
      <w:r w:rsidRPr="00D26868">
        <w:rPr>
          <w:rFonts w:ascii="Times New Roman" w:hAnsi="Times New Roman" w:cs="Times New Roman"/>
          <w:spacing w:val="93"/>
          <w:sz w:val="24"/>
          <w:szCs w:val="24"/>
        </w:rPr>
        <w:t xml:space="preserve"> </w:t>
      </w:r>
      <w:r w:rsidRPr="00D26868">
        <w:rPr>
          <w:rFonts w:ascii="Times New Roman" w:hAnsi="Times New Roman" w:cs="Times New Roman"/>
          <w:spacing w:val="-1"/>
          <w:sz w:val="24"/>
          <w:szCs w:val="24"/>
        </w:rPr>
        <w:t>(FTCE)</w:t>
      </w:r>
      <w:r w:rsidRPr="00D26868">
        <w:rPr>
          <w:rFonts w:ascii="Times New Roman" w:hAnsi="Times New Roman" w:cs="Times New Roman"/>
          <w:sz w:val="24"/>
          <w:szCs w:val="24"/>
        </w:rPr>
        <w:t xml:space="preserve"> for </w:t>
      </w:r>
      <w:r w:rsidRPr="00D26868">
        <w:rPr>
          <w:rFonts w:ascii="Times New Roman" w:hAnsi="Times New Roman" w:cs="Times New Roman"/>
          <w:spacing w:val="-1"/>
          <w:sz w:val="24"/>
          <w:szCs w:val="24"/>
        </w:rPr>
        <w:t>certification</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 xml:space="preserve">within the </w:t>
      </w:r>
      <w:r w:rsidRPr="00D26868">
        <w:rPr>
          <w:rFonts w:ascii="Times New Roman" w:hAnsi="Times New Roman" w:cs="Times New Roman"/>
          <w:spacing w:val="-1"/>
          <w:sz w:val="24"/>
          <w:szCs w:val="24"/>
        </w:rPr>
        <w:t>State</w:t>
      </w:r>
      <w:r w:rsidRPr="00D26868">
        <w:rPr>
          <w:rFonts w:ascii="Times New Roman" w:hAnsi="Times New Roman" w:cs="Times New Roman"/>
          <w:sz w:val="24"/>
          <w:szCs w:val="24"/>
        </w:rPr>
        <w:t xml:space="preserve"> of</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Florida.</w:t>
      </w:r>
    </w:p>
    <w:p w:rsidR="00A75F94" w:rsidRPr="00D26868" w:rsidRDefault="00A75F94" w:rsidP="00A75F94">
      <w:pPr>
        <w:kinsoku w:val="0"/>
        <w:overflowPunct w:val="0"/>
        <w:autoSpaceDE w:val="0"/>
        <w:autoSpaceDN w:val="0"/>
        <w:adjustRightInd w:val="0"/>
        <w:spacing w:after="0" w:line="240" w:lineRule="auto"/>
        <w:rPr>
          <w:rFonts w:ascii="Times New Roman" w:hAnsi="Times New Roman" w:cs="Times New Roman"/>
          <w:sz w:val="24"/>
          <w:szCs w:val="24"/>
        </w:rPr>
      </w:pPr>
    </w:p>
    <w:p w:rsidR="00A75F94" w:rsidRPr="00D26868" w:rsidRDefault="00A75F94" w:rsidP="00A75F94">
      <w:pPr>
        <w:numPr>
          <w:ilvl w:val="0"/>
          <w:numId w:val="6"/>
        </w:numPr>
        <w:tabs>
          <w:tab w:val="left" w:pos="343"/>
        </w:tabs>
        <w:kinsoku w:val="0"/>
        <w:overflowPunct w:val="0"/>
        <w:autoSpaceDE w:val="0"/>
        <w:autoSpaceDN w:val="0"/>
        <w:adjustRightInd w:val="0"/>
        <w:spacing w:after="0" w:line="240" w:lineRule="auto"/>
        <w:ind w:right="116" w:hanging="271"/>
        <w:jc w:val="both"/>
        <w:rPr>
          <w:rFonts w:ascii="Times New Roman" w:hAnsi="Times New Roman" w:cs="Times New Roman"/>
          <w:sz w:val="24"/>
          <w:szCs w:val="24"/>
        </w:rPr>
      </w:pPr>
      <w:r w:rsidRPr="00D26868">
        <w:rPr>
          <w:rFonts w:ascii="Times New Roman" w:hAnsi="Times New Roman" w:cs="Times New Roman"/>
          <w:sz w:val="24"/>
          <w:szCs w:val="24"/>
        </w:rPr>
        <w:t>While</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Florida</w:t>
      </w:r>
      <w:r w:rsidRPr="00D26868">
        <w:rPr>
          <w:rFonts w:ascii="Times New Roman" w:hAnsi="Times New Roman" w:cs="Times New Roman"/>
          <w:spacing w:val="1"/>
          <w:sz w:val="24"/>
          <w:szCs w:val="24"/>
        </w:rPr>
        <w:t xml:space="preserve"> </w:t>
      </w:r>
      <w:r w:rsidRPr="00D26868">
        <w:rPr>
          <w:rFonts w:ascii="Times New Roman" w:hAnsi="Times New Roman" w:cs="Times New Roman"/>
          <w:spacing w:val="-1"/>
          <w:sz w:val="24"/>
          <w:szCs w:val="24"/>
        </w:rPr>
        <w:t>SouthWestern</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State</w:t>
      </w:r>
      <w:r w:rsidRPr="00D26868">
        <w:rPr>
          <w:rFonts w:ascii="Times New Roman" w:hAnsi="Times New Roman" w:cs="Times New Roman"/>
          <w:spacing w:val="1"/>
          <w:sz w:val="24"/>
          <w:szCs w:val="24"/>
        </w:rPr>
        <w:t xml:space="preserve"> </w:t>
      </w:r>
      <w:r w:rsidRPr="00D26868">
        <w:rPr>
          <w:rFonts w:ascii="Times New Roman" w:hAnsi="Times New Roman" w:cs="Times New Roman"/>
          <w:spacing w:val="-1"/>
          <w:sz w:val="24"/>
          <w:szCs w:val="24"/>
        </w:rPr>
        <w:t>College</w:t>
      </w:r>
      <w:r w:rsidRPr="00D26868">
        <w:rPr>
          <w:rFonts w:ascii="Times New Roman" w:hAnsi="Times New Roman" w:cs="Times New Roman"/>
          <w:spacing w:val="3"/>
          <w:sz w:val="24"/>
          <w:szCs w:val="24"/>
        </w:rPr>
        <w:t xml:space="preserve"> </w:t>
      </w:r>
      <w:r w:rsidRPr="00D26868">
        <w:rPr>
          <w:rFonts w:ascii="Times New Roman" w:hAnsi="Times New Roman" w:cs="Times New Roman"/>
          <w:sz w:val="24"/>
          <w:szCs w:val="24"/>
        </w:rPr>
        <w:t>governs</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a</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student’s</w:t>
      </w:r>
      <w:r w:rsidRPr="00D26868">
        <w:rPr>
          <w:rFonts w:ascii="Times New Roman" w:hAnsi="Times New Roman" w:cs="Times New Roman"/>
          <w:spacing w:val="1"/>
          <w:sz w:val="24"/>
          <w:szCs w:val="24"/>
        </w:rPr>
        <w:t xml:space="preserve"> </w:t>
      </w:r>
      <w:r w:rsidRPr="00D26868">
        <w:rPr>
          <w:rFonts w:ascii="Times New Roman" w:hAnsi="Times New Roman" w:cs="Times New Roman"/>
          <w:spacing w:val="-1"/>
          <w:sz w:val="24"/>
          <w:szCs w:val="24"/>
        </w:rPr>
        <w:t>program</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requirements,</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changes</w:t>
      </w:r>
      <w:r w:rsidRPr="00D26868">
        <w:rPr>
          <w:rFonts w:ascii="Times New Roman" w:hAnsi="Times New Roman" w:cs="Times New Roman"/>
          <w:spacing w:val="75"/>
          <w:sz w:val="24"/>
          <w:szCs w:val="24"/>
        </w:rPr>
        <w:t xml:space="preserve"> </w:t>
      </w:r>
      <w:r w:rsidRPr="00D26868">
        <w:rPr>
          <w:rFonts w:ascii="Times New Roman" w:hAnsi="Times New Roman" w:cs="Times New Roman"/>
          <w:sz w:val="24"/>
          <w:szCs w:val="24"/>
        </w:rPr>
        <w:t>to</w:t>
      </w:r>
      <w:r w:rsidRPr="00D26868">
        <w:rPr>
          <w:rFonts w:ascii="Times New Roman" w:hAnsi="Times New Roman" w:cs="Times New Roman"/>
          <w:spacing w:val="12"/>
          <w:sz w:val="24"/>
          <w:szCs w:val="24"/>
        </w:rPr>
        <w:t xml:space="preserve"> </w:t>
      </w:r>
      <w:r w:rsidRPr="00D26868">
        <w:rPr>
          <w:rFonts w:ascii="Times New Roman" w:hAnsi="Times New Roman" w:cs="Times New Roman"/>
          <w:sz w:val="24"/>
          <w:szCs w:val="24"/>
        </w:rPr>
        <w:t>a</w:t>
      </w:r>
      <w:r w:rsidRPr="00D26868">
        <w:rPr>
          <w:rFonts w:ascii="Times New Roman" w:hAnsi="Times New Roman" w:cs="Times New Roman"/>
          <w:spacing w:val="10"/>
          <w:sz w:val="24"/>
          <w:szCs w:val="24"/>
        </w:rPr>
        <w:t xml:space="preserve"> </w:t>
      </w:r>
      <w:r w:rsidRPr="00D26868">
        <w:rPr>
          <w:rFonts w:ascii="Times New Roman" w:hAnsi="Times New Roman" w:cs="Times New Roman"/>
          <w:spacing w:val="-1"/>
          <w:sz w:val="24"/>
          <w:szCs w:val="24"/>
        </w:rPr>
        <w:t>program</w:t>
      </w:r>
      <w:r w:rsidRPr="00D26868">
        <w:rPr>
          <w:rFonts w:ascii="Times New Roman" w:hAnsi="Times New Roman" w:cs="Times New Roman"/>
          <w:spacing w:val="14"/>
          <w:sz w:val="24"/>
          <w:szCs w:val="24"/>
        </w:rPr>
        <w:t xml:space="preserve"> </w:t>
      </w:r>
      <w:r w:rsidRPr="00D26868">
        <w:rPr>
          <w:rFonts w:ascii="Times New Roman" w:hAnsi="Times New Roman" w:cs="Times New Roman"/>
          <w:spacing w:val="-1"/>
          <w:sz w:val="24"/>
          <w:szCs w:val="24"/>
        </w:rPr>
        <w:t>emanating</w:t>
      </w:r>
      <w:r w:rsidRPr="00D26868">
        <w:rPr>
          <w:rFonts w:ascii="Times New Roman" w:hAnsi="Times New Roman" w:cs="Times New Roman"/>
          <w:spacing w:val="11"/>
          <w:sz w:val="24"/>
          <w:szCs w:val="24"/>
        </w:rPr>
        <w:t xml:space="preserve"> </w:t>
      </w:r>
      <w:r w:rsidRPr="00D26868">
        <w:rPr>
          <w:rFonts w:ascii="Times New Roman" w:hAnsi="Times New Roman" w:cs="Times New Roman"/>
          <w:spacing w:val="-1"/>
          <w:sz w:val="24"/>
          <w:szCs w:val="24"/>
        </w:rPr>
        <w:t>from</w:t>
      </w:r>
      <w:r w:rsidRPr="00D26868">
        <w:rPr>
          <w:rFonts w:ascii="Times New Roman" w:hAnsi="Times New Roman" w:cs="Times New Roman"/>
          <w:spacing w:val="12"/>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13"/>
          <w:sz w:val="24"/>
          <w:szCs w:val="24"/>
        </w:rPr>
        <w:t xml:space="preserve"> </w:t>
      </w:r>
      <w:r w:rsidRPr="00D26868">
        <w:rPr>
          <w:rFonts w:ascii="Times New Roman" w:hAnsi="Times New Roman" w:cs="Times New Roman"/>
          <w:spacing w:val="-1"/>
          <w:sz w:val="24"/>
          <w:szCs w:val="24"/>
        </w:rPr>
        <w:t>Florida</w:t>
      </w:r>
      <w:r w:rsidRPr="00D26868">
        <w:rPr>
          <w:rFonts w:ascii="Times New Roman" w:hAnsi="Times New Roman" w:cs="Times New Roman"/>
          <w:spacing w:val="11"/>
          <w:sz w:val="24"/>
          <w:szCs w:val="24"/>
        </w:rPr>
        <w:t xml:space="preserve"> </w:t>
      </w:r>
      <w:r w:rsidRPr="00D26868">
        <w:rPr>
          <w:rFonts w:ascii="Times New Roman" w:hAnsi="Times New Roman" w:cs="Times New Roman"/>
          <w:sz w:val="24"/>
          <w:szCs w:val="24"/>
        </w:rPr>
        <w:t>State</w:t>
      </w:r>
      <w:r w:rsidRPr="00D26868">
        <w:rPr>
          <w:rFonts w:ascii="Times New Roman" w:hAnsi="Times New Roman" w:cs="Times New Roman"/>
          <w:spacing w:val="13"/>
          <w:sz w:val="24"/>
          <w:szCs w:val="24"/>
        </w:rPr>
        <w:t xml:space="preserve"> </w:t>
      </w:r>
      <w:r w:rsidRPr="00D26868">
        <w:rPr>
          <w:rFonts w:ascii="Times New Roman" w:hAnsi="Times New Roman" w:cs="Times New Roman"/>
          <w:spacing w:val="-1"/>
          <w:sz w:val="24"/>
          <w:szCs w:val="24"/>
        </w:rPr>
        <w:t>Board</w:t>
      </w:r>
      <w:r w:rsidRPr="00D26868">
        <w:rPr>
          <w:rFonts w:ascii="Times New Roman" w:hAnsi="Times New Roman" w:cs="Times New Roman"/>
          <w:spacing w:val="11"/>
          <w:sz w:val="24"/>
          <w:szCs w:val="24"/>
        </w:rPr>
        <w:t xml:space="preserve"> </w:t>
      </w:r>
      <w:r w:rsidRPr="00D26868">
        <w:rPr>
          <w:rFonts w:ascii="Times New Roman" w:hAnsi="Times New Roman" w:cs="Times New Roman"/>
          <w:sz w:val="24"/>
          <w:szCs w:val="24"/>
        </w:rPr>
        <w:t>of</w:t>
      </w:r>
      <w:r w:rsidRPr="00D26868">
        <w:rPr>
          <w:rFonts w:ascii="Times New Roman" w:hAnsi="Times New Roman" w:cs="Times New Roman"/>
          <w:spacing w:val="11"/>
          <w:sz w:val="24"/>
          <w:szCs w:val="24"/>
        </w:rPr>
        <w:t xml:space="preserve"> </w:t>
      </w:r>
      <w:r w:rsidRPr="00D26868">
        <w:rPr>
          <w:rFonts w:ascii="Times New Roman" w:hAnsi="Times New Roman" w:cs="Times New Roman"/>
          <w:spacing w:val="-1"/>
          <w:sz w:val="24"/>
          <w:szCs w:val="24"/>
        </w:rPr>
        <w:t>Education</w:t>
      </w:r>
      <w:r w:rsidRPr="00D26868">
        <w:rPr>
          <w:rFonts w:ascii="Times New Roman" w:hAnsi="Times New Roman" w:cs="Times New Roman"/>
          <w:spacing w:val="11"/>
          <w:sz w:val="24"/>
          <w:szCs w:val="24"/>
        </w:rPr>
        <w:t xml:space="preserve"> </w:t>
      </w:r>
      <w:r w:rsidRPr="00D26868">
        <w:rPr>
          <w:rFonts w:ascii="Times New Roman" w:hAnsi="Times New Roman" w:cs="Times New Roman"/>
          <w:sz w:val="24"/>
          <w:szCs w:val="24"/>
        </w:rPr>
        <w:t>will</w:t>
      </w:r>
      <w:r w:rsidRPr="00D26868">
        <w:rPr>
          <w:rFonts w:ascii="Times New Roman" w:hAnsi="Times New Roman" w:cs="Times New Roman"/>
          <w:spacing w:val="12"/>
          <w:sz w:val="24"/>
          <w:szCs w:val="24"/>
        </w:rPr>
        <w:t xml:space="preserve"> </w:t>
      </w:r>
      <w:r w:rsidRPr="00D26868">
        <w:rPr>
          <w:rFonts w:ascii="Times New Roman" w:hAnsi="Times New Roman" w:cs="Times New Roman"/>
          <w:sz w:val="24"/>
          <w:szCs w:val="24"/>
        </w:rPr>
        <w:t>take</w:t>
      </w:r>
      <w:r w:rsidRPr="00D26868">
        <w:rPr>
          <w:rFonts w:ascii="Times New Roman" w:hAnsi="Times New Roman" w:cs="Times New Roman"/>
          <w:spacing w:val="10"/>
          <w:sz w:val="24"/>
          <w:szCs w:val="24"/>
        </w:rPr>
        <w:t xml:space="preserve"> </w:t>
      </w:r>
      <w:r w:rsidRPr="00D26868">
        <w:rPr>
          <w:rFonts w:ascii="Times New Roman" w:hAnsi="Times New Roman" w:cs="Times New Roman"/>
          <w:spacing w:val="-1"/>
          <w:sz w:val="24"/>
          <w:szCs w:val="24"/>
        </w:rPr>
        <w:t>precedence</w:t>
      </w:r>
      <w:r w:rsidRPr="00D26868">
        <w:rPr>
          <w:rFonts w:ascii="Times New Roman" w:hAnsi="Times New Roman" w:cs="Times New Roman"/>
          <w:spacing w:val="10"/>
          <w:sz w:val="24"/>
          <w:szCs w:val="24"/>
        </w:rPr>
        <w:t xml:space="preserve"> </w:t>
      </w:r>
      <w:r w:rsidRPr="00D26868">
        <w:rPr>
          <w:rFonts w:ascii="Times New Roman" w:hAnsi="Times New Roman" w:cs="Times New Roman"/>
          <w:sz w:val="24"/>
          <w:szCs w:val="24"/>
        </w:rPr>
        <w:t>over</w:t>
      </w:r>
      <w:r w:rsidRPr="00D26868">
        <w:rPr>
          <w:rFonts w:ascii="Times New Roman" w:hAnsi="Times New Roman" w:cs="Times New Roman"/>
          <w:spacing w:val="81"/>
          <w:sz w:val="24"/>
          <w:szCs w:val="24"/>
        </w:rPr>
        <w:t xml:space="preserve"> </w:t>
      </w:r>
      <w:r w:rsidRPr="00D26868">
        <w:rPr>
          <w:rFonts w:ascii="Times New Roman" w:hAnsi="Times New Roman" w:cs="Times New Roman"/>
          <w:sz w:val="24"/>
          <w:szCs w:val="24"/>
        </w:rPr>
        <w:t xml:space="preserve">the </w:t>
      </w:r>
      <w:r w:rsidRPr="00D26868">
        <w:rPr>
          <w:rFonts w:ascii="Times New Roman" w:hAnsi="Times New Roman" w:cs="Times New Roman"/>
          <w:spacing w:val="-1"/>
          <w:sz w:val="24"/>
          <w:szCs w:val="24"/>
        </w:rPr>
        <w:t>College</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catalog</w:t>
      </w:r>
      <w:r w:rsidRPr="00D26868">
        <w:rPr>
          <w:rFonts w:ascii="Times New Roman" w:hAnsi="Times New Roman" w:cs="Times New Roman"/>
          <w:spacing w:val="-3"/>
          <w:sz w:val="24"/>
          <w:szCs w:val="24"/>
        </w:rPr>
        <w:t xml:space="preserve"> </w:t>
      </w:r>
      <w:r w:rsidRPr="00D26868">
        <w:rPr>
          <w:rFonts w:ascii="Times New Roman" w:hAnsi="Times New Roman" w:cs="Times New Roman"/>
          <w:spacing w:val="-1"/>
          <w:sz w:val="24"/>
          <w:szCs w:val="24"/>
        </w:rPr>
        <w:t>and</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may</w:t>
      </w:r>
      <w:r w:rsidRPr="00D26868">
        <w:rPr>
          <w:rFonts w:ascii="Times New Roman" w:hAnsi="Times New Roman" w:cs="Times New Roman"/>
          <w:spacing w:val="-3"/>
          <w:sz w:val="24"/>
          <w:szCs w:val="24"/>
        </w:rPr>
        <w:t xml:space="preserve"> </w:t>
      </w:r>
      <w:r w:rsidRPr="00D26868">
        <w:rPr>
          <w:rFonts w:ascii="Times New Roman" w:hAnsi="Times New Roman" w:cs="Times New Roman"/>
          <w:spacing w:val="-1"/>
          <w:sz w:val="24"/>
          <w:szCs w:val="24"/>
        </w:rPr>
        <w:t>alter</w:t>
      </w:r>
      <w:r w:rsidRPr="00D26868">
        <w:rPr>
          <w:rFonts w:ascii="Times New Roman" w:hAnsi="Times New Roman" w:cs="Times New Roman"/>
          <w:sz w:val="24"/>
          <w:szCs w:val="24"/>
        </w:rPr>
        <w:t xml:space="preserve"> a</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 xml:space="preserve">student’s </w:t>
      </w:r>
      <w:r w:rsidRPr="00D26868">
        <w:rPr>
          <w:rFonts w:ascii="Times New Roman" w:hAnsi="Times New Roman" w:cs="Times New Roman"/>
          <w:spacing w:val="-1"/>
          <w:sz w:val="24"/>
          <w:szCs w:val="24"/>
        </w:rPr>
        <w:t>program</w:t>
      </w:r>
      <w:r w:rsidRPr="00D26868">
        <w:rPr>
          <w:rFonts w:ascii="Times New Roman" w:hAnsi="Times New Roman" w:cs="Times New Roman"/>
          <w:sz w:val="24"/>
          <w:szCs w:val="24"/>
        </w:rPr>
        <w:t xml:space="preserve"> of study.</w:t>
      </w:r>
    </w:p>
    <w:p w:rsidR="00A75F94" w:rsidRPr="00D26868" w:rsidRDefault="00A75F94" w:rsidP="00A75F94">
      <w:pPr>
        <w:kinsoku w:val="0"/>
        <w:overflowPunct w:val="0"/>
        <w:autoSpaceDE w:val="0"/>
        <w:autoSpaceDN w:val="0"/>
        <w:adjustRightInd w:val="0"/>
        <w:spacing w:after="0" w:line="240" w:lineRule="auto"/>
        <w:rPr>
          <w:rFonts w:ascii="Times New Roman" w:hAnsi="Times New Roman" w:cs="Times New Roman"/>
          <w:sz w:val="24"/>
          <w:szCs w:val="24"/>
        </w:rPr>
      </w:pPr>
    </w:p>
    <w:p w:rsidR="00A75F94" w:rsidRPr="00D26868" w:rsidRDefault="00A75F94" w:rsidP="00A75F94">
      <w:pPr>
        <w:numPr>
          <w:ilvl w:val="0"/>
          <w:numId w:val="6"/>
        </w:numPr>
        <w:tabs>
          <w:tab w:val="left" w:pos="430"/>
        </w:tabs>
        <w:kinsoku w:val="0"/>
        <w:overflowPunct w:val="0"/>
        <w:autoSpaceDE w:val="0"/>
        <w:autoSpaceDN w:val="0"/>
        <w:adjustRightInd w:val="0"/>
        <w:spacing w:after="0" w:line="240" w:lineRule="auto"/>
        <w:ind w:right="119" w:hanging="271"/>
        <w:jc w:val="both"/>
        <w:rPr>
          <w:rFonts w:ascii="Times New Roman" w:hAnsi="Times New Roman" w:cs="Times New Roman"/>
          <w:spacing w:val="-1"/>
          <w:sz w:val="24"/>
          <w:szCs w:val="24"/>
        </w:rPr>
      </w:pPr>
      <w:r w:rsidRPr="00D26868">
        <w:rPr>
          <w:rFonts w:ascii="Times New Roman" w:hAnsi="Times New Roman" w:cs="Times New Roman"/>
          <w:sz w:val="24"/>
          <w:szCs w:val="24"/>
        </w:rPr>
        <w:t>The</w:t>
      </w:r>
      <w:r w:rsidRPr="00D26868">
        <w:rPr>
          <w:rFonts w:ascii="Times New Roman" w:hAnsi="Times New Roman" w:cs="Times New Roman"/>
          <w:spacing w:val="27"/>
          <w:sz w:val="24"/>
          <w:szCs w:val="24"/>
        </w:rPr>
        <w:t xml:space="preserve"> </w:t>
      </w:r>
      <w:r w:rsidRPr="00D26868">
        <w:rPr>
          <w:rFonts w:ascii="Times New Roman" w:hAnsi="Times New Roman" w:cs="Times New Roman"/>
          <w:spacing w:val="-1"/>
          <w:sz w:val="24"/>
          <w:szCs w:val="24"/>
        </w:rPr>
        <w:t>Florida</w:t>
      </w:r>
      <w:r w:rsidRPr="00D26868">
        <w:rPr>
          <w:rFonts w:ascii="Times New Roman" w:hAnsi="Times New Roman" w:cs="Times New Roman"/>
          <w:spacing w:val="27"/>
          <w:sz w:val="24"/>
          <w:szCs w:val="24"/>
        </w:rPr>
        <w:t xml:space="preserve"> </w:t>
      </w:r>
      <w:r w:rsidRPr="00D26868">
        <w:rPr>
          <w:rFonts w:ascii="Times New Roman" w:hAnsi="Times New Roman" w:cs="Times New Roman"/>
          <w:sz w:val="24"/>
          <w:szCs w:val="24"/>
        </w:rPr>
        <w:t>State</w:t>
      </w:r>
      <w:r w:rsidRPr="00D26868">
        <w:rPr>
          <w:rFonts w:ascii="Times New Roman" w:hAnsi="Times New Roman" w:cs="Times New Roman"/>
          <w:spacing w:val="30"/>
          <w:sz w:val="24"/>
          <w:szCs w:val="24"/>
        </w:rPr>
        <w:t xml:space="preserve"> </w:t>
      </w:r>
      <w:r w:rsidRPr="00D26868">
        <w:rPr>
          <w:rFonts w:ascii="Times New Roman" w:hAnsi="Times New Roman" w:cs="Times New Roman"/>
          <w:spacing w:val="-1"/>
          <w:sz w:val="24"/>
          <w:szCs w:val="24"/>
        </w:rPr>
        <w:t>Board</w:t>
      </w:r>
      <w:r w:rsidRPr="00D26868">
        <w:rPr>
          <w:rFonts w:ascii="Times New Roman" w:hAnsi="Times New Roman" w:cs="Times New Roman"/>
          <w:spacing w:val="27"/>
          <w:sz w:val="24"/>
          <w:szCs w:val="24"/>
        </w:rPr>
        <w:t xml:space="preserve"> </w:t>
      </w:r>
      <w:r w:rsidRPr="00D26868">
        <w:rPr>
          <w:rFonts w:ascii="Times New Roman" w:hAnsi="Times New Roman" w:cs="Times New Roman"/>
          <w:spacing w:val="1"/>
          <w:sz w:val="24"/>
          <w:szCs w:val="24"/>
        </w:rPr>
        <w:t>of</w:t>
      </w:r>
      <w:r w:rsidRPr="00D26868">
        <w:rPr>
          <w:rFonts w:ascii="Times New Roman" w:hAnsi="Times New Roman" w:cs="Times New Roman"/>
          <w:spacing w:val="27"/>
          <w:sz w:val="24"/>
          <w:szCs w:val="24"/>
        </w:rPr>
        <w:t xml:space="preserve"> </w:t>
      </w:r>
      <w:r w:rsidRPr="00D26868">
        <w:rPr>
          <w:rFonts w:ascii="Times New Roman" w:hAnsi="Times New Roman" w:cs="Times New Roman"/>
          <w:spacing w:val="-1"/>
          <w:sz w:val="24"/>
          <w:szCs w:val="24"/>
        </w:rPr>
        <w:t>Education</w:t>
      </w:r>
      <w:r w:rsidRPr="00D26868">
        <w:rPr>
          <w:rFonts w:ascii="Times New Roman" w:hAnsi="Times New Roman" w:cs="Times New Roman"/>
          <w:spacing w:val="28"/>
          <w:sz w:val="24"/>
          <w:szCs w:val="24"/>
        </w:rPr>
        <w:t xml:space="preserve"> </w:t>
      </w:r>
      <w:r w:rsidRPr="00D26868">
        <w:rPr>
          <w:rFonts w:ascii="Times New Roman" w:hAnsi="Times New Roman" w:cs="Times New Roman"/>
          <w:sz w:val="24"/>
          <w:szCs w:val="24"/>
        </w:rPr>
        <w:t>requires</w:t>
      </w:r>
      <w:r w:rsidRPr="00D26868">
        <w:rPr>
          <w:rFonts w:ascii="Times New Roman" w:hAnsi="Times New Roman" w:cs="Times New Roman"/>
          <w:spacing w:val="28"/>
          <w:sz w:val="24"/>
          <w:szCs w:val="24"/>
        </w:rPr>
        <w:t xml:space="preserve"> </w:t>
      </w:r>
      <w:r w:rsidRPr="00D26868">
        <w:rPr>
          <w:rFonts w:ascii="Times New Roman" w:hAnsi="Times New Roman" w:cs="Times New Roman"/>
          <w:spacing w:val="-1"/>
          <w:sz w:val="24"/>
          <w:szCs w:val="24"/>
        </w:rPr>
        <w:t>all</w:t>
      </w:r>
      <w:r w:rsidRPr="00D26868">
        <w:rPr>
          <w:rFonts w:ascii="Times New Roman" w:hAnsi="Times New Roman" w:cs="Times New Roman"/>
          <w:spacing w:val="29"/>
          <w:sz w:val="24"/>
          <w:szCs w:val="24"/>
        </w:rPr>
        <w:t xml:space="preserve"> </w:t>
      </w:r>
      <w:r w:rsidRPr="00D26868">
        <w:rPr>
          <w:rFonts w:ascii="Times New Roman" w:hAnsi="Times New Roman" w:cs="Times New Roman"/>
          <w:spacing w:val="-1"/>
          <w:sz w:val="24"/>
          <w:szCs w:val="24"/>
        </w:rPr>
        <w:t>education</w:t>
      </w:r>
      <w:r w:rsidRPr="00D26868">
        <w:rPr>
          <w:rFonts w:ascii="Times New Roman" w:hAnsi="Times New Roman" w:cs="Times New Roman"/>
          <w:spacing w:val="28"/>
          <w:sz w:val="24"/>
          <w:szCs w:val="24"/>
        </w:rPr>
        <w:t xml:space="preserve"> </w:t>
      </w:r>
      <w:r w:rsidRPr="00D26868">
        <w:rPr>
          <w:rFonts w:ascii="Times New Roman" w:hAnsi="Times New Roman" w:cs="Times New Roman"/>
          <w:sz w:val="24"/>
          <w:szCs w:val="24"/>
        </w:rPr>
        <w:t>students</w:t>
      </w:r>
      <w:r w:rsidRPr="00D26868">
        <w:rPr>
          <w:rFonts w:ascii="Times New Roman" w:hAnsi="Times New Roman" w:cs="Times New Roman"/>
          <w:spacing w:val="29"/>
          <w:sz w:val="24"/>
          <w:szCs w:val="24"/>
        </w:rPr>
        <w:t xml:space="preserve"> </w:t>
      </w:r>
      <w:r w:rsidRPr="00D26868">
        <w:rPr>
          <w:rFonts w:ascii="Times New Roman" w:hAnsi="Times New Roman" w:cs="Times New Roman"/>
          <w:sz w:val="24"/>
          <w:szCs w:val="24"/>
        </w:rPr>
        <w:t>to</w:t>
      </w:r>
      <w:r w:rsidRPr="00D26868">
        <w:rPr>
          <w:rFonts w:ascii="Times New Roman" w:hAnsi="Times New Roman" w:cs="Times New Roman"/>
          <w:spacing w:val="29"/>
          <w:sz w:val="24"/>
          <w:szCs w:val="24"/>
        </w:rPr>
        <w:t xml:space="preserve"> </w:t>
      </w:r>
      <w:r w:rsidRPr="00D26868">
        <w:rPr>
          <w:rFonts w:ascii="Times New Roman" w:hAnsi="Times New Roman" w:cs="Times New Roman"/>
          <w:spacing w:val="-1"/>
          <w:sz w:val="24"/>
          <w:szCs w:val="24"/>
        </w:rPr>
        <w:t>demonstrate</w:t>
      </w:r>
      <w:r w:rsidRPr="00D26868">
        <w:rPr>
          <w:rFonts w:ascii="Times New Roman" w:hAnsi="Times New Roman" w:cs="Times New Roman"/>
          <w:spacing w:val="59"/>
          <w:sz w:val="24"/>
          <w:szCs w:val="24"/>
        </w:rPr>
        <w:t xml:space="preserve"> </w:t>
      </w:r>
      <w:r w:rsidRPr="00D26868">
        <w:rPr>
          <w:rFonts w:ascii="Times New Roman" w:hAnsi="Times New Roman" w:cs="Times New Roman"/>
          <w:sz w:val="24"/>
          <w:szCs w:val="24"/>
        </w:rPr>
        <w:t>competency</w:t>
      </w:r>
      <w:r w:rsidRPr="00D26868">
        <w:rPr>
          <w:rFonts w:ascii="Times New Roman" w:hAnsi="Times New Roman" w:cs="Times New Roman"/>
          <w:spacing w:val="18"/>
          <w:sz w:val="24"/>
          <w:szCs w:val="24"/>
        </w:rPr>
        <w:t xml:space="preserve"> </w:t>
      </w:r>
      <w:r w:rsidRPr="00D26868">
        <w:rPr>
          <w:rFonts w:ascii="Times New Roman" w:hAnsi="Times New Roman" w:cs="Times New Roman"/>
          <w:sz w:val="24"/>
          <w:szCs w:val="24"/>
        </w:rPr>
        <w:t>in</w:t>
      </w:r>
      <w:r w:rsidRPr="00D26868">
        <w:rPr>
          <w:rFonts w:ascii="Times New Roman" w:hAnsi="Times New Roman" w:cs="Times New Roman"/>
          <w:spacing w:val="24"/>
          <w:sz w:val="24"/>
          <w:szCs w:val="24"/>
        </w:rPr>
        <w:t xml:space="preserve"> </w:t>
      </w:r>
      <w:r w:rsidRPr="00D26868">
        <w:rPr>
          <w:rFonts w:ascii="Times New Roman" w:hAnsi="Times New Roman" w:cs="Times New Roman"/>
          <w:spacing w:val="-1"/>
          <w:sz w:val="24"/>
          <w:szCs w:val="24"/>
        </w:rPr>
        <w:t>all</w:t>
      </w:r>
      <w:r w:rsidRPr="00D26868">
        <w:rPr>
          <w:rFonts w:ascii="Times New Roman" w:hAnsi="Times New Roman" w:cs="Times New Roman"/>
          <w:spacing w:val="24"/>
          <w:sz w:val="24"/>
          <w:szCs w:val="24"/>
        </w:rPr>
        <w:t xml:space="preserve"> </w:t>
      </w:r>
      <w:r w:rsidRPr="00D26868">
        <w:rPr>
          <w:rFonts w:ascii="Times New Roman" w:hAnsi="Times New Roman" w:cs="Times New Roman"/>
          <w:sz w:val="24"/>
          <w:szCs w:val="24"/>
        </w:rPr>
        <w:t>of</w:t>
      </w:r>
      <w:r w:rsidRPr="00D26868">
        <w:rPr>
          <w:rFonts w:ascii="Times New Roman" w:hAnsi="Times New Roman" w:cs="Times New Roman"/>
          <w:spacing w:val="23"/>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23"/>
          <w:sz w:val="24"/>
          <w:szCs w:val="24"/>
        </w:rPr>
        <w:t xml:space="preserve"> </w:t>
      </w:r>
      <w:r w:rsidRPr="00D26868">
        <w:rPr>
          <w:rFonts w:ascii="Times New Roman" w:hAnsi="Times New Roman" w:cs="Times New Roman"/>
          <w:spacing w:val="-1"/>
          <w:sz w:val="24"/>
          <w:szCs w:val="24"/>
        </w:rPr>
        <w:t>revised</w:t>
      </w:r>
      <w:r w:rsidRPr="00D26868">
        <w:rPr>
          <w:rFonts w:ascii="Times New Roman" w:hAnsi="Times New Roman" w:cs="Times New Roman"/>
          <w:spacing w:val="23"/>
          <w:sz w:val="24"/>
          <w:szCs w:val="24"/>
        </w:rPr>
        <w:t xml:space="preserve"> </w:t>
      </w:r>
      <w:r w:rsidRPr="00D26868">
        <w:rPr>
          <w:rFonts w:ascii="Times New Roman" w:hAnsi="Times New Roman" w:cs="Times New Roman"/>
          <w:spacing w:val="-1"/>
          <w:sz w:val="24"/>
          <w:szCs w:val="24"/>
        </w:rPr>
        <w:t>Florida</w:t>
      </w:r>
      <w:r w:rsidRPr="00D26868">
        <w:rPr>
          <w:rFonts w:ascii="Times New Roman" w:hAnsi="Times New Roman" w:cs="Times New Roman"/>
          <w:spacing w:val="23"/>
          <w:sz w:val="24"/>
          <w:szCs w:val="24"/>
        </w:rPr>
        <w:t xml:space="preserve"> </w:t>
      </w:r>
      <w:r w:rsidRPr="00D26868">
        <w:rPr>
          <w:rFonts w:ascii="Times New Roman" w:hAnsi="Times New Roman" w:cs="Times New Roman"/>
          <w:spacing w:val="-1"/>
          <w:sz w:val="24"/>
          <w:szCs w:val="24"/>
        </w:rPr>
        <w:t>Educator</w:t>
      </w:r>
      <w:r w:rsidRPr="00D26868">
        <w:rPr>
          <w:rFonts w:ascii="Times New Roman" w:hAnsi="Times New Roman" w:cs="Times New Roman"/>
          <w:spacing w:val="23"/>
          <w:sz w:val="24"/>
          <w:szCs w:val="24"/>
        </w:rPr>
        <w:t xml:space="preserve"> </w:t>
      </w:r>
      <w:r w:rsidRPr="00D26868">
        <w:rPr>
          <w:rFonts w:ascii="Times New Roman" w:hAnsi="Times New Roman" w:cs="Times New Roman"/>
          <w:spacing w:val="-1"/>
          <w:sz w:val="24"/>
          <w:szCs w:val="24"/>
        </w:rPr>
        <w:t>Accomplished</w:t>
      </w:r>
      <w:r w:rsidRPr="00D26868">
        <w:rPr>
          <w:rFonts w:ascii="Times New Roman" w:hAnsi="Times New Roman" w:cs="Times New Roman"/>
          <w:spacing w:val="23"/>
          <w:sz w:val="24"/>
          <w:szCs w:val="24"/>
        </w:rPr>
        <w:t xml:space="preserve"> </w:t>
      </w:r>
      <w:r w:rsidRPr="00D26868">
        <w:rPr>
          <w:rFonts w:ascii="Times New Roman" w:hAnsi="Times New Roman" w:cs="Times New Roman"/>
          <w:spacing w:val="-1"/>
          <w:sz w:val="24"/>
          <w:szCs w:val="24"/>
        </w:rPr>
        <w:t>Practices</w:t>
      </w:r>
      <w:r w:rsidRPr="00D26868">
        <w:rPr>
          <w:rFonts w:ascii="Times New Roman" w:hAnsi="Times New Roman" w:cs="Times New Roman"/>
          <w:spacing w:val="24"/>
          <w:sz w:val="24"/>
          <w:szCs w:val="24"/>
        </w:rPr>
        <w:t xml:space="preserve"> </w:t>
      </w:r>
      <w:r w:rsidRPr="00D26868">
        <w:rPr>
          <w:rFonts w:ascii="Times New Roman" w:hAnsi="Times New Roman" w:cs="Times New Roman"/>
          <w:spacing w:val="-1"/>
          <w:sz w:val="24"/>
          <w:szCs w:val="24"/>
        </w:rPr>
        <w:t>(FEAPs),</w:t>
      </w:r>
      <w:r w:rsidRPr="00D26868">
        <w:rPr>
          <w:rFonts w:ascii="Times New Roman" w:hAnsi="Times New Roman" w:cs="Times New Roman"/>
          <w:spacing w:val="23"/>
          <w:sz w:val="24"/>
          <w:szCs w:val="24"/>
        </w:rPr>
        <w:t xml:space="preserve"> </w:t>
      </w:r>
      <w:r w:rsidRPr="00D26868">
        <w:rPr>
          <w:rFonts w:ascii="Times New Roman" w:hAnsi="Times New Roman" w:cs="Times New Roman"/>
          <w:spacing w:val="-1"/>
          <w:sz w:val="24"/>
          <w:szCs w:val="24"/>
        </w:rPr>
        <w:t>Florida</w:t>
      </w:r>
      <w:r w:rsidRPr="00D26868">
        <w:rPr>
          <w:rFonts w:ascii="Times New Roman" w:hAnsi="Times New Roman" w:cs="Times New Roman"/>
          <w:spacing w:val="91"/>
          <w:sz w:val="24"/>
          <w:szCs w:val="24"/>
        </w:rPr>
        <w:t xml:space="preserve"> </w:t>
      </w:r>
      <w:r w:rsidRPr="00D26868">
        <w:rPr>
          <w:rFonts w:ascii="Times New Roman" w:hAnsi="Times New Roman" w:cs="Times New Roman"/>
          <w:spacing w:val="-1"/>
          <w:sz w:val="24"/>
          <w:szCs w:val="24"/>
        </w:rPr>
        <w:t>Subject</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Area</w:t>
      </w:r>
      <w:r w:rsidRPr="00D26868">
        <w:rPr>
          <w:rFonts w:ascii="Times New Roman" w:hAnsi="Times New Roman" w:cs="Times New Roman"/>
          <w:spacing w:val="58"/>
          <w:sz w:val="24"/>
          <w:szCs w:val="24"/>
        </w:rPr>
        <w:t xml:space="preserve"> </w:t>
      </w:r>
      <w:r w:rsidRPr="00D26868">
        <w:rPr>
          <w:rFonts w:ascii="Times New Roman" w:hAnsi="Times New Roman" w:cs="Times New Roman"/>
          <w:sz w:val="24"/>
          <w:szCs w:val="24"/>
        </w:rPr>
        <w:t>Competencies</w:t>
      </w:r>
      <w:r w:rsidRPr="00D26868">
        <w:rPr>
          <w:rFonts w:ascii="Times New Roman" w:hAnsi="Times New Roman" w:cs="Times New Roman"/>
          <w:spacing w:val="59"/>
          <w:sz w:val="24"/>
          <w:szCs w:val="24"/>
        </w:rPr>
        <w:t xml:space="preserve"> </w:t>
      </w:r>
      <w:r w:rsidRPr="00D26868">
        <w:rPr>
          <w:rFonts w:ascii="Times New Roman" w:hAnsi="Times New Roman" w:cs="Times New Roman"/>
          <w:spacing w:val="-1"/>
          <w:sz w:val="24"/>
          <w:szCs w:val="24"/>
        </w:rPr>
        <w:t>(FSAC),</w:t>
      </w:r>
      <w:r w:rsidRPr="00D26868">
        <w:rPr>
          <w:rFonts w:ascii="Times New Roman" w:hAnsi="Times New Roman" w:cs="Times New Roman"/>
          <w:spacing w:val="59"/>
          <w:sz w:val="24"/>
          <w:szCs w:val="24"/>
        </w:rPr>
        <w:t xml:space="preserve"> </w:t>
      </w:r>
      <w:r w:rsidRPr="00D26868">
        <w:rPr>
          <w:rFonts w:ascii="Times New Roman" w:hAnsi="Times New Roman" w:cs="Times New Roman"/>
          <w:spacing w:val="-1"/>
          <w:sz w:val="24"/>
          <w:szCs w:val="24"/>
        </w:rPr>
        <w:t>and</w:t>
      </w:r>
      <w:r w:rsidRPr="00D26868">
        <w:rPr>
          <w:rFonts w:ascii="Times New Roman" w:hAnsi="Times New Roman" w:cs="Times New Roman"/>
          <w:spacing w:val="59"/>
          <w:sz w:val="24"/>
          <w:szCs w:val="24"/>
        </w:rPr>
        <w:t xml:space="preserve"> </w:t>
      </w:r>
      <w:r w:rsidRPr="00D26868">
        <w:rPr>
          <w:rFonts w:ascii="Times New Roman" w:hAnsi="Times New Roman" w:cs="Times New Roman"/>
          <w:spacing w:val="-1"/>
          <w:sz w:val="24"/>
          <w:szCs w:val="24"/>
        </w:rPr>
        <w:t>Professional</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Educator</w:t>
      </w:r>
      <w:r w:rsidRPr="00D26868">
        <w:rPr>
          <w:rFonts w:ascii="Times New Roman" w:hAnsi="Times New Roman" w:cs="Times New Roman"/>
          <w:spacing w:val="59"/>
          <w:sz w:val="24"/>
          <w:szCs w:val="24"/>
        </w:rPr>
        <w:t xml:space="preserve"> </w:t>
      </w:r>
      <w:r w:rsidRPr="00D26868">
        <w:rPr>
          <w:rFonts w:ascii="Times New Roman" w:hAnsi="Times New Roman" w:cs="Times New Roman"/>
          <w:spacing w:val="-1"/>
          <w:sz w:val="24"/>
          <w:szCs w:val="24"/>
        </w:rPr>
        <w:t>Competencies</w:t>
      </w:r>
      <w:r w:rsidRPr="00D26868">
        <w:rPr>
          <w:rFonts w:ascii="Times New Roman" w:hAnsi="Times New Roman" w:cs="Times New Roman"/>
          <w:spacing w:val="59"/>
          <w:sz w:val="24"/>
          <w:szCs w:val="24"/>
        </w:rPr>
        <w:t xml:space="preserve"> </w:t>
      </w:r>
      <w:r w:rsidRPr="00D26868">
        <w:rPr>
          <w:rFonts w:ascii="Times New Roman" w:hAnsi="Times New Roman" w:cs="Times New Roman"/>
          <w:spacing w:val="-1"/>
          <w:sz w:val="24"/>
          <w:szCs w:val="24"/>
        </w:rPr>
        <w:t>and</w:t>
      </w:r>
      <w:r w:rsidRPr="00D26868">
        <w:rPr>
          <w:rFonts w:ascii="Times New Roman" w:hAnsi="Times New Roman" w:cs="Times New Roman"/>
          <w:spacing w:val="59"/>
          <w:sz w:val="24"/>
          <w:szCs w:val="24"/>
        </w:rPr>
        <w:t xml:space="preserve"> </w:t>
      </w:r>
      <w:r w:rsidRPr="00D26868">
        <w:rPr>
          <w:rFonts w:ascii="Times New Roman" w:hAnsi="Times New Roman" w:cs="Times New Roman"/>
          <w:spacing w:val="-1"/>
          <w:sz w:val="24"/>
          <w:szCs w:val="24"/>
        </w:rPr>
        <w:t>Skills</w:t>
      </w:r>
      <w:r w:rsidRPr="00D26868">
        <w:rPr>
          <w:rFonts w:ascii="Times New Roman" w:hAnsi="Times New Roman" w:cs="Times New Roman"/>
          <w:spacing w:val="87"/>
          <w:sz w:val="24"/>
          <w:szCs w:val="24"/>
        </w:rPr>
        <w:t xml:space="preserve"> </w:t>
      </w:r>
      <w:r w:rsidRPr="00D26868">
        <w:rPr>
          <w:rFonts w:ascii="Times New Roman" w:hAnsi="Times New Roman" w:cs="Times New Roman"/>
          <w:sz w:val="24"/>
          <w:szCs w:val="24"/>
        </w:rPr>
        <w:t>(PECS)</w:t>
      </w:r>
      <w:r w:rsidRPr="00D26868">
        <w:rPr>
          <w:rFonts w:ascii="Times New Roman" w:hAnsi="Times New Roman" w:cs="Times New Roman"/>
          <w:spacing w:val="15"/>
          <w:sz w:val="24"/>
          <w:szCs w:val="24"/>
        </w:rPr>
        <w:t xml:space="preserve"> </w:t>
      </w:r>
      <w:r w:rsidRPr="00D26868">
        <w:rPr>
          <w:rFonts w:ascii="Times New Roman" w:hAnsi="Times New Roman" w:cs="Times New Roman"/>
          <w:spacing w:val="-1"/>
          <w:sz w:val="24"/>
          <w:szCs w:val="24"/>
        </w:rPr>
        <w:t>as</w:t>
      </w:r>
      <w:r w:rsidRPr="00D26868">
        <w:rPr>
          <w:rFonts w:ascii="Times New Roman" w:hAnsi="Times New Roman" w:cs="Times New Roman"/>
          <w:spacing w:val="16"/>
          <w:sz w:val="24"/>
          <w:szCs w:val="24"/>
        </w:rPr>
        <w:t xml:space="preserve"> </w:t>
      </w:r>
      <w:r w:rsidRPr="00D26868">
        <w:rPr>
          <w:rFonts w:ascii="Times New Roman" w:hAnsi="Times New Roman" w:cs="Times New Roman"/>
          <w:sz w:val="24"/>
          <w:szCs w:val="24"/>
        </w:rPr>
        <w:t>a</w:t>
      </w:r>
      <w:r w:rsidRPr="00D26868">
        <w:rPr>
          <w:rFonts w:ascii="Times New Roman" w:hAnsi="Times New Roman" w:cs="Times New Roman"/>
          <w:spacing w:val="15"/>
          <w:sz w:val="24"/>
          <w:szCs w:val="24"/>
        </w:rPr>
        <w:t xml:space="preserve"> </w:t>
      </w:r>
      <w:r w:rsidRPr="00D26868">
        <w:rPr>
          <w:rFonts w:ascii="Times New Roman" w:hAnsi="Times New Roman" w:cs="Times New Roman"/>
          <w:spacing w:val="-1"/>
          <w:sz w:val="24"/>
          <w:szCs w:val="24"/>
        </w:rPr>
        <w:t>condition</w:t>
      </w:r>
      <w:r w:rsidRPr="00D26868">
        <w:rPr>
          <w:rFonts w:ascii="Times New Roman" w:hAnsi="Times New Roman" w:cs="Times New Roman"/>
          <w:spacing w:val="14"/>
          <w:sz w:val="24"/>
          <w:szCs w:val="24"/>
        </w:rPr>
        <w:t xml:space="preserve"> </w:t>
      </w:r>
      <w:r w:rsidRPr="00D26868">
        <w:rPr>
          <w:rFonts w:ascii="Times New Roman" w:hAnsi="Times New Roman" w:cs="Times New Roman"/>
          <w:sz w:val="24"/>
          <w:szCs w:val="24"/>
        </w:rPr>
        <w:t>of</w:t>
      </w:r>
      <w:r w:rsidRPr="00D26868">
        <w:rPr>
          <w:rFonts w:ascii="Times New Roman" w:hAnsi="Times New Roman" w:cs="Times New Roman"/>
          <w:spacing w:val="15"/>
          <w:sz w:val="24"/>
          <w:szCs w:val="24"/>
        </w:rPr>
        <w:t xml:space="preserve"> </w:t>
      </w:r>
      <w:r w:rsidRPr="00D26868">
        <w:rPr>
          <w:rFonts w:ascii="Times New Roman" w:hAnsi="Times New Roman" w:cs="Times New Roman"/>
          <w:spacing w:val="-1"/>
          <w:sz w:val="24"/>
          <w:szCs w:val="24"/>
        </w:rPr>
        <w:t>graduation,</w:t>
      </w:r>
      <w:r w:rsidRPr="00D26868">
        <w:rPr>
          <w:rFonts w:ascii="Times New Roman" w:hAnsi="Times New Roman" w:cs="Times New Roman"/>
          <w:spacing w:val="16"/>
          <w:sz w:val="24"/>
          <w:szCs w:val="24"/>
        </w:rPr>
        <w:t xml:space="preserve"> </w:t>
      </w:r>
      <w:r w:rsidRPr="00D26868">
        <w:rPr>
          <w:rFonts w:ascii="Times New Roman" w:hAnsi="Times New Roman" w:cs="Times New Roman"/>
          <w:sz w:val="24"/>
          <w:szCs w:val="24"/>
        </w:rPr>
        <w:t>including</w:t>
      </w:r>
      <w:r w:rsidRPr="00D26868">
        <w:rPr>
          <w:rFonts w:ascii="Times New Roman" w:hAnsi="Times New Roman" w:cs="Times New Roman"/>
          <w:spacing w:val="14"/>
          <w:sz w:val="24"/>
          <w:szCs w:val="24"/>
        </w:rPr>
        <w:t xml:space="preserve"> </w:t>
      </w:r>
      <w:r w:rsidRPr="00D26868">
        <w:rPr>
          <w:rFonts w:ascii="Times New Roman" w:hAnsi="Times New Roman" w:cs="Times New Roman"/>
          <w:spacing w:val="-1"/>
          <w:sz w:val="24"/>
          <w:szCs w:val="24"/>
        </w:rPr>
        <w:t>completion</w:t>
      </w:r>
      <w:r w:rsidRPr="00D26868">
        <w:rPr>
          <w:rFonts w:ascii="Times New Roman" w:hAnsi="Times New Roman" w:cs="Times New Roman"/>
          <w:spacing w:val="16"/>
          <w:sz w:val="24"/>
          <w:szCs w:val="24"/>
        </w:rPr>
        <w:t xml:space="preserve"> </w:t>
      </w:r>
      <w:r w:rsidRPr="00D26868">
        <w:rPr>
          <w:rFonts w:ascii="Times New Roman" w:hAnsi="Times New Roman" w:cs="Times New Roman"/>
          <w:sz w:val="24"/>
          <w:szCs w:val="24"/>
        </w:rPr>
        <w:t>of</w:t>
      </w:r>
      <w:r w:rsidRPr="00D26868">
        <w:rPr>
          <w:rFonts w:ascii="Times New Roman" w:hAnsi="Times New Roman" w:cs="Times New Roman"/>
          <w:spacing w:val="15"/>
          <w:sz w:val="24"/>
          <w:szCs w:val="24"/>
        </w:rPr>
        <w:t xml:space="preserve"> </w:t>
      </w:r>
      <w:r w:rsidRPr="00D26868">
        <w:rPr>
          <w:rFonts w:ascii="Times New Roman" w:hAnsi="Times New Roman" w:cs="Times New Roman"/>
          <w:sz w:val="24"/>
          <w:szCs w:val="24"/>
        </w:rPr>
        <w:t>a</w:t>
      </w:r>
      <w:r w:rsidRPr="00D26868">
        <w:rPr>
          <w:rFonts w:ascii="Times New Roman" w:hAnsi="Times New Roman" w:cs="Times New Roman"/>
          <w:spacing w:val="15"/>
          <w:sz w:val="24"/>
          <w:szCs w:val="24"/>
        </w:rPr>
        <w:t xml:space="preserve"> </w:t>
      </w:r>
      <w:r w:rsidRPr="00D26868">
        <w:rPr>
          <w:rFonts w:ascii="Times New Roman" w:hAnsi="Times New Roman" w:cs="Times New Roman"/>
          <w:spacing w:val="-1"/>
          <w:sz w:val="24"/>
          <w:szCs w:val="24"/>
        </w:rPr>
        <w:t>professional</w:t>
      </w:r>
      <w:r w:rsidRPr="00D26868">
        <w:rPr>
          <w:rFonts w:ascii="Times New Roman" w:hAnsi="Times New Roman" w:cs="Times New Roman"/>
          <w:spacing w:val="17"/>
          <w:sz w:val="24"/>
          <w:szCs w:val="24"/>
        </w:rPr>
        <w:t xml:space="preserve"> </w:t>
      </w:r>
      <w:r w:rsidRPr="00D26868">
        <w:rPr>
          <w:rFonts w:ascii="Times New Roman" w:hAnsi="Times New Roman" w:cs="Times New Roman"/>
          <w:spacing w:val="-1"/>
          <w:sz w:val="24"/>
          <w:szCs w:val="24"/>
        </w:rPr>
        <w:t>portfolio.</w:t>
      </w:r>
      <w:r w:rsidRPr="00D26868">
        <w:rPr>
          <w:rFonts w:ascii="Times New Roman" w:hAnsi="Times New Roman" w:cs="Times New Roman"/>
          <w:spacing w:val="79"/>
          <w:sz w:val="24"/>
          <w:szCs w:val="24"/>
        </w:rPr>
        <w:t xml:space="preserve"> </w:t>
      </w:r>
      <w:r w:rsidRPr="00D26868">
        <w:rPr>
          <w:rFonts w:ascii="Times New Roman" w:hAnsi="Times New Roman" w:cs="Times New Roman"/>
          <w:sz w:val="24"/>
          <w:szCs w:val="24"/>
        </w:rPr>
        <w:t>Elementary</w:t>
      </w:r>
      <w:r w:rsidRPr="00D26868">
        <w:rPr>
          <w:rFonts w:ascii="Times New Roman" w:hAnsi="Times New Roman" w:cs="Times New Roman"/>
          <w:spacing w:val="11"/>
          <w:sz w:val="24"/>
          <w:szCs w:val="24"/>
        </w:rPr>
        <w:t xml:space="preserve"> </w:t>
      </w:r>
      <w:r w:rsidRPr="00D26868">
        <w:rPr>
          <w:rFonts w:ascii="Times New Roman" w:hAnsi="Times New Roman" w:cs="Times New Roman"/>
          <w:spacing w:val="-1"/>
          <w:sz w:val="24"/>
          <w:szCs w:val="24"/>
        </w:rPr>
        <w:t>and</w:t>
      </w:r>
      <w:r w:rsidRPr="00D26868">
        <w:rPr>
          <w:rFonts w:ascii="Times New Roman" w:hAnsi="Times New Roman" w:cs="Times New Roman"/>
          <w:spacing w:val="14"/>
          <w:sz w:val="24"/>
          <w:szCs w:val="24"/>
        </w:rPr>
        <w:t xml:space="preserve"> </w:t>
      </w:r>
      <w:r w:rsidRPr="00D26868">
        <w:rPr>
          <w:rFonts w:ascii="Times New Roman" w:hAnsi="Times New Roman" w:cs="Times New Roman"/>
          <w:sz w:val="24"/>
          <w:szCs w:val="24"/>
        </w:rPr>
        <w:t>Middle</w:t>
      </w:r>
      <w:r w:rsidRPr="00D26868">
        <w:rPr>
          <w:rFonts w:ascii="Times New Roman" w:hAnsi="Times New Roman" w:cs="Times New Roman"/>
          <w:spacing w:val="16"/>
          <w:sz w:val="24"/>
          <w:szCs w:val="24"/>
        </w:rPr>
        <w:t xml:space="preserve"> </w:t>
      </w:r>
      <w:r w:rsidRPr="00D26868">
        <w:rPr>
          <w:rFonts w:ascii="Times New Roman" w:hAnsi="Times New Roman" w:cs="Times New Roman"/>
          <w:spacing w:val="-1"/>
          <w:sz w:val="24"/>
          <w:szCs w:val="24"/>
        </w:rPr>
        <w:t>Grades</w:t>
      </w:r>
      <w:r w:rsidRPr="00D26868">
        <w:rPr>
          <w:rFonts w:ascii="Times New Roman" w:hAnsi="Times New Roman" w:cs="Times New Roman"/>
          <w:spacing w:val="18"/>
          <w:sz w:val="24"/>
          <w:szCs w:val="24"/>
        </w:rPr>
        <w:t xml:space="preserve"> </w:t>
      </w:r>
      <w:r w:rsidRPr="00D26868">
        <w:rPr>
          <w:rFonts w:ascii="Times New Roman" w:hAnsi="Times New Roman" w:cs="Times New Roman"/>
          <w:spacing w:val="-1"/>
          <w:sz w:val="24"/>
          <w:szCs w:val="24"/>
        </w:rPr>
        <w:t>Language</w:t>
      </w:r>
      <w:r w:rsidRPr="00D26868">
        <w:rPr>
          <w:rFonts w:ascii="Times New Roman" w:hAnsi="Times New Roman" w:cs="Times New Roman"/>
          <w:spacing w:val="13"/>
          <w:sz w:val="24"/>
          <w:szCs w:val="24"/>
        </w:rPr>
        <w:t xml:space="preserve"> </w:t>
      </w:r>
      <w:r w:rsidRPr="00D26868">
        <w:rPr>
          <w:rFonts w:ascii="Times New Roman" w:hAnsi="Times New Roman" w:cs="Times New Roman"/>
          <w:sz w:val="24"/>
          <w:szCs w:val="24"/>
        </w:rPr>
        <w:t>Arts</w:t>
      </w:r>
      <w:r w:rsidRPr="00D26868">
        <w:rPr>
          <w:rFonts w:ascii="Times New Roman" w:hAnsi="Times New Roman" w:cs="Times New Roman"/>
          <w:spacing w:val="14"/>
          <w:sz w:val="24"/>
          <w:szCs w:val="24"/>
        </w:rPr>
        <w:t xml:space="preserve"> </w:t>
      </w:r>
      <w:r w:rsidRPr="00D26868">
        <w:rPr>
          <w:rFonts w:ascii="Times New Roman" w:hAnsi="Times New Roman" w:cs="Times New Roman"/>
          <w:sz w:val="24"/>
          <w:szCs w:val="24"/>
        </w:rPr>
        <w:t>students</w:t>
      </w:r>
      <w:r w:rsidRPr="00D26868">
        <w:rPr>
          <w:rFonts w:ascii="Times New Roman" w:hAnsi="Times New Roman" w:cs="Times New Roman"/>
          <w:spacing w:val="14"/>
          <w:sz w:val="24"/>
          <w:szCs w:val="24"/>
        </w:rPr>
        <w:t xml:space="preserve"> </w:t>
      </w:r>
      <w:r w:rsidRPr="00D26868">
        <w:rPr>
          <w:rFonts w:ascii="Times New Roman" w:hAnsi="Times New Roman" w:cs="Times New Roman"/>
          <w:sz w:val="24"/>
          <w:szCs w:val="24"/>
        </w:rPr>
        <w:t>must</w:t>
      </w:r>
      <w:r w:rsidRPr="00D26868">
        <w:rPr>
          <w:rFonts w:ascii="Times New Roman" w:hAnsi="Times New Roman" w:cs="Times New Roman"/>
          <w:spacing w:val="15"/>
          <w:sz w:val="24"/>
          <w:szCs w:val="24"/>
        </w:rPr>
        <w:t xml:space="preserve"> </w:t>
      </w:r>
      <w:r w:rsidRPr="00D26868">
        <w:rPr>
          <w:rFonts w:ascii="Times New Roman" w:hAnsi="Times New Roman" w:cs="Times New Roman"/>
          <w:spacing w:val="-1"/>
          <w:sz w:val="24"/>
          <w:szCs w:val="24"/>
        </w:rPr>
        <w:t>demonstrate</w:t>
      </w:r>
      <w:r w:rsidRPr="00D26868">
        <w:rPr>
          <w:rFonts w:ascii="Times New Roman" w:hAnsi="Times New Roman" w:cs="Times New Roman"/>
          <w:spacing w:val="15"/>
          <w:sz w:val="24"/>
          <w:szCs w:val="24"/>
        </w:rPr>
        <w:t xml:space="preserve"> </w:t>
      </w:r>
      <w:r w:rsidRPr="00D26868">
        <w:rPr>
          <w:rFonts w:ascii="Times New Roman" w:hAnsi="Times New Roman" w:cs="Times New Roman"/>
          <w:spacing w:val="-1"/>
          <w:sz w:val="24"/>
          <w:szCs w:val="24"/>
        </w:rPr>
        <w:t>achievement</w:t>
      </w:r>
      <w:r w:rsidRPr="00D26868">
        <w:rPr>
          <w:rFonts w:ascii="Times New Roman" w:hAnsi="Times New Roman" w:cs="Times New Roman"/>
          <w:spacing w:val="14"/>
          <w:sz w:val="24"/>
          <w:szCs w:val="24"/>
        </w:rPr>
        <w:t xml:space="preserve"> </w:t>
      </w:r>
      <w:r w:rsidRPr="00D26868">
        <w:rPr>
          <w:rFonts w:ascii="Times New Roman" w:hAnsi="Times New Roman" w:cs="Times New Roman"/>
          <w:sz w:val="24"/>
          <w:szCs w:val="24"/>
        </w:rPr>
        <w:t>of</w:t>
      </w:r>
      <w:r w:rsidRPr="00D26868">
        <w:rPr>
          <w:rFonts w:ascii="Times New Roman" w:hAnsi="Times New Roman" w:cs="Times New Roman"/>
          <w:spacing w:val="15"/>
          <w:sz w:val="24"/>
          <w:szCs w:val="24"/>
        </w:rPr>
        <w:t xml:space="preserve"> </w:t>
      </w:r>
      <w:r w:rsidRPr="00D26868">
        <w:rPr>
          <w:rFonts w:ascii="Times New Roman" w:hAnsi="Times New Roman" w:cs="Times New Roman"/>
          <w:spacing w:val="-1"/>
          <w:sz w:val="24"/>
          <w:szCs w:val="24"/>
        </w:rPr>
        <w:t>all</w:t>
      </w:r>
    </w:p>
    <w:p w:rsidR="00A75F94" w:rsidRPr="00D26868" w:rsidRDefault="00A75F94" w:rsidP="00A75F94">
      <w:pPr>
        <w:kinsoku w:val="0"/>
        <w:overflowPunct w:val="0"/>
        <w:autoSpaceDE w:val="0"/>
        <w:autoSpaceDN w:val="0"/>
        <w:adjustRightInd w:val="0"/>
        <w:spacing w:after="0" w:line="240" w:lineRule="auto"/>
        <w:rPr>
          <w:rFonts w:ascii="Times New Roman" w:hAnsi="Times New Roman" w:cs="Times New Roman"/>
          <w:sz w:val="20"/>
          <w:szCs w:val="20"/>
        </w:rPr>
      </w:pPr>
    </w:p>
    <w:p w:rsidR="00A75F94" w:rsidRPr="00D26868" w:rsidRDefault="00A75F94" w:rsidP="00A75F94">
      <w:pPr>
        <w:kinsoku w:val="0"/>
        <w:overflowPunct w:val="0"/>
        <w:autoSpaceDE w:val="0"/>
        <w:autoSpaceDN w:val="0"/>
        <w:adjustRightInd w:val="0"/>
        <w:spacing w:before="151" w:after="0" w:line="240" w:lineRule="auto"/>
        <w:ind w:right="117"/>
        <w:jc w:val="right"/>
        <w:rPr>
          <w:rFonts w:ascii="Times New Roman" w:hAnsi="Times New Roman" w:cs="Times New Roman"/>
          <w:sz w:val="24"/>
          <w:szCs w:val="24"/>
        </w:rPr>
      </w:pPr>
      <w:r w:rsidRPr="00D26868">
        <w:rPr>
          <w:rFonts w:ascii="Times New Roman" w:hAnsi="Times New Roman" w:cs="Times New Roman"/>
          <w:sz w:val="24"/>
          <w:szCs w:val="24"/>
        </w:rPr>
        <w:t>230</w:t>
      </w:r>
    </w:p>
    <w:p w:rsidR="00A75F94" w:rsidRPr="00D26868" w:rsidRDefault="00A75F94" w:rsidP="00A75F94">
      <w:pPr>
        <w:kinsoku w:val="0"/>
        <w:overflowPunct w:val="0"/>
        <w:autoSpaceDE w:val="0"/>
        <w:autoSpaceDN w:val="0"/>
        <w:adjustRightInd w:val="0"/>
        <w:spacing w:before="151" w:after="0" w:line="240" w:lineRule="auto"/>
        <w:ind w:right="117"/>
        <w:jc w:val="right"/>
        <w:rPr>
          <w:rFonts w:ascii="Times New Roman" w:hAnsi="Times New Roman" w:cs="Times New Roman"/>
          <w:sz w:val="24"/>
          <w:szCs w:val="24"/>
        </w:rPr>
        <w:sectPr w:rsidR="00A75F94" w:rsidRPr="00D26868">
          <w:type w:val="continuous"/>
          <w:pgSz w:w="12240" w:h="15840"/>
          <w:pgMar w:top="0" w:right="1320" w:bottom="0" w:left="1340" w:header="720" w:footer="720" w:gutter="0"/>
          <w:cols w:space="720"/>
          <w:noEndnote/>
        </w:sectPr>
      </w:pPr>
    </w:p>
    <w:p w:rsidR="00A75F94" w:rsidRPr="00D26868" w:rsidRDefault="00A75F94" w:rsidP="00A75F94">
      <w:pPr>
        <w:kinsoku w:val="0"/>
        <w:overflowPunct w:val="0"/>
        <w:autoSpaceDE w:val="0"/>
        <w:autoSpaceDN w:val="0"/>
        <w:adjustRightInd w:val="0"/>
        <w:spacing w:after="0" w:line="240" w:lineRule="auto"/>
        <w:rPr>
          <w:rFonts w:ascii="Times New Roman" w:hAnsi="Times New Roman" w:cs="Times New Roman"/>
          <w:sz w:val="20"/>
          <w:szCs w:val="20"/>
        </w:rPr>
      </w:pPr>
    </w:p>
    <w:p w:rsidR="00A75F94" w:rsidRPr="00D26868" w:rsidRDefault="00A75F94" w:rsidP="00A75F94">
      <w:pPr>
        <w:kinsoku w:val="0"/>
        <w:overflowPunct w:val="0"/>
        <w:autoSpaceDE w:val="0"/>
        <w:autoSpaceDN w:val="0"/>
        <w:adjustRightInd w:val="0"/>
        <w:spacing w:before="29" w:after="0" w:line="240" w:lineRule="auto"/>
        <w:ind w:left="391" w:right="79"/>
        <w:rPr>
          <w:rFonts w:ascii="Times New Roman" w:hAnsi="Times New Roman" w:cs="Times New Roman"/>
          <w:spacing w:val="-1"/>
          <w:sz w:val="24"/>
          <w:szCs w:val="24"/>
        </w:rPr>
      </w:pPr>
      <w:r w:rsidRPr="00D26868">
        <w:rPr>
          <w:rFonts w:ascii="Times New Roman" w:hAnsi="Times New Roman" w:cs="Times New Roman"/>
          <w:sz w:val="24"/>
          <w:szCs w:val="24"/>
        </w:rPr>
        <w:t>State</w:t>
      </w:r>
      <w:r w:rsidRPr="00D26868">
        <w:rPr>
          <w:rFonts w:ascii="Times New Roman" w:hAnsi="Times New Roman" w:cs="Times New Roman"/>
          <w:spacing w:val="6"/>
          <w:sz w:val="24"/>
          <w:szCs w:val="24"/>
        </w:rPr>
        <w:t xml:space="preserve"> </w:t>
      </w:r>
      <w:r w:rsidRPr="00D26868">
        <w:rPr>
          <w:rFonts w:ascii="Times New Roman" w:hAnsi="Times New Roman" w:cs="Times New Roman"/>
          <w:spacing w:val="-1"/>
          <w:sz w:val="24"/>
          <w:szCs w:val="24"/>
        </w:rPr>
        <w:t>required</w:t>
      </w:r>
      <w:r w:rsidRPr="00D26868">
        <w:rPr>
          <w:rFonts w:ascii="Times New Roman" w:hAnsi="Times New Roman" w:cs="Times New Roman"/>
          <w:spacing w:val="9"/>
          <w:sz w:val="24"/>
          <w:szCs w:val="24"/>
        </w:rPr>
        <w:t xml:space="preserve"> </w:t>
      </w:r>
      <w:r w:rsidRPr="00D26868">
        <w:rPr>
          <w:rFonts w:ascii="Times New Roman" w:hAnsi="Times New Roman" w:cs="Times New Roman"/>
          <w:sz w:val="24"/>
          <w:szCs w:val="24"/>
        </w:rPr>
        <w:t>ESOL</w:t>
      </w:r>
      <w:r w:rsidRPr="00D26868">
        <w:rPr>
          <w:rFonts w:ascii="Times New Roman" w:hAnsi="Times New Roman" w:cs="Times New Roman"/>
          <w:spacing w:val="4"/>
          <w:sz w:val="24"/>
          <w:szCs w:val="24"/>
        </w:rPr>
        <w:t xml:space="preserve"> </w:t>
      </w:r>
      <w:r w:rsidRPr="00D26868">
        <w:rPr>
          <w:rFonts w:ascii="Times New Roman" w:hAnsi="Times New Roman" w:cs="Times New Roman"/>
          <w:sz w:val="24"/>
          <w:szCs w:val="24"/>
        </w:rPr>
        <w:t>Competencies</w:t>
      </w:r>
      <w:r w:rsidRPr="00D26868">
        <w:rPr>
          <w:rFonts w:ascii="Times New Roman" w:hAnsi="Times New Roman" w:cs="Times New Roman"/>
          <w:spacing w:val="9"/>
          <w:sz w:val="24"/>
          <w:szCs w:val="24"/>
        </w:rPr>
        <w:t xml:space="preserve"> </w:t>
      </w:r>
      <w:r w:rsidRPr="00D26868">
        <w:rPr>
          <w:rFonts w:ascii="Times New Roman" w:hAnsi="Times New Roman" w:cs="Times New Roman"/>
          <w:spacing w:val="-1"/>
          <w:sz w:val="24"/>
          <w:szCs w:val="24"/>
        </w:rPr>
        <w:t>and</w:t>
      </w:r>
      <w:r w:rsidRPr="00D26868">
        <w:rPr>
          <w:rFonts w:ascii="Times New Roman" w:hAnsi="Times New Roman" w:cs="Times New Roman"/>
          <w:spacing w:val="6"/>
          <w:sz w:val="24"/>
          <w:szCs w:val="24"/>
        </w:rPr>
        <w:t xml:space="preserve"> </w:t>
      </w:r>
      <w:r w:rsidRPr="00D26868">
        <w:rPr>
          <w:rFonts w:ascii="Times New Roman" w:hAnsi="Times New Roman" w:cs="Times New Roman"/>
          <w:spacing w:val="-1"/>
          <w:sz w:val="24"/>
          <w:szCs w:val="24"/>
        </w:rPr>
        <w:t>Performance</w:t>
      </w:r>
      <w:r w:rsidRPr="00D26868">
        <w:rPr>
          <w:rFonts w:ascii="Times New Roman" w:hAnsi="Times New Roman" w:cs="Times New Roman"/>
          <w:spacing w:val="6"/>
          <w:sz w:val="24"/>
          <w:szCs w:val="24"/>
        </w:rPr>
        <w:t xml:space="preserve"> </w:t>
      </w:r>
      <w:r w:rsidRPr="00D26868">
        <w:rPr>
          <w:rFonts w:ascii="Times New Roman" w:hAnsi="Times New Roman" w:cs="Times New Roman"/>
          <w:sz w:val="24"/>
          <w:szCs w:val="24"/>
        </w:rPr>
        <w:t>Standards</w:t>
      </w:r>
      <w:r w:rsidRPr="00D26868">
        <w:rPr>
          <w:rFonts w:ascii="Times New Roman" w:hAnsi="Times New Roman" w:cs="Times New Roman"/>
          <w:spacing w:val="6"/>
          <w:sz w:val="24"/>
          <w:szCs w:val="24"/>
        </w:rPr>
        <w:t xml:space="preserve"> </w:t>
      </w:r>
      <w:r w:rsidRPr="00D26868">
        <w:rPr>
          <w:rFonts w:ascii="Times New Roman" w:hAnsi="Times New Roman" w:cs="Times New Roman"/>
          <w:spacing w:val="-1"/>
          <w:sz w:val="24"/>
          <w:szCs w:val="24"/>
        </w:rPr>
        <w:t>and</w:t>
      </w:r>
      <w:r w:rsidRPr="00D26868">
        <w:rPr>
          <w:rFonts w:ascii="Times New Roman" w:hAnsi="Times New Roman" w:cs="Times New Roman"/>
          <w:spacing w:val="9"/>
          <w:sz w:val="24"/>
          <w:szCs w:val="24"/>
        </w:rPr>
        <w:t xml:space="preserve"> </w:t>
      </w:r>
      <w:r w:rsidRPr="00D26868">
        <w:rPr>
          <w:rFonts w:ascii="Times New Roman" w:hAnsi="Times New Roman" w:cs="Times New Roman"/>
          <w:sz w:val="24"/>
          <w:szCs w:val="24"/>
        </w:rPr>
        <w:t>Reading</w:t>
      </w:r>
      <w:r w:rsidRPr="00D26868">
        <w:rPr>
          <w:rFonts w:ascii="Times New Roman" w:hAnsi="Times New Roman" w:cs="Times New Roman"/>
          <w:spacing w:val="6"/>
          <w:sz w:val="24"/>
          <w:szCs w:val="24"/>
        </w:rPr>
        <w:t xml:space="preserve"> </w:t>
      </w:r>
      <w:r w:rsidRPr="00D26868">
        <w:rPr>
          <w:rFonts w:ascii="Times New Roman" w:hAnsi="Times New Roman" w:cs="Times New Roman"/>
          <w:spacing w:val="-1"/>
          <w:sz w:val="24"/>
          <w:szCs w:val="24"/>
        </w:rPr>
        <w:t>competencies</w:t>
      </w:r>
      <w:r w:rsidRPr="00D26868">
        <w:rPr>
          <w:rFonts w:ascii="Times New Roman" w:hAnsi="Times New Roman" w:cs="Times New Roman"/>
          <w:spacing w:val="7"/>
          <w:sz w:val="24"/>
          <w:szCs w:val="24"/>
        </w:rPr>
        <w:t xml:space="preserve"> </w:t>
      </w:r>
      <w:r w:rsidRPr="00D26868">
        <w:rPr>
          <w:rFonts w:ascii="Times New Roman" w:hAnsi="Times New Roman" w:cs="Times New Roman"/>
          <w:spacing w:val="-1"/>
          <w:sz w:val="24"/>
          <w:szCs w:val="24"/>
        </w:rPr>
        <w:t>as</w:t>
      </w:r>
      <w:r w:rsidRPr="00D26868">
        <w:rPr>
          <w:rFonts w:ascii="Times New Roman" w:hAnsi="Times New Roman" w:cs="Times New Roman"/>
          <w:spacing w:val="61"/>
          <w:sz w:val="24"/>
          <w:szCs w:val="24"/>
        </w:rPr>
        <w:t xml:space="preserve"> </w:t>
      </w:r>
      <w:r w:rsidRPr="00D26868">
        <w:rPr>
          <w:rFonts w:ascii="Times New Roman" w:hAnsi="Times New Roman" w:cs="Times New Roman"/>
          <w:sz w:val="24"/>
          <w:szCs w:val="24"/>
        </w:rPr>
        <w:t>a</w:t>
      </w:r>
      <w:r w:rsidRPr="00D26868">
        <w:rPr>
          <w:rFonts w:ascii="Times New Roman" w:hAnsi="Times New Roman" w:cs="Times New Roman"/>
          <w:spacing w:val="-1"/>
          <w:sz w:val="24"/>
          <w:szCs w:val="24"/>
        </w:rPr>
        <w:t xml:space="preserve"> condition</w:t>
      </w:r>
      <w:r w:rsidRPr="00D26868">
        <w:rPr>
          <w:rFonts w:ascii="Times New Roman" w:hAnsi="Times New Roman" w:cs="Times New Roman"/>
          <w:sz w:val="24"/>
          <w:szCs w:val="24"/>
        </w:rPr>
        <w:t xml:space="preserve"> of </w:t>
      </w:r>
      <w:r w:rsidRPr="00D26868">
        <w:rPr>
          <w:rFonts w:ascii="Times New Roman" w:hAnsi="Times New Roman" w:cs="Times New Roman"/>
          <w:spacing w:val="-1"/>
          <w:sz w:val="24"/>
          <w:szCs w:val="24"/>
        </w:rPr>
        <w:t>graduation.</w:t>
      </w:r>
    </w:p>
    <w:p w:rsidR="00A75F94" w:rsidRPr="00D26868" w:rsidRDefault="00A75F94" w:rsidP="00A75F94">
      <w:pPr>
        <w:kinsoku w:val="0"/>
        <w:overflowPunct w:val="0"/>
        <w:autoSpaceDE w:val="0"/>
        <w:autoSpaceDN w:val="0"/>
        <w:adjustRightInd w:val="0"/>
        <w:spacing w:after="0" w:line="240" w:lineRule="auto"/>
        <w:rPr>
          <w:rFonts w:ascii="Times New Roman" w:hAnsi="Times New Roman" w:cs="Times New Roman"/>
          <w:sz w:val="24"/>
          <w:szCs w:val="24"/>
        </w:rPr>
      </w:pPr>
    </w:p>
    <w:p w:rsidR="00A75F94" w:rsidRPr="00D26868" w:rsidRDefault="00A75F94" w:rsidP="00A75F94">
      <w:pPr>
        <w:numPr>
          <w:ilvl w:val="0"/>
          <w:numId w:val="5"/>
        </w:numPr>
        <w:tabs>
          <w:tab w:val="left" w:pos="366"/>
        </w:tabs>
        <w:kinsoku w:val="0"/>
        <w:overflowPunct w:val="0"/>
        <w:autoSpaceDE w:val="0"/>
        <w:autoSpaceDN w:val="0"/>
        <w:adjustRightInd w:val="0"/>
        <w:spacing w:after="0" w:line="240" w:lineRule="auto"/>
        <w:ind w:right="120" w:hanging="271"/>
        <w:jc w:val="both"/>
        <w:rPr>
          <w:rFonts w:ascii="Times New Roman" w:hAnsi="Times New Roman" w:cs="Times New Roman"/>
          <w:spacing w:val="-1"/>
          <w:sz w:val="24"/>
          <w:szCs w:val="24"/>
        </w:rPr>
      </w:pPr>
      <w:r w:rsidRPr="00D26868">
        <w:rPr>
          <w:rFonts w:ascii="Times New Roman" w:hAnsi="Times New Roman" w:cs="Times New Roman"/>
          <w:sz w:val="24"/>
          <w:szCs w:val="24"/>
        </w:rPr>
        <w:t>Students</w:t>
      </w:r>
      <w:r w:rsidRPr="00D26868">
        <w:rPr>
          <w:rFonts w:ascii="Times New Roman" w:hAnsi="Times New Roman" w:cs="Times New Roman"/>
          <w:spacing w:val="4"/>
          <w:sz w:val="24"/>
          <w:szCs w:val="24"/>
        </w:rPr>
        <w:t xml:space="preserve"> </w:t>
      </w:r>
      <w:r w:rsidRPr="00D26868">
        <w:rPr>
          <w:rFonts w:ascii="Times New Roman" w:hAnsi="Times New Roman" w:cs="Times New Roman"/>
          <w:sz w:val="24"/>
          <w:szCs w:val="24"/>
        </w:rPr>
        <w:t>must</w:t>
      </w:r>
      <w:r w:rsidRPr="00D26868">
        <w:rPr>
          <w:rFonts w:ascii="Times New Roman" w:hAnsi="Times New Roman" w:cs="Times New Roman"/>
          <w:spacing w:val="5"/>
          <w:sz w:val="24"/>
          <w:szCs w:val="24"/>
        </w:rPr>
        <w:t xml:space="preserve"> </w:t>
      </w:r>
      <w:r w:rsidRPr="00D26868">
        <w:rPr>
          <w:rFonts w:ascii="Times New Roman" w:hAnsi="Times New Roman" w:cs="Times New Roman"/>
          <w:sz w:val="24"/>
          <w:szCs w:val="24"/>
        </w:rPr>
        <w:t>apply</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for</w:t>
      </w:r>
      <w:r w:rsidRPr="00D26868">
        <w:rPr>
          <w:rFonts w:ascii="Times New Roman" w:hAnsi="Times New Roman" w:cs="Times New Roman"/>
          <w:spacing w:val="3"/>
          <w:sz w:val="24"/>
          <w:szCs w:val="24"/>
        </w:rPr>
        <w:t xml:space="preserve"> </w:t>
      </w:r>
      <w:r w:rsidRPr="00D26868">
        <w:rPr>
          <w:rFonts w:ascii="Times New Roman" w:hAnsi="Times New Roman" w:cs="Times New Roman"/>
          <w:spacing w:val="-1"/>
          <w:sz w:val="24"/>
          <w:szCs w:val="24"/>
        </w:rPr>
        <w:t>internship</w:t>
      </w:r>
      <w:r w:rsidRPr="00D26868">
        <w:rPr>
          <w:rFonts w:ascii="Times New Roman" w:hAnsi="Times New Roman" w:cs="Times New Roman"/>
          <w:spacing w:val="4"/>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4"/>
          <w:sz w:val="24"/>
          <w:szCs w:val="24"/>
        </w:rPr>
        <w:t xml:space="preserve"> </w:t>
      </w:r>
      <w:r w:rsidRPr="00D26868">
        <w:rPr>
          <w:rFonts w:ascii="Times New Roman" w:hAnsi="Times New Roman" w:cs="Times New Roman"/>
          <w:sz w:val="24"/>
          <w:szCs w:val="24"/>
        </w:rPr>
        <w:t>semester</w:t>
      </w:r>
      <w:r w:rsidRPr="00D26868">
        <w:rPr>
          <w:rFonts w:ascii="Times New Roman" w:hAnsi="Times New Roman" w:cs="Times New Roman"/>
          <w:spacing w:val="3"/>
          <w:sz w:val="24"/>
          <w:szCs w:val="24"/>
        </w:rPr>
        <w:t xml:space="preserve"> </w:t>
      </w:r>
      <w:r w:rsidRPr="00D26868">
        <w:rPr>
          <w:rFonts w:ascii="Times New Roman" w:hAnsi="Times New Roman" w:cs="Times New Roman"/>
          <w:spacing w:val="-1"/>
          <w:sz w:val="24"/>
          <w:szCs w:val="24"/>
        </w:rPr>
        <w:t>prior</w:t>
      </w:r>
      <w:r w:rsidRPr="00D26868">
        <w:rPr>
          <w:rFonts w:ascii="Times New Roman" w:hAnsi="Times New Roman" w:cs="Times New Roman"/>
          <w:spacing w:val="8"/>
          <w:sz w:val="24"/>
          <w:szCs w:val="24"/>
        </w:rPr>
        <w:t xml:space="preserve"> </w:t>
      </w:r>
      <w:r w:rsidRPr="00D26868">
        <w:rPr>
          <w:rFonts w:ascii="Times New Roman" w:hAnsi="Times New Roman" w:cs="Times New Roman"/>
          <w:sz w:val="24"/>
          <w:szCs w:val="24"/>
        </w:rPr>
        <w:t>to</w:t>
      </w:r>
      <w:r w:rsidRPr="00D26868">
        <w:rPr>
          <w:rFonts w:ascii="Times New Roman" w:hAnsi="Times New Roman" w:cs="Times New Roman"/>
          <w:spacing w:val="5"/>
          <w:sz w:val="24"/>
          <w:szCs w:val="24"/>
        </w:rPr>
        <w:t xml:space="preserve"> </w:t>
      </w:r>
      <w:r w:rsidRPr="00D26868">
        <w:rPr>
          <w:rFonts w:ascii="Times New Roman" w:hAnsi="Times New Roman" w:cs="Times New Roman"/>
          <w:spacing w:val="-1"/>
          <w:sz w:val="24"/>
          <w:szCs w:val="24"/>
        </w:rPr>
        <w:t>enrollment</w:t>
      </w:r>
      <w:r w:rsidRPr="00D26868">
        <w:rPr>
          <w:rFonts w:ascii="Times New Roman" w:hAnsi="Times New Roman" w:cs="Times New Roman"/>
          <w:spacing w:val="4"/>
          <w:sz w:val="24"/>
          <w:szCs w:val="24"/>
        </w:rPr>
        <w:t xml:space="preserve"> </w:t>
      </w:r>
      <w:r w:rsidRPr="00D26868">
        <w:rPr>
          <w:rFonts w:ascii="Times New Roman" w:hAnsi="Times New Roman" w:cs="Times New Roman"/>
          <w:sz w:val="24"/>
          <w:szCs w:val="24"/>
        </w:rPr>
        <w:t>in</w:t>
      </w:r>
      <w:r w:rsidRPr="00D26868">
        <w:rPr>
          <w:rFonts w:ascii="Times New Roman" w:hAnsi="Times New Roman" w:cs="Times New Roman"/>
          <w:spacing w:val="5"/>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3"/>
          <w:sz w:val="24"/>
          <w:szCs w:val="24"/>
        </w:rPr>
        <w:t xml:space="preserve"> </w:t>
      </w:r>
      <w:r w:rsidRPr="00D26868">
        <w:rPr>
          <w:rFonts w:ascii="Times New Roman" w:hAnsi="Times New Roman" w:cs="Times New Roman"/>
          <w:spacing w:val="-1"/>
          <w:sz w:val="24"/>
          <w:szCs w:val="24"/>
        </w:rPr>
        <w:t>final</w:t>
      </w:r>
      <w:r w:rsidRPr="00D26868">
        <w:rPr>
          <w:rFonts w:ascii="Times New Roman" w:hAnsi="Times New Roman" w:cs="Times New Roman"/>
          <w:spacing w:val="5"/>
          <w:sz w:val="24"/>
          <w:szCs w:val="24"/>
        </w:rPr>
        <w:t xml:space="preserve"> </w:t>
      </w:r>
      <w:r w:rsidRPr="00D26868">
        <w:rPr>
          <w:rFonts w:ascii="Times New Roman" w:hAnsi="Times New Roman" w:cs="Times New Roman"/>
          <w:spacing w:val="-1"/>
          <w:sz w:val="24"/>
          <w:szCs w:val="24"/>
        </w:rPr>
        <w:t>internship.</w:t>
      </w:r>
      <w:r w:rsidRPr="00D26868">
        <w:rPr>
          <w:rFonts w:ascii="Times New Roman" w:hAnsi="Times New Roman" w:cs="Times New Roman"/>
          <w:spacing w:val="6"/>
          <w:sz w:val="24"/>
          <w:szCs w:val="24"/>
        </w:rPr>
        <w:t xml:space="preserve"> </w:t>
      </w:r>
      <w:r w:rsidRPr="00D26868">
        <w:rPr>
          <w:rFonts w:ascii="Times New Roman" w:hAnsi="Times New Roman" w:cs="Times New Roman"/>
          <w:spacing w:val="-1"/>
          <w:sz w:val="24"/>
          <w:szCs w:val="24"/>
        </w:rPr>
        <w:t>Fall</w:t>
      </w:r>
      <w:r w:rsidRPr="00D26868">
        <w:rPr>
          <w:rFonts w:ascii="Times New Roman" w:hAnsi="Times New Roman" w:cs="Times New Roman"/>
          <w:spacing w:val="79"/>
          <w:sz w:val="24"/>
          <w:szCs w:val="24"/>
        </w:rPr>
        <w:t xml:space="preserve"> </w:t>
      </w:r>
      <w:r w:rsidRPr="00D26868">
        <w:rPr>
          <w:rFonts w:ascii="Times New Roman" w:hAnsi="Times New Roman" w:cs="Times New Roman"/>
          <w:spacing w:val="-1"/>
          <w:sz w:val="24"/>
          <w:szCs w:val="24"/>
        </w:rPr>
        <w:t>graduates</w:t>
      </w:r>
      <w:r w:rsidRPr="00D26868">
        <w:rPr>
          <w:rFonts w:ascii="Times New Roman" w:hAnsi="Times New Roman" w:cs="Times New Roman"/>
          <w:spacing w:val="57"/>
          <w:sz w:val="24"/>
          <w:szCs w:val="24"/>
        </w:rPr>
        <w:t xml:space="preserve"> </w:t>
      </w:r>
      <w:r w:rsidRPr="00D26868">
        <w:rPr>
          <w:rFonts w:ascii="Times New Roman" w:hAnsi="Times New Roman" w:cs="Times New Roman"/>
          <w:sz w:val="24"/>
          <w:szCs w:val="24"/>
        </w:rPr>
        <w:t>must</w:t>
      </w:r>
      <w:r w:rsidRPr="00D26868">
        <w:rPr>
          <w:rFonts w:ascii="Times New Roman" w:hAnsi="Times New Roman" w:cs="Times New Roman"/>
          <w:spacing w:val="58"/>
          <w:sz w:val="24"/>
          <w:szCs w:val="24"/>
        </w:rPr>
        <w:t xml:space="preserve"> </w:t>
      </w:r>
      <w:r w:rsidRPr="00D26868">
        <w:rPr>
          <w:rFonts w:ascii="Times New Roman" w:hAnsi="Times New Roman" w:cs="Times New Roman"/>
          <w:sz w:val="24"/>
          <w:szCs w:val="24"/>
        </w:rPr>
        <w:t>apply</w:t>
      </w:r>
      <w:r w:rsidRPr="00D26868">
        <w:rPr>
          <w:rFonts w:ascii="Times New Roman" w:hAnsi="Times New Roman" w:cs="Times New Roman"/>
          <w:spacing w:val="52"/>
          <w:sz w:val="24"/>
          <w:szCs w:val="24"/>
        </w:rPr>
        <w:t xml:space="preserve"> </w:t>
      </w:r>
      <w:r w:rsidRPr="00D26868">
        <w:rPr>
          <w:rFonts w:ascii="Times New Roman" w:hAnsi="Times New Roman" w:cs="Times New Roman"/>
          <w:spacing w:val="1"/>
          <w:sz w:val="24"/>
          <w:szCs w:val="24"/>
        </w:rPr>
        <w:t>no</w:t>
      </w:r>
      <w:r w:rsidRPr="00D26868">
        <w:rPr>
          <w:rFonts w:ascii="Times New Roman" w:hAnsi="Times New Roman" w:cs="Times New Roman"/>
          <w:spacing w:val="57"/>
          <w:sz w:val="24"/>
          <w:szCs w:val="24"/>
        </w:rPr>
        <w:t xml:space="preserve"> </w:t>
      </w:r>
      <w:r w:rsidRPr="00D26868">
        <w:rPr>
          <w:rFonts w:ascii="Times New Roman" w:hAnsi="Times New Roman" w:cs="Times New Roman"/>
          <w:spacing w:val="-1"/>
          <w:sz w:val="24"/>
          <w:szCs w:val="24"/>
        </w:rPr>
        <w:t>later</w:t>
      </w:r>
      <w:r w:rsidRPr="00D26868">
        <w:rPr>
          <w:rFonts w:ascii="Times New Roman" w:hAnsi="Times New Roman" w:cs="Times New Roman"/>
          <w:spacing w:val="56"/>
          <w:sz w:val="24"/>
          <w:szCs w:val="24"/>
        </w:rPr>
        <w:t xml:space="preserve"> </w:t>
      </w:r>
      <w:r w:rsidRPr="00D26868">
        <w:rPr>
          <w:rFonts w:ascii="Times New Roman" w:hAnsi="Times New Roman" w:cs="Times New Roman"/>
          <w:sz w:val="24"/>
          <w:szCs w:val="24"/>
        </w:rPr>
        <w:t>than</w:t>
      </w:r>
      <w:r w:rsidRPr="00D26868">
        <w:rPr>
          <w:rFonts w:ascii="Times New Roman" w:hAnsi="Times New Roman" w:cs="Times New Roman"/>
          <w:spacing w:val="56"/>
          <w:sz w:val="24"/>
          <w:szCs w:val="24"/>
        </w:rPr>
        <w:t xml:space="preserve"> </w:t>
      </w:r>
      <w:r w:rsidRPr="00D26868">
        <w:rPr>
          <w:rFonts w:ascii="Times New Roman" w:hAnsi="Times New Roman" w:cs="Times New Roman"/>
          <w:sz w:val="24"/>
          <w:szCs w:val="24"/>
        </w:rPr>
        <w:t>February</w:t>
      </w:r>
      <w:r w:rsidRPr="00D26868">
        <w:rPr>
          <w:rFonts w:ascii="Times New Roman" w:hAnsi="Times New Roman" w:cs="Times New Roman"/>
          <w:spacing w:val="50"/>
          <w:sz w:val="24"/>
          <w:szCs w:val="24"/>
        </w:rPr>
        <w:t xml:space="preserve"> </w:t>
      </w:r>
      <w:r w:rsidRPr="00D26868">
        <w:rPr>
          <w:rFonts w:ascii="Times New Roman" w:hAnsi="Times New Roman" w:cs="Times New Roman"/>
          <w:sz w:val="24"/>
          <w:szCs w:val="24"/>
        </w:rPr>
        <w:t>1</w:t>
      </w:r>
      <w:r w:rsidRPr="00D26868">
        <w:rPr>
          <w:rFonts w:ascii="Times New Roman" w:hAnsi="Times New Roman" w:cs="Times New Roman"/>
          <w:spacing w:val="59"/>
          <w:sz w:val="24"/>
          <w:szCs w:val="24"/>
        </w:rPr>
        <w:t xml:space="preserve"> </w:t>
      </w:r>
      <w:r w:rsidRPr="00D26868">
        <w:rPr>
          <w:rFonts w:ascii="Times New Roman" w:hAnsi="Times New Roman" w:cs="Times New Roman"/>
          <w:sz w:val="24"/>
          <w:szCs w:val="24"/>
        </w:rPr>
        <w:t>of</w:t>
      </w:r>
      <w:r w:rsidRPr="00D26868">
        <w:rPr>
          <w:rFonts w:ascii="Times New Roman" w:hAnsi="Times New Roman" w:cs="Times New Roman"/>
          <w:spacing w:val="56"/>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56"/>
          <w:sz w:val="24"/>
          <w:szCs w:val="24"/>
        </w:rPr>
        <w:t xml:space="preserve"> </w:t>
      </w:r>
      <w:r w:rsidRPr="00D26868">
        <w:rPr>
          <w:rFonts w:ascii="Times New Roman" w:hAnsi="Times New Roman" w:cs="Times New Roman"/>
          <w:spacing w:val="-1"/>
          <w:sz w:val="24"/>
          <w:szCs w:val="24"/>
        </w:rPr>
        <w:t>preceding</w:t>
      </w:r>
      <w:r w:rsidRPr="00D26868">
        <w:rPr>
          <w:rFonts w:ascii="Times New Roman" w:hAnsi="Times New Roman" w:cs="Times New Roman"/>
          <w:spacing w:val="55"/>
          <w:sz w:val="24"/>
          <w:szCs w:val="24"/>
        </w:rPr>
        <w:t xml:space="preserve"> </w:t>
      </w:r>
      <w:r w:rsidRPr="00D26868">
        <w:rPr>
          <w:rFonts w:ascii="Times New Roman" w:hAnsi="Times New Roman" w:cs="Times New Roman"/>
          <w:sz w:val="24"/>
          <w:szCs w:val="24"/>
        </w:rPr>
        <w:t>spring</w:t>
      </w:r>
      <w:r w:rsidRPr="00D26868">
        <w:rPr>
          <w:rFonts w:ascii="Times New Roman" w:hAnsi="Times New Roman" w:cs="Times New Roman"/>
          <w:spacing w:val="54"/>
          <w:sz w:val="24"/>
          <w:szCs w:val="24"/>
        </w:rPr>
        <w:t xml:space="preserve"> </w:t>
      </w:r>
      <w:r w:rsidRPr="00D26868">
        <w:rPr>
          <w:rFonts w:ascii="Times New Roman" w:hAnsi="Times New Roman" w:cs="Times New Roman"/>
          <w:sz w:val="24"/>
          <w:szCs w:val="24"/>
        </w:rPr>
        <w:t>semester.</w:t>
      </w:r>
      <w:r w:rsidRPr="00D26868">
        <w:rPr>
          <w:rFonts w:ascii="Times New Roman" w:hAnsi="Times New Roman" w:cs="Times New Roman"/>
          <w:spacing w:val="56"/>
          <w:sz w:val="24"/>
          <w:szCs w:val="24"/>
        </w:rPr>
        <w:t xml:space="preserve"> </w:t>
      </w:r>
      <w:r w:rsidRPr="00D26868">
        <w:rPr>
          <w:rFonts w:ascii="Times New Roman" w:hAnsi="Times New Roman" w:cs="Times New Roman"/>
          <w:spacing w:val="-1"/>
          <w:sz w:val="24"/>
          <w:szCs w:val="24"/>
        </w:rPr>
        <w:t>Spring</w:t>
      </w:r>
      <w:r w:rsidRPr="00D26868">
        <w:rPr>
          <w:rFonts w:ascii="Times New Roman" w:hAnsi="Times New Roman" w:cs="Times New Roman"/>
          <w:spacing w:val="59"/>
          <w:sz w:val="24"/>
          <w:szCs w:val="24"/>
        </w:rPr>
        <w:t xml:space="preserve"> </w:t>
      </w:r>
      <w:r w:rsidRPr="00D26868">
        <w:rPr>
          <w:rFonts w:ascii="Times New Roman" w:hAnsi="Times New Roman" w:cs="Times New Roman"/>
          <w:spacing w:val="-1"/>
          <w:sz w:val="24"/>
          <w:szCs w:val="24"/>
        </w:rPr>
        <w:t>graduates</w:t>
      </w:r>
      <w:r w:rsidRPr="00D26868">
        <w:rPr>
          <w:rFonts w:ascii="Times New Roman" w:hAnsi="Times New Roman" w:cs="Times New Roman"/>
          <w:sz w:val="24"/>
          <w:szCs w:val="24"/>
        </w:rPr>
        <w:t xml:space="preserve"> must apply</w:t>
      </w:r>
      <w:r w:rsidRPr="00D26868">
        <w:rPr>
          <w:rFonts w:ascii="Times New Roman" w:hAnsi="Times New Roman" w:cs="Times New Roman"/>
          <w:spacing w:val="-5"/>
          <w:sz w:val="24"/>
          <w:szCs w:val="24"/>
        </w:rPr>
        <w:t xml:space="preserve"> </w:t>
      </w:r>
      <w:r w:rsidRPr="00D26868">
        <w:rPr>
          <w:rFonts w:ascii="Times New Roman" w:hAnsi="Times New Roman" w:cs="Times New Roman"/>
          <w:sz w:val="24"/>
          <w:szCs w:val="24"/>
        </w:rPr>
        <w:t>no</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later</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than</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October</w:t>
      </w:r>
      <w:r w:rsidRPr="00D26868">
        <w:rPr>
          <w:rFonts w:ascii="Times New Roman" w:hAnsi="Times New Roman" w:cs="Times New Roman"/>
          <w:sz w:val="24"/>
          <w:szCs w:val="24"/>
        </w:rPr>
        <w:t xml:space="preserve"> 1 of</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preceding</w:t>
      </w:r>
      <w:r w:rsidRPr="00D26868">
        <w:rPr>
          <w:rFonts w:ascii="Times New Roman" w:hAnsi="Times New Roman" w:cs="Times New Roman"/>
          <w:spacing w:val="-3"/>
          <w:sz w:val="24"/>
          <w:szCs w:val="24"/>
        </w:rPr>
        <w:t xml:space="preserve"> </w:t>
      </w:r>
      <w:r w:rsidRPr="00D26868">
        <w:rPr>
          <w:rFonts w:ascii="Times New Roman" w:hAnsi="Times New Roman" w:cs="Times New Roman"/>
          <w:spacing w:val="-1"/>
          <w:sz w:val="24"/>
          <w:szCs w:val="24"/>
        </w:rPr>
        <w:t>fall</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semester.</w:t>
      </w:r>
    </w:p>
    <w:p w:rsidR="00A75F94" w:rsidRPr="00D26868" w:rsidRDefault="00A75F94" w:rsidP="00A75F94">
      <w:pPr>
        <w:kinsoku w:val="0"/>
        <w:overflowPunct w:val="0"/>
        <w:autoSpaceDE w:val="0"/>
        <w:autoSpaceDN w:val="0"/>
        <w:adjustRightInd w:val="0"/>
        <w:spacing w:after="0" w:line="240" w:lineRule="auto"/>
        <w:rPr>
          <w:rFonts w:ascii="Times New Roman" w:hAnsi="Times New Roman" w:cs="Times New Roman"/>
          <w:sz w:val="24"/>
          <w:szCs w:val="24"/>
        </w:rPr>
      </w:pPr>
    </w:p>
    <w:p w:rsidR="00A75F94" w:rsidRPr="00D26868" w:rsidRDefault="00A75F94" w:rsidP="00A75F94">
      <w:pPr>
        <w:numPr>
          <w:ilvl w:val="0"/>
          <w:numId w:val="5"/>
        </w:numPr>
        <w:tabs>
          <w:tab w:val="left" w:pos="442"/>
        </w:tabs>
        <w:kinsoku w:val="0"/>
        <w:overflowPunct w:val="0"/>
        <w:autoSpaceDE w:val="0"/>
        <w:autoSpaceDN w:val="0"/>
        <w:adjustRightInd w:val="0"/>
        <w:spacing w:after="0" w:line="240" w:lineRule="auto"/>
        <w:ind w:right="118" w:hanging="271"/>
        <w:jc w:val="both"/>
        <w:rPr>
          <w:rFonts w:ascii="Times New Roman" w:hAnsi="Times New Roman" w:cs="Times New Roman"/>
          <w:spacing w:val="-1"/>
          <w:sz w:val="24"/>
          <w:szCs w:val="24"/>
        </w:rPr>
      </w:pPr>
      <w:r w:rsidRPr="00D26868">
        <w:rPr>
          <w:rFonts w:ascii="Times New Roman" w:hAnsi="Times New Roman" w:cs="Times New Roman"/>
          <w:sz w:val="24"/>
          <w:szCs w:val="24"/>
        </w:rPr>
        <w:t>Students</w:t>
      </w:r>
      <w:r w:rsidRPr="00D26868">
        <w:rPr>
          <w:rFonts w:ascii="Times New Roman" w:hAnsi="Times New Roman" w:cs="Times New Roman"/>
          <w:spacing w:val="21"/>
          <w:sz w:val="24"/>
          <w:szCs w:val="24"/>
        </w:rPr>
        <w:t xml:space="preserve"> </w:t>
      </w:r>
      <w:r w:rsidRPr="00D26868">
        <w:rPr>
          <w:rFonts w:ascii="Times New Roman" w:hAnsi="Times New Roman" w:cs="Times New Roman"/>
          <w:sz w:val="24"/>
          <w:szCs w:val="24"/>
        </w:rPr>
        <w:t>must</w:t>
      </w:r>
      <w:r w:rsidRPr="00D26868">
        <w:rPr>
          <w:rFonts w:ascii="Times New Roman" w:hAnsi="Times New Roman" w:cs="Times New Roman"/>
          <w:spacing w:val="20"/>
          <w:sz w:val="24"/>
          <w:szCs w:val="24"/>
        </w:rPr>
        <w:t xml:space="preserve"> </w:t>
      </w:r>
      <w:r w:rsidRPr="00D26868">
        <w:rPr>
          <w:rFonts w:ascii="Times New Roman" w:hAnsi="Times New Roman" w:cs="Times New Roman"/>
          <w:sz w:val="24"/>
          <w:szCs w:val="24"/>
        </w:rPr>
        <w:t>successfully</w:t>
      </w:r>
      <w:r w:rsidRPr="00D26868">
        <w:rPr>
          <w:rFonts w:ascii="Times New Roman" w:hAnsi="Times New Roman" w:cs="Times New Roman"/>
          <w:spacing w:val="16"/>
          <w:sz w:val="24"/>
          <w:szCs w:val="24"/>
        </w:rPr>
        <w:t xml:space="preserve"> </w:t>
      </w:r>
      <w:r w:rsidRPr="00D26868">
        <w:rPr>
          <w:rFonts w:ascii="Times New Roman" w:hAnsi="Times New Roman" w:cs="Times New Roman"/>
          <w:spacing w:val="-1"/>
          <w:sz w:val="24"/>
          <w:szCs w:val="24"/>
        </w:rPr>
        <w:t>complete</w:t>
      </w:r>
      <w:r w:rsidRPr="00D26868">
        <w:rPr>
          <w:rFonts w:ascii="Times New Roman" w:hAnsi="Times New Roman" w:cs="Times New Roman"/>
          <w:spacing w:val="20"/>
          <w:sz w:val="24"/>
          <w:szCs w:val="24"/>
        </w:rPr>
        <w:t xml:space="preserve"> </w:t>
      </w:r>
      <w:r w:rsidRPr="00D26868">
        <w:rPr>
          <w:rFonts w:ascii="Times New Roman" w:hAnsi="Times New Roman" w:cs="Times New Roman"/>
          <w:spacing w:val="-1"/>
          <w:sz w:val="24"/>
          <w:szCs w:val="24"/>
        </w:rPr>
        <w:t>all</w:t>
      </w:r>
      <w:r w:rsidRPr="00D26868">
        <w:rPr>
          <w:rFonts w:ascii="Times New Roman" w:hAnsi="Times New Roman" w:cs="Times New Roman"/>
          <w:spacing w:val="22"/>
          <w:sz w:val="24"/>
          <w:szCs w:val="24"/>
        </w:rPr>
        <w:t xml:space="preserve"> </w:t>
      </w:r>
      <w:r w:rsidRPr="00D26868">
        <w:rPr>
          <w:rFonts w:ascii="Times New Roman" w:hAnsi="Times New Roman" w:cs="Times New Roman"/>
          <w:sz w:val="24"/>
          <w:szCs w:val="24"/>
        </w:rPr>
        <w:t>school</w:t>
      </w:r>
      <w:r w:rsidRPr="00D26868">
        <w:rPr>
          <w:rFonts w:ascii="Times New Roman" w:hAnsi="Times New Roman" w:cs="Times New Roman"/>
          <w:spacing w:val="21"/>
          <w:sz w:val="24"/>
          <w:szCs w:val="24"/>
        </w:rPr>
        <w:t xml:space="preserve"> </w:t>
      </w:r>
      <w:r w:rsidRPr="00D26868">
        <w:rPr>
          <w:rFonts w:ascii="Times New Roman" w:hAnsi="Times New Roman" w:cs="Times New Roman"/>
          <w:spacing w:val="-1"/>
          <w:sz w:val="24"/>
          <w:szCs w:val="24"/>
        </w:rPr>
        <w:t>based</w:t>
      </w:r>
      <w:r w:rsidRPr="00D26868">
        <w:rPr>
          <w:rFonts w:ascii="Times New Roman" w:hAnsi="Times New Roman" w:cs="Times New Roman"/>
          <w:spacing w:val="21"/>
          <w:sz w:val="24"/>
          <w:szCs w:val="24"/>
        </w:rPr>
        <w:t xml:space="preserve"> </w:t>
      </w:r>
      <w:r w:rsidRPr="00D26868">
        <w:rPr>
          <w:rFonts w:ascii="Times New Roman" w:hAnsi="Times New Roman" w:cs="Times New Roman"/>
          <w:sz w:val="24"/>
          <w:szCs w:val="24"/>
        </w:rPr>
        <w:t>hours</w:t>
      </w:r>
      <w:r w:rsidRPr="00D26868">
        <w:rPr>
          <w:rFonts w:ascii="Times New Roman" w:hAnsi="Times New Roman" w:cs="Times New Roman"/>
          <w:spacing w:val="20"/>
          <w:sz w:val="24"/>
          <w:szCs w:val="24"/>
        </w:rPr>
        <w:t xml:space="preserve"> </w:t>
      </w:r>
      <w:r w:rsidRPr="00D26868">
        <w:rPr>
          <w:rFonts w:ascii="Times New Roman" w:hAnsi="Times New Roman" w:cs="Times New Roman"/>
          <w:sz w:val="24"/>
          <w:szCs w:val="24"/>
        </w:rPr>
        <w:t>to</w:t>
      </w:r>
      <w:r w:rsidRPr="00D26868">
        <w:rPr>
          <w:rFonts w:ascii="Times New Roman" w:hAnsi="Times New Roman" w:cs="Times New Roman"/>
          <w:spacing w:val="21"/>
          <w:sz w:val="24"/>
          <w:szCs w:val="24"/>
        </w:rPr>
        <w:t xml:space="preserve"> </w:t>
      </w:r>
      <w:r w:rsidRPr="00D26868">
        <w:rPr>
          <w:rFonts w:ascii="Times New Roman" w:hAnsi="Times New Roman" w:cs="Times New Roman"/>
          <w:sz w:val="24"/>
          <w:szCs w:val="24"/>
        </w:rPr>
        <w:t>include</w:t>
      </w:r>
      <w:r w:rsidRPr="00D26868">
        <w:rPr>
          <w:rFonts w:ascii="Times New Roman" w:hAnsi="Times New Roman" w:cs="Times New Roman"/>
          <w:spacing w:val="20"/>
          <w:sz w:val="24"/>
          <w:szCs w:val="24"/>
        </w:rPr>
        <w:t xml:space="preserve"> </w:t>
      </w:r>
      <w:r w:rsidRPr="00D26868">
        <w:rPr>
          <w:rFonts w:ascii="Times New Roman" w:hAnsi="Times New Roman" w:cs="Times New Roman"/>
          <w:sz w:val="24"/>
          <w:szCs w:val="24"/>
        </w:rPr>
        <w:t>two</w:t>
      </w:r>
      <w:r w:rsidRPr="00D26868">
        <w:rPr>
          <w:rFonts w:ascii="Times New Roman" w:hAnsi="Times New Roman" w:cs="Times New Roman"/>
          <w:spacing w:val="21"/>
          <w:sz w:val="24"/>
          <w:szCs w:val="24"/>
        </w:rPr>
        <w:t xml:space="preserve"> </w:t>
      </w:r>
      <w:r w:rsidRPr="00D26868">
        <w:rPr>
          <w:rFonts w:ascii="Times New Roman" w:hAnsi="Times New Roman" w:cs="Times New Roman"/>
          <w:sz w:val="24"/>
          <w:szCs w:val="24"/>
        </w:rPr>
        <w:t>ten</w:t>
      </w:r>
      <w:r w:rsidRPr="00D26868">
        <w:rPr>
          <w:rFonts w:ascii="Times New Roman" w:hAnsi="Times New Roman" w:cs="Times New Roman"/>
          <w:spacing w:val="20"/>
          <w:sz w:val="24"/>
          <w:szCs w:val="24"/>
        </w:rPr>
        <w:t xml:space="preserve"> </w:t>
      </w:r>
      <w:r w:rsidRPr="00D26868">
        <w:rPr>
          <w:rFonts w:ascii="Times New Roman" w:hAnsi="Times New Roman" w:cs="Times New Roman"/>
          <w:spacing w:val="-1"/>
          <w:sz w:val="24"/>
          <w:szCs w:val="24"/>
        </w:rPr>
        <w:t>week</w:t>
      </w:r>
      <w:r w:rsidRPr="00D26868">
        <w:rPr>
          <w:rFonts w:ascii="Times New Roman" w:hAnsi="Times New Roman" w:cs="Times New Roman"/>
          <w:spacing w:val="35"/>
          <w:sz w:val="24"/>
          <w:szCs w:val="24"/>
        </w:rPr>
        <w:t xml:space="preserve"> </w:t>
      </w:r>
      <w:r w:rsidRPr="00D26868">
        <w:rPr>
          <w:rFonts w:ascii="Times New Roman" w:hAnsi="Times New Roman" w:cs="Times New Roman"/>
          <w:spacing w:val="-1"/>
          <w:sz w:val="24"/>
          <w:szCs w:val="24"/>
        </w:rPr>
        <w:t>practicums</w:t>
      </w:r>
      <w:r w:rsidRPr="00D26868">
        <w:rPr>
          <w:rFonts w:ascii="Times New Roman" w:hAnsi="Times New Roman" w:cs="Times New Roman"/>
          <w:sz w:val="24"/>
          <w:szCs w:val="24"/>
        </w:rPr>
        <w:t xml:space="preserve"> and one</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 xml:space="preserve">fifteen </w:t>
      </w:r>
      <w:r w:rsidRPr="00D26868">
        <w:rPr>
          <w:rFonts w:ascii="Times New Roman" w:hAnsi="Times New Roman" w:cs="Times New Roman"/>
          <w:spacing w:val="-1"/>
          <w:sz w:val="24"/>
          <w:szCs w:val="24"/>
        </w:rPr>
        <w:t>week</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internship</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experience</w:t>
      </w:r>
      <w:r w:rsidRPr="00D26868">
        <w:rPr>
          <w:rFonts w:ascii="Times New Roman" w:hAnsi="Times New Roman" w:cs="Times New Roman"/>
          <w:spacing w:val="1"/>
          <w:sz w:val="24"/>
          <w:szCs w:val="24"/>
        </w:rPr>
        <w:t xml:space="preserve"> </w:t>
      </w:r>
      <w:r w:rsidRPr="00D26868">
        <w:rPr>
          <w:rFonts w:ascii="Times New Roman" w:hAnsi="Times New Roman" w:cs="Times New Roman"/>
          <w:spacing w:val="-1"/>
          <w:sz w:val="24"/>
          <w:szCs w:val="24"/>
        </w:rPr>
        <w:t>as</w:t>
      </w:r>
      <w:r w:rsidRPr="00D26868">
        <w:rPr>
          <w:rFonts w:ascii="Times New Roman" w:hAnsi="Times New Roman" w:cs="Times New Roman"/>
          <w:sz w:val="24"/>
          <w:szCs w:val="24"/>
        </w:rPr>
        <w:t xml:space="preserve"> a </w:t>
      </w:r>
      <w:r w:rsidRPr="00D26868">
        <w:rPr>
          <w:rFonts w:ascii="Times New Roman" w:hAnsi="Times New Roman" w:cs="Times New Roman"/>
          <w:spacing w:val="-1"/>
          <w:sz w:val="24"/>
          <w:szCs w:val="24"/>
        </w:rPr>
        <w:t>condition</w:t>
      </w:r>
      <w:r w:rsidRPr="00D26868">
        <w:rPr>
          <w:rFonts w:ascii="Times New Roman" w:hAnsi="Times New Roman" w:cs="Times New Roman"/>
          <w:sz w:val="24"/>
          <w:szCs w:val="24"/>
        </w:rPr>
        <w:t xml:space="preserve"> of</w:t>
      </w:r>
      <w:r w:rsidRPr="00D26868">
        <w:rPr>
          <w:rFonts w:ascii="Times New Roman" w:hAnsi="Times New Roman" w:cs="Times New Roman"/>
          <w:spacing w:val="1"/>
          <w:sz w:val="24"/>
          <w:szCs w:val="24"/>
        </w:rPr>
        <w:t xml:space="preserve"> </w:t>
      </w:r>
      <w:r w:rsidRPr="00D26868">
        <w:rPr>
          <w:rFonts w:ascii="Times New Roman" w:hAnsi="Times New Roman" w:cs="Times New Roman"/>
          <w:spacing w:val="-1"/>
          <w:sz w:val="24"/>
          <w:szCs w:val="24"/>
        </w:rPr>
        <w:t>graduation.</w:t>
      </w:r>
    </w:p>
    <w:p w:rsidR="00A75F94" w:rsidRPr="00D26868" w:rsidRDefault="00A75F94" w:rsidP="00A75F94">
      <w:pPr>
        <w:kinsoku w:val="0"/>
        <w:overflowPunct w:val="0"/>
        <w:autoSpaceDE w:val="0"/>
        <w:autoSpaceDN w:val="0"/>
        <w:adjustRightInd w:val="0"/>
        <w:spacing w:after="0" w:line="240" w:lineRule="auto"/>
        <w:rPr>
          <w:rFonts w:ascii="Times New Roman" w:hAnsi="Times New Roman" w:cs="Times New Roman"/>
          <w:sz w:val="24"/>
          <w:szCs w:val="24"/>
        </w:rPr>
      </w:pPr>
    </w:p>
    <w:p w:rsidR="00A75F94" w:rsidRPr="00D26868" w:rsidRDefault="00A75F94" w:rsidP="00A75F94">
      <w:pPr>
        <w:numPr>
          <w:ilvl w:val="0"/>
          <w:numId w:val="5"/>
        </w:numPr>
        <w:tabs>
          <w:tab w:val="left" w:pos="375"/>
        </w:tabs>
        <w:kinsoku w:val="0"/>
        <w:overflowPunct w:val="0"/>
        <w:autoSpaceDE w:val="0"/>
        <w:autoSpaceDN w:val="0"/>
        <w:adjustRightInd w:val="0"/>
        <w:spacing w:after="0" w:line="240" w:lineRule="auto"/>
        <w:ind w:right="115" w:hanging="271"/>
        <w:jc w:val="both"/>
        <w:rPr>
          <w:rFonts w:ascii="Times New Roman" w:hAnsi="Times New Roman" w:cs="Times New Roman"/>
          <w:spacing w:val="-1"/>
          <w:sz w:val="24"/>
          <w:szCs w:val="24"/>
        </w:rPr>
      </w:pPr>
      <w:r w:rsidRPr="00D26868">
        <w:rPr>
          <w:rFonts w:ascii="Times New Roman" w:hAnsi="Times New Roman" w:cs="Times New Roman"/>
          <w:spacing w:val="-1"/>
          <w:sz w:val="24"/>
          <w:szCs w:val="24"/>
        </w:rPr>
        <w:t>Teacher</w:t>
      </w:r>
      <w:r w:rsidRPr="00D26868">
        <w:rPr>
          <w:rFonts w:ascii="Times New Roman" w:hAnsi="Times New Roman" w:cs="Times New Roman"/>
          <w:spacing w:val="13"/>
          <w:sz w:val="24"/>
          <w:szCs w:val="24"/>
        </w:rPr>
        <w:t xml:space="preserve"> </w:t>
      </w:r>
      <w:r w:rsidRPr="00D26868">
        <w:rPr>
          <w:rFonts w:ascii="Times New Roman" w:hAnsi="Times New Roman" w:cs="Times New Roman"/>
          <w:spacing w:val="-1"/>
          <w:sz w:val="24"/>
          <w:szCs w:val="24"/>
        </w:rPr>
        <w:t>candidates</w:t>
      </w:r>
      <w:r w:rsidRPr="00D26868">
        <w:rPr>
          <w:rFonts w:ascii="Times New Roman" w:hAnsi="Times New Roman" w:cs="Times New Roman"/>
          <w:spacing w:val="14"/>
          <w:sz w:val="24"/>
          <w:szCs w:val="24"/>
        </w:rPr>
        <w:t xml:space="preserve"> </w:t>
      </w:r>
      <w:r w:rsidRPr="00D26868">
        <w:rPr>
          <w:rFonts w:ascii="Times New Roman" w:hAnsi="Times New Roman" w:cs="Times New Roman"/>
          <w:sz w:val="24"/>
          <w:szCs w:val="24"/>
        </w:rPr>
        <w:t>must</w:t>
      </w:r>
      <w:r w:rsidRPr="00D26868">
        <w:rPr>
          <w:rFonts w:ascii="Times New Roman" w:hAnsi="Times New Roman" w:cs="Times New Roman"/>
          <w:spacing w:val="14"/>
          <w:sz w:val="24"/>
          <w:szCs w:val="24"/>
        </w:rPr>
        <w:t xml:space="preserve"> </w:t>
      </w:r>
      <w:r w:rsidRPr="00D26868">
        <w:rPr>
          <w:rFonts w:ascii="Times New Roman" w:hAnsi="Times New Roman" w:cs="Times New Roman"/>
          <w:sz w:val="24"/>
          <w:szCs w:val="24"/>
        </w:rPr>
        <w:t>submit</w:t>
      </w:r>
      <w:r w:rsidRPr="00D26868">
        <w:rPr>
          <w:rFonts w:ascii="Times New Roman" w:hAnsi="Times New Roman" w:cs="Times New Roman"/>
          <w:spacing w:val="17"/>
          <w:sz w:val="24"/>
          <w:szCs w:val="24"/>
        </w:rPr>
        <w:t xml:space="preserve"> </w:t>
      </w:r>
      <w:r w:rsidRPr="00D26868">
        <w:rPr>
          <w:rFonts w:ascii="Times New Roman" w:hAnsi="Times New Roman" w:cs="Times New Roman"/>
          <w:spacing w:val="-1"/>
          <w:sz w:val="24"/>
          <w:szCs w:val="24"/>
        </w:rPr>
        <w:t>an</w:t>
      </w:r>
      <w:r w:rsidRPr="00D26868">
        <w:rPr>
          <w:rFonts w:ascii="Times New Roman" w:hAnsi="Times New Roman" w:cs="Times New Roman"/>
          <w:spacing w:val="14"/>
          <w:sz w:val="24"/>
          <w:szCs w:val="24"/>
        </w:rPr>
        <w:t xml:space="preserve"> </w:t>
      </w:r>
      <w:r w:rsidRPr="00D26868">
        <w:rPr>
          <w:rFonts w:ascii="Times New Roman" w:hAnsi="Times New Roman" w:cs="Times New Roman"/>
          <w:spacing w:val="-1"/>
          <w:sz w:val="24"/>
          <w:szCs w:val="24"/>
        </w:rPr>
        <w:t>application</w:t>
      </w:r>
      <w:r w:rsidRPr="00D26868">
        <w:rPr>
          <w:rFonts w:ascii="Times New Roman" w:hAnsi="Times New Roman" w:cs="Times New Roman"/>
          <w:spacing w:val="14"/>
          <w:sz w:val="24"/>
          <w:szCs w:val="24"/>
        </w:rPr>
        <w:t xml:space="preserve"> </w:t>
      </w:r>
      <w:r w:rsidRPr="00D26868">
        <w:rPr>
          <w:rFonts w:ascii="Times New Roman" w:hAnsi="Times New Roman" w:cs="Times New Roman"/>
          <w:sz w:val="24"/>
          <w:szCs w:val="24"/>
        </w:rPr>
        <w:t>for</w:t>
      </w:r>
      <w:r w:rsidRPr="00D26868">
        <w:rPr>
          <w:rFonts w:ascii="Times New Roman" w:hAnsi="Times New Roman" w:cs="Times New Roman"/>
          <w:spacing w:val="12"/>
          <w:sz w:val="24"/>
          <w:szCs w:val="24"/>
        </w:rPr>
        <w:t xml:space="preserve"> </w:t>
      </w:r>
      <w:r w:rsidRPr="00D26868">
        <w:rPr>
          <w:rFonts w:ascii="Times New Roman" w:hAnsi="Times New Roman" w:cs="Times New Roman"/>
          <w:spacing w:val="-1"/>
          <w:sz w:val="24"/>
          <w:szCs w:val="24"/>
        </w:rPr>
        <w:t>Foundation,</w:t>
      </w:r>
      <w:r w:rsidRPr="00D26868">
        <w:rPr>
          <w:rFonts w:ascii="Times New Roman" w:hAnsi="Times New Roman" w:cs="Times New Roman"/>
          <w:spacing w:val="16"/>
          <w:sz w:val="24"/>
          <w:szCs w:val="24"/>
        </w:rPr>
        <w:t xml:space="preserve"> </w:t>
      </w:r>
      <w:r w:rsidRPr="00D26868">
        <w:rPr>
          <w:rFonts w:ascii="Times New Roman" w:hAnsi="Times New Roman" w:cs="Times New Roman"/>
          <w:spacing w:val="-1"/>
          <w:sz w:val="24"/>
          <w:szCs w:val="24"/>
        </w:rPr>
        <w:t>Practicum</w:t>
      </w:r>
      <w:r w:rsidRPr="00D26868">
        <w:rPr>
          <w:rFonts w:ascii="Times New Roman" w:hAnsi="Times New Roman" w:cs="Times New Roman"/>
          <w:spacing w:val="17"/>
          <w:sz w:val="24"/>
          <w:szCs w:val="24"/>
        </w:rPr>
        <w:t xml:space="preserve"> </w:t>
      </w:r>
      <w:r w:rsidRPr="00D26868">
        <w:rPr>
          <w:rFonts w:ascii="Times New Roman" w:hAnsi="Times New Roman" w:cs="Times New Roman"/>
          <w:sz w:val="24"/>
          <w:szCs w:val="24"/>
        </w:rPr>
        <w:t>I</w:t>
      </w:r>
      <w:r w:rsidRPr="00D26868">
        <w:rPr>
          <w:rFonts w:ascii="Times New Roman" w:hAnsi="Times New Roman" w:cs="Times New Roman"/>
          <w:spacing w:val="8"/>
          <w:sz w:val="24"/>
          <w:szCs w:val="24"/>
        </w:rPr>
        <w:t xml:space="preserve"> </w:t>
      </w:r>
      <w:r w:rsidRPr="00D26868">
        <w:rPr>
          <w:rFonts w:ascii="Times New Roman" w:hAnsi="Times New Roman" w:cs="Times New Roman"/>
          <w:spacing w:val="-1"/>
          <w:sz w:val="24"/>
          <w:szCs w:val="24"/>
        </w:rPr>
        <w:t>and</w:t>
      </w:r>
      <w:r w:rsidRPr="00D26868">
        <w:rPr>
          <w:rFonts w:ascii="Times New Roman" w:hAnsi="Times New Roman" w:cs="Times New Roman"/>
          <w:spacing w:val="18"/>
          <w:sz w:val="24"/>
          <w:szCs w:val="24"/>
        </w:rPr>
        <w:t xml:space="preserve"> </w:t>
      </w:r>
      <w:r w:rsidRPr="00D26868">
        <w:rPr>
          <w:rFonts w:ascii="Times New Roman" w:hAnsi="Times New Roman" w:cs="Times New Roman"/>
          <w:spacing w:val="-2"/>
          <w:sz w:val="24"/>
          <w:szCs w:val="24"/>
        </w:rPr>
        <w:t>II,</w:t>
      </w:r>
      <w:r w:rsidRPr="00D26868">
        <w:rPr>
          <w:rFonts w:ascii="Times New Roman" w:hAnsi="Times New Roman" w:cs="Times New Roman"/>
          <w:spacing w:val="14"/>
          <w:sz w:val="24"/>
          <w:szCs w:val="24"/>
        </w:rPr>
        <w:t xml:space="preserve"> </w:t>
      </w:r>
      <w:r w:rsidRPr="00D26868">
        <w:rPr>
          <w:rFonts w:ascii="Times New Roman" w:hAnsi="Times New Roman" w:cs="Times New Roman"/>
          <w:spacing w:val="-1"/>
          <w:sz w:val="24"/>
          <w:szCs w:val="24"/>
        </w:rPr>
        <w:t>as</w:t>
      </w:r>
      <w:r w:rsidRPr="00D26868">
        <w:rPr>
          <w:rFonts w:ascii="Times New Roman" w:hAnsi="Times New Roman" w:cs="Times New Roman"/>
          <w:spacing w:val="16"/>
          <w:sz w:val="24"/>
          <w:szCs w:val="24"/>
        </w:rPr>
        <w:t xml:space="preserve"> </w:t>
      </w:r>
      <w:r w:rsidRPr="00D26868">
        <w:rPr>
          <w:rFonts w:ascii="Times New Roman" w:hAnsi="Times New Roman" w:cs="Times New Roman"/>
          <w:spacing w:val="-1"/>
          <w:sz w:val="24"/>
          <w:szCs w:val="24"/>
        </w:rPr>
        <w:t>well</w:t>
      </w:r>
      <w:r w:rsidRPr="00D26868">
        <w:rPr>
          <w:rFonts w:ascii="Times New Roman" w:hAnsi="Times New Roman" w:cs="Times New Roman"/>
          <w:spacing w:val="14"/>
          <w:sz w:val="24"/>
          <w:szCs w:val="24"/>
        </w:rPr>
        <w:t xml:space="preserve"> </w:t>
      </w:r>
      <w:r w:rsidRPr="00D26868">
        <w:rPr>
          <w:rFonts w:ascii="Times New Roman" w:hAnsi="Times New Roman" w:cs="Times New Roman"/>
          <w:spacing w:val="-1"/>
          <w:sz w:val="24"/>
          <w:szCs w:val="24"/>
        </w:rPr>
        <w:t>as</w:t>
      </w:r>
      <w:r w:rsidRPr="00D26868">
        <w:rPr>
          <w:rFonts w:ascii="Times New Roman" w:hAnsi="Times New Roman" w:cs="Times New Roman"/>
          <w:spacing w:val="99"/>
          <w:sz w:val="24"/>
          <w:szCs w:val="24"/>
        </w:rPr>
        <w:t xml:space="preserve"> </w:t>
      </w:r>
      <w:r w:rsidRPr="00D26868">
        <w:rPr>
          <w:rFonts w:ascii="Times New Roman" w:hAnsi="Times New Roman" w:cs="Times New Roman"/>
          <w:sz w:val="24"/>
          <w:szCs w:val="24"/>
        </w:rPr>
        <w:t>for</w:t>
      </w:r>
      <w:r w:rsidRPr="00D26868">
        <w:rPr>
          <w:rFonts w:ascii="Times New Roman" w:hAnsi="Times New Roman" w:cs="Times New Roman"/>
          <w:spacing w:val="39"/>
          <w:sz w:val="24"/>
          <w:szCs w:val="24"/>
        </w:rPr>
        <w:t xml:space="preserve"> </w:t>
      </w:r>
      <w:r w:rsidRPr="00D26868">
        <w:rPr>
          <w:rFonts w:ascii="Times New Roman" w:hAnsi="Times New Roman" w:cs="Times New Roman"/>
          <w:spacing w:val="-1"/>
          <w:sz w:val="24"/>
          <w:szCs w:val="24"/>
        </w:rPr>
        <w:t>Final</w:t>
      </w:r>
      <w:r w:rsidRPr="00D26868">
        <w:rPr>
          <w:rFonts w:ascii="Times New Roman" w:hAnsi="Times New Roman" w:cs="Times New Roman"/>
          <w:spacing w:val="42"/>
          <w:sz w:val="24"/>
          <w:szCs w:val="24"/>
        </w:rPr>
        <w:t xml:space="preserve"> </w:t>
      </w:r>
      <w:r w:rsidRPr="00D26868">
        <w:rPr>
          <w:rFonts w:ascii="Times New Roman" w:hAnsi="Times New Roman" w:cs="Times New Roman"/>
          <w:spacing w:val="-1"/>
          <w:sz w:val="24"/>
          <w:szCs w:val="24"/>
        </w:rPr>
        <w:t>Internship</w:t>
      </w:r>
      <w:r w:rsidRPr="00D26868">
        <w:rPr>
          <w:rFonts w:ascii="Times New Roman" w:hAnsi="Times New Roman" w:cs="Times New Roman"/>
          <w:spacing w:val="40"/>
          <w:sz w:val="24"/>
          <w:szCs w:val="24"/>
        </w:rPr>
        <w:t xml:space="preserve"> </w:t>
      </w:r>
      <w:r w:rsidRPr="00D26868">
        <w:rPr>
          <w:rFonts w:ascii="Times New Roman" w:hAnsi="Times New Roman" w:cs="Times New Roman"/>
          <w:sz w:val="24"/>
          <w:szCs w:val="24"/>
        </w:rPr>
        <w:t>to</w:t>
      </w:r>
      <w:r w:rsidRPr="00D26868">
        <w:rPr>
          <w:rFonts w:ascii="Times New Roman" w:hAnsi="Times New Roman" w:cs="Times New Roman"/>
          <w:spacing w:val="40"/>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40"/>
          <w:sz w:val="24"/>
          <w:szCs w:val="24"/>
        </w:rPr>
        <w:t xml:space="preserve"> </w:t>
      </w:r>
      <w:r w:rsidRPr="00D26868">
        <w:rPr>
          <w:rFonts w:ascii="Times New Roman" w:hAnsi="Times New Roman" w:cs="Times New Roman"/>
          <w:spacing w:val="-1"/>
          <w:sz w:val="24"/>
          <w:szCs w:val="24"/>
        </w:rPr>
        <w:t>Field</w:t>
      </w:r>
      <w:r w:rsidRPr="00D26868">
        <w:rPr>
          <w:rFonts w:ascii="Times New Roman" w:hAnsi="Times New Roman" w:cs="Times New Roman"/>
          <w:spacing w:val="40"/>
          <w:sz w:val="24"/>
          <w:szCs w:val="24"/>
        </w:rPr>
        <w:t xml:space="preserve"> </w:t>
      </w:r>
      <w:r w:rsidRPr="00D26868">
        <w:rPr>
          <w:rFonts w:ascii="Times New Roman" w:hAnsi="Times New Roman" w:cs="Times New Roman"/>
          <w:spacing w:val="-1"/>
          <w:sz w:val="24"/>
          <w:szCs w:val="24"/>
        </w:rPr>
        <w:t>Experience</w:t>
      </w:r>
      <w:r w:rsidRPr="00D26868">
        <w:rPr>
          <w:rFonts w:ascii="Times New Roman" w:hAnsi="Times New Roman" w:cs="Times New Roman"/>
          <w:spacing w:val="39"/>
          <w:sz w:val="24"/>
          <w:szCs w:val="24"/>
        </w:rPr>
        <w:t xml:space="preserve"> </w:t>
      </w:r>
      <w:r w:rsidRPr="00D26868">
        <w:rPr>
          <w:rFonts w:ascii="Times New Roman" w:hAnsi="Times New Roman" w:cs="Times New Roman"/>
          <w:spacing w:val="-1"/>
          <w:sz w:val="24"/>
          <w:szCs w:val="24"/>
        </w:rPr>
        <w:t>Office.</w:t>
      </w:r>
      <w:r w:rsidRPr="00D26868">
        <w:rPr>
          <w:rFonts w:ascii="Times New Roman" w:hAnsi="Times New Roman" w:cs="Times New Roman"/>
          <w:spacing w:val="41"/>
          <w:sz w:val="24"/>
          <w:szCs w:val="24"/>
        </w:rPr>
        <w:t xml:space="preserve"> </w:t>
      </w:r>
      <w:r w:rsidRPr="00D26868">
        <w:rPr>
          <w:rFonts w:ascii="Times New Roman" w:hAnsi="Times New Roman" w:cs="Times New Roman"/>
          <w:sz w:val="24"/>
          <w:szCs w:val="24"/>
        </w:rPr>
        <w:t>All</w:t>
      </w:r>
      <w:r w:rsidRPr="00D26868">
        <w:rPr>
          <w:rFonts w:ascii="Times New Roman" w:hAnsi="Times New Roman" w:cs="Times New Roman"/>
          <w:spacing w:val="41"/>
          <w:sz w:val="24"/>
          <w:szCs w:val="24"/>
        </w:rPr>
        <w:t xml:space="preserve"> </w:t>
      </w:r>
      <w:r w:rsidRPr="00D26868">
        <w:rPr>
          <w:rFonts w:ascii="Times New Roman" w:hAnsi="Times New Roman" w:cs="Times New Roman"/>
          <w:spacing w:val="-1"/>
          <w:sz w:val="24"/>
          <w:szCs w:val="24"/>
        </w:rPr>
        <w:t>required</w:t>
      </w:r>
      <w:r w:rsidRPr="00D26868">
        <w:rPr>
          <w:rFonts w:ascii="Times New Roman" w:hAnsi="Times New Roman" w:cs="Times New Roman"/>
          <w:spacing w:val="40"/>
          <w:sz w:val="24"/>
          <w:szCs w:val="24"/>
        </w:rPr>
        <w:t xml:space="preserve"> </w:t>
      </w:r>
      <w:r w:rsidRPr="00D26868">
        <w:rPr>
          <w:rFonts w:ascii="Times New Roman" w:hAnsi="Times New Roman" w:cs="Times New Roman"/>
          <w:spacing w:val="-1"/>
          <w:sz w:val="24"/>
          <w:szCs w:val="24"/>
        </w:rPr>
        <w:t>benchmarks</w:t>
      </w:r>
      <w:r w:rsidRPr="00D26868">
        <w:rPr>
          <w:rFonts w:ascii="Times New Roman" w:hAnsi="Times New Roman" w:cs="Times New Roman"/>
          <w:spacing w:val="40"/>
          <w:sz w:val="24"/>
          <w:szCs w:val="24"/>
        </w:rPr>
        <w:t xml:space="preserve"> </w:t>
      </w:r>
      <w:r w:rsidRPr="00D26868">
        <w:rPr>
          <w:rFonts w:ascii="Times New Roman" w:hAnsi="Times New Roman" w:cs="Times New Roman"/>
          <w:sz w:val="24"/>
          <w:szCs w:val="24"/>
        </w:rPr>
        <w:t>must</w:t>
      </w:r>
      <w:r w:rsidRPr="00D26868">
        <w:rPr>
          <w:rFonts w:ascii="Times New Roman" w:hAnsi="Times New Roman" w:cs="Times New Roman"/>
          <w:spacing w:val="41"/>
          <w:sz w:val="24"/>
          <w:szCs w:val="24"/>
        </w:rPr>
        <w:t xml:space="preserve"> </w:t>
      </w:r>
      <w:r w:rsidRPr="00D26868">
        <w:rPr>
          <w:rFonts w:ascii="Times New Roman" w:hAnsi="Times New Roman" w:cs="Times New Roman"/>
          <w:sz w:val="24"/>
          <w:szCs w:val="24"/>
        </w:rPr>
        <w:t>be</w:t>
      </w:r>
      <w:r w:rsidRPr="00D26868">
        <w:rPr>
          <w:rFonts w:ascii="Times New Roman" w:hAnsi="Times New Roman" w:cs="Times New Roman"/>
          <w:spacing w:val="39"/>
          <w:sz w:val="24"/>
          <w:szCs w:val="24"/>
        </w:rPr>
        <w:t xml:space="preserve"> </w:t>
      </w:r>
      <w:r w:rsidRPr="00D26868">
        <w:rPr>
          <w:rFonts w:ascii="Times New Roman" w:hAnsi="Times New Roman" w:cs="Times New Roman"/>
          <w:sz w:val="24"/>
          <w:szCs w:val="24"/>
        </w:rPr>
        <w:t>met</w:t>
      </w:r>
      <w:r w:rsidRPr="00D26868">
        <w:rPr>
          <w:rFonts w:ascii="Times New Roman" w:hAnsi="Times New Roman" w:cs="Times New Roman"/>
          <w:spacing w:val="73"/>
          <w:sz w:val="24"/>
          <w:szCs w:val="24"/>
        </w:rPr>
        <w:t xml:space="preserve"> </w:t>
      </w:r>
      <w:r w:rsidRPr="00D26868">
        <w:rPr>
          <w:rFonts w:ascii="Times New Roman" w:hAnsi="Times New Roman" w:cs="Times New Roman"/>
          <w:spacing w:val="-1"/>
          <w:sz w:val="24"/>
          <w:szCs w:val="24"/>
        </w:rPr>
        <w:t>prior</w:t>
      </w:r>
      <w:r w:rsidRPr="00D26868">
        <w:rPr>
          <w:rFonts w:ascii="Times New Roman" w:hAnsi="Times New Roman" w:cs="Times New Roman"/>
          <w:spacing w:val="18"/>
          <w:sz w:val="24"/>
          <w:szCs w:val="24"/>
        </w:rPr>
        <w:t xml:space="preserve"> </w:t>
      </w:r>
      <w:r w:rsidRPr="00D26868">
        <w:rPr>
          <w:rFonts w:ascii="Times New Roman" w:hAnsi="Times New Roman" w:cs="Times New Roman"/>
          <w:sz w:val="24"/>
          <w:szCs w:val="24"/>
        </w:rPr>
        <w:t>to</w:t>
      </w:r>
      <w:r w:rsidRPr="00D26868">
        <w:rPr>
          <w:rFonts w:ascii="Times New Roman" w:hAnsi="Times New Roman" w:cs="Times New Roman"/>
          <w:spacing w:val="19"/>
          <w:sz w:val="24"/>
          <w:szCs w:val="24"/>
        </w:rPr>
        <w:t xml:space="preserve"> </w:t>
      </w:r>
      <w:r w:rsidRPr="00D26868">
        <w:rPr>
          <w:rFonts w:ascii="Times New Roman" w:hAnsi="Times New Roman" w:cs="Times New Roman"/>
          <w:spacing w:val="-1"/>
          <w:sz w:val="24"/>
          <w:szCs w:val="24"/>
        </w:rPr>
        <w:t>being</w:t>
      </w:r>
      <w:r w:rsidRPr="00D26868">
        <w:rPr>
          <w:rFonts w:ascii="Times New Roman" w:hAnsi="Times New Roman" w:cs="Times New Roman"/>
          <w:spacing w:val="17"/>
          <w:sz w:val="24"/>
          <w:szCs w:val="24"/>
        </w:rPr>
        <w:t xml:space="preserve"> </w:t>
      </w:r>
      <w:r w:rsidRPr="00D26868">
        <w:rPr>
          <w:rFonts w:ascii="Times New Roman" w:hAnsi="Times New Roman" w:cs="Times New Roman"/>
          <w:spacing w:val="-1"/>
          <w:sz w:val="24"/>
          <w:szCs w:val="24"/>
        </w:rPr>
        <w:t>approved</w:t>
      </w:r>
      <w:r w:rsidRPr="00D26868">
        <w:rPr>
          <w:rFonts w:ascii="Times New Roman" w:hAnsi="Times New Roman" w:cs="Times New Roman"/>
          <w:spacing w:val="18"/>
          <w:sz w:val="24"/>
          <w:szCs w:val="24"/>
        </w:rPr>
        <w:t xml:space="preserve"> </w:t>
      </w:r>
      <w:r w:rsidRPr="00D26868">
        <w:rPr>
          <w:rFonts w:ascii="Times New Roman" w:hAnsi="Times New Roman" w:cs="Times New Roman"/>
          <w:sz w:val="24"/>
          <w:szCs w:val="24"/>
        </w:rPr>
        <w:t>for</w:t>
      </w:r>
      <w:r w:rsidRPr="00D26868">
        <w:rPr>
          <w:rFonts w:ascii="Times New Roman" w:hAnsi="Times New Roman" w:cs="Times New Roman"/>
          <w:spacing w:val="17"/>
          <w:sz w:val="24"/>
          <w:szCs w:val="24"/>
        </w:rPr>
        <w:t xml:space="preserve"> </w:t>
      </w:r>
      <w:r w:rsidRPr="00D26868">
        <w:rPr>
          <w:rFonts w:ascii="Times New Roman" w:hAnsi="Times New Roman" w:cs="Times New Roman"/>
          <w:spacing w:val="-1"/>
          <w:sz w:val="24"/>
          <w:szCs w:val="24"/>
        </w:rPr>
        <w:t>Field</w:t>
      </w:r>
      <w:r w:rsidRPr="00D26868">
        <w:rPr>
          <w:rFonts w:ascii="Times New Roman" w:hAnsi="Times New Roman" w:cs="Times New Roman"/>
          <w:spacing w:val="18"/>
          <w:sz w:val="24"/>
          <w:szCs w:val="24"/>
        </w:rPr>
        <w:t xml:space="preserve"> </w:t>
      </w:r>
      <w:r w:rsidRPr="00D26868">
        <w:rPr>
          <w:rFonts w:ascii="Times New Roman" w:hAnsi="Times New Roman" w:cs="Times New Roman"/>
          <w:spacing w:val="-1"/>
          <w:sz w:val="24"/>
          <w:szCs w:val="24"/>
        </w:rPr>
        <w:t>Experience</w:t>
      </w:r>
      <w:r w:rsidRPr="00D26868">
        <w:rPr>
          <w:rFonts w:ascii="Times New Roman" w:hAnsi="Times New Roman" w:cs="Times New Roman"/>
          <w:spacing w:val="18"/>
          <w:sz w:val="24"/>
          <w:szCs w:val="24"/>
        </w:rPr>
        <w:t xml:space="preserve"> </w:t>
      </w:r>
      <w:r w:rsidRPr="00D26868">
        <w:rPr>
          <w:rFonts w:ascii="Times New Roman" w:hAnsi="Times New Roman" w:cs="Times New Roman"/>
          <w:sz w:val="24"/>
          <w:szCs w:val="24"/>
        </w:rPr>
        <w:t>placements.</w:t>
      </w:r>
      <w:r w:rsidRPr="00D26868">
        <w:rPr>
          <w:rFonts w:ascii="Times New Roman" w:hAnsi="Times New Roman" w:cs="Times New Roman"/>
          <w:spacing w:val="19"/>
          <w:sz w:val="24"/>
          <w:szCs w:val="24"/>
        </w:rPr>
        <w:t xml:space="preserve"> </w:t>
      </w:r>
      <w:r w:rsidRPr="00D26868">
        <w:rPr>
          <w:rFonts w:ascii="Times New Roman" w:hAnsi="Times New Roman" w:cs="Times New Roman"/>
          <w:sz w:val="24"/>
          <w:szCs w:val="24"/>
        </w:rPr>
        <w:t>All</w:t>
      </w:r>
      <w:r w:rsidRPr="00D26868">
        <w:rPr>
          <w:rFonts w:ascii="Times New Roman" w:hAnsi="Times New Roman" w:cs="Times New Roman"/>
          <w:spacing w:val="19"/>
          <w:sz w:val="24"/>
          <w:szCs w:val="24"/>
        </w:rPr>
        <w:t xml:space="preserve"> </w:t>
      </w:r>
      <w:r w:rsidRPr="00D26868">
        <w:rPr>
          <w:rFonts w:ascii="Times New Roman" w:hAnsi="Times New Roman" w:cs="Times New Roman"/>
          <w:spacing w:val="-1"/>
          <w:sz w:val="24"/>
          <w:szCs w:val="24"/>
        </w:rPr>
        <w:t>practicum</w:t>
      </w:r>
      <w:r w:rsidRPr="00D26868">
        <w:rPr>
          <w:rFonts w:ascii="Times New Roman" w:hAnsi="Times New Roman" w:cs="Times New Roman"/>
          <w:spacing w:val="19"/>
          <w:sz w:val="24"/>
          <w:szCs w:val="24"/>
        </w:rPr>
        <w:t xml:space="preserve"> </w:t>
      </w:r>
      <w:r w:rsidRPr="00D26868">
        <w:rPr>
          <w:rFonts w:ascii="Times New Roman" w:hAnsi="Times New Roman" w:cs="Times New Roman"/>
          <w:spacing w:val="-1"/>
          <w:sz w:val="24"/>
          <w:szCs w:val="24"/>
        </w:rPr>
        <w:t>courses</w:t>
      </w:r>
      <w:r w:rsidRPr="00D26868">
        <w:rPr>
          <w:rFonts w:ascii="Times New Roman" w:hAnsi="Times New Roman" w:cs="Times New Roman"/>
          <w:spacing w:val="19"/>
          <w:sz w:val="24"/>
          <w:szCs w:val="24"/>
        </w:rPr>
        <w:t xml:space="preserve"> </w:t>
      </w:r>
      <w:r w:rsidRPr="00D26868">
        <w:rPr>
          <w:rFonts w:ascii="Times New Roman" w:hAnsi="Times New Roman" w:cs="Times New Roman"/>
          <w:sz w:val="24"/>
          <w:szCs w:val="24"/>
        </w:rPr>
        <w:t>must</w:t>
      </w:r>
      <w:r w:rsidRPr="00D26868">
        <w:rPr>
          <w:rFonts w:ascii="Times New Roman" w:hAnsi="Times New Roman" w:cs="Times New Roman"/>
          <w:spacing w:val="19"/>
          <w:sz w:val="24"/>
          <w:szCs w:val="24"/>
        </w:rPr>
        <w:t xml:space="preserve"> </w:t>
      </w:r>
      <w:r w:rsidRPr="00D26868">
        <w:rPr>
          <w:rFonts w:ascii="Times New Roman" w:hAnsi="Times New Roman" w:cs="Times New Roman"/>
          <w:sz w:val="24"/>
          <w:szCs w:val="24"/>
        </w:rPr>
        <w:t>span</w:t>
      </w:r>
      <w:r w:rsidRPr="00D26868">
        <w:rPr>
          <w:rFonts w:ascii="Times New Roman" w:hAnsi="Times New Roman" w:cs="Times New Roman"/>
          <w:spacing w:val="18"/>
          <w:sz w:val="24"/>
          <w:szCs w:val="24"/>
        </w:rPr>
        <w:t xml:space="preserve"> </w:t>
      </w:r>
      <w:r w:rsidRPr="00D26868">
        <w:rPr>
          <w:rFonts w:ascii="Times New Roman" w:hAnsi="Times New Roman" w:cs="Times New Roman"/>
          <w:sz w:val="24"/>
          <w:szCs w:val="24"/>
        </w:rPr>
        <w:t>a</w:t>
      </w:r>
      <w:r w:rsidRPr="00D26868">
        <w:rPr>
          <w:rFonts w:ascii="Times New Roman" w:hAnsi="Times New Roman" w:cs="Times New Roman"/>
          <w:spacing w:val="75"/>
          <w:sz w:val="24"/>
          <w:szCs w:val="24"/>
        </w:rPr>
        <w:t xml:space="preserve"> </w:t>
      </w:r>
      <w:r w:rsidRPr="00D26868">
        <w:rPr>
          <w:rFonts w:ascii="Times New Roman" w:hAnsi="Times New Roman" w:cs="Times New Roman"/>
          <w:sz w:val="24"/>
          <w:szCs w:val="24"/>
        </w:rPr>
        <w:t>minimum</w:t>
      </w:r>
      <w:r w:rsidRPr="00D26868">
        <w:rPr>
          <w:rFonts w:ascii="Times New Roman" w:hAnsi="Times New Roman" w:cs="Times New Roman"/>
          <w:spacing w:val="17"/>
          <w:sz w:val="24"/>
          <w:szCs w:val="24"/>
        </w:rPr>
        <w:t xml:space="preserve"> </w:t>
      </w:r>
      <w:r w:rsidRPr="00D26868">
        <w:rPr>
          <w:rFonts w:ascii="Times New Roman" w:hAnsi="Times New Roman" w:cs="Times New Roman"/>
          <w:sz w:val="24"/>
          <w:szCs w:val="24"/>
        </w:rPr>
        <w:t>of</w:t>
      </w:r>
      <w:r w:rsidRPr="00D26868">
        <w:rPr>
          <w:rFonts w:ascii="Times New Roman" w:hAnsi="Times New Roman" w:cs="Times New Roman"/>
          <w:spacing w:val="15"/>
          <w:sz w:val="24"/>
          <w:szCs w:val="24"/>
        </w:rPr>
        <w:t xml:space="preserve"> </w:t>
      </w:r>
      <w:r w:rsidRPr="00D26868">
        <w:rPr>
          <w:rFonts w:ascii="Times New Roman" w:hAnsi="Times New Roman" w:cs="Times New Roman"/>
          <w:sz w:val="24"/>
          <w:szCs w:val="24"/>
        </w:rPr>
        <w:t>ten</w:t>
      </w:r>
      <w:r w:rsidRPr="00D26868">
        <w:rPr>
          <w:rFonts w:ascii="Times New Roman" w:hAnsi="Times New Roman" w:cs="Times New Roman"/>
          <w:spacing w:val="16"/>
          <w:sz w:val="24"/>
          <w:szCs w:val="24"/>
        </w:rPr>
        <w:t xml:space="preserve"> </w:t>
      </w:r>
      <w:r w:rsidRPr="00D26868">
        <w:rPr>
          <w:rFonts w:ascii="Times New Roman" w:hAnsi="Times New Roman" w:cs="Times New Roman"/>
          <w:spacing w:val="-1"/>
          <w:sz w:val="24"/>
          <w:szCs w:val="24"/>
        </w:rPr>
        <w:t>weeks.</w:t>
      </w:r>
      <w:r w:rsidRPr="00D26868">
        <w:rPr>
          <w:rFonts w:ascii="Times New Roman" w:hAnsi="Times New Roman" w:cs="Times New Roman"/>
          <w:spacing w:val="19"/>
          <w:sz w:val="24"/>
          <w:szCs w:val="24"/>
        </w:rPr>
        <w:t xml:space="preserve"> </w:t>
      </w:r>
      <w:r w:rsidRPr="00D26868">
        <w:rPr>
          <w:rFonts w:ascii="Times New Roman" w:hAnsi="Times New Roman" w:cs="Times New Roman"/>
          <w:spacing w:val="-1"/>
          <w:sz w:val="24"/>
          <w:szCs w:val="24"/>
        </w:rPr>
        <w:t>During</w:t>
      </w:r>
      <w:r w:rsidRPr="00D26868">
        <w:rPr>
          <w:rFonts w:ascii="Times New Roman" w:hAnsi="Times New Roman" w:cs="Times New Roman"/>
          <w:spacing w:val="17"/>
          <w:sz w:val="24"/>
          <w:szCs w:val="24"/>
        </w:rPr>
        <w:t xml:space="preserve"> </w:t>
      </w:r>
      <w:r w:rsidRPr="00D26868">
        <w:rPr>
          <w:rFonts w:ascii="Times New Roman" w:hAnsi="Times New Roman" w:cs="Times New Roman"/>
          <w:spacing w:val="-1"/>
          <w:sz w:val="24"/>
          <w:szCs w:val="24"/>
        </w:rPr>
        <w:t>internship,</w:t>
      </w:r>
      <w:r w:rsidRPr="00D26868">
        <w:rPr>
          <w:rFonts w:ascii="Times New Roman" w:hAnsi="Times New Roman" w:cs="Times New Roman"/>
          <w:spacing w:val="16"/>
          <w:sz w:val="24"/>
          <w:szCs w:val="24"/>
        </w:rPr>
        <w:t xml:space="preserve"> </w:t>
      </w:r>
      <w:r w:rsidRPr="00D26868">
        <w:rPr>
          <w:rFonts w:ascii="Times New Roman" w:hAnsi="Times New Roman" w:cs="Times New Roman"/>
          <w:sz w:val="24"/>
          <w:szCs w:val="24"/>
        </w:rPr>
        <w:t>teacher</w:t>
      </w:r>
      <w:r w:rsidRPr="00D26868">
        <w:rPr>
          <w:rFonts w:ascii="Times New Roman" w:hAnsi="Times New Roman" w:cs="Times New Roman"/>
          <w:spacing w:val="18"/>
          <w:sz w:val="24"/>
          <w:szCs w:val="24"/>
        </w:rPr>
        <w:t xml:space="preserve"> </w:t>
      </w:r>
      <w:r w:rsidRPr="00D26868">
        <w:rPr>
          <w:rFonts w:ascii="Times New Roman" w:hAnsi="Times New Roman" w:cs="Times New Roman"/>
          <w:spacing w:val="-1"/>
          <w:sz w:val="24"/>
          <w:szCs w:val="24"/>
        </w:rPr>
        <w:t>candidates</w:t>
      </w:r>
      <w:r w:rsidRPr="00D26868">
        <w:rPr>
          <w:rFonts w:ascii="Times New Roman" w:hAnsi="Times New Roman" w:cs="Times New Roman"/>
          <w:spacing w:val="18"/>
          <w:sz w:val="24"/>
          <w:szCs w:val="24"/>
        </w:rPr>
        <w:t xml:space="preserve"> </w:t>
      </w:r>
      <w:r w:rsidRPr="00D26868">
        <w:rPr>
          <w:rFonts w:ascii="Times New Roman" w:hAnsi="Times New Roman" w:cs="Times New Roman"/>
          <w:sz w:val="24"/>
          <w:szCs w:val="24"/>
        </w:rPr>
        <w:t>are</w:t>
      </w:r>
      <w:r w:rsidRPr="00D26868">
        <w:rPr>
          <w:rFonts w:ascii="Times New Roman" w:hAnsi="Times New Roman" w:cs="Times New Roman"/>
          <w:spacing w:val="18"/>
          <w:sz w:val="24"/>
          <w:szCs w:val="24"/>
        </w:rPr>
        <w:t xml:space="preserve"> </w:t>
      </w:r>
      <w:r w:rsidRPr="00D26868">
        <w:rPr>
          <w:rFonts w:ascii="Times New Roman" w:hAnsi="Times New Roman" w:cs="Times New Roman"/>
          <w:spacing w:val="-1"/>
          <w:sz w:val="24"/>
          <w:szCs w:val="24"/>
        </w:rPr>
        <w:t>expected</w:t>
      </w:r>
      <w:r w:rsidRPr="00D26868">
        <w:rPr>
          <w:rFonts w:ascii="Times New Roman" w:hAnsi="Times New Roman" w:cs="Times New Roman"/>
          <w:spacing w:val="16"/>
          <w:sz w:val="24"/>
          <w:szCs w:val="24"/>
        </w:rPr>
        <w:t xml:space="preserve"> </w:t>
      </w:r>
      <w:r w:rsidRPr="00D26868">
        <w:rPr>
          <w:rFonts w:ascii="Times New Roman" w:hAnsi="Times New Roman" w:cs="Times New Roman"/>
          <w:sz w:val="24"/>
          <w:szCs w:val="24"/>
        </w:rPr>
        <w:t>to</w:t>
      </w:r>
      <w:r w:rsidRPr="00D26868">
        <w:rPr>
          <w:rFonts w:ascii="Times New Roman" w:hAnsi="Times New Roman" w:cs="Times New Roman"/>
          <w:spacing w:val="19"/>
          <w:sz w:val="24"/>
          <w:szCs w:val="24"/>
        </w:rPr>
        <w:t xml:space="preserve"> </w:t>
      </w:r>
      <w:r w:rsidRPr="00D26868">
        <w:rPr>
          <w:rFonts w:ascii="Times New Roman" w:hAnsi="Times New Roman" w:cs="Times New Roman"/>
          <w:spacing w:val="-1"/>
          <w:sz w:val="24"/>
          <w:szCs w:val="24"/>
        </w:rPr>
        <w:t>attend</w:t>
      </w:r>
      <w:r w:rsidRPr="00D26868">
        <w:rPr>
          <w:rFonts w:ascii="Times New Roman" w:hAnsi="Times New Roman" w:cs="Times New Roman"/>
          <w:spacing w:val="16"/>
          <w:sz w:val="24"/>
          <w:szCs w:val="24"/>
        </w:rPr>
        <w:t xml:space="preserve"> </w:t>
      </w:r>
      <w:r w:rsidRPr="00D26868">
        <w:rPr>
          <w:rFonts w:ascii="Times New Roman" w:hAnsi="Times New Roman" w:cs="Times New Roman"/>
          <w:spacing w:val="-1"/>
          <w:sz w:val="24"/>
          <w:szCs w:val="24"/>
        </w:rPr>
        <w:t>all</w:t>
      </w:r>
      <w:r w:rsidRPr="00D26868">
        <w:rPr>
          <w:rFonts w:ascii="Times New Roman" w:hAnsi="Times New Roman" w:cs="Times New Roman"/>
          <w:spacing w:val="17"/>
          <w:sz w:val="24"/>
          <w:szCs w:val="24"/>
        </w:rPr>
        <w:t xml:space="preserve"> </w:t>
      </w:r>
      <w:r w:rsidRPr="00D26868">
        <w:rPr>
          <w:rFonts w:ascii="Times New Roman" w:hAnsi="Times New Roman" w:cs="Times New Roman"/>
          <w:spacing w:val="1"/>
          <w:sz w:val="24"/>
          <w:szCs w:val="24"/>
        </w:rPr>
        <w:t>duty</w:t>
      </w:r>
      <w:r w:rsidRPr="00D26868">
        <w:rPr>
          <w:rFonts w:ascii="Times New Roman" w:hAnsi="Times New Roman" w:cs="Times New Roman"/>
          <w:spacing w:val="81"/>
          <w:sz w:val="24"/>
          <w:szCs w:val="24"/>
        </w:rPr>
        <w:t xml:space="preserve"> </w:t>
      </w:r>
      <w:r w:rsidRPr="00D26868">
        <w:rPr>
          <w:rFonts w:ascii="Times New Roman" w:hAnsi="Times New Roman" w:cs="Times New Roman"/>
          <w:spacing w:val="-1"/>
          <w:sz w:val="24"/>
          <w:szCs w:val="24"/>
        </w:rPr>
        <w:t>days</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and</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assume</w:t>
      </w:r>
      <w:r w:rsidRPr="00D26868">
        <w:rPr>
          <w:rFonts w:ascii="Times New Roman" w:hAnsi="Times New Roman" w:cs="Times New Roman"/>
          <w:spacing w:val="1"/>
          <w:sz w:val="24"/>
          <w:szCs w:val="24"/>
        </w:rPr>
        <w:t xml:space="preserve"> </w:t>
      </w:r>
      <w:r w:rsidRPr="00D26868">
        <w:rPr>
          <w:rFonts w:ascii="Times New Roman" w:hAnsi="Times New Roman" w:cs="Times New Roman"/>
          <w:spacing w:val="-1"/>
          <w:sz w:val="24"/>
          <w:szCs w:val="24"/>
        </w:rPr>
        <w:t>all</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 xml:space="preserve">responsibilities </w:t>
      </w:r>
      <w:r w:rsidRPr="00D26868">
        <w:rPr>
          <w:rFonts w:ascii="Times New Roman" w:hAnsi="Times New Roman" w:cs="Times New Roman"/>
          <w:spacing w:val="-1"/>
          <w:sz w:val="24"/>
          <w:szCs w:val="24"/>
        </w:rPr>
        <w:t>as</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required</w:t>
      </w:r>
      <w:r w:rsidRPr="00D26868">
        <w:rPr>
          <w:rFonts w:ascii="Times New Roman" w:hAnsi="Times New Roman" w:cs="Times New Roman"/>
          <w:sz w:val="24"/>
          <w:szCs w:val="24"/>
        </w:rPr>
        <w:t xml:space="preserve"> of</w:t>
      </w:r>
      <w:r w:rsidRPr="00D26868">
        <w:rPr>
          <w:rFonts w:ascii="Times New Roman" w:hAnsi="Times New Roman" w:cs="Times New Roman"/>
          <w:spacing w:val="1"/>
          <w:sz w:val="24"/>
          <w:szCs w:val="24"/>
        </w:rPr>
        <w:t xml:space="preserve"> </w:t>
      </w:r>
      <w:r w:rsidRPr="00D26868">
        <w:rPr>
          <w:rFonts w:ascii="Times New Roman" w:hAnsi="Times New Roman" w:cs="Times New Roman"/>
          <w:sz w:val="24"/>
          <w:szCs w:val="24"/>
        </w:rPr>
        <w:t>the k-12 mentor</w:t>
      </w:r>
      <w:r w:rsidRPr="00D26868">
        <w:rPr>
          <w:rFonts w:ascii="Times New Roman" w:hAnsi="Times New Roman" w:cs="Times New Roman"/>
          <w:spacing w:val="-1"/>
          <w:sz w:val="24"/>
          <w:szCs w:val="24"/>
        </w:rPr>
        <w:t xml:space="preserve"> teacher.</w:t>
      </w:r>
    </w:p>
    <w:p w:rsidR="00A75F94" w:rsidRPr="00D26868" w:rsidRDefault="00A75F94" w:rsidP="00A75F94">
      <w:pPr>
        <w:kinsoku w:val="0"/>
        <w:overflowPunct w:val="0"/>
        <w:autoSpaceDE w:val="0"/>
        <w:autoSpaceDN w:val="0"/>
        <w:adjustRightInd w:val="0"/>
        <w:spacing w:after="0" w:line="240" w:lineRule="auto"/>
        <w:rPr>
          <w:rFonts w:ascii="Times New Roman" w:hAnsi="Times New Roman" w:cs="Times New Roman"/>
          <w:sz w:val="24"/>
          <w:szCs w:val="24"/>
        </w:rPr>
      </w:pPr>
    </w:p>
    <w:p w:rsidR="00A75F94" w:rsidRPr="00D26868" w:rsidRDefault="00A75F94" w:rsidP="00A75F94">
      <w:pPr>
        <w:numPr>
          <w:ilvl w:val="0"/>
          <w:numId w:val="5"/>
        </w:numPr>
        <w:tabs>
          <w:tab w:val="left" w:pos="394"/>
        </w:tabs>
        <w:kinsoku w:val="0"/>
        <w:overflowPunct w:val="0"/>
        <w:autoSpaceDE w:val="0"/>
        <w:autoSpaceDN w:val="0"/>
        <w:adjustRightInd w:val="0"/>
        <w:spacing w:after="0" w:line="240" w:lineRule="auto"/>
        <w:ind w:right="122" w:hanging="271"/>
        <w:jc w:val="both"/>
        <w:rPr>
          <w:rFonts w:ascii="Times New Roman" w:hAnsi="Times New Roman" w:cs="Times New Roman"/>
          <w:spacing w:val="-1"/>
          <w:sz w:val="24"/>
          <w:szCs w:val="24"/>
        </w:rPr>
      </w:pPr>
      <w:r w:rsidRPr="00D26868">
        <w:rPr>
          <w:rFonts w:ascii="Times New Roman" w:hAnsi="Times New Roman" w:cs="Times New Roman"/>
          <w:sz w:val="24"/>
          <w:szCs w:val="24"/>
        </w:rPr>
        <w:t>Students</w:t>
      </w:r>
      <w:r w:rsidRPr="00D26868">
        <w:rPr>
          <w:rFonts w:ascii="Times New Roman" w:hAnsi="Times New Roman" w:cs="Times New Roman"/>
          <w:spacing w:val="33"/>
          <w:sz w:val="24"/>
          <w:szCs w:val="24"/>
        </w:rPr>
        <w:t xml:space="preserve"> </w:t>
      </w:r>
      <w:r w:rsidRPr="00D26868">
        <w:rPr>
          <w:rFonts w:ascii="Times New Roman" w:hAnsi="Times New Roman" w:cs="Times New Roman"/>
          <w:sz w:val="24"/>
          <w:szCs w:val="24"/>
        </w:rPr>
        <w:t>must</w:t>
      </w:r>
      <w:r w:rsidRPr="00D26868">
        <w:rPr>
          <w:rFonts w:ascii="Times New Roman" w:hAnsi="Times New Roman" w:cs="Times New Roman"/>
          <w:spacing w:val="32"/>
          <w:sz w:val="24"/>
          <w:szCs w:val="24"/>
        </w:rPr>
        <w:t xml:space="preserve"> </w:t>
      </w:r>
      <w:r w:rsidRPr="00D26868">
        <w:rPr>
          <w:rFonts w:ascii="Times New Roman" w:hAnsi="Times New Roman" w:cs="Times New Roman"/>
          <w:spacing w:val="-1"/>
          <w:sz w:val="24"/>
          <w:szCs w:val="24"/>
        </w:rPr>
        <w:t>complete</w:t>
      </w:r>
      <w:r w:rsidRPr="00D26868">
        <w:rPr>
          <w:rFonts w:ascii="Times New Roman" w:hAnsi="Times New Roman" w:cs="Times New Roman"/>
          <w:spacing w:val="32"/>
          <w:sz w:val="24"/>
          <w:szCs w:val="24"/>
        </w:rPr>
        <w:t xml:space="preserve"> </w:t>
      </w:r>
      <w:r w:rsidRPr="00D26868">
        <w:rPr>
          <w:rFonts w:ascii="Times New Roman" w:hAnsi="Times New Roman" w:cs="Times New Roman"/>
          <w:sz w:val="24"/>
          <w:szCs w:val="24"/>
        </w:rPr>
        <w:t>30</w:t>
      </w:r>
      <w:r w:rsidRPr="00D26868">
        <w:rPr>
          <w:rFonts w:ascii="Times New Roman" w:hAnsi="Times New Roman" w:cs="Times New Roman"/>
          <w:spacing w:val="33"/>
          <w:sz w:val="24"/>
          <w:szCs w:val="24"/>
        </w:rPr>
        <w:t xml:space="preserve"> </w:t>
      </w:r>
      <w:r w:rsidRPr="00D26868">
        <w:rPr>
          <w:rFonts w:ascii="Times New Roman" w:hAnsi="Times New Roman" w:cs="Times New Roman"/>
          <w:spacing w:val="-1"/>
          <w:sz w:val="24"/>
          <w:szCs w:val="24"/>
        </w:rPr>
        <w:t>service</w:t>
      </w:r>
      <w:r w:rsidRPr="00D26868">
        <w:rPr>
          <w:rFonts w:ascii="Times New Roman" w:hAnsi="Times New Roman" w:cs="Times New Roman"/>
          <w:spacing w:val="32"/>
          <w:sz w:val="24"/>
          <w:szCs w:val="24"/>
        </w:rPr>
        <w:t xml:space="preserve"> </w:t>
      </w:r>
      <w:r w:rsidRPr="00D26868">
        <w:rPr>
          <w:rFonts w:ascii="Times New Roman" w:hAnsi="Times New Roman" w:cs="Times New Roman"/>
          <w:sz w:val="24"/>
          <w:szCs w:val="24"/>
        </w:rPr>
        <w:t>learning</w:t>
      </w:r>
      <w:r w:rsidRPr="00D26868">
        <w:rPr>
          <w:rFonts w:ascii="Times New Roman" w:hAnsi="Times New Roman" w:cs="Times New Roman"/>
          <w:spacing w:val="30"/>
          <w:sz w:val="24"/>
          <w:szCs w:val="24"/>
        </w:rPr>
        <w:t xml:space="preserve"> </w:t>
      </w:r>
      <w:r w:rsidRPr="00D26868">
        <w:rPr>
          <w:rFonts w:ascii="Times New Roman" w:hAnsi="Times New Roman" w:cs="Times New Roman"/>
          <w:sz w:val="24"/>
          <w:szCs w:val="24"/>
        </w:rPr>
        <w:t>hours</w:t>
      </w:r>
      <w:r w:rsidRPr="00D26868">
        <w:rPr>
          <w:rFonts w:ascii="Times New Roman" w:hAnsi="Times New Roman" w:cs="Times New Roman"/>
          <w:spacing w:val="32"/>
          <w:sz w:val="24"/>
          <w:szCs w:val="24"/>
        </w:rPr>
        <w:t xml:space="preserve"> </w:t>
      </w:r>
      <w:r w:rsidRPr="00D26868">
        <w:rPr>
          <w:rFonts w:ascii="Times New Roman" w:hAnsi="Times New Roman" w:cs="Times New Roman"/>
          <w:spacing w:val="-1"/>
          <w:sz w:val="24"/>
          <w:szCs w:val="24"/>
        </w:rPr>
        <w:t>prior</w:t>
      </w:r>
      <w:r w:rsidRPr="00D26868">
        <w:rPr>
          <w:rFonts w:ascii="Times New Roman" w:hAnsi="Times New Roman" w:cs="Times New Roman"/>
          <w:spacing w:val="33"/>
          <w:sz w:val="24"/>
          <w:szCs w:val="24"/>
        </w:rPr>
        <w:t xml:space="preserve"> </w:t>
      </w:r>
      <w:r w:rsidRPr="00D26868">
        <w:rPr>
          <w:rFonts w:ascii="Times New Roman" w:hAnsi="Times New Roman" w:cs="Times New Roman"/>
          <w:sz w:val="24"/>
          <w:szCs w:val="24"/>
        </w:rPr>
        <w:t>to</w:t>
      </w:r>
      <w:r w:rsidRPr="00D26868">
        <w:rPr>
          <w:rFonts w:ascii="Times New Roman" w:hAnsi="Times New Roman" w:cs="Times New Roman"/>
          <w:spacing w:val="33"/>
          <w:sz w:val="24"/>
          <w:szCs w:val="24"/>
        </w:rPr>
        <w:t xml:space="preserve"> </w:t>
      </w:r>
      <w:r w:rsidRPr="00D26868">
        <w:rPr>
          <w:rFonts w:ascii="Times New Roman" w:hAnsi="Times New Roman" w:cs="Times New Roman"/>
          <w:sz w:val="24"/>
          <w:szCs w:val="24"/>
        </w:rPr>
        <w:t>their</w:t>
      </w:r>
      <w:r w:rsidRPr="00D26868">
        <w:rPr>
          <w:rFonts w:ascii="Times New Roman" w:hAnsi="Times New Roman" w:cs="Times New Roman"/>
          <w:spacing w:val="32"/>
          <w:sz w:val="24"/>
          <w:szCs w:val="24"/>
        </w:rPr>
        <w:t xml:space="preserve"> </w:t>
      </w:r>
      <w:r w:rsidRPr="00D26868">
        <w:rPr>
          <w:rFonts w:ascii="Times New Roman" w:hAnsi="Times New Roman" w:cs="Times New Roman"/>
          <w:spacing w:val="-1"/>
          <w:sz w:val="24"/>
          <w:szCs w:val="24"/>
        </w:rPr>
        <w:t>final</w:t>
      </w:r>
      <w:r w:rsidRPr="00D26868">
        <w:rPr>
          <w:rFonts w:ascii="Times New Roman" w:hAnsi="Times New Roman" w:cs="Times New Roman"/>
          <w:spacing w:val="33"/>
          <w:sz w:val="24"/>
          <w:szCs w:val="24"/>
        </w:rPr>
        <w:t xml:space="preserve"> </w:t>
      </w:r>
      <w:r w:rsidRPr="00D26868">
        <w:rPr>
          <w:rFonts w:ascii="Times New Roman" w:hAnsi="Times New Roman" w:cs="Times New Roman"/>
          <w:spacing w:val="-1"/>
          <w:sz w:val="24"/>
          <w:szCs w:val="24"/>
        </w:rPr>
        <w:t>internship</w:t>
      </w:r>
      <w:r w:rsidRPr="00D26868">
        <w:rPr>
          <w:rFonts w:ascii="Times New Roman" w:hAnsi="Times New Roman" w:cs="Times New Roman"/>
          <w:spacing w:val="33"/>
          <w:sz w:val="24"/>
          <w:szCs w:val="24"/>
        </w:rPr>
        <w:t xml:space="preserve"> </w:t>
      </w:r>
      <w:r w:rsidRPr="00D26868">
        <w:rPr>
          <w:rFonts w:ascii="Times New Roman" w:hAnsi="Times New Roman" w:cs="Times New Roman"/>
          <w:sz w:val="24"/>
          <w:szCs w:val="24"/>
        </w:rPr>
        <w:t>in</w:t>
      </w:r>
      <w:r w:rsidRPr="00D26868">
        <w:rPr>
          <w:rFonts w:ascii="Times New Roman" w:hAnsi="Times New Roman" w:cs="Times New Roman"/>
          <w:spacing w:val="33"/>
          <w:sz w:val="24"/>
          <w:szCs w:val="24"/>
        </w:rPr>
        <w:t xml:space="preserve"> </w:t>
      </w:r>
      <w:r w:rsidRPr="00D26868">
        <w:rPr>
          <w:rFonts w:ascii="Times New Roman" w:hAnsi="Times New Roman" w:cs="Times New Roman"/>
          <w:spacing w:val="-1"/>
          <w:sz w:val="24"/>
          <w:szCs w:val="24"/>
        </w:rPr>
        <w:t>order</w:t>
      </w:r>
      <w:r w:rsidRPr="00D26868">
        <w:rPr>
          <w:rFonts w:ascii="Times New Roman" w:hAnsi="Times New Roman" w:cs="Times New Roman"/>
          <w:spacing w:val="32"/>
          <w:sz w:val="24"/>
          <w:szCs w:val="24"/>
        </w:rPr>
        <w:t xml:space="preserve"> </w:t>
      </w:r>
      <w:r w:rsidRPr="00D26868">
        <w:rPr>
          <w:rFonts w:ascii="Times New Roman" w:hAnsi="Times New Roman" w:cs="Times New Roman"/>
          <w:sz w:val="24"/>
          <w:szCs w:val="24"/>
        </w:rPr>
        <w:t>to</w:t>
      </w:r>
      <w:r w:rsidRPr="00D26868">
        <w:rPr>
          <w:rFonts w:ascii="Times New Roman" w:hAnsi="Times New Roman" w:cs="Times New Roman"/>
          <w:spacing w:val="57"/>
          <w:sz w:val="24"/>
          <w:szCs w:val="24"/>
        </w:rPr>
        <w:t xml:space="preserve"> </w:t>
      </w:r>
      <w:r w:rsidRPr="00D26868">
        <w:rPr>
          <w:rFonts w:ascii="Times New Roman" w:hAnsi="Times New Roman" w:cs="Times New Roman"/>
          <w:spacing w:val="-1"/>
          <w:sz w:val="24"/>
          <w:szCs w:val="24"/>
        </w:rPr>
        <w:t>graduate.</w:t>
      </w:r>
    </w:p>
    <w:p w:rsidR="00A75F94" w:rsidRPr="00D26868" w:rsidRDefault="00A75F94" w:rsidP="00A75F94">
      <w:pPr>
        <w:kinsoku w:val="0"/>
        <w:overflowPunct w:val="0"/>
        <w:autoSpaceDE w:val="0"/>
        <w:autoSpaceDN w:val="0"/>
        <w:adjustRightInd w:val="0"/>
        <w:spacing w:after="0" w:line="240" w:lineRule="auto"/>
        <w:rPr>
          <w:rFonts w:ascii="Times New Roman" w:hAnsi="Times New Roman" w:cs="Times New Roman"/>
          <w:sz w:val="24"/>
          <w:szCs w:val="24"/>
        </w:rPr>
      </w:pPr>
    </w:p>
    <w:p w:rsidR="00A75F94" w:rsidRPr="00D26868" w:rsidRDefault="00A75F94" w:rsidP="00A75F94">
      <w:pPr>
        <w:numPr>
          <w:ilvl w:val="0"/>
          <w:numId w:val="5"/>
        </w:numPr>
        <w:tabs>
          <w:tab w:val="left" w:pos="361"/>
        </w:tabs>
        <w:kinsoku w:val="0"/>
        <w:overflowPunct w:val="0"/>
        <w:autoSpaceDE w:val="0"/>
        <w:autoSpaceDN w:val="0"/>
        <w:adjustRightInd w:val="0"/>
        <w:spacing w:after="0" w:line="240" w:lineRule="auto"/>
        <w:ind w:left="360" w:hanging="240"/>
        <w:rPr>
          <w:rFonts w:ascii="Times New Roman" w:hAnsi="Times New Roman" w:cs="Times New Roman"/>
          <w:spacing w:val="-1"/>
          <w:sz w:val="24"/>
          <w:szCs w:val="24"/>
        </w:rPr>
      </w:pPr>
      <w:r w:rsidRPr="00D26868">
        <w:rPr>
          <w:rFonts w:ascii="Times New Roman" w:hAnsi="Times New Roman" w:cs="Times New Roman"/>
          <w:spacing w:val="-1"/>
          <w:sz w:val="24"/>
          <w:szCs w:val="24"/>
        </w:rPr>
        <w:t>Following graduation,</w:t>
      </w:r>
      <w:r w:rsidRPr="00D26868">
        <w:rPr>
          <w:rFonts w:ascii="Times New Roman" w:hAnsi="Times New Roman" w:cs="Times New Roman"/>
          <w:spacing w:val="2"/>
          <w:sz w:val="24"/>
          <w:szCs w:val="24"/>
        </w:rPr>
        <w:t xml:space="preserve"> </w:t>
      </w:r>
      <w:r w:rsidRPr="00D26868">
        <w:rPr>
          <w:rFonts w:ascii="Times New Roman" w:hAnsi="Times New Roman" w:cs="Times New Roman"/>
          <w:sz w:val="24"/>
          <w:szCs w:val="24"/>
        </w:rPr>
        <w:t>students must apply</w:t>
      </w:r>
      <w:r w:rsidRPr="00D26868">
        <w:rPr>
          <w:rFonts w:ascii="Times New Roman" w:hAnsi="Times New Roman" w:cs="Times New Roman"/>
          <w:spacing w:val="-8"/>
          <w:sz w:val="24"/>
          <w:szCs w:val="24"/>
        </w:rPr>
        <w:t xml:space="preserve"> </w:t>
      </w:r>
      <w:r w:rsidRPr="00D26868">
        <w:rPr>
          <w:rFonts w:ascii="Times New Roman" w:hAnsi="Times New Roman" w:cs="Times New Roman"/>
          <w:sz w:val="24"/>
          <w:szCs w:val="24"/>
        </w:rPr>
        <w:t>to the</w:t>
      </w:r>
      <w:r w:rsidRPr="00D26868">
        <w:rPr>
          <w:rFonts w:ascii="Times New Roman" w:hAnsi="Times New Roman" w:cs="Times New Roman"/>
          <w:spacing w:val="-1"/>
          <w:sz w:val="24"/>
          <w:szCs w:val="24"/>
        </w:rPr>
        <w:t xml:space="preserve"> F</w:t>
      </w:r>
      <w:bookmarkStart w:id="3" w:name="_GoBack"/>
      <w:bookmarkEnd w:id="3"/>
      <w:r w:rsidRPr="00D26868">
        <w:rPr>
          <w:rFonts w:ascii="Times New Roman" w:hAnsi="Times New Roman" w:cs="Times New Roman"/>
          <w:spacing w:val="-1"/>
          <w:sz w:val="24"/>
          <w:szCs w:val="24"/>
        </w:rPr>
        <w:t>L</w:t>
      </w:r>
      <w:r w:rsidRPr="00D26868">
        <w:rPr>
          <w:rFonts w:ascii="Times New Roman" w:hAnsi="Times New Roman" w:cs="Times New Roman"/>
          <w:spacing w:val="-1"/>
          <w:sz w:val="24"/>
          <w:szCs w:val="24"/>
        </w:rPr>
        <w:t>DOE</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 xml:space="preserve">for </w:t>
      </w:r>
      <w:r w:rsidRPr="00D26868">
        <w:rPr>
          <w:rFonts w:ascii="Times New Roman" w:hAnsi="Times New Roman" w:cs="Times New Roman"/>
          <w:sz w:val="24"/>
          <w:szCs w:val="24"/>
        </w:rPr>
        <w:t xml:space="preserve">their </w:t>
      </w:r>
      <w:r w:rsidRPr="00D26868">
        <w:rPr>
          <w:rFonts w:ascii="Times New Roman" w:hAnsi="Times New Roman" w:cs="Times New Roman"/>
          <w:spacing w:val="-1"/>
          <w:sz w:val="24"/>
          <w:szCs w:val="24"/>
        </w:rPr>
        <w:t>teaching</w:t>
      </w:r>
      <w:r w:rsidRPr="00D26868">
        <w:rPr>
          <w:rFonts w:ascii="Times New Roman" w:hAnsi="Times New Roman" w:cs="Times New Roman"/>
          <w:spacing w:val="-3"/>
          <w:sz w:val="24"/>
          <w:szCs w:val="24"/>
        </w:rPr>
        <w:t xml:space="preserve"> </w:t>
      </w:r>
      <w:r w:rsidRPr="00D26868">
        <w:rPr>
          <w:rFonts w:ascii="Times New Roman" w:hAnsi="Times New Roman" w:cs="Times New Roman"/>
          <w:spacing w:val="-1"/>
          <w:sz w:val="24"/>
          <w:szCs w:val="24"/>
        </w:rPr>
        <w:t>license.</w:t>
      </w:r>
    </w:p>
    <w:p w:rsidR="00A75F94" w:rsidRPr="00D26868" w:rsidRDefault="00A75F94" w:rsidP="00A75F94">
      <w:pPr>
        <w:kinsoku w:val="0"/>
        <w:overflowPunct w:val="0"/>
        <w:autoSpaceDE w:val="0"/>
        <w:autoSpaceDN w:val="0"/>
        <w:adjustRightInd w:val="0"/>
        <w:spacing w:after="0" w:line="240" w:lineRule="auto"/>
        <w:rPr>
          <w:rFonts w:ascii="Times New Roman" w:hAnsi="Times New Roman" w:cs="Times New Roman"/>
          <w:sz w:val="24"/>
          <w:szCs w:val="24"/>
        </w:rPr>
      </w:pPr>
    </w:p>
    <w:p w:rsidR="00A75F94" w:rsidRPr="00D26868" w:rsidRDefault="00A75F94" w:rsidP="00A75F94">
      <w:pPr>
        <w:kinsoku w:val="0"/>
        <w:overflowPunct w:val="0"/>
        <w:autoSpaceDE w:val="0"/>
        <w:autoSpaceDN w:val="0"/>
        <w:adjustRightInd w:val="0"/>
        <w:spacing w:after="0" w:line="240" w:lineRule="auto"/>
        <w:ind w:left="120" w:right="120"/>
        <w:jc w:val="both"/>
        <w:rPr>
          <w:rFonts w:ascii="Times New Roman" w:hAnsi="Times New Roman" w:cs="Times New Roman"/>
          <w:spacing w:val="-1"/>
          <w:sz w:val="24"/>
          <w:szCs w:val="24"/>
        </w:rPr>
      </w:pPr>
      <w:r w:rsidRPr="00D26868">
        <w:rPr>
          <w:rFonts w:ascii="Times New Roman" w:hAnsi="Times New Roman" w:cs="Times New Roman"/>
          <w:spacing w:val="-1"/>
          <w:sz w:val="24"/>
          <w:szCs w:val="24"/>
        </w:rPr>
        <w:t>Students</w:t>
      </w:r>
      <w:r w:rsidRPr="00D26868">
        <w:rPr>
          <w:rFonts w:ascii="Times New Roman" w:hAnsi="Times New Roman" w:cs="Times New Roman"/>
          <w:spacing w:val="14"/>
          <w:sz w:val="24"/>
          <w:szCs w:val="24"/>
        </w:rPr>
        <w:t xml:space="preserve"> </w:t>
      </w:r>
      <w:r w:rsidRPr="00D26868">
        <w:rPr>
          <w:rFonts w:ascii="Times New Roman" w:hAnsi="Times New Roman" w:cs="Times New Roman"/>
          <w:sz w:val="24"/>
          <w:szCs w:val="24"/>
        </w:rPr>
        <w:t>must</w:t>
      </w:r>
      <w:r w:rsidRPr="00D26868">
        <w:rPr>
          <w:rFonts w:ascii="Times New Roman" w:hAnsi="Times New Roman" w:cs="Times New Roman"/>
          <w:spacing w:val="15"/>
          <w:sz w:val="24"/>
          <w:szCs w:val="24"/>
        </w:rPr>
        <w:t xml:space="preserve"> </w:t>
      </w:r>
      <w:r w:rsidRPr="00D26868">
        <w:rPr>
          <w:rFonts w:ascii="Times New Roman" w:hAnsi="Times New Roman" w:cs="Times New Roman"/>
          <w:sz w:val="24"/>
          <w:szCs w:val="24"/>
        </w:rPr>
        <w:t>submit</w:t>
      </w:r>
      <w:r w:rsidRPr="00D26868">
        <w:rPr>
          <w:rFonts w:ascii="Times New Roman" w:hAnsi="Times New Roman" w:cs="Times New Roman"/>
          <w:spacing w:val="14"/>
          <w:sz w:val="24"/>
          <w:szCs w:val="24"/>
        </w:rPr>
        <w:t xml:space="preserve"> </w:t>
      </w:r>
      <w:r w:rsidRPr="00D26868">
        <w:rPr>
          <w:rFonts w:ascii="Times New Roman" w:hAnsi="Times New Roman" w:cs="Times New Roman"/>
          <w:sz w:val="24"/>
          <w:szCs w:val="24"/>
        </w:rPr>
        <w:t>a</w:t>
      </w:r>
      <w:r w:rsidRPr="00D26868">
        <w:rPr>
          <w:rFonts w:ascii="Times New Roman" w:hAnsi="Times New Roman" w:cs="Times New Roman"/>
          <w:spacing w:val="13"/>
          <w:sz w:val="24"/>
          <w:szCs w:val="24"/>
        </w:rPr>
        <w:t xml:space="preserve"> </w:t>
      </w:r>
      <w:r w:rsidRPr="00D26868">
        <w:rPr>
          <w:rFonts w:ascii="Times New Roman" w:hAnsi="Times New Roman" w:cs="Times New Roman"/>
          <w:spacing w:val="-1"/>
          <w:sz w:val="24"/>
          <w:szCs w:val="24"/>
        </w:rPr>
        <w:t>School</w:t>
      </w:r>
      <w:r w:rsidRPr="00D26868">
        <w:rPr>
          <w:rFonts w:ascii="Times New Roman" w:hAnsi="Times New Roman" w:cs="Times New Roman"/>
          <w:spacing w:val="14"/>
          <w:sz w:val="24"/>
          <w:szCs w:val="24"/>
        </w:rPr>
        <w:t xml:space="preserve"> </w:t>
      </w:r>
      <w:r w:rsidRPr="00D26868">
        <w:rPr>
          <w:rFonts w:ascii="Times New Roman" w:hAnsi="Times New Roman" w:cs="Times New Roman"/>
          <w:sz w:val="24"/>
          <w:szCs w:val="24"/>
        </w:rPr>
        <w:t>of</w:t>
      </w:r>
      <w:r w:rsidRPr="00D26868">
        <w:rPr>
          <w:rFonts w:ascii="Times New Roman" w:hAnsi="Times New Roman" w:cs="Times New Roman"/>
          <w:spacing w:val="13"/>
          <w:sz w:val="24"/>
          <w:szCs w:val="24"/>
        </w:rPr>
        <w:t xml:space="preserve"> </w:t>
      </w:r>
      <w:r w:rsidRPr="00D26868">
        <w:rPr>
          <w:rFonts w:ascii="Times New Roman" w:hAnsi="Times New Roman" w:cs="Times New Roman"/>
          <w:spacing w:val="-1"/>
          <w:sz w:val="24"/>
          <w:szCs w:val="24"/>
        </w:rPr>
        <w:t>Education</w:t>
      </w:r>
      <w:r w:rsidRPr="00D26868">
        <w:rPr>
          <w:rFonts w:ascii="Times New Roman" w:hAnsi="Times New Roman" w:cs="Times New Roman"/>
          <w:spacing w:val="16"/>
          <w:sz w:val="24"/>
          <w:szCs w:val="24"/>
        </w:rPr>
        <w:t xml:space="preserve"> </w:t>
      </w:r>
      <w:r w:rsidRPr="00D26868">
        <w:rPr>
          <w:rFonts w:ascii="Times New Roman" w:hAnsi="Times New Roman" w:cs="Times New Roman"/>
          <w:spacing w:val="-1"/>
          <w:sz w:val="24"/>
          <w:szCs w:val="24"/>
        </w:rPr>
        <w:t>Graduation</w:t>
      </w:r>
      <w:r w:rsidRPr="00D26868">
        <w:rPr>
          <w:rFonts w:ascii="Times New Roman" w:hAnsi="Times New Roman" w:cs="Times New Roman"/>
          <w:spacing w:val="14"/>
          <w:sz w:val="24"/>
          <w:szCs w:val="24"/>
        </w:rPr>
        <w:t xml:space="preserve"> </w:t>
      </w:r>
      <w:r w:rsidRPr="00D26868">
        <w:rPr>
          <w:rFonts w:ascii="Times New Roman" w:hAnsi="Times New Roman" w:cs="Times New Roman"/>
          <w:spacing w:val="-1"/>
          <w:sz w:val="24"/>
          <w:szCs w:val="24"/>
        </w:rPr>
        <w:t>Form</w:t>
      </w:r>
      <w:r w:rsidRPr="00D26868">
        <w:rPr>
          <w:rFonts w:ascii="Times New Roman" w:hAnsi="Times New Roman" w:cs="Times New Roman"/>
          <w:spacing w:val="14"/>
          <w:sz w:val="24"/>
          <w:szCs w:val="24"/>
        </w:rPr>
        <w:t xml:space="preserve"> </w:t>
      </w:r>
      <w:r w:rsidRPr="00D26868">
        <w:rPr>
          <w:rFonts w:ascii="Times New Roman" w:hAnsi="Times New Roman" w:cs="Times New Roman"/>
          <w:sz w:val="24"/>
          <w:szCs w:val="24"/>
        </w:rPr>
        <w:t>to</w:t>
      </w:r>
      <w:r w:rsidRPr="00D26868">
        <w:rPr>
          <w:rFonts w:ascii="Times New Roman" w:hAnsi="Times New Roman" w:cs="Times New Roman"/>
          <w:spacing w:val="14"/>
          <w:sz w:val="24"/>
          <w:szCs w:val="24"/>
        </w:rPr>
        <w:t xml:space="preserve"> </w:t>
      </w:r>
      <w:r w:rsidRPr="00D26868">
        <w:rPr>
          <w:rFonts w:ascii="Times New Roman" w:hAnsi="Times New Roman" w:cs="Times New Roman"/>
          <w:sz w:val="24"/>
          <w:szCs w:val="24"/>
        </w:rPr>
        <w:t>their</w:t>
      </w:r>
      <w:r w:rsidRPr="00D26868">
        <w:rPr>
          <w:rFonts w:ascii="Times New Roman" w:hAnsi="Times New Roman" w:cs="Times New Roman"/>
          <w:spacing w:val="18"/>
          <w:sz w:val="24"/>
          <w:szCs w:val="24"/>
        </w:rPr>
        <w:t xml:space="preserve"> </w:t>
      </w:r>
      <w:r w:rsidRPr="00D26868">
        <w:rPr>
          <w:rFonts w:ascii="Times New Roman" w:hAnsi="Times New Roman" w:cs="Times New Roman"/>
          <w:spacing w:val="-1"/>
          <w:sz w:val="24"/>
          <w:szCs w:val="24"/>
        </w:rPr>
        <w:t>Internship</w:t>
      </w:r>
      <w:r w:rsidRPr="00D26868">
        <w:rPr>
          <w:rFonts w:ascii="Times New Roman" w:hAnsi="Times New Roman" w:cs="Times New Roman"/>
          <w:spacing w:val="14"/>
          <w:sz w:val="24"/>
          <w:szCs w:val="24"/>
        </w:rPr>
        <w:t xml:space="preserve"> </w:t>
      </w:r>
      <w:r w:rsidRPr="00D26868">
        <w:rPr>
          <w:rFonts w:ascii="Times New Roman" w:hAnsi="Times New Roman" w:cs="Times New Roman"/>
          <w:sz w:val="24"/>
          <w:szCs w:val="24"/>
        </w:rPr>
        <w:t>faculty</w:t>
      </w:r>
      <w:r w:rsidRPr="00D26868">
        <w:rPr>
          <w:rFonts w:ascii="Times New Roman" w:hAnsi="Times New Roman" w:cs="Times New Roman"/>
          <w:spacing w:val="11"/>
          <w:sz w:val="24"/>
          <w:szCs w:val="24"/>
        </w:rPr>
        <w:t xml:space="preserve"> </w:t>
      </w:r>
      <w:r w:rsidRPr="00D26868">
        <w:rPr>
          <w:rFonts w:ascii="Times New Roman" w:hAnsi="Times New Roman" w:cs="Times New Roman"/>
          <w:sz w:val="24"/>
          <w:szCs w:val="24"/>
        </w:rPr>
        <w:t>during</w:t>
      </w:r>
      <w:r w:rsidRPr="00D26868">
        <w:rPr>
          <w:rFonts w:ascii="Times New Roman" w:hAnsi="Times New Roman" w:cs="Times New Roman"/>
          <w:spacing w:val="75"/>
          <w:sz w:val="24"/>
          <w:szCs w:val="24"/>
        </w:rPr>
        <w:t xml:space="preserve"> </w:t>
      </w:r>
      <w:r w:rsidRPr="00D26868">
        <w:rPr>
          <w:rFonts w:ascii="Times New Roman" w:hAnsi="Times New Roman" w:cs="Times New Roman"/>
          <w:sz w:val="24"/>
          <w:szCs w:val="24"/>
        </w:rPr>
        <w:t>their</w:t>
      </w:r>
      <w:r w:rsidRPr="00D26868">
        <w:rPr>
          <w:rFonts w:ascii="Times New Roman" w:hAnsi="Times New Roman" w:cs="Times New Roman"/>
          <w:spacing w:val="-1"/>
          <w:sz w:val="24"/>
          <w:szCs w:val="24"/>
        </w:rPr>
        <w:t xml:space="preserve"> first</w:t>
      </w:r>
      <w:r w:rsidRPr="00D26868">
        <w:rPr>
          <w:rFonts w:ascii="Times New Roman" w:hAnsi="Times New Roman" w:cs="Times New Roman"/>
          <w:sz w:val="24"/>
          <w:szCs w:val="24"/>
        </w:rPr>
        <w:t xml:space="preserve"> two </w:t>
      </w:r>
      <w:r w:rsidRPr="00D26868">
        <w:rPr>
          <w:rFonts w:ascii="Times New Roman" w:hAnsi="Times New Roman" w:cs="Times New Roman"/>
          <w:spacing w:val="-1"/>
          <w:sz w:val="24"/>
          <w:szCs w:val="24"/>
        </w:rPr>
        <w:t>weeks</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of</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final</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internship.</w:t>
      </w:r>
    </w:p>
    <w:p w:rsidR="00A75F94" w:rsidRPr="00D26868" w:rsidRDefault="00A75F94" w:rsidP="00A75F94">
      <w:pPr>
        <w:kinsoku w:val="0"/>
        <w:overflowPunct w:val="0"/>
        <w:autoSpaceDE w:val="0"/>
        <w:autoSpaceDN w:val="0"/>
        <w:adjustRightInd w:val="0"/>
        <w:spacing w:after="0" w:line="240" w:lineRule="auto"/>
        <w:rPr>
          <w:rFonts w:ascii="Times New Roman" w:hAnsi="Times New Roman" w:cs="Times New Roman"/>
          <w:sz w:val="24"/>
          <w:szCs w:val="24"/>
        </w:rPr>
      </w:pPr>
    </w:p>
    <w:p w:rsidR="00A75F94" w:rsidRPr="00D26868" w:rsidRDefault="00A75F94" w:rsidP="00A75F94">
      <w:pPr>
        <w:kinsoku w:val="0"/>
        <w:overflowPunct w:val="0"/>
        <w:autoSpaceDE w:val="0"/>
        <w:autoSpaceDN w:val="0"/>
        <w:adjustRightInd w:val="0"/>
        <w:spacing w:after="0" w:line="240" w:lineRule="auto"/>
        <w:ind w:left="120" w:right="118"/>
        <w:jc w:val="both"/>
        <w:rPr>
          <w:rFonts w:ascii="Times New Roman" w:hAnsi="Times New Roman" w:cs="Times New Roman"/>
          <w:spacing w:val="-1"/>
          <w:sz w:val="24"/>
          <w:szCs w:val="24"/>
        </w:rPr>
      </w:pPr>
      <w:r w:rsidRPr="00D26868">
        <w:rPr>
          <w:rFonts w:ascii="Times New Roman" w:hAnsi="Times New Roman" w:cs="Times New Roman"/>
          <w:sz w:val="24"/>
          <w:szCs w:val="24"/>
        </w:rPr>
        <w:t>Students</w:t>
      </w:r>
      <w:r w:rsidRPr="00D26868">
        <w:rPr>
          <w:rFonts w:ascii="Times New Roman" w:hAnsi="Times New Roman" w:cs="Times New Roman"/>
          <w:spacing w:val="21"/>
          <w:sz w:val="24"/>
          <w:szCs w:val="24"/>
        </w:rPr>
        <w:t xml:space="preserve"> </w:t>
      </w:r>
      <w:r w:rsidRPr="00D26868">
        <w:rPr>
          <w:rFonts w:ascii="Times New Roman" w:hAnsi="Times New Roman" w:cs="Times New Roman"/>
          <w:sz w:val="24"/>
          <w:szCs w:val="24"/>
        </w:rPr>
        <w:t>must</w:t>
      </w:r>
      <w:r w:rsidRPr="00D26868">
        <w:rPr>
          <w:rFonts w:ascii="Times New Roman" w:hAnsi="Times New Roman" w:cs="Times New Roman"/>
          <w:spacing w:val="22"/>
          <w:sz w:val="24"/>
          <w:szCs w:val="24"/>
        </w:rPr>
        <w:t xml:space="preserve"> </w:t>
      </w:r>
      <w:r w:rsidRPr="00D26868">
        <w:rPr>
          <w:rFonts w:ascii="Times New Roman" w:hAnsi="Times New Roman" w:cs="Times New Roman"/>
          <w:spacing w:val="-1"/>
          <w:sz w:val="24"/>
          <w:szCs w:val="24"/>
        </w:rPr>
        <w:t>also</w:t>
      </w:r>
      <w:r w:rsidRPr="00D26868">
        <w:rPr>
          <w:rFonts w:ascii="Times New Roman" w:hAnsi="Times New Roman" w:cs="Times New Roman"/>
          <w:spacing w:val="22"/>
          <w:sz w:val="24"/>
          <w:szCs w:val="24"/>
        </w:rPr>
        <w:t xml:space="preserve"> </w:t>
      </w:r>
      <w:r w:rsidRPr="00D26868">
        <w:rPr>
          <w:rFonts w:ascii="Times New Roman" w:hAnsi="Times New Roman" w:cs="Times New Roman"/>
          <w:spacing w:val="-1"/>
          <w:sz w:val="24"/>
          <w:szCs w:val="24"/>
        </w:rPr>
        <w:t>complete</w:t>
      </w:r>
      <w:r w:rsidRPr="00D26868">
        <w:rPr>
          <w:rFonts w:ascii="Times New Roman" w:hAnsi="Times New Roman" w:cs="Times New Roman"/>
          <w:spacing w:val="20"/>
          <w:sz w:val="24"/>
          <w:szCs w:val="24"/>
        </w:rPr>
        <w:t xml:space="preserve"> </w:t>
      </w:r>
      <w:r w:rsidRPr="00D26868">
        <w:rPr>
          <w:rFonts w:ascii="Times New Roman" w:hAnsi="Times New Roman" w:cs="Times New Roman"/>
          <w:spacing w:val="-1"/>
          <w:sz w:val="24"/>
          <w:szCs w:val="24"/>
        </w:rPr>
        <w:t>an</w:t>
      </w:r>
      <w:r w:rsidRPr="00D26868">
        <w:rPr>
          <w:rFonts w:ascii="Times New Roman" w:hAnsi="Times New Roman" w:cs="Times New Roman"/>
          <w:spacing w:val="21"/>
          <w:sz w:val="24"/>
          <w:szCs w:val="24"/>
        </w:rPr>
        <w:t xml:space="preserve"> </w:t>
      </w:r>
      <w:r w:rsidRPr="00D26868">
        <w:rPr>
          <w:rFonts w:ascii="Times New Roman" w:hAnsi="Times New Roman" w:cs="Times New Roman"/>
          <w:spacing w:val="-1"/>
          <w:sz w:val="24"/>
          <w:szCs w:val="24"/>
        </w:rPr>
        <w:t>Application</w:t>
      </w:r>
      <w:r w:rsidRPr="00D26868">
        <w:rPr>
          <w:rFonts w:ascii="Times New Roman" w:hAnsi="Times New Roman" w:cs="Times New Roman"/>
          <w:spacing w:val="21"/>
          <w:sz w:val="24"/>
          <w:szCs w:val="24"/>
        </w:rPr>
        <w:t xml:space="preserve"> </w:t>
      </w:r>
      <w:r w:rsidRPr="00D26868">
        <w:rPr>
          <w:rFonts w:ascii="Times New Roman" w:hAnsi="Times New Roman" w:cs="Times New Roman"/>
          <w:sz w:val="24"/>
          <w:szCs w:val="24"/>
        </w:rPr>
        <w:t>for</w:t>
      </w:r>
      <w:r w:rsidRPr="00D26868">
        <w:rPr>
          <w:rFonts w:ascii="Times New Roman" w:hAnsi="Times New Roman" w:cs="Times New Roman"/>
          <w:spacing w:val="22"/>
          <w:sz w:val="24"/>
          <w:szCs w:val="24"/>
        </w:rPr>
        <w:t xml:space="preserve"> </w:t>
      </w:r>
      <w:r w:rsidRPr="00D26868">
        <w:rPr>
          <w:rFonts w:ascii="Times New Roman" w:hAnsi="Times New Roman" w:cs="Times New Roman"/>
          <w:spacing w:val="-1"/>
          <w:sz w:val="24"/>
          <w:szCs w:val="24"/>
        </w:rPr>
        <w:t>Graduation</w:t>
      </w:r>
      <w:r w:rsidRPr="00D26868">
        <w:rPr>
          <w:rFonts w:ascii="Times New Roman" w:hAnsi="Times New Roman" w:cs="Times New Roman"/>
          <w:spacing w:val="21"/>
          <w:sz w:val="24"/>
          <w:szCs w:val="24"/>
        </w:rPr>
        <w:t xml:space="preserve"> </w:t>
      </w:r>
      <w:r w:rsidRPr="00D26868">
        <w:rPr>
          <w:rFonts w:ascii="Times New Roman" w:hAnsi="Times New Roman" w:cs="Times New Roman"/>
          <w:spacing w:val="-1"/>
          <w:sz w:val="24"/>
          <w:szCs w:val="24"/>
        </w:rPr>
        <w:t>through</w:t>
      </w:r>
      <w:r w:rsidRPr="00D26868">
        <w:rPr>
          <w:rFonts w:ascii="Times New Roman" w:hAnsi="Times New Roman" w:cs="Times New Roman"/>
          <w:spacing w:val="21"/>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23"/>
          <w:sz w:val="24"/>
          <w:szCs w:val="24"/>
        </w:rPr>
        <w:t xml:space="preserve"> </w:t>
      </w:r>
      <w:r w:rsidRPr="00D26868">
        <w:rPr>
          <w:rFonts w:ascii="Times New Roman" w:hAnsi="Times New Roman" w:cs="Times New Roman"/>
          <w:spacing w:val="-1"/>
          <w:sz w:val="24"/>
          <w:szCs w:val="24"/>
        </w:rPr>
        <w:t>Office</w:t>
      </w:r>
      <w:r w:rsidRPr="00D26868">
        <w:rPr>
          <w:rFonts w:ascii="Times New Roman" w:hAnsi="Times New Roman" w:cs="Times New Roman"/>
          <w:spacing w:val="20"/>
          <w:sz w:val="24"/>
          <w:szCs w:val="24"/>
        </w:rPr>
        <w:t xml:space="preserve"> </w:t>
      </w:r>
      <w:r w:rsidRPr="00D26868">
        <w:rPr>
          <w:rFonts w:ascii="Times New Roman" w:hAnsi="Times New Roman" w:cs="Times New Roman"/>
          <w:spacing w:val="1"/>
          <w:sz w:val="24"/>
          <w:szCs w:val="24"/>
        </w:rPr>
        <w:t>of</w:t>
      </w:r>
      <w:r w:rsidRPr="00D26868">
        <w:rPr>
          <w:rFonts w:ascii="Times New Roman" w:hAnsi="Times New Roman" w:cs="Times New Roman"/>
          <w:spacing w:val="20"/>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20"/>
          <w:sz w:val="24"/>
          <w:szCs w:val="24"/>
        </w:rPr>
        <w:t xml:space="preserve"> </w:t>
      </w:r>
      <w:r w:rsidRPr="00D26868">
        <w:rPr>
          <w:rFonts w:ascii="Times New Roman" w:hAnsi="Times New Roman" w:cs="Times New Roman"/>
          <w:spacing w:val="-1"/>
          <w:sz w:val="24"/>
          <w:szCs w:val="24"/>
        </w:rPr>
        <w:t>Registrar</w:t>
      </w:r>
      <w:r w:rsidRPr="00D26868">
        <w:rPr>
          <w:rFonts w:ascii="Times New Roman" w:hAnsi="Times New Roman" w:cs="Times New Roman"/>
          <w:spacing w:val="73"/>
          <w:sz w:val="24"/>
          <w:szCs w:val="24"/>
        </w:rPr>
        <w:t xml:space="preserve"> </w:t>
      </w:r>
      <w:r w:rsidRPr="00D26868">
        <w:rPr>
          <w:rFonts w:ascii="Times New Roman" w:hAnsi="Times New Roman" w:cs="Times New Roman"/>
          <w:spacing w:val="-1"/>
          <w:sz w:val="24"/>
          <w:szCs w:val="24"/>
        </w:rPr>
        <w:t>and</w:t>
      </w:r>
      <w:r w:rsidRPr="00D26868">
        <w:rPr>
          <w:rFonts w:ascii="Times New Roman" w:hAnsi="Times New Roman" w:cs="Times New Roman"/>
          <w:spacing w:val="6"/>
          <w:sz w:val="24"/>
          <w:szCs w:val="24"/>
        </w:rPr>
        <w:t xml:space="preserve"> </w:t>
      </w:r>
      <w:r w:rsidRPr="00D26868">
        <w:rPr>
          <w:rFonts w:ascii="Times New Roman" w:hAnsi="Times New Roman" w:cs="Times New Roman"/>
          <w:spacing w:val="-1"/>
          <w:sz w:val="24"/>
          <w:szCs w:val="24"/>
        </w:rPr>
        <w:t>enroll</w:t>
      </w:r>
      <w:r w:rsidRPr="00D26868">
        <w:rPr>
          <w:rFonts w:ascii="Times New Roman" w:hAnsi="Times New Roman" w:cs="Times New Roman"/>
          <w:spacing w:val="10"/>
          <w:sz w:val="24"/>
          <w:szCs w:val="24"/>
        </w:rPr>
        <w:t xml:space="preserve"> </w:t>
      </w:r>
      <w:r w:rsidRPr="00D26868">
        <w:rPr>
          <w:rFonts w:ascii="Times New Roman" w:hAnsi="Times New Roman" w:cs="Times New Roman"/>
          <w:sz w:val="24"/>
          <w:szCs w:val="24"/>
        </w:rPr>
        <w:t>for</w:t>
      </w:r>
      <w:r w:rsidRPr="00D26868">
        <w:rPr>
          <w:rFonts w:ascii="Times New Roman" w:hAnsi="Times New Roman" w:cs="Times New Roman"/>
          <w:spacing w:val="7"/>
          <w:sz w:val="24"/>
          <w:szCs w:val="24"/>
        </w:rPr>
        <w:t xml:space="preserve"> </w:t>
      </w:r>
      <w:r w:rsidRPr="00D26868">
        <w:rPr>
          <w:rFonts w:ascii="Times New Roman" w:hAnsi="Times New Roman" w:cs="Times New Roman"/>
          <w:sz w:val="24"/>
          <w:szCs w:val="24"/>
        </w:rPr>
        <w:t>GRD</w:t>
      </w:r>
      <w:r w:rsidRPr="00D26868">
        <w:rPr>
          <w:rFonts w:ascii="Times New Roman" w:hAnsi="Times New Roman" w:cs="Times New Roman"/>
          <w:spacing w:val="6"/>
          <w:sz w:val="24"/>
          <w:szCs w:val="24"/>
        </w:rPr>
        <w:t xml:space="preserve"> </w:t>
      </w:r>
      <w:r w:rsidRPr="00D26868">
        <w:rPr>
          <w:rFonts w:ascii="Times New Roman" w:hAnsi="Times New Roman" w:cs="Times New Roman"/>
          <w:sz w:val="24"/>
          <w:szCs w:val="24"/>
        </w:rPr>
        <w:t>4000</w:t>
      </w:r>
      <w:r w:rsidRPr="00D26868">
        <w:rPr>
          <w:rFonts w:ascii="Times New Roman" w:hAnsi="Times New Roman" w:cs="Times New Roman"/>
          <w:spacing w:val="9"/>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6"/>
          <w:sz w:val="24"/>
          <w:szCs w:val="24"/>
        </w:rPr>
        <w:t xml:space="preserve"> </w:t>
      </w:r>
      <w:r w:rsidRPr="00D26868">
        <w:rPr>
          <w:rFonts w:ascii="Times New Roman" w:hAnsi="Times New Roman" w:cs="Times New Roman"/>
          <w:sz w:val="24"/>
          <w:szCs w:val="24"/>
        </w:rPr>
        <w:t>semester</w:t>
      </w:r>
      <w:r w:rsidRPr="00D26868">
        <w:rPr>
          <w:rFonts w:ascii="Times New Roman" w:hAnsi="Times New Roman" w:cs="Times New Roman"/>
          <w:spacing w:val="6"/>
          <w:sz w:val="24"/>
          <w:szCs w:val="24"/>
        </w:rPr>
        <w:t xml:space="preserve"> </w:t>
      </w:r>
      <w:r w:rsidRPr="00D26868">
        <w:rPr>
          <w:rFonts w:ascii="Times New Roman" w:hAnsi="Times New Roman" w:cs="Times New Roman"/>
          <w:sz w:val="24"/>
          <w:szCs w:val="24"/>
        </w:rPr>
        <w:t>in</w:t>
      </w:r>
      <w:r w:rsidRPr="00D26868">
        <w:rPr>
          <w:rFonts w:ascii="Times New Roman" w:hAnsi="Times New Roman" w:cs="Times New Roman"/>
          <w:spacing w:val="8"/>
          <w:sz w:val="24"/>
          <w:szCs w:val="24"/>
        </w:rPr>
        <w:t xml:space="preserve"> </w:t>
      </w:r>
      <w:r w:rsidRPr="00D26868">
        <w:rPr>
          <w:rFonts w:ascii="Times New Roman" w:hAnsi="Times New Roman" w:cs="Times New Roman"/>
          <w:sz w:val="24"/>
          <w:szCs w:val="24"/>
        </w:rPr>
        <w:t>which</w:t>
      </w:r>
      <w:r w:rsidRPr="00D26868">
        <w:rPr>
          <w:rFonts w:ascii="Times New Roman" w:hAnsi="Times New Roman" w:cs="Times New Roman"/>
          <w:spacing w:val="6"/>
          <w:sz w:val="24"/>
          <w:szCs w:val="24"/>
        </w:rPr>
        <w:t xml:space="preserve"> </w:t>
      </w:r>
      <w:r w:rsidRPr="00D26868">
        <w:rPr>
          <w:rFonts w:ascii="Times New Roman" w:hAnsi="Times New Roman" w:cs="Times New Roman"/>
          <w:sz w:val="24"/>
          <w:szCs w:val="24"/>
        </w:rPr>
        <w:t>they</w:t>
      </w:r>
      <w:r w:rsidRPr="00D26868">
        <w:rPr>
          <w:rFonts w:ascii="Times New Roman" w:hAnsi="Times New Roman" w:cs="Times New Roman"/>
          <w:spacing w:val="4"/>
          <w:sz w:val="24"/>
          <w:szCs w:val="24"/>
        </w:rPr>
        <w:t xml:space="preserve"> </w:t>
      </w:r>
      <w:r w:rsidRPr="00D26868">
        <w:rPr>
          <w:rFonts w:ascii="Times New Roman" w:hAnsi="Times New Roman" w:cs="Times New Roman"/>
          <w:spacing w:val="-1"/>
          <w:sz w:val="24"/>
          <w:szCs w:val="24"/>
        </w:rPr>
        <w:t>intend</w:t>
      </w:r>
      <w:r w:rsidRPr="00D26868">
        <w:rPr>
          <w:rFonts w:ascii="Times New Roman" w:hAnsi="Times New Roman" w:cs="Times New Roman"/>
          <w:spacing w:val="6"/>
          <w:sz w:val="24"/>
          <w:szCs w:val="24"/>
        </w:rPr>
        <w:t xml:space="preserve"> </w:t>
      </w:r>
      <w:r w:rsidRPr="00D26868">
        <w:rPr>
          <w:rFonts w:ascii="Times New Roman" w:hAnsi="Times New Roman" w:cs="Times New Roman"/>
          <w:sz w:val="24"/>
          <w:szCs w:val="24"/>
        </w:rPr>
        <w:t>to</w:t>
      </w:r>
      <w:r w:rsidRPr="00D26868">
        <w:rPr>
          <w:rFonts w:ascii="Times New Roman" w:hAnsi="Times New Roman" w:cs="Times New Roman"/>
          <w:spacing w:val="9"/>
          <w:sz w:val="24"/>
          <w:szCs w:val="24"/>
        </w:rPr>
        <w:t xml:space="preserve"> </w:t>
      </w:r>
      <w:r w:rsidRPr="00D26868">
        <w:rPr>
          <w:rFonts w:ascii="Times New Roman" w:hAnsi="Times New Roman" w:cs="Times New Roman"/>
          <w:spacing w:val="-1"/>
          <w:sz w:val="24"/>
          <w:szCs w:val="24"/>
        </w:rPr>
        <w:t>graduate.</w:t>
      </w:r>
      <w:r w:rsidRPr="00D26868">
        <w:rPr>
          <w:rFonts w:ascii="Times New Roman" w:hAnsi="Times New Roman" w:cs="Times New Roman"/>
          <w:spacing w:val="11"/>
          <w:sz w:val="24"/>
          <w:szCs w:val="24"/>
        </w:rPr>
        <w:t xml:space="preserve"> </w:t>
      </w:r>
      <w:r w:rsidRPr="00D26868">
        <w:rPr>
          <w:rFonts w:ascii="Times New Roman" w:hAnsi="Times New Roman" w:cs="Times New Roman"/>
          <w:sz w:val="24"/>
          <w:szCs w:val="24"/>
        </w:rPr>
        <w:t>Students</w:t>
      </w:r>
      <w:r w:rsidRPr="00D26868">
        <w:rPr>
          <w:rFonts w:ascii="Times New Roman" w:hAnsi="Times New Roman" w:cs="Times New Roman"/>
          <w:spacing w:val="7"/>
          <w:sz w:val="24"/>
          <w:szCs w:val="24"/>
        </w:rPr>
        <w:t xml:space="preserve"> </w:t>
      </w:r>
      <w:r w:rsidRPr="00D26868">
        <w:rPr>
          <w:rFonts w:ascii="Times New Roman" w:hAnsi="Times New Roman" w:cs="Times New Roman"/>
          <w:sz w:val="24"/>
          <w:szCs w:val="24"/>
        </w:rPr>
        <w:t>must</w:t>
      </w:r>
      <w:r w:rsidRPr="00D26868">
        <w:rPr>
          <w:rFonts w:ascii="Times New Roman" w:hAnsi="Times New Roman" w:cs="Times New Roman"/>
          <w:spacing w:val="7"/>
          <w:sz w:val="24"/>
          <w:szCs w:val="24"/>
        </w:rPr>
        <w:t xml:space="preserve"> </w:t>
      </w:r>
      <w:r w:rsidRPr="00D26868">
        <w:rPr>
          <w:rFonts w:ascii="Times New Roman" w:hAnsi="Times New Roman" w:cs="Times New Roman"/>
          <w:sz w:val="24"/>
          <w:szCs w:val="24"/>
        </w:rPr>
        <w:t>apply</w:t>
      </w:r>
      <w:r w:rsidRPr="00D26868">
        <w:rPr>
          <w:rFonts w:ascii="Times New Roman" w:hAnsi="Times New Roman" w:cs="Times New Roman"/>
          <w:spacing w:val="4"/>
          <w:sz w:val="24"/>
          <w:szCs w:val="24"/>
        </w:rPr>
        <w:t xml:space="preserve"> </w:t>
      </w:r>
      <w:r w:rsidRPr="00D26868">
        <w:rPr>
          <w:rFonts w:ascii="Times New Roman" w:hAnsi="Times New Roman" w:cs="Times New Roman"/>
          <w:sz w:val="24"/>
          <w:szCs w:val="24"/>
        </w:rPr>
        <w:t>for</w:t>
      </w:r>
      <w:r w:rsidRPr="00D26868">
        <w:rPr>
          <w:rFonts w:ascii="Times New Roman" w:hAnsi="Times New Roman" w:cs="Times New Roman"/>
          <w:spacing w:val="48"/>
          <w:sz w:val="24"/>
          <w:szCs w:val="24"/>
        </w:rPr>
        <w:t xml:space="preserve"> </w:t>
      </w:r>
      <w:r w:rsidRPr="00D26868">
        <w:rPr>
          <w:rFonts w:ascii="Times New Roman" w:hAnsi="Times New Roman" w:cs="Times New Roman"/>
          <w:spacing w:val="-1"/>
          <w:sz w:val="24"/>
          <w:szCs w:val="24"/>
        </w:rPr>
        <w:t>graduation</w:t>
      </w:r>
      <w:r w:rsidRPr="00D26868">
        <w:rPr>
          <w:rFonts w:ascii="Times New Roman" w:hAnsi="Times New Roman" w:cs="Times New Roman"/>
          <w:spacing w:val="47"/>
          <w:sz w:val="24"/>
          <w:szCs w:val="24"/>
        </w:rPr>
        <w:t xml:space="preserve"> </w:t>
      </w:r>
      <w:r w:rsidRPr="00D26868">
        <w:rPr>
          <w:rFonts w:ascii="Times New Roman" w:hAnsi="Times New Roman" w:cs="Times New Roman"/>
          <w:spacing w:val="1"/>
          <w:sz w:val="24"/>
          <w:szCs w:val="24"/>
        </w:rPr>
        <w:t>by</w:t>
      </w:r>
      <w:r w:rsidRPr="00D26868">
        <w:rPr>
          <w:rFonts w:ascii="Times New Roman" w:hAnsi="Times New Roman" w:cs="Times New Roman"/>
          <w:spacing w:val="42"/>
          <w:sz w:val="24"/>
          <w:szCs w:val="24"/>
        </w:rPr>
        <w:t xml:space="preserve"> </w:t>
      </w:r>
      <w:r w:rsidRPr="00D26868">
        <w:rPr>
          <w:rFonts w:ascii="Times New Roman" w:hAnsi="Times New Roman" w:cs="Times New Roman"/>
          <w:sz w:val="24"/>
          <w:szCs w:val="24"/>
        </w:rPr>
        <w:t>the</w:t>
      </w:r>
      <w:r w:rsidRPr="00D26868">
        <w:rPr>
          <w:rFonts w:ascii="Times New Roman" w:hAnsi="Times New Roman" w:cs="Times New Roman"/>
          <w:spacing w:val="47"/>
          <w:sz w:val="24"/>
          <w:szCs w:val="24"/>
        </w:rPr>
        <w:t xml:space="preserve"> </w:t>
      </w:r>
      <w:r w:rsidRPr="00D26868">
        <w:rPr>
          <w:rFonts w:ascii="Times New Roman" w:hAnsi="Times New Roman" w:cs="Times New Roman"/>
          <w:sz w:val="24"/>
          <w:szCs w:val="24"/>
        </w:rPr>
        <w:t>published</w:t>
      </w:r>
      <w:r w:rsidRPr="00D26868">
        <w:rPr>
          <w:rFonts w:ascii="Times New Roman" w:hAnsi="Times New Roman" w:cs="Times New Roman"/>
          <w:spacing w:val="47"/>
          <w:sz w:val="24"/>
          <w:szCs w:val="24"/>
        </w:rPr>
        <w:t xml:space="preserve"> </w:t>
      </w:r>
      <w:r w:rsidRPr="00D26868">
        <w:rPr>
          <w:rFonts w:ascii="Times New Roman" w:hAnsi="Times New Roman" w:cs="Times New Roman"/>
          <w:spacing w:val="-1"/>
          <w:sz w:val="24"/>
          <w:szCs w:val="24"/>
        </w:rPr>
        <w:t>deadline</w:t>
      </w:r>
      <w:r w:rsidRPr="00D26868">
        <w:rPr>
          <w:rFonts w:ascii="Times New Roman" w:hAnsi="Times New Roman" w:cs="Times New Roman"/>
          <w:spacing w:val="46"/>
          <w:sz w:val="24"/>
          <w:szCs w:val="24"/>
        </w:rPr>
        <w:t xml:space="preserve"> </w:t>
      </w:r>
      <w:r w:rsidRPr="00D26868">
        <w:rPr>
          <w:rFonts w:ascii="Times New Roman" w:hAnsi="Times New Roman" w:cs="Times New Roman"/>
          <w:sz w:val="24"/>
          <w:szCs w:val="24"/>
        </w:rPr>
        <w:t>to</w:t>
      </w:r>
      <w:r w:rsidRPr="00D26868">
        <w:rPr>
          <w:rFonts w:ascii="Times New Roman" w:hAnsi="Times New Roman" w:cs="Times New Roman"/>
          <w:spacing w:val="48"/>
          <w:sz w:val="24"/>
          <w:szCs w:val="24"/>
        </w:rPr>
        <w:t xml:space="preserve"> </w:t>
      </w:r>
      <w:r w:rsidRPr="00D26868">
        <w:rPr>
          <w:rFonts w:ascii="Times New Roman" w:hAnsi="Times New Roman" w:cs="Times New Roman"/>
          <w:sz w:val="24"/>
          <w:szCs w:val="24"/>
        </w:rPr>
        <w:t>be</w:t>
      </w:r>
      <w:r w:rsidRPr="00D26868">
        <w:rPr>
          <w:rFonts w:ascii="Times New Roman" w:hAnsi="Times New Roman" w:cs="Times New Roman"/>
          <w:spacing w:val="46"/>
          <w:sz w:val="24"/>
          <w:szCs w:val="24"/>
        </w:rPr>
        <w:t xml:space="preserve"> </w:t>
      </w:r>
      <w:r w:rsidRPr="00D26868">
        <w:rPr>
          <w:rFonts w:ascii="Times New Roman" w:hAnsi="Times New Roman" w:cs="Times New Roman"/>
          <w:spacing w:val="-1"/>
          <w:sz w:val="24"/>
          <w:szCs w:val="24"/>
        </w:rPr>
        <w:t>assured</w:t>
      </w:r>
      <w:r w:rsidRPr="00D26868">
        <w:rPr>
          <w:rFonts w:ascii="Times New Roman" w:hAnsi="Times New Roman" w:cs="Times New Roman"/>
          <w:spacing w:val="47"/>
          <w:sz w:val="24"/>
          <w:szCs w:val="24"/>
        </w:rPr>
        <w:t xml:space="preserve"> </w:t>
      </w:r>
      <w:r w:rsidRPr="00D26868">
        <w:rPr>
          <w:rFonts w:ascii="Times New Roman" w:hAnsi="Times New Roman" w:cs="Times New Roman"/>
          <w:sz w:val="24"/>
          <w:szCs w:val="24"/>
        </w:rPr>
        <w:t>of</w:t>
      </w:r>
      <w:r w:rsidRPr="00D26868">
        <w:rPr>
          <w:rFonts w:ascii="Times New Roman" w:hAnsi="Times New Roman" w:cs="Times New Roman"/>
          <w:spacing w:val="47"/>
          <w:sz w:val="24"/>
          <w:szCs w:val="24"/>
        </w:rPr>
        <w:t xml:space="preserve"> </w:t>
      </w:r>
      <w:r w:rsidRPr="00D26868">
        <w:rPr>
          <w:rFonts w:ascii="Times New Roman" w:hAnsi="Times New Roman" w:cs="Times New Roman"/>
          <w:spacing w:val="-1"/>
          <w:sz w:val="24"/>
          <w:szCs w:val="24"/>
        </w:rPr>
        <w:t>final</w:t>
      </w:r>
      <w:r w:rsidRPr="00D26868">
        <w:rPr>
          <w:rFonts w:ascii="Times New Roman" w:hAnsi="Times New Roman" w:cs="Times New Roman"/>
          <w:spacing w:val="48"/>
          <w:sz w:val="24"/>
          <w:szCs w:val="24"/>
        </w:rPr>
        <w:t xml:space="preserve"> </w:t>
      </w:r>
      <w:r w:rsidRPr="00D26868">
        <w:rPr>
          <w:rFonts w:ascii="Times New Roman" w:hAnsi="Times New Roman" w:cs="Times New Roman"/>
          <w:spacing w:val="-1"/>
          <w:sz w:val="24"/>
          <w:szCs w:val="24"/>
        </w:rPr>
        <w:t>clearance</w:t>
      </w:r>
      <w:r w:rsidRPr="00D26868">
        <w:rPr>
          <w:rFonts w:ascii="Times New Roman" w:hAnsi="Times New Roman" w:cs="Times New Roman"/>
          <w:spacing w:val="49"/>
          <w:sz w:val="24"/>
          <w:szCs w:val="24"/>
        </w:rPr>
        <w:t xml:space="preserve"> </w:t>
      </w:r>
      <w:r w:rsidRPr="00D26868">
        <w:rPr>
          <w:rFonts w:ascii="Times New Roman" w:hAnsi="Times New Roman" w:cs="Times New Roman"/>
          <w:sz w:val="24"/>
          <w:szCs w:val="24"/>
        </w:rPr>
        <w:t>for</w:t>
      </w:r>
      <w:r w:rsidRPr="00D26868">
        <w:rPr>
          <w:rFonts w:ascii="Times New Roman" w:hAnsi="Times New Roman" w:cs="Times New Roman"/>
          <w:spacing w:val="46"/>
          <w:sz w:val="24"/>
          <w:szCs w:val="24"/>
        </w:rPr>
        <w:t xml:space="preserve"> </w:t>
      </w:r>
      <w:r w:rsidRPr="00D26868">
        <w:rPr>
          <w:rFonts w:ascii="Times New Roman" w:hAnsi="Times New Roman" w:cs="Times New Roman"/>
          <w:spacing w:val="-1"/>
          <w:sz w:val="24"/>
          <w:szCs w:val="24"/>
        </w:rPr>
        <w:t>graduation,</w:t>
      </w:r>
      <w:r w:rsidRPr="00D26868">
        <w:rPr>
          <w:rFonts w:ascii="Times New Roman" w:hAnsi="Times New Roman" w:cs="Times New Roman"/>
          <w:spacing w:val="47"/>
          <w:sz w:val="24"/>
          <w:szCs w:val="24"/>
        </w:rPr>
        <w:t xml:space="preserve"> </w:t>
      </w:r>
      <w:r w:rsidRPr="00D26868">
        <w:rPr>
          <w:rFonts w:ascii="Times New Roman" w:hAnsi="Times New Roman" w:cs="Times New Roman"/>
          <w:sz w:val="24"/>
          <w:szCs w:val="24"/>
        </w:rPr>
        <w:t>timely</w:t>
      </w:r>
      <w:r w:rsidRPr="00D26868">
        <w:rPr>
          <w:rFonts w:ascii="Times New Roman" w:hAnsi="Times New Roman" w:cs="Times New Roman"/>
          <w:spacing w:val="83"/>
          <w:sz w:val="24"/>
          <w:szCs w:val="24"/>
        </w:rPr>
        <w:t xml:space="preserve"> </w:t>
      </w:r>
      <w:r w:rsidRPr="00D26868">
        <w:rPr>
          <w:rFonts w:ascii="Times New Roman" w:hAnsi="Times New Roman" w:cs="Times New Roman"/>
          <w:spacing w:val="-1"/>
          <w:sz w:val="24"/>
          <w:szCs w:val="24"/>
        </w:rPr>
        <w:t>receipt</w:t>
      </w:r>
      <w:r w:rsidRPr="00D26868">
        <w:rPr>
          <w:rFonts w:ascii="Times New Roman" w:hAnsi="Times New Roman" w:cs="Times New Roman"/>
          <w:sz w:val="24"/>
          <w:szCs w:val="24"/>
        </w:rPr>
        <w:t xml:space="preserve"> of </w:t>
      </w:r>
      <w:r w:rsidRPr="00D26868">
        <w:rPr>
          <w:rFonts w:ascii="Times New Roman" w:hAnsi="Times New Roman" w:cs="Times New Roman"/>
          <w:spacing w:val="-1"/>
          <w:sz w:val="24"/>
          <w:szCs w:val="24"/>
        </w:rPr>
        <w:t>diploma,</w:t>
      </w:r>
      <w:r w:rsidRPr="00D26868">
        <w:rPr>
          <w:rFonts w:ascii="Times New Roman" w:hAnsi="Times New Roman" w:cs="Times New Roman"/>
          <w:spacing w:val="2"/>
          <w:sz w:val="24"/>
          <w:szCs w:val="24"/>
        </w:rPr>
        <w:t xml:space="preserve"> </w:t>
      </w:r>
      <w:r w:rsidRPr="00D26868">
        <w:rPr>
          <w:rFonts w:ascii="Times New Roman" w:hAnsi="Times New Roman" w:cs="Times New Roman"/>
          <w:spacing w:val="-1"/>
          <w:sz w:val="24"/>
          <w:szCs w:val="24"/>
        </w:rPr>
        <w:t>and</w:t>
      </w:r>
      <w:r w:rsidRPr="00D26868">
        <w:rPr>
          <w:rFonts w:ascii="Times New Roman" w:hAnsi="Times New Roman" w:cs="Times New Roman"/>
          <w:sz w:val="24"/>
          <w:szCs w:val="24"/>
        </w:rPr>
        <w:t xml:space="preserve"> participation in the </w:t>
      </w:r>
      <w:r w:rsidRPr="00D26868">
        <w:rPr>
          <w:rFonts w:ascii="Times New Roman" w:hAnsi="Times New Roman" w:cs="Times New Roman"/>
          <w:spacing w:val="-1"/>
          <w:sz w:val="24"/>
          <w:szCs w:val="24"/>
        </w:rPr>
        <w:t>graduation</w:t>
      </w:r>
      <w:r w:rsidRPr="00D26868">
        <w:rPr>
          <w:rFonts w:ascii="Times New Roman" w:hAnsi="Times New Roman" w:cs="Times New Roman"/>
          <w:sz w:val="24"/>
          <w:szCs w:val="24"/>
        </w:rPr>
        <w:t xml:space="preserve"> </w:t>
      </w:r>
      <w:r w:rsidRPr="00D26868">
        <w:rPr>
          <w:rFonts w:ascii="Times New Roman" w:hAnsi="Times New Roman" w:cs="Times New Roman"/>
          <w:spacing w:val="-1"/>
          <w:sz w:val="24"/>
          <w:szCs w:val="24"/>
        </w:rPr>
        <w:t>ceremony.</w:t>
      </w:r>
    </w:p>
    <w:p w:rsidR="00A75F94" w:rsidRPr="00D26868" w:rsidRDefault="00A75F94" w:rsidP="00A75F94">
      <w:pPr>
        <w:kinsoku w:val="0"/>
        <w:overflowPunct w:val="0"/>
        <w:autoSpaceDE w:val="0"/>
        <w:autoSpaceDN w:val="0"/>
        <w:adjustRightInd w:val="0"/>
        <w:spacing w:after="0" w:line="240" w:lineRule="auto"/>
        <w:rPr>
          <w:rFonts w:ascii="Times New Roman" w:hAnsi="Times New Roman" w:cs="Times New Roman"/>
          <w:sz w:val="20"/>
          <w:szCs w:val="20"/>
        </w:rPr>
      </w:pPr>
    </w:p>
    <w:p w:rsidR="00A75F94" w:rsidRPr="00D26868" w:rsidRDefault="00A75F94" w:rsidP="00A75F94">
      <w:pPr>
        <w:kinsoku w:val="0"/>
        <w:overflowPunct w:val="0"/>
        <w:autoSpaceDE w:val="0"/>
        <w:autoSpaceDN w:val="0"/>
        <w:adjustRightInd w:val="0"/>
        <w:spacing w:before="6" w:after="0" w:line="240" w:lineRule="auto"/>
        <w:rPr>
          <w:rFonts w:ascii="Times New Roman" w:hAnsi="Times New Roman" w:cs="Times New Roman"/>
          <w:sz w:val="15"/>
          <w:szCs w:val="15"/>
        </w:rPr>
      </w:pPr>
    </w:p>
    <w:p w:rsidR="00A75F94" w:rsidRPr="00D26868" w:rsidRDefault="00A75F94" w:rsidP="00A75F94">
      <w:pPr>
        <w:kinsoku w:val="0"/>
        <w:overflowPunct w:val="0"/>
        <w:autoSpaceDE w:val="0"/>
        <w:autoSpaceDN w:val="0"/>
        <w:adjustRightInd w:val="0"/>
        <w:spacing w:after="0" w:line="20" w:lineRule="atLeast"/>
        <w:ind w:left="113"/>
        <w:rPr>
          <w:rFonts w:ascii="Times New Roman" w:hAnsi="Times New Roman" w:cs="Times New Roman"/>
          <w:sz w:val="2"/>
          <w:szCs w:val="2"/>
        </w:rPr>
      </w:pPr>
      <w:r w:rsidRPr="00D26868">
        <w:rPr>
          <w:rFonts w:ascii="Times New Roman" w:hAnsi="Times New Roman" w:cs="Times New Roman"/>
          <w:noProof/>
          <w:sz w:val="2"/>
          <w:szCs w:val="2"/>
        </w:rPr>
        <mc:AlternateContent>
          <mc:Choice Requires="wpg">
            <w:drawing>
              <wp:inline distT="0" distB="0" distL="0" distR="0" wp14:anchorId="3DAE1A88" wp14:editId="5B3CA3F4">
                <wp:extent cx="5952490" cy="12700"/>
                <wp:effectExtent l="9525" t="9525" r="63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3" name="Freeform 5"/>
                        <wps:cNvSpPr>
                          <a:spLocks/>
                        </wps:cNvSpPr>
                        <wps:spPr bwMode="auto">
                          <a:xfrm>
                            <a:off x="6" y="6"/>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8889">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">
                <v:shape id="Freeform 5" o:spid="_x0000_s1027" style="position:absolute;left:6;top:6;width:9360;height:20;visibility:visible;mso-wrap-style:square;v-text-anchor:top" coordsize="93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LTdMMA&#10;AADaAAAADwAAAGRycy9kb3ducmV2LnhtbESPQYvCMBSE74L/ITxhL7KmriDSNYroCupB1PXi7dG8&#10;bYrNS2myWv31RhA8DjPzDTOeNrYUF6p94VhBv5eAIM6cLjhXcPxdfo5A+ICssXRMCm7kYTppt8aY&#10;anflPV0OIRcRwj5FBSaEKpXSZ4Ys+p6riKP352qLIco6l7rGa4TbUn4lyVBaLDguGKxobig7H/6t&#10;AvpZrPNtd+Xt7ry+l8tgNubUKPXRaWbfIAI14R1+tVdawQCeV+IN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LTdMMAAADaAAAADwAAAAAAAAAAAAAAAACYAgAAZHJzL2Rv&#10;d25yZXYueG1sUEsFBgAAAAAEAAQA9QAAAIgDAAAAAA==&#10;" path="m,l9360,e" filled="f" strokecolor="#696969" strokeweight=".24692mm">
                  <v:path arrowok="t" o:connecttype="custom" o:connectlocs="0,0;9360,0" o:connectangles="0,0"/>
                </v:shape>
                <w10:anchorlock/>
              </v:group>
            </w:pict>
          </mc:Fallback>
        </mc:AlternateContent>
      </w:r>
    </w:p>
    <w:p w:rsidR="00A75F94" w:rsidRPr="00D26868" w:rsidRDefault="00A75F94" w:rsidP="00A75F94">
      <w:pPr>
        <w:kinsoku w:val="0"/>
        <w:overflowPunct w:val="0"/>
        <w:autoSpaceDE w:val="0"/>
        <w:autoSpaceDN w:val="0"/>
        <w:adjustRightInd w:val="0"/>
        <w:spacing w:before="11" w:after="0" w:line="240" w:lineRule="auto"/>
        <w:rPr>
          <w:rFonts w:ascii="Times New Roman" w:hAnsi="Times New Roman" w:cs="Times New Roman"/>
          <w:sz w:val="24"/>
          <w:szCs w:val="24"/>
        </w:rPr>
      </w:pPr>
    </w:p>
    <w:p w:rsidR="00A75F94" w:rsidRPr="00D26868" w:rsidRDefault="00A75F94" w:rsidP="00A75F94">
      <w:pPr>
        <w:kinsoku w:val="0"/>
        <w:overflowPunct w:val="0"/>
        <w:autoSpaceDE w:val="0"/>
        <w:autoSpaceDN w:val="0"/>
        <w:adjustRightInd w:val="0"/>
        <w:spacing w:before="34" w:after="0" w:line="274" w:lineRule="exact"/>
        <w:ind w:left="120" w:right="79"/>
        <w:outlineLvl w:val="0"/>
        <w:rPr>
          <w:rFonts w:ascii="Times New Roman" w:hAnsi="Times New Roman" w:cs="Times New Roman"/>
          <w:sz w:val="24"/>
          <w:szCs w:val="24"/>
        </w:rPr>
      </w:pPr>
      <w:r w:rsidRPr="00D26868">
        <w:rPr>
          <w:rFonts w:ascii="Times New Roman" w:hAnsi="Times New Roman" w:cs="Times New Roman"/>
          <w:b/>
          <w:bCs/>
          <w:spacing w:val="-1"/>
          <w:sz w:val="24"/>
          <w:szCs w:val="24"/>
        </w:rPr>
        <w:t>Information</w:t>
      </w:r>
      <w:r w:rsidRPr="00D26868">
        <w:rPr>
          <w:rFonts w:ascii="Times New Roman" w:hAnsi="Times New Roman" w:cs="Times New Roman"/>
          <w:b/>
          <w:bCs/>
          <w:spacing w:val="24"/>
          <w:sz w:val="24"/>
          <w:szCs w:val="24"/>
        </w:rPr>
        <w:t xml:space="preserve"> </w:t>
      </w:r>
      <w:r w:rsidRPr="00D26868">
        <w:rPr>
          <w:rFonts w:ascii="Times New Roman" w:hAnsi="Times New Roman" w:cs="Times New Roman"/>
          <w:b/>
          <w:bCs/>
          <w:sz w:val="24"/>
          <w:szCs w:val="24"/>
        </w:rPr>
        <w:t>is</w:t>
      </w:r>
      <w:r w:rsidRPr="00D26868">
        <w:rPr>
          <w:rFonts w:ascii="Times New Roman" w:hAnsi="Times New Roman" w:cs="Times New Roman"/>
          <w:b/>
          <w:bCs/>
          <w:spacing w:val="24"/>
          <w:sz w:val="24"/>
          <w:szCs w:val="24"/>
        </w:rPr>
        <w:t xml:space="preserve"> </w:t>
      </w:r>
      <w:r w:rsidRPr="00D26868">
        <w:rPr>
          <w:rFonts w:ascii="Times New Roman" w:hAnsi="Times New Roman" w:cs="Times New Roman"/>
          <w:b/>
          <w:bCs/>
          <w:spacing w:val="-1"/>
          <w:sz w:val="24"/>
          <w:szCs w:val="24"/>
        </w:rPr>
        <w:t>available</w:t>
      </w:r>
      <w:r w:rsidRPr="00D26868">
        <w:rPr>
          <w:rFonts w:ascii="Times New Roman" w:hAnsi="Times New Roman" w:cs="Times New Roman"/>
          <w:b/>
          <w:bCs/>
          <w:spacing w:val="22"/>
          <w:sz w:val="24"/>
          <w:szCs w:val="24"/>
        </w:rPr>
        <w:t xml:space="preserve"> </w:t>
      </w:r>
      <w:r w:rsidRPr="00D26868">
        <w:rPr>
          <w:rFonts w:ascii="Times New Roman" w:hAnsi="Times New Roman" w:cs="Times New Roman"/>
          <w:b/>
          <w:bCs/>
          <w:sz w:val="24"/>
          <w:szCs w:val="24"/>
        </w:rPr>
        <w:t>online</w:t>
      </w:r>
      <w:r w:rsidRPr="00D26868">
        <w:rPr>
          <w:rFonts w:ascii="Times New Roman" w:hAnsi="Times New Roman" w:cs="Times New Roman"/>
          <w:b/>
          <w:bCs/>
          <w:spacing w:val="22"/>
          <w:sz w:val="24"/>
          <w:szCs w:val="24"/>
        </w:rPr>
        <w:t xml:space="preserve"> </w:t>
      </w:r>
      <w:r w:rsidRPr="00D26868">
        <w:rPr>
          <w:rFonts w:ascii="Times New Roman" w:hAnsi="Times New Roman" w:cs="Times New Roman"/>
          <w:b/>
          <w:bCs/>
          <w:sz w:val="24"/>
          <w:szCs w:val="24"/>
        </w:rPr>
        <w:t>at</w:t>
      </w:r>
      <w:r w:rsidRPr="00D26868">
        <w:rPr>
          <w:rFonts w:ascii="Times New Roman" w:hAnsi="Times New Roman" w:cs="Times New Roman"/>
          <w:b/>
          <w:bCs/>
          <w:spacing w:val="24"/>
          <w:sz w:val="24"/>
          <w:szCs w:val="24"/>
        </w:rPr>
        <w:t xml:space="preserve"> </w:t>
      </w:r>
      <w:hyperlink r:id="rId18" w:history="1">
        <w:r w:rsidRPr="00D26868">
          <w:rPr>
            <w:rFonts w:ascii="Times New Roman" w:hAnsi="Times New Roman" w:cs="Times New Roman"/>
            <w:b/>
            <w:bCs/>
            <w:spacing w:val="-1"/>
            <w:sz w:val="24"/>
            <w:szCs w:val="24"/>
            <w:u w:val="thick"/>
          </w:rPr>
          <w:t>www.fsw.edu/academics/</w:t>
        </w:r>
        <w:r w:rsidRPr="00D26868">
          <w:rPr>
            <w:rFonts w:ascii="Times New Roman" w:hAnsi="Times New Roman" w:cs="Times New Roman"/>
            <w:b/>
            <w:bCs/>
            <w:spacing w:val="24"/>
            <w:sz w:val="24"/>
            <w:szCs w:val="24"/>
            <w:u w:val="thick"/>
          </w:rPr>
          <w:t xml:space="preserve"> </w:t>
        </w:r>
      </w:hyperlink>
      <w:r w:rsidRPr="00D26868">
        <w:rPr>
          <w:rFonts w:ascii="Times New Roman" w:hAnsi="Times New Roman" w:cs="Times New Roman"/>
          <w:b/>
          <w:bCs/>
          <w:sz w:val="24"/>
          <w:szCs w:val="24"/>
        </w:rPr>
        <w:t>or</w:t>
      </w:r>
      <w:r w:rsidRPr="00D26868">
        <w:rPr>
          <w:rFonts w:ascii="Times New Roman" w:hAnsi="Times New Roman" w:cs="Times New Roman"/>
          <w:b/>
          <w:bCs/>
          <w:spacing w:val="22"/>
          <w:sz w:val="24"/>
          <w:szCs w:val="24"/>
        </w:rPr>
        <w:t xml:space="preserve"> </w:t>
      </w:r>
      <w:r w:rsidRPr="00D26868">
        <w:rPr>
          <w:rFonts w:ascii="Times New Roman" w:hAnsi="Times New Roman" w:cs="Times New Roman"/>
          <w:b/>
          <w:bCs/>
          <w:sz w:val="24"/>
          <w:szCs w:val="24"/>
        </w:rPr>
        <w:t>on</w:t>
      </w:r>
      <w:r w:rsidRPr="00D26868">
        <w:rPr>
          <w:rFonts w:ascii="Times New Roman" w:hAnsi="Times New Roman" w:cs="Times New Roman"/>
          <w:b/>
          <w:bCs/>
          <w:spacing w:val="24"/>
          <w:sz w:val="24"/>
          <w:szCs w:val="24"/>
        </w:rPr>
        <w:t xml:space="preserve"> </w:t>
      </w:r>
      <w:r w:rsidRPr="00D26868">
        <w:rPr>
          <w:rFonts w:ascii="Times New Roman" w:hAnsi="Times New Roman" w:cs="Times New Roman"/>
          <w:b/>
          <w:bCs/>
          <w:sz w:val="24"/>
          <w:szCs w:val="24"/>
        </w:rPr>
        <w:t>the</w:t>
      </w:r>
      <w:r w:rsidRPr="00D26868">
        <w:rPr>
          <w:rFonts w:ascii="Times New Roman" w:hAnsi="Times New Roman" w:cs="Times New Roman"/>
          <w:b/>
          <w:bCs/>
          <w:spacing w:val="25"/>
          <w:sz w:val="24"/>
          <w:szCs w:val="24"/>
        </w:rPr>
        <w:t xml:space="preserve"> </w:t>
      </w:r>
      <w:r w:rsidRPr="00D26868">
        <w:rPr>
          <w:rFonts w:ascii="Times New Roman" w:hAnsi="Times New Roman" w:cs="Times New Roman"/>
          <w:b/>
          <w:bCs/>
          <w:spacing w:val="-1"/>
          <w:sz w:val="24"/>
          <w:szCs w:val="24"/>
        </w:rPr>
        <w:t>School</w:t>
      </w:r>
      <w:r w:rsidRPr="00D26868">
        <w:rPr>
          <w:rFonts w:ascii="Times New Roman" w:hAnsi="Times New Roman" w:cs="Times New Roman"/>
          <w:b/>
          <w:bCs/>
          <w:spacing w:val="24"/>
          <w:sz w:val="24"/>
          <w:szCs w:val="24"/>
        </w:rPr>
        <w:t xml:space="preserve"> </w:t>
      </w:r>
      <w:r w:rsidRPr="00D26868">
        <w:rPr>
          <w:rFonts w:ascii="Times New Roman" w:hAnsi="Times New Roman" w:cs="Times New Roman"/>
          <w:b/>
          <w:bCs/>
          <w:sz w:val="24"/>
          <w:szCs w:val="24"/>
        </w:rPr>
        <w:t>of</w:t>
      </w:r>
      <w:r w:rsidRPr="00D26868">
        <w:rPr>
          <w:rFonts w:ascii="Times New Roman" w:hAnsi="Times New Roman" w:cs="Times New Roman"/>
          <w:b/>
          <w:bCs/>
          <w:spacing w:val="23"/>
          <w:sz w:val="24"/>
          <w:szCs w:val="24"/>
        </w:rPr>
        <w:t xml:space="preserve"> </w:t>
      </w:r>
      <w:r w:rsidRPr="00D26868">
        <w:rPr>
          <w:rFonts w:ascii="Times New Roman" w:hAnsi="Times New Roman" w:cs="Times New Roman"/>
          <w:b/>
          <w:bCs/>
          <w:spacing w:val="-1"/>
          <w:sz w:val="24"/>
          <w:szCs w:val="24"/>
        </w:rPr>
        <w:t>Education</w:t>
      </w:r>
      <w:r w:rsidRPr="00D26868">
        <w:rPr>
          <w:rFonts w:ascii="Times New Roman" w:hAnsi="Times New Roman" w:cs="Times New Roman"/>
          <w:b/>
          <w:bCs/>
          <w:spacing w:val="77"/>
          <w:sz w:val="24"/>
          <w:szCs w:val="24"/>
        </w:rPr>
        <w:t xml:space="preserve"> </w:t>
      </w:r>
      <w:r w:rsidRPr="00D26868">
        <w:rPr>
          <w:rFonts w:ascii="Times New Roman" w:hAnsi="Times New Roman" w:cs="Times New Roman"/>
          <w:b/>
          <w:bCs/>
          <w:spacing w:val="-1"/>
          <w:sz w:val="24"/>
          <w:szCs w:val="24"/>
        </w:rPr>
        <w:t>Home</w:t>
      </w:r>
      <w:r w:rsidRPr="00D26868">
        <w:rPr>
          <w:rFonts w:ascii="Times New Roman" w:hAnsi="Times New Roman" w:cs="Times New Roman"/>
          <w:b/>
          <w:bCs/>
          <w:spacing w:val="1"/>
          <w:sz w:val="24"/>
          <w:szCs w:val="24"/>
        </w:rPr>
        <w:t xml:space="preserve"> </w:t>
      </w:r>
      <w:r w:rsidRPr="00D26868">
        <w:rPr>
          <w:rFonts w:ascii="Times New Roman" w:hAnsi="Times New Roman" w:cs="Times New Roman"/>
          <w:b/>
          <w:bCs/>
          <w:sz w:val="24"/>
          <w:szCs w:val="24"/>
        </w:rPr>
        <w:t>Page</w:t>
      </w:r>
      <w:r w:rsidRPr="00D26868">
        <w:rPr>
          <w:rFonts w:ascii="Times New Roman" w:hAnsi="Times New Roman" w:cs="Times New Roman"/>
          <w:b/>
          <w:bCs/>
          <w:spacing w:val="-2"/>
          <w:sz w:val="24"/>
          <w:szCs w:val="24"/>
        </w:rPr>
        <w:t xml:space="preserve"> </w:t>
      </w:r>
      <w:r w:rsidRPr="00D26868">
        <w:rPr>
          <w:rFonts w:ascii="Times New Roman" w:hAnsi="Times New Roman" w:cs="Times New Roman"/>
          <w:b/>
          <w:bCs/>
          <w:sz w:val="24"/>
          <w:szCs w:val="24"/>
        </w:rPr>
        <w:t>at</w:t>
      </w:r>
      <w:r w:rsidRPr="00D26868">
        <w:rPr>
          <w:rFonts w:ascii="Times New Roman" w:hAnsi="Times New Roman" w:cs="Times New Roman"/>
          <w:b/>
          <w:bCs/>
          <w:spacing w:val="-1"/>
          <w:sz w:val="24"/>
          <w:szCs w:val="24"/>
        </w:rPr>
        <w:t xml:space="preserve"> </w:t>
      </w:r>
      <w:hyperlink r:id="rId19" w:history="1">
        <w:r w:rsidRPr="00D26868">
          <w:rPr>
            <w:rFonts w:ascii="Times New Roman" w:hAnsi="Times New Roman" w:cs="Times New Roman"/>
            <w:b/>
            <w:bCs/>
            <w:spacing w:val="-1"/>
            <w:sz w:val="24"/>
            <w:szCs w:val="24"/>
            <w:u w:val="thick"/>
          </w:rPr>
          <w:t>www.fsw.edu/soe</w:t>
        </w:r>
      </w:hyperlink>
      <w:r w:rsidRPr="00D26868">
        <w:rPr>
          <w:rFonts w:ascii="Times New Roman" w:hAnsi="Times New Roman" w:cs="Times New Roman"/>
          <w:b/>
          <w:bCs/>
          <w:spacing w:val="-1"/>
          <w:sz w:val="24"/>
          <w:szCs w:val="24"/>
        </w:rPr>
        <w:t>.</w:t>
      </w:r>
    </w:p>
    <w:p w:rsidR="00A75F94" w:rsidRPr="00D26868" w:rsidRDefault="00A75F94">
      <w:pPr>
        <w:rPr>
          <w:b/>
          <w:i/>
          <w:sz w:val="24"/>
          <w:szCs w:val="24"/>
        </w:rPr>
      </w:pPr>
    </w:p>
    <w:sectPr w:rsidR="00A75F94" w:rsidRPr="00D26868" w:rsidSect="00B24563">
      <w:foot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6F3" w:rsidRDefault="003116F3" w:rsidP="00B24563">
      <w:pPr>
        <w:spacing w:after="0" w:line="240" w:lineRule="auto"/>
      </w:pPr>
      <w:r>
        <w:separator/>
      </w:r>
    </w:p>
  </w:endnote>
  <w:endnote w:type="continuationSeparator" w:id="0">
    <w:p w:rsidR="003116F3" w:rsidRDefault="003116F3"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B3" w:rsidRDefault="001F6EB3">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6F3" w:rsidRDefault="003116F3" w:rsidP="00B24563">
      <w:pPr>
        <w:spacing w:after="0" w:line="240" w:lineRule="auto"/>
      </w:pPr>
      <w:r>
        <w:separator/>
      </w:r>
    </w:p>
  </w:footnote>
  <w:footnote w:type="continuationSeparator" w:id="0">
    <w:p w:rsidR="003116F3" w:rsidRDefault="003116F3"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68" w:rsidRPr="00B24563" w:rsidRDefault="00D26868" w:rsidP="00D26868">
    <w:pPr>
      <w:pStyle w:val="Header"/>
      <w:rPr>
        <w:b/>
        <w:sz w:val="28"/>
      </w:rPr>
    </w:pPr>
    <w:r>
      <w:rPr>
        <w:noProof/>
      </w:rPr>
      <w:drawing>
        <wp:anchor distT="0" distB="0" distL="114300" distR="114300" simplePos="0" relativeHeight="251662336" behindDoc="1" locked="0" layoutInCell="1" allowOverlap="1" wp14:anchorId="3C92EA8A" wp14:editId="6B3C8E17">
          <wp:simplePos x="0" y="0"/>
          <wp:positionH relativeFrom="column">
            <wp:posOffset>3648075</wp:posOffset>
          </wp:positionH>
          <wp:positionV relativeFrom="paragraph">
            <wp:posOffset>-209550</wp:posOffset>
          </wp:positionV>
          <wp:extent cx="2414905" cy="742950"/>
          <wp:effectExtent l="0" t="0" r="0" b="0"/>
          <wp:wrapTight wrapText="bothSides">
            <wp:wrapPolygon edited="0">
              <wp:start x="0" y="0"/>
              <wp:lineTo x="0" y="21046"/>
              <wp:lineTo x="21469" y="21046"/>
              <wp:lineTo x="21469"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r w:rsidRPr="00B24563">
      <w:rPr>
        <w:b/>
        <w:color w:val="470A68"/>
        <w:sz w:val="32"/>
      </w:rPr>
      <w:t>Curriculum Committee</w:t>
    </w:r>
    <w:r>
      <w:rPr>
        <w:b/>
        <w:color w:val="470A68"/>
        <w:sz w:val="32"/>
      </w:rPr>
      <w:tab/>
    </w:r>
    <w:r>
      <w:rPr>
        <w:b/>
        <w:color w:val="470A68"/>
        <w:sz w:val="32"/>
      </w:rPr>
      <w:tab/>
    </w:r>
  </w:p>
  <w:p w:rsidR="00D26868" w:rsidRPr="00B24563" w:rsidRDefault="00D26868" w:rsidP="00D26868">
    <w:pPr>
      <w:pStyle w:val="Header"/>
      <w:rPr>
        <w:sz w:val="28"/>
      </w:rPr>
    </w:pPr>
    <w:r w:rsidRPr="00E75169">
      <w:rPr>
        <w:sz w:val="24"/>
      </w:rPr>
      <w:t>Academic Year 2014-2015</w:t>
    </w:r>
  </w:p>
  <w:p w:rsidR="00D26868" w:rsidRPr="00B24563" w:rsidRDefault="00D26868" w:rsidP="00D26868">
    <w:pPr>
      <w:pStyle w:val="Header"/>
      <w:rPr>
        <w:sz w:val="28"/>
      </w:rPr>
    </w:pPr>
  </w:p>
  <w:p w:rsidR="00D26868" w:rsidRPr="00B24563" w:rsidRDefault="00D26868" w:rsidP="00D26868">
    <w:pPr>
      <w:pStyle w:val="Header"/>
      <w:rPr>
        <w:b/>
        <w:color w:val="470A68"/>
        <w:sz w:val="28"/>
        <w:u w:val="single"/>
      </w:rPr>
    </w:pPr>
    <w:r>
      <w:rPr>
        <w:b/>
        <w:color w:val="470A68"/>
        <w:sz w:val="28"/>
        <w:u w:val="single"/>
      </w:rPr>
      <w:t>Program or Certificate Catalog Page Update Proposal</w:t>
    </w:r>
  </w:p>
  <w:p w:rsidR="00D26868" w:rsidRDefault="00D268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D26868" w:rsidRDefault="00B24563" w:rsidP="00D268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840" w:hanging="360"/>
      </w:pPr>
      <w:rPr>
        <w:rFonts w:ascii="Times New Roman" w:hAnsi="Times New Roman" w:cs="Times New Roman"/>
        <w:b w:val="0"/>
        <w:bCs w:val="0"/>
        <w:sz w:val="24"/>
        <w:szCs w:val="24"/>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1">
    <w:nsid w:val="00000403"/>
    <w:multiLevelType w:val="multilevel"/>
    <w:tmpl w:val="00000886"/>
    <w:lvl w:ilvl="0">
      <w:start w:val="4"/>
      <w:numFmt w:val="decimal"/>
      <w:lvlText w:val="%1."/>
      <w:lvlJc w:val="left"/>
      <w:pPr>
        <w:ind w:left="820" w:hanging="360"/>
      </w:pPr>
      <w:rPr>
        <w:rFonts w:ascii="Times New Roman" w:hAnsi="Times New Roman" w:cs="Times New Roman"/>
        <w:b w:val="0"/>
        <w:bCs w:val="0"/>
        <w:sz w:val="24"/>
        <w:szCs w:val="24"/>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2">
    <w:nsid w:val="00000404"/>
    <w:multiLevelType w:val="multilevel"/>
    <w:tmpl w:val="00000887"/>
    <w:lvl w:ilvl="0">
      <w:start w:val="1"/>
      <w:numFmt w:val="decimal"/>
      <w:lvlText w:val="%1."/>
      <w:lvlJc w:val="left"/>
      <w:pPr>
        <w:ind w:left="820" w:hanging="360"/>
      </w:pPr>
      <w:rPr>
        <w:rFonts w:ascii="Times New Roman" w:hAnsi="Times New Roman" w:cs="Times New Roman"/>
        <w:b w:val="0"/>
        <w:bCs w:val="0"/>
        <w:sz w:val="24"/>
        <w:szCs w:val="24"/>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3">
    <w:nsid w:val="00000405"/>
    <w:multiLevelType w:val="multilevel"/>
    <w:tmpl w:val="00000888"/>
    <w:lvl w:ilvl="0">
      <w:start w:val="1"/>
      <w:numFmt w:val="decimal"/>
      <w:lvlText w:val="%1."/>
      <w:lvlJc w:val="left"/>
      <w:pPr>
        <w:ind w:left="371" w:hanging="240"/>
      </w:pPr>
      <w:rPr>
        <w:rFonts w:ascii="Times New Roman" w:hAnsi="Times New Roman" w:cs="Times New Roman"/>
        <w:b w:val="0"/>
        <w:bCs w:val="0"/>
        <w:sz w:val="24"/>
        <w:szCs w:val="24"/>
      </w:rPr>
    </w:lvl>
    <w:lvl w:ilvl="1">
      <w:numFmt w:val="bullet"/>
      <w:lvlText w:val="•"/>
      <w:lvlJc w:val="left"/>
      <w:pPr>
        <w:ind w:left="1292" w:hanging="240"/>
      </w:pPr>
    </w:lvl>
    <w:lvl w:ilvl="2">
      <w:numFmt w:val="bullet"/>
      <w:lvlText w:val="•"/>
      <w:lvlJc w:val="left"/>
      <w:pPr>
        <w:ind w:left="2213" w:hanging="240"/>
      </w:pPr>
    </w:lvl>
    <w:lvl w:ilvl="3">
      <w:numFmt w:val="bullet"/>
      <w:lvlText w:val="•"/>
      <w:lvlJc w:val="left"/>
      <w:pPr>
        <w:ind w:left="3134" w:hanging="240"/>
      </w:pPr>
    </w:lvl>
    <w:lvl w:ilvl="4">
      <w:numFmt w:val="bullet"/>
      <w:lvlText w:val="•"/>
      <w:lvlJc w:val="left"/>
      <w:pPr>
        <w:ind w:left="4055" w:hanging="240"/>
      </w:pPr>
    </w:lvl>
    <w:lvl w:ilvl="5">
      <w:numFmt w:val="bullet"/>
      <w:lvlText w:val="•"/>
      <w:lvlJc w:val="left"/>
      <w:pPr>
        <w:ind w:left="4975" w:hanging="240"/>
      </w:pPr>
    </w:lvl>
    <w:lvl w:ilvl="6">
      <w:numFmt w:val="bullet"/>
      <w:lvlText w:val="•"/>
      <w:lvlJc w:val="left"/>
      <w:pPr>
        <w:ind w:left="5896" w:hanging="240"/>
      </w:pPr>
    </w:lvl>
    <w:lvl w:ilvl="7">
      <w:numFmt w:val="bullet"/>
      <w:lvlText w:val="•"/>
      <w:lvlJc w:val="left"/>
      <w:pPr>
        <w:ind w:left="6817" w:hanging="240"/>
      </w:pPr>
    </w:lvl>
    <w:lvl w:ilvl="8">
      <w:numFmt w:val="bullet"/>
      <w:lvlText w:val="•"/>
      <w:lvlJc w:val="left"/>
      <w:pPr>
        <w:ind w:left="7738" w:hanging="240"/>
      </w:pPr>
    </w:lvl>
  </w:abstractNum>
  <w:abstractNum w:abstractNumId="4">
    <w:nsid w:val="00000406"/>
    <w:multiLevelType w:val="multilevel"/>
    <w:tmpl w:val="00000889"/>
    <w:lvl w:ilvl="0">
      <w:start w:val="5"/>
      <w:numFmt w:val="decimal"/>
      <w:lvlText w:val="%1."/>
      <w:lvlJc w:val="left"/>
      <w:pPr>
        <w:ind w:left="391" w:hanging="245"/>
      </w:pPr>
      <w:rPr>
        <w:rFonts w:ascii="Times New Roman" w:hAnsi="Times New Roman" w:cs="Times New Roman"/>
        <w:b w:val="0"/>
        <w:bCs w:val="0"/>
        <w:sz w:val="24"/>
        <w:szCs w:val="24"/>
      </w:rPr>
    </w:lvl>
    <w:lvl w:ilvl="1">
      <w:numFmt w:val="bullet"/>
      <w:lvlText w:val="•"/>
      <w:lvlJc w:val="left"/>
      <w:pPr>
        <w:ind w:left="1312" w:hanging="245"/>
      </w:pPr>
    </w:lvl>
    <w:lvl w:ilvl="2">
      <w:numFmt w:val="bullet"/>
      <w:lvlText w:val="•"/>
      <w:lvlJc w:val="left"/>
      <w:pPr>
        <w:ind w:left="2233" w:hanging="245"/>
      </w:pPr>
    </w:lvl>
    <w:lvl w:ilvl="3">
      <w:numFmt w:val="bullet"/>
      <w:lvlText w:val="•"/>
      <w:lvlJc w:val="left"/>
      <w:pPr>
        <w:ind w:left="3154" w:hanging="245"/>
      </w:pPr>
    </w:lvl>
    <w:lvl w:ilvl="4">
      <w:numFmt w:val="bullet"/>
      <w:lvlText w:val="•"/>
      <w:lvlJc w:val="left"/>
      <w:pPr>
        <w:ind w:left="4075" w:hanging="245"/>
      </w:pPr>
    </w:lvl>
    <w:lvl w:ilvl="5">
      <w:numFmt w:val="bullet"/>
      <w:lvlText w:val="•"/>
      <w:lvlJc w:val="left"/>
      <w:pPr>
        <w:ind w:left="4995" w:hanging="245"/>
      </w:pPr>
    </w:lvl>
    <w:lvl w:ilvl="6">
      <w:numFmt w:val="bullet"/>
      <w:lvlText w:val="•"/>
      <w:lvlJc w:val="left"/>
      <w:pPr>
        <w:ind w:left="5916" w:hanging="245"/>
      </w:pPr>
    </w:lvl>
    <w:lvl w:ilvl="7">
      <w:numFmt w:val="bullet"/>
      <w:lvlText w:val="•"/>
      <w:lvlJc w:val="left"/>
      <w:pPr>
        <w:ind w:left="6837" w:hanging="245"/>
      </w:pPr>
    </w:lvl>
    <w:lvl w:ilvl="8">
      <w:numFmt w:val="bullet"/>
      <w:lvlText w:val="•"/>
      <w:lvlJc w:val="left"/>
      <w:pPr>
        <w:ind w:left="7758" w:hanging="245"/>
      </w:pPr>
    </w:lvl>
  </w:abstractNum>
  <w:abstractNum w:abstractNumId="5">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112C4"/>
    <w:rsid w:val="00011DAD"/>
    <w:rsid w:val="0004692F"/>
    <w:rsid w:val="00054A5D"/>
    <w:rsid w:val="00066A12"/>
    <w:rsid w:val="00066DC3"/>
    <w:rsid w:val="00105CDE"/>
    <w:rsid w:val="00112CD9"/>
    <w:rsid w:val="00140FDA"/>
    <w:rsid w:val="00143CF4"/>
    <w:rsid w:val="001F6EB3"/>
    <w:rsid w:val="002A5D4B"/>
    <w:rsid w:val="002B306C"/>
    <w:rsid w:val="003116F3"/>
    <w:rsid w:val="003414A3"/>
    <w:rsid w:val="003A6AE6"/>
    <w:rsid w:val="0042396F"/>
    <w:rsid w:val="004366A7"/>
    <w:rsid w:val="0045650F"/>
    <w:rsid w:val="004727CA"/>
    <w:rsid w:val="004813B1"/>
    <w:rsid w:val="00517A62"/>
    <w:rsid w:val="00527BC4"/>
    <w:rsid w:val="0055267F"/>
    <w:rsid w:val="00610F98"/>
    <w:rsid w:val="00761993"/>
    <w:rsid w:val="00770729"/>
    <w:rsid w:val="007866D6"/>
    <w:rsid w:val="007A2162"/>
    <w:rsid w:val="007B7776"/>
    <w:rsid w:val="007F07C9"/>
    <w:rsid w:val="008F0BBA"/>
    <w:rsid w:val="009206C3"/>
    <w:rsid w:val="00970B5D"/>
    <w:rsid w:val="00992AC1"/>
    <w:rsid w:val="00A1036B"/>
    <w:rsid w:val="00A73BD8"/>
    <w:rsid w:val="00A75F94"/>
    <w:rsid w:val="00AD434E"/>
    <w:rsid w:val="00B21438"/>
    <w:rsid w:val="00B227AF"/>
    <w:rsid w:val="00B24563"/>
    <w:rsid w:val="00B94F17"/>
    <w:rsid w:val="00BA51CC"/>
    <w:rsid w:val="00BD6339"/>
    <w:rsid w:val="00BE2299"/>
    <w:rsid w:val="00BF6A71"/>
    <w:rsid w:val="00C25E76"/>
    <w:rsid w:val="00C703F2"/>
    <w:rsid w:val="00D06FF2"/>
    <w:rsid w:val="00D26868"/>
    <w:rsid w:val="00D76C62"/>
    <w:rsid w:val="00D8244E"/>
    <w:rsid w:val="00DE74AE"/>
    <w:rsid w:val="00E3785C"/>
    <w:rsid w:val="00E75169"/>
    <w:rsid w:val="00EA1C9D"/>
    <w:rsid w:val="00F36778"/>
    <w:rsid w:val="00F92723"/>
    <w:rsid w:val="00F93107"/>
    <w:rsid w:val="00FB1F41"/>
    <w:rsid w:val="00FB5FD4"/>
    <w:rsid w:val="00FB7B21"/>
    <w:rsid w:val="00FC45C5"/>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A75F94"/>
    <w:pPr>
      <w:autoSpaceDE w:val="0"/>
      <w:autoSpaceDN w:val="0"/>
      <w:adjustRightInd w:val="0"/>
      <w:spacing w:after="0" w:line="240" w:lineRule="auto"/>
      <w:ind w:left="100"/>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55267F"/>
    <w:rPr>
      <w:sz w:val="16"/>
      <w:szCs w:val="16"/>
    </w:rPr>
  </w:style>
  <w:style w:type="paragraph" w:styleId="CommentText">
    <w:name w:val="annotation text"/>
    <w:basedOn w:val="Normal"/>
    <w:link w:val="CommentTextChar"/>
    <w:uiPriority w:val="99"/>
    <w:semiHidden/>
    <w:unhideWhenUsed/>
    <w:rsid w:val="0055267F"/>
    <w:pPr>
      <w:spacing w:line="240" w:lineRule="auto"/>
    </w:pPr>
    <w:rPr>
      <w:sz w:val="20"/>
      <w:szCs w:val="20"/>
    </w:rPr>
  </w:style>
  <w:style w:type="character" w:customStyle="1" w:styleId="CommentTextChar">
    <w:name w:val="Comment Text Char"/>
    <w:basedOn w:val="DefaultParagraphFont"/>
    <w:link w:val="CommentText"/>
    <w:uiPriority w:val="99"/>
    <w:semiHidden/>
    <w:rsid w:val="0055267F"/>
    <w:rPr>
      <w:sz w:val="20"/>
      <w:szCs w:val="20"/>
    </w:rPr>
  </w:style>
  <w:style w:type="character" w:customStyle="1" w:styleId="Heading1Char">
    <w:name w:val="Heading 1 Char"/>
    <w:basedOn w:val="DefaultParagraphFont"/>
    <w:link w:val="Heading1"/>
    <w:uiPriority w:val="1"/>
    <w:rsid w:val="00A75F94"/>
    <w:rPr>
      <w:rFonts w:ascii="Times New Roman" w:hAnsi="Times New Roman" w:cs="Times New Roman"/>
      <w:b/>
      <w:bCs/>
      <w:sz w:val="24"/>
      <w:szCs w:val="24"/>
    </w:rPr>
  </w:style>
  <w:style w:type="numbering" w:customStyle="1" w:styleId="NoList1">
    <w:name w:val="No List1"/>
    <w:next w:val="NoList"/>
    <w:uiPriority w:val="99"/>
    <w:semiHidden/>
    <w:unhideWhenUsed/>
    <w:rsid w:val="00A75F94"/>
  </w:style>
  <w:style w:type="paragraph" w:styleId="BodyText">
    <w:name w:val="Body Text"/>
    <w:basedOn w:val="Normal"/>
    <w:link w:val="BodyTextChar"/>
    <w:uiPriority w:val="1"/>
    <w:qFormat/>
    <w:rsid w:val="00A75F94"/>
    <w:pPr>
      <w:autoSpaceDE w:val="0"/>
      <w:autoSpaceDN w:val="0"/>
      <w:adjustRightInd w:val="0"/>
      <w:spacing w:after="0" w:line="240" w:lineRule="auto"/>
      <w:ind w:left="82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A75F94"/>
    <w:rPr>
      <w:rFonts w:ascii="Times New Roman" w:hAnsi="Times New Roman" w:cs="Times New Roman"/>
      <w:sz w:val="24"/>
      <w:szCs w:val="24"/>
    </w:rPr>
  </w:style>
  <w:style w:type="paragraph" w:customStyle="1" w:styleId="TableParagraph">
    <w:name w:val="Table Paragraph"/>
    <w:basedOn w:val="Normal"/>
    <w:uiPriority w:val="1"/>
    <w:qFormat/>
    <w:rsid w:val="00A75F94"/>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A75F94"/>
    <w:pPr>
      <w:autoSpaceDE w:val="0"/>
      <w:autoSpaceDN w:val="0"/>
      <w:adjustRightInd w:val="0"/>
      <w:spacing w:after="0" w:line="240" w:lineRule="auto"/>
      <w:ind w:left="100"/>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55267F"/>
    <w:rPr>
      <w:sz w:val="16"/>
      <w:szCs w:val="16"/>
    </w:rPr>
  </w:style>
  <w:style w:type="paragraph" w:styleId="CommentText">
    <w:name w:val="annotation text"/>
    <w:basedOn w:val="Normal"/>
    <w:link w:val="CommentTextChar"/>
    <w:uiPriority w:val="99"/>
    <w:semiHidden/>
    <w:unhideWhenUsed/>
    <w:rsid w:val="0055267F"/>
    <w:pPr>
      <w:spacing w:line="240" w:lineRule="auto"/>
    </w:pPr>
    <w:rPr>
      <w:sz w:val="20"/>
      <w:szCs w:val="20"/>
    </w:rPr>
  </w:style>
  <w:style w:type="character" w:customStyle="1" w:styleId="CommentTextChar">
    <w:name w:val="Comment Text Char"/>
    <w:basedOn w:val="DefaultParagraphFont"/>
    <w:link w:val="CommentText"/>
    <w:uiPriority w:val="99"/>
    <w:semiHidden/>
    <w:rsid w:val="0055267F"/>
    <w:rPr>
      <w:sz w:val="20"/>
      <w:szCs w:val="20"/>
    </w:rPr>
  </w:style>
  <w:style w:type="character" w:customStyle="1" w:styleId="Heading1Char">
    <w:name w:val="Heading 1 Char"/>
    <w:basedOn w:val="DefaultParagraphFont"/>
    <w:link w:val="Heading1"/>
    <w:uiPriority w:val="1"/>
    <w:rsid w:val="00A75F94"/>
    <w:rPr>
      <w:rFonts w:ascii="Times New Roman" w:hAnsi="Times New Roman" w:cs="Times New Roman"/>
      <w:b/>
      <w:bCs/>
      <w:sz w:val="24"/>
      <w:szCs w:val="24"/>
    </w:rPr>
  </w:style>
  <w:style w:type="numbering" w:customStyle="1" w:styleId="NoList1">
    <w:name w:val="No List1"/>
    <w:next w:val="NoList"/>
    <w:uiPriority w:val="99"/>
    <w:semiHidden/>
    <w:unhideWhenUsed/>
    <w:rsid w:val="00A75F94"/>
  </w:style>
  <w:style w:type="paragraph" w:styleId="BodyText">
    <w:name w:val="Body Text"/>
    <w:basedOn w:val="Normal"/>
    <w:link w:val="BodyTextChar"/>
    <w:uiPriority w:val="1"/>
    <w:qFormat/>
    <w:rsid w:val="00A75F94"/>
    <w:pPr>
      <w:autoSpaceDE w:val="0"/>
      <w:autoSpaceDN w:val="0"/>
      <w:adjustRightInd w:val="0"/>
      <w:spacing w:after="0" w:line="240" w:lineRule="auto"/>
      <w:ind w:left="82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A75F94"/>
    <w:rPr>
      <w:rFonts w:ascii="Times New Roman" w:hAnsi="Times New Roman" w:cs="Times New Roman"/>
      <w:sz w:val="24"/>
      <w:szCs w:val="24"/>
    </w:rPr>
  </w:style>
  <w:style w:type="paragraph" w:customStyle="1" w:styleId="TableParagraph">
    <w:name w:val="Table Paragraph"/>
    <w:basedOn w:val="Normal"/>
    <w:uiPriority w:val="1"/>
    <w:qFormat/>
    <w:rsid w:val="00A75F94"/>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son.acalogadmin.com/preview/preview_course_nopop.php?catoid=6&amp;amp;coid=4403" TargetMode="External"/><Relationship Id="rId13" Type="http://schemas.openxmlformats.org/officeDocument/2006/relationships/header" Target="header1.xml"/><Relationship Id="rId18" Type="http://schemas.openxmlformats.org/officeDocument/2006/relationships/hyperlink" Target="http://www.fsw.edu/academics/"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dison.acalogadmin.com/preview/preview_course_nopop.php?catoid=6&amp;amp;coid=4421" TargetMode="External"/><Relationship Id="rId17" Type="http://schemas.openxmlformats.org/officeDocument/2006/relationships/hyperlink" Target="https://edison.acalogadmin.com/preview/content.php?catoid=6&amp;amp;navoid=354" TargetMode="External"/><Relationship Id="rId2" Type="http://schemas.openxmlformats.org/officeDocument/2006/relationships/styles" Target="styles.xml"/><Relationship Id="rId16" Type="http://schemas.openxmlformats.org/officeDocument/2006/relationships/hyperlink" Target="http://www.flvc.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dison.acalogadmin.com/preview/preview_course_nopop.php?catoid=6&amp;amp;coid=440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dison.acalogadmin.com/preview/preview_course_nopop.php?catoid=6&amp;amp;coid=4402" TargetMode="External"/><Relationship Id="rId23" Type="http://schemas.openxmlformats.org/officeDocument/2006/relationships/glossaryDocument" Target="glossary/document.xml"/><Relationship Id="rId10" Type="http://schemas.openxmlformats.org/officeDocument/2006/relationships/hyperlink" Target="https://edison.acalogadmin.com/preview/preview_course_nopop.php?catoid=6&amp;amp;coid=4404" TargetMode="External"/><Relationship Id="rId19" Type="http://schemas.openxmlformats.org/officeDocument/2006/relationships/hyperlink" Target="http://www.fsw.edu/soe" TargetMode="External"/><Relationship Id="rId4" Type="http://schemas.openxmlformats.org/officeDocument/2006/relationships/settings" Target="settings.xml"/><Relationship Id="rId9" Type="http://schemas.openxmlformats.org/officeDocument/2006/relationships/hyperlink" Target="https://edison.acalogadmin.com/preview/preview_course_nopop.php?catoid=6&amp;amp;coid=4403" TargetMode="External"/><Relationship Id="rId14" Type="http://schemas.openxmlformats.org/officeDocument/2006/relationships/hyperlink" Target="http://www.fsw.edu/soe/resources/forms/Appeal%20Form.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93FCE"/>
    <w:rsid w:val="004D022F"/>
    <w:rsid w:val="00876B01"/>
    <w:rsid w:val="00AA0EAB"/>
    <w:rsid w:val="00B96B86"/>
    <w:rsid w:val="00C20E96"/>
    <w:rsid w:val="00CE63A3"/>
    <w:rsid w:val="00ED7D3D"/>
    <w:rsid w:val="00F91A57"/>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2525</Words>
  <Characters>14395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5</cp:revision>
  <cp:lastPrinted>2015-03-17T21:23:00Z</cp:lastPrinted>
  <dcterms:created xsi:type="dcterms:W3CDTF">2015-02-12T13:22:00Z</dcterms:created>
  <dcterms:modified xsi:type="dcterms:W3CDTF">2015-03-27T18:09:00Z</dcterms:modified>
</cp:coreProperties>
</file>