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B52D59" w:rsidRDefault="00FB1F41"/>
    <w:tbl>
      <w:tblPr>
        <w:tblStyle w:val="TableGrid"/>
        <w:tblW w:w="0" w:type="auto"/>
        <w:tblLook w:val="04A0" w:firstRow="1" w:lastRow="0" w:firstColumn="1" w:lastColumn="0" w:noHBand="0" w:noVBand="1"/>
      </w:tblPr>
      <w:tblGrid>
        <w:gridCol w:w="3978"/>
        <w:gridCol w:w="5598"/>
      </w:tblGrid>
      <w:tr w:rsidR="00B52D59" w:rsidRPr="00B52D59" w:rsidTr="00B24563">
        <w:tc>
          <w:tcPr>
            <w:tcW w:w="3978" w:type="dxa"/>
          </w:tcPr>
          <w:p w:rsidR="00B24563" w:rsidRPr="00B52D59" w:rsidRDefault="00B24563" w:rsidP="00B24563">
            <w:pPr>
              <w:spacing w:line="360" w:lineRule="auto"/>
              <w:rPr>
                <w:b/>
              </w:rPr>
            </w:pPr>
            <w:r w:rsidRPr="00B52D5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B52D59" w:rsidRDefault="00E6799D" w:rsidP="00B24563">
                <w:pPr>
                  <w:spacing w:line="360" w:lineRule="auto"/>
                </w:pPr>
                <w:r w:rsidRPr="00B52D59">
                  <w:t>School of Business and Technology</w:t>
                </w:r>
              </w:p>
            </w:tc>
          </w:sdtContent>
        </w:sdt>
      </w:tr>
      <w:tr w:rsidR="00B52D59" w:rsidRPr="00B52D59" w:rsidTr="00B24563">
        <w:tc>
          <w:tcPr>
            <w:tcW w:w="3978" w:type="dxa"/>
          </w:tcPr>
          <w:p w:rsidR="00B24563" w:rsidRPr="00B52D59" w:rsidRDefault="00B24563" w:rsidP="00B24563">
            <w:pPr>
              <w:spacing w:line="360" w:lineRule="auto"/>
              <w:rPr>
                <w:b/>
              </w:rPr>
            </w:pPr>
            <w:r w:rsidRPr="00B52D59">
              <w:rPr>
                <w:b/>
              </w:rPr>
              <w:t>Program</w:t>
            </w:r>
            <w:r w:rsidR="007A2162" w:rsidRPr="00B52D59">
              <w:rPr>
                <w:b/>
              </w:rPr>
              <w:t xml:space="preserve"> or Certificate</w:t>
            </w:r>
            <w:r w:rsidR="00831ACB" w:rsidRPr="00B52D59">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B52D59" w:rsidRDefault="00E6799D" w:rsidP="00B24563">
                <w:pPr>
                  <w:spacing w:line="360" w:lineRule="auto"/>
                </w:pPr>
                <w:r w:rsidRPr="00B52D59">
                  <w:t>BAS, Supervision and Management</w:t>
                </w:r>
              </w:p>
            </w:tc>
          </w:sdtContent>
        </w:sdt>
      </w:tr>
      <w:tr w:rsidR="00B52D59" w:rsidRPr="00B52D59" w:rsidTr="00B24563">
        <w:tc>
          <w:tcPr>
            <w:tcW w:w="3978" w:type="dxa"/>
          </w:tcPr>
          <w:p w:rsidR="00EA1C9D" w:rsidRPr="00B52D59" w:rsidRDefault="00EA1C9D" w:rsidP="00B24563">
            <w:pPr>
              <w:spacing w:line="360" w:lineRule="auto"/>
              <w:rPr>
                <w:b/>
              </w:rPr>
            </w:pPr>
            <w:r w:rsidRPr="00B52D59">
              <w:rPr>
                <w:b/>
              </w:rPr>
              <w:t>New degree or certificate program</w:t>
            </w:r>
          </w:p>
        </w:tc>
        <w:tc>
          <w:tcPr>
            <w:tcW w:w="5598" w:type="dxa"/>
          </w:tcPr>
          <w:p w:rsidR="00EA1C9D" w:rsidRPr="00B52D59" w:rsidRDefault="00E6799D" w:rsidP="00B24563">
            <w:pPr>
              <w:spacing w:line="360" w:lineRule="auto"/>
            </w:pPr>
            <w:r w:rsidRPr="00B52D59">
              <w:t>NA</w:t>
            </w:r>
          </w:p>
        </w:tc>
      </w:tr>
      <w:tr w:rsidR="00B52D59" w:rsidRPr="00B52D59" w:rsidTr="00B24563">
        <w:tc>
          <w:tcPr>
            <w:tcW w:w="3978" w:type="dxa"/>
          </w:tcPr>
          <w:p w:rsidR="00B24563" w:rsidRPr="00B52D59" w:rsidRDefault="00B24563" w:rsidP="00B24563">
            <w:pPr>
              <w:spacing w:line="360" w:lineRule="auto"/>
              <w:rPr>
                <w:b/>
              </w:rPr>
            </w:pPr>
            <w:r w:rsidRPr="00B52D59">
              <w:rPr>
                <w:b/>
              </w:rPr>
              <w:t>Proposed by (faculty only)</w:t>
            </w:r>
          </w:p>
        </w:tc>
        <w:tc>
          <w:tcPr>
            <w:tcW w:w="5598" w:type="dxa"/>
          </w:tcPr>
          <w:p w:rsidR="00B24563" w:rsidRPr="00B52D59" w:rsidRDefault="006A3F38" w:rsidP="002F6F59">
            <w:pPr>
              <w:spacing w:line="360" w:lineRule="auto"/>
            </w:pPr>
            <w:r w:rsidRPr="00B52D59">
              <w:t>Dr. Dr. Dougla</w:t>
            </w:r>
            <w:r w:rsidR="002F6F59" w:rsidRPr="00B52D59">
              <w:t>s</w:t>
            </w:r>
            <w:r w:rsidR="00E6799D" w:rsidRPr="00B52D59">
              <w:t xml:space="preserve"> Nay and David Hoffman</w:t>
            </w:r>
          </w:p>
        </w:tc>
      </w:tr>
      <w:tr w:rsidR="00B52D59" w:rsidRPr="00B52D59" w:rsidTr="00B24563">
        <w:tc>
          <w:tcPr>
            <w:tcW w:w="3978" w:type="dxa"/>
          </w:tcPr>
          <w:p w:rsidR="00B24563" w:rsidRPr="00B52D59" w:rsidRDefault="00B24563" w:rsidP="00B24563">
            <w:pPr>
              <w:spacing w:line="360" w:lineRule="auto"/>
              <w:rPr>
                <w:b/>
              </w:rPr>
            </w:pPr>
            <w:r w:rsidRPr="00B52D59">
              <w:rPr>
                <w:b/>
              </w:rPr>
              <w:t>Presenter (faculty only)</w:t>
            </w:r>
          </w:p>
        </w:tc>
        <w:tc>
          <w:tcPr>
            <w:tcW w:w="5598" w:type="dxa"/>
          </w:tcPr>
          <w:p w:rsidR="00B24563" w:rsidRPr="00B52D59" w:rsidRDefault="00E6799D" w:rsidP="00B24563">
            <w:pPr>
              <w:spacing w:line="360" w:lineRule="auto"/>
            </w:pPr>
            <w:r w:rsidRPr="00B52D59">
              <w:t>David Hoffman</w:t>
            </w:r>
          </w:p>
        </w:tc>
      </w:tr>
      <w:tr w:rsidR="00B52D59" w:rsidRPr="00B52D59" w:rsidTr="00FA1F8F">
        <w:tc>
          <w:tcPr>
            <w:tcW w:w="9576" w:type="dxa"/>
            <w:gridSpan w:val="2"/>
          </w:tcPr>
          <w:p w:rsidR="0042396F" w:rsidRPr="00B52D59" w:rsidRDefault="0042396F" w:rsidP="008F0BBA">
            <w:r w:rsidRPr="00B52D59">
              <w:t xml:space="preserve">Note that the presenter (faculty) listed above must be present at the Curriculum Committee </w:t>
            </w:r>
            <w:r w:rsidR="008F0BBA" w:rsidRPr="00B52D59">
              <w:t xml:space="preserve">meeting </w:t>
            </w:r>
            <w:r w:rsidRPr="00B52D59">
              <w:t xml:space="preserve">or the proposal will be returned to the School or Division and </w:t>
            </w:r>
            <w:r w:rsidR="007A2162" w:rsidRPr="00B52D59">
              <w:t xml:space="preserve">must </w:t>
            </w:r>
            <w:r w:rsidRPr="00B52D59">
              <w:t>be submitted for a later date.</w:t>
            </w:r>
          </w:p>
        </w:tc>
      </w:tr>
      <w:tr w:rsidR="00B52D59" w:rsidRPr="00B52D59" w:rsidTr="00B24563">
        <w:tc>
          <w:tcPr>
            <w:tcW w:w="3978" w:type="dxa"/>
          </w:tcPr>
          <w:p w:rsidR="00B24563" w:rsidRPr="00B52D59" w:rsidRDefault="00B24563" w:rsidP="00B24563">
            <w:pPr>
              <w:spacing w:line="360" w:lineRule="auto"/>
              <w:rPr>
                <w:b/>
              </w:rPr>
            </w:pPr>
            <w:r w:rsidRPr="00B52D59">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B52D59" w:rsidRDefault="00E6799D" w:rsidP="00B24563">
                <w:pPr>
                  <w:spacing w:line="360" w:lineRule="auto"/>
                </w:pPr>
                <w:r w:rsidRPr="00B52D59">
                  <w:t>1/9/2015</w:t>
                </w:r>
              </w:p>
            </w:tc>
          </w:sdtContent>
        </w:sdt>
      </w:tr>
      <w:tr w:rsidR="00B24563" w:rsidRPr="00B52D59" w:rsidTr="00B24563">
        <w:tc>
          <w:tcPr>
            <w:tcW w:w="3978" w:type="dxa"/>
          </w:tcPr>
          <w:p w:rsidR="00B24563" w:rsidRPr="00B52D59" w:rsidRDefault="00D06FF2" w:rsidP="00B24563">
            <w:pPr>
              <w:spacing w:line="360" w:lineRule="auto"/>
              <w:rPr>
                <w:b/>
              </w:rPr>
            </w:pPr>
            <w:r w:rsidRPr="00B52D59">
              <w:rPr>
                <w:b/>
              </w:rPr>
              <w:t>C</w:t>
            </w:r>
            <w:r w:rsidR="00B24563" w:rsidRPr="00B52D59">
              <w:rPr>
                <w:b/>
              </w:rPr>
              <w:t>ourse prefix, number, and title</w:t>
            </w:r>
          </w:p>
        </w:tc>
        <w:tc>
          <w:tcPr>
            <w:tcW w:w="5598" w:type="dxa"/>
          </w:tcPr>
          <w:p w:rsidR="00B24563" w:rsidRPr="00B52D59" w:rsidRDefault="00E6799D" w:rsidP="00CC0362">
            <w:pPr>
              <w:spacing w:line="360" w:lineRule="auto"/>
            </w:pPr>
            <w:r w:rsidRPr="00B52D59">
              <w:t>MAN 4949</w:t>
            </w:r>
            <w:r w:rsidR="00BF6A71" w:rsidRPr="00B52D59">
              <w:t xml:space="preserve"> </w:t>
            </w:r>
            <w:r w:rsidR="00CC0362" w:rsidRPr="00B52D59">
              <w:t xml:space="preserve">Professional </w:t>
            </w:r>
            <w:r w:rsidRPr="00B52D59">
              <w:t xml:space="preserve"> Management Internship</w:t>
            </w:r>
          </w:p>
        </w:tc>
      </w:tr>
    </w:tbl>
    <w:p w:rsidR="00B24563" w:rsidRPr="00B52D59" w:rsidRDefault="00B24563"/>
    <w:p w:rsidR="00B24563" w:rsidRPr="00B52D59" w:rsidRDefault="00054A5D">
      <w:pPr>
        <w:rPr>
          <w:b/>
          <w:sz w:val="24"/>
          <w:u w:val="single"/>
        </w:rPr>
      </w:pPr>
      <w:r w:rsidRPr="00B52D59">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B52D59" w:rsidRPr="00B52D59" w:rsidTr="00B24563">
        <w:tc>
          <w:tcPr>
            <w:tcW w:w="4788" w:type="dxa"/>
          </w:tcPr>
          <w:p w:rsidR="0042396F" w:rsidRPr="00B52D59" w:rsidRDefault="00EA1C9D" w:rsidP="008F0BBA">
            <w:r w:rsidRPr="00B52D59">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B52D59" w:rsidRDefault="00E6799D" w:rsidP="0004692F">
                <w:pPr>
                  <w:spacing w:line="360" w:lineRule="auto"/>
                </w:pPr>
                <w:r w:rsidRPr="00B52D59">
                  <w:t>School of Business and Technology</w:t>
                </w:r>
              </w:p>
            </w:tc>
          </w:sdtContent>
        </w:sdt>
      </w:tr>
      <w:tr w:rsidR="00B52D59" w:rsidRPr="00B52D59" w:rsidTr="00B24563">
        <w:tc>
          <w:tcPr>
            <w:tcW w:w="4788" w:type="dxa"/>
          </w:tcPr>
          <w:p w:rsidR="00B24563" w:rsidRPr="00B52D59" w:rsidRDefault="00EA1C9D" w:rsidP="00113A30">
            <w:pPr>
              <w:spacing w:line="276" w:lineRule="auto"/>
              <w:rPr>
                <w:b/>
              </w:rPr>
            </w:pPr>
            <w:r w:rsidRPr="00B52D59">
              <w:rPr>
                <w:b/>
              </w:rPr>
              <w:t>List course</w:t>
            </w:r>
            <w:r w:rsidR="00B24563" w:rsidRPr="00B52D59">
              <w:rPr>
                <w:b/>
              </w:rPr>
              <w:t xml:space="preserve"> prerequisite</w:t>
            </w:r>
            <w:r w:rsidRPr="00B52D59">
              <w:rPr>
                <w:b/>
              </w:rPr>
              <w:t>(</w:t>
            </w:r>
            <w:r w:rsidR="00B24563" w:rsidRPr="00B52D59">
              <w:rPr>
                <w:b/>
              </w:rPr>
              <w:t>s</w:t>
            </w:r>
            <w:r w:rsidRPr="00B52D59">
              <w:rPr>
                <w:b/>
              </w:rPr>
              <w:t>)</w:t>
            </w:r>
            <w:r w:rsidR="00B24563" w:rsidRPr="00B52D59">
              <w:rPr>
                <w:b/>
              </w:rPr>
              <w:t xml:space="preserve"> and minimum grade</w:t>
            </w:r>
            <w:r w:rsidRPr="00B52D59">
              <w:rPr>
                <w:b/>
              </w:rPr>
              <w:t>(s)</w:t>
            </w:r>
            <w:r w:rsidR="00B24563" w:rsidRPr="00B52D59">
              <w:rPr>
                <w:b/>
              </w:rPr>
              <w:t xml:space="preserve"> </w:t>
            </w:r>
            <w:r w:rsidR="0004692F" w:rsidRPr="00B52D59">
              <w:rPr>
                <w:b/>
              </w:rPr>
              <w:t>(must include minimum grade</w:t>
            </w:r>
            <w:r w:rsidR="00113A30" w:rsidRPr="00B52D59">
              <w:rPr>
                <w:b/>
              </w:rPr>
              <w:t xml:space="preserve"> if higher than a “D”</w:t>
            </w:r>
            <w:r w:rsidR="0004692F" w:rsidRPr="00B52D59">
              <w:rPr>
                <w:b/>
              </w:rPr>
              <w:t>)</w:t>
            </w:r>
          </w:p>
        </w:tc>
        <w:tc>
          <w:tcPr>
            <w:tcW w:w="4788" w:type="dxa"/>
          </w:tcPr>
          <w:p w:rsidR="007F350E" w:rsidRDefault="007F350E" w:rsidP="00906A01">
            <w:pPr>
              <w:spacing w:line="360" w:lineRule="auto"/>
            </w:pPr>
            <w:r w:rsidRPr="00310D14">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F350E" w:rsidRDefault="007F350E" w:rsidP="00906A01">
            <w:pPr>
              <w:spacing w:line="360" w:lineRule="auto"/>
            </w:pPr>
            <w:r>
              <w:t>AND</w:t>
            </w:r>
            <w:bookmarkStart w:id="0" w:name="_GoBack"/>
            <w:bookmarkEnd w:id="0"/>
          </w:p>
          <w:p w:rsidR="0004692F" w:rsidRPr="00B52D59" w:rsidRDefault="00E6799D" w:rsidP="00906A01">
            <w:pPr>
              <w:spacing w:line="360" w:lineRule="auto"/>
            </w:pPr>
            <w:r w:rsidRPr="00B52D59">
              <w:t xml:space="preserve">MAN </w:t>
            </w:r>
            <w:r w:rsidR="00D74A8F" w:rsidRPr="00B52D59">
              <w:t>3</w:t>
            </w:r>
            <w:r w:rsidRPr="00B52D59">
              <w:t>949</w:t>
            </w:r>
            <w:r w:rsidR="00D74A8F" w:rsidRPr="00B52D59">
              <w:t xml:space="preserve"> and MAN 2021, both with a grade of “B” or higher, 12 credit hours of upper-level ACG, ENT, FIN, ISM MAN, MAR, MNA, </w:t>
            </w:r>
            <w:ins w:id="1" w:author="edison" w:date="2015-01-12T18:50:00Z">
              <w:r w:rsidR="00906A01">
                <w:t xml:space="preserve"> </w:t>
              </w:r>
            </w:ins>
            <w:r w:rsidR="00D74A8F" w:rsidRPr="00B52D59">
              <w:t xml:space="preserve"> PAD</w:t>
            </w:r>
            <w:r w:rsidR="00906A01">
              <w:t>, AND/OR QMB</w:t>
            </w:r>
            <w:r w:rsidR="00D74A8F" w:rsidRPr="00B52D59">
              <w:t xml:space="preserve"> coursework, minimum GPA of 2.5, Internship Application, and permission of the Dean.</w:t>
            </w:r>
          </w:p>
        </w:tc>
      </w:tr>
      <w:tr w:rsidR="00B52D59" w:rsidRPr="00B52D59" w:rsidTr="00B24563">
        <w:tc>
          <w:tcPr>
            <w:tcW w:w="4788" w:type="dxa"/>
          </w:tcPr>
          <w:p w:rsidR="00B24563" w:rsidRPr="00B52D59" w:rsidRDefault="00B24563" w:rsidP="0042396F">
            <w:pPr>
              <w:rPr>
                <w:b/>
              </w:rPr>
            </w:pPr>
            <w:r w:rsidRPr="00B52D59">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B52D59" w:rsidRDefault="00D74A8F" w:rsidP="0004692F">
                <w:pPr>
                  <w:spacing w:line="360" w:lineRule="auto"/>
                </w:pPr>
                <w:r w:rsidRPr="00B52D59">
                  <w:t>No</w:t>
                </w:r>
              </w:p>
            </w:tc>
          </w:sdtContent>
        </w:sdt>
      </w:tr>
      <w:tr w:rsidR="00B52D59" w:rsidRPr="00B52D59" w:rsidTr="00B24563">
        <w:tc>
          <w:tcPr>
            <w:tcW w:w="4788" w:type="dxa"/>
          </w:tcPr>
          <w:p w:rsidR="00B24563" w:rsidRPr="00B52D59" w:rsidRDefault="00EA1C9D" w:rsidP="0004692F">
            <w:pPr>
              <w:spacing w:line="360" w:lineRule="auto"/>
              <w:rPr>
                <w:b/>
              </w:rPr>
            </w:pPr>
            <w:r w:rsidRPr="00B52D59">
              <w:rPr>
                <w:b/>
              </w:rPr>
              <w:t>List</w:t>
            </w:r>
            <w:r w:rsidR="00B24563" w:rsidRPr="00B52D59">
              <w:rPr>
                <w:b/>
              </w:rPr>
              <w:t xml:space="preserve"> course corequisites</w:t>
            </w:r>
          </w:p>
        </w:tc>
        <w:tc>
          <w:tcPr>
            <w:tcW w:w="4788" w:type="dxa"/>
          </w:tcPr>
          <w:p w:rsidR="0004692F" w:rsidRPr="00B52D59" w:rsidRDefault="00D74A8F" w:rsidP="00EA1C9D">
            <w:pPr>
              <w:spacing w:line="360" w:lineRule="auto"/>
            </w:pPr>
            <w:r w:rsidRPr="00B52D59">
              <w:t>NA</w:t>
            </w:r>
            <w:r w:rsidR="00EA1C9D" w:rsidRPr="00B52D59">
              <w:t xml:space="preserve"> </w:t>
            </w:r>
          </w:p>
        </w:tc>
      </w:tr>
      <w:tr w:rsidR="00B52D59" w:rsidRPr="00B52D59" w:rsidTr="00B24563">
        <w:tc>
          <w:tcPr>
            <w:tcW w:w="4788" w:type="dxa"/>
          </w:tcPr>
          <w:p w:rsidR="00B24563" w:rsidRPr="00B52D59" w:rsidRDefault="00B24563" w:rsidP="0042396F">
            <w:pPr>
              <w:rPr>
                <w:b/>
              </w:rPr>
            </w:pPr>
            <w:r w:rsidRPr="00B52D59">
              <w:rPr>
                <w:b/>
              </w:rPr>
              <w:t xml:space="preserve">Is any corequisite for this course listed as a </w:t>
            </w:r>
            <w:r w:rsidRPr="00B52D59">
              <w:rPr>
                <w:b/>
              </w:rPr>
              <w:lastRenderedPageBreak/>
              <w:t>corequisite on its paired course?</w:t>
            </w:r>
          </w:p>
          <w:p w:rsidR="00B24563" w:rsidRPr="00B52D59" w:rsidRDefault="00B24563" w:rsidP="0042396F">
            <w:pPr>
              <w:rPr>
                <w:sz w:val="20"/>
                <w:szCs w:val="20"/>
              </w:rPr>
            </w:pPr>
            <w:r w:rsidRPr="00B52D59">
              <w:rPr>
                <w:sz w:val="20"/>
                <w:szCs w:val="20"/>
              </w:rPr>
              <w:t>(Ex. CHM 2032 is a corequisite for CHM 2032L</w:t>
            </w:r>
            <w:r w:rsidR="0042396F" w:rsidRPr="00B52D59">
              <w:rPr>
                <w:sz w:val="20"/>
                <w:szCs w:val="20"/>
              </w:rPr>
              <w:t>,</w:t>
            </w:r>
            <w:r w:rsidRPr="00B52D59">
              <w:rPr>
                <w:sz w:val="20"/>
                <w:szCs w:val="20"/>
              </w:rPr>
              <w:t xml:space="preserve"> and CHM 2032L is a corequisite for CHM 2032)</w:t>
            </w:r>
          </w:p>
        </w:tc>
        <w:tc>
          <w:tcPr>
            <w:tcW w:w="4788" w:type="dxa"/>
          </w:tcPr>
          <w:p w:rsidR="00B24563" w:rsidRPr="00B52D59" w:rsidRDefault="007F350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D74A8F" w:rsidRPr="00B52D59">
                  <w:t>No</w:t>
                </w:r>
              </w:sdtContent>
            </w:sdt>
          </w:p>
          <w:p w:rsidR="00BF6A71" w:rsidRPr="00B52D59" w:rsidRDefault="00BF6A71" w:rsidP="0004692F">
            <w:pPr>
              <w:spacing w:line="360" w:lineRule="auto"/>
            </w:pPr>
          </w:p>
          <w:p w:rsidR="00BF6A71" w:rsidRPr="00B52D59" w:rsidRDefault="00BF6A71" w:rsidP="0004692F">
            <w:pPr>
              <w:spacing w:line="360" w:lineRule="auto"/>
            </w:pPr>
          </w:p>
        </w:tc>
      </w:tr>
      <w:tr w:rsidR="00B52D59" w:rsidRPr="00B52D59" w:rsidTr="00B24563">
        <w:tc>
          <w:tcPr>
            <w:tcW w:w="4788" w:type="dxa"/>
          </w:tcPr>
          <w:p w:rsidR="00B24563" w:rsidRPr="00B52D59" w:rsidRDefault="00EA1C9D" w:rsidP="0004692F">
            <w:pPr>
              <w:spacing w:line="360" w:lineRule="auto"/>
              <w:rPr>
                <w:b/>
              </w:rPr>
            </w:pPr>
            <w:r w:rsidRPr="00B52D59">
              <w:rPr>
                <w:b/>
              </w:rPr>
              <w:lastRenderedPageBreak/>
              <w:t>C</w:t>
            </w:r>
            <w:r w:rsidR="00B24563" w:rsidRPr="00B52D59">
              <w:rPr>
                <w:b/>
              </w:rPr>
              <w:t>ourse credits or clock hours</w:t>
            </w:r>
          </w:p>
        </w:tc>
        <w:tc>
          <w:tcPr>
            <w:tcW w:w="4788" w:type="dxa"/>
          </w:tcPr>
          <w:p w:rsidR="00B24563" w:rsidRPr="00B52D59" w:rsidRDefault="00D74A8F" w:rsidP="0004692F">
            <w:pPr>
              <w:spacing w:line="360" w:lineRule="auto"/>
            </w:pPr>
            <w:r w:rsidRPr="00B52D59">
              <w:t>3 course credit hours</w:t>
            </w:r>
          </w:p>
        </w:tc>
      </w:tr>
      <w:tr w:rsidR="00B52D59" w:rsidRPr="00B52D59" w:rsidTr="00B24563">
        <w:tc>
          <w:tcPr>
            <w:tcW w:w="4788" w:type="dxa"/>
          </w:tcPr>
          <w:p w:rsidR="0004692F" w:rsidRPr="00B52D59" w:rsidRDefault="00EA1C9D" w:rsidP="0004692F">
            <w:pPr>
              <w:spacing w:line="360" w:lineRule="auto"/>
              <w:rPr>
                <w:b/>
              </w:rPr>
            </w:pPr>
            <w:r w:rsidRPr="00B52D59">
              <w:rPr>
                <w:b/>
              </w:rPr>
              <w:t>C</w:t>
            </w:r>
            <w:r w:rsidR="0004692F" w:rsidRPr="00B52D59">
              <w:rPr>
                <w:b/>
              </w:rPr>
              <w:t>ontact hours (faculty load)</w:t>
            </w:r>
          </w:p>
        </w:tc>
        <w:tc>
          <w:tcPr>
            <w:tcW w:w="4788" w:type="dxa"/>
          </w:tcPr>
          <w:p w:rsidR="0004692F" w:rsidRPr="00B52D59" w:rsidRDefault="00D74A8F" w:rsidP="0004692F">
            <w:pPr>
              <w:spacing w:line="360" w:lineRule="auto"/>
            </w:pPr>
            <w:r w:rsidRPr="00B52D59">
              <w:t>3 faculty contact hours</w:t>
            </w:r>
          </w:p>
        </w:tc>
      </w:tr>
      <w:tr w:rsidR="00B52D59" w:rsidRPr="00B52D59" w:rsidTr="00B24563">
        <w:tc>
          <w:tcPr>
            <w:tcW w:w="4788" w:type="dxa"/>
          </w:tcPr>
          <w:p w:rsidR="0004692F" w:rsidRPr="00B52D59" w:rsidRDefault="00EA1C9D" w:rsidP="0004692F">
            <w:pPr>
              <w:spacing w:line="360" w:lineRule="auto"/>
              <w:rPr>
                <w:b/>
              </w:rPr>
            </w:pPr>
            <w:r w:rsidRPr="00B52D59">
              <w:rPr>
                <w:b/>
              </w:rPr>
              <w:t>Select</w:t>
            </w:r>
            <w:r w:rsidR="0004692F" w:rsidRPr="00B52D59">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52D59" w:rsidRDefault="00D74A8F" w:rsidP="0004692F">
                <w:pPr>
                  <w:spacing w:line="360" w:lineRule="auto"/>
                </w:pPr>
                <w:r w:rsidRPr="00B52D59">
                  <w:t>Standard Grading (A, B, C, D, F)</w:t>
                </w:r>
              </w:p>
            </w:tc>
          </w:sdtContent>
        </w:sdt>
      </w:tr>
      <w:tr w:rsidR="00B52D59" w:rsidRPr="00B52D59" w:rsidTr="00B24563">
        <w:tc>
          <w:tcPr>
            <w:tcW w:w="4788" w:type="dxa"/>
          </w:tcPr>
          <w:p w:rsidR="0042396F" w:rsidRPr="00B52D59" w:rsidRDefault="00EA1C9D" w:rsidP="0004692F">
            <w:pPr>
              <w:spacing w:line="360" w:lineRule="auto"/>
              <w:rPr>
                <w:b/>
              </w:rPr>
            </w:pPr>
            <w:r w:rsidRPr="00B52D59">
              <w:rPr>
                <w:b/>
              </w:rPr>
              <w:t>C</w:t>
            </w:r>
            <w:r w:rsidR="0042396F" w:rsidRPr="00B52D59">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52D59" w:rsidRDefault="00D74A8F" w:rsidP="0004692F">
                <w:pPr>
                  <w:spacing w:line="360" w:lineRule="auto"/>
                </w:pPr>
                <w:r w:rsidRPr="00B52D59">
                  <w:t>College Credit</w:t>
                </w:r>
              </w:p>
            </w:tc>
          </w:sdtContent>
        </w:sdt>
      </w:tr>
      <w:tr w:rsidR="00B52D59" w:rsidRPr="00B52D59" w:rsidTr="00D1409A">
        <w:tc>
          <w:tcPr>
            <w:tcW w:w="9576" w:type="dxa"/>
            <w:gridSpan w:val="2"/>
          </w:tcPr>
          <w:p w:rsidR="0004692F" w:rsidRPr="00B52D59" w:rsidRDefault="00EA1C9D" w:rsidP="00B227AF">
            <w:pPr>
              <w:spacing w:line="360" w:lineRule="auto"/>
              <w:rPr>
                <w:b/>
              </w:rPr>
            </w:pPr>
            <w:r w:rsidRPr="00B52D59">
              <w:rPr>
                <w:b/>
              </w:rPr>
              <w:t>C</w:t>
            </w:r>
            <w:r w:rsidR="0004692F" w:rsidRPr="00B52D59">
              <w:rPr>
                <w:b/>
              </w:rPr>
              <w:t xml:space="preserve">ourse description </w:t>
            </w:r>
            <w:r w:rsidR="007A2162" w:rsidRPr="00B52D59">
              <w:rPr>
                <w:b/>
              </w:rPr>
              <w:t xml:space="preserve"> </w:t>
            </w:r>
            <w:r w:rsidR="007A2162" w:rsidRPr="00B52D59">
              <w:t>(provide below)</w:t>
            </w:r>
          </w:p>
        </w:tc>
      </w:tr>
      <w:tr w:rsidR="0004692F" w:rsidRPr="00B52D59" w:rsidTr="007E3B90">
        <w:tc>
          <w:tcPr>
            <w:tcW w:w="9576" w:type="dxa"/>
            <w:gridSpan w:val="2"/>
          </w:tcPr>
          <w:p w:rsidR="0004692F" w:rsidRPr="00B52D59" w:rsidRDefault="00D74A8F" w:rsidP="00B36F8E">
            <w:pPr>
              <w:spacing w:line="360" w:lineRule="auto"/>
            </w:pPr>
            <w:r w:rsidRPr="00B52D59">
              <w:t>This course builds upon the experience learned in MAN 3949; it is designed to provide students with further advanced management experience and is a cooperative program among the college, students, and local employers. Students are responsible for locating a suitable organization in which to obtain this work experience</w:t>
            </w:r>
            <w:r w:rsidR="003C17CF" w:rsidRPr="00B52D59">
              <w:t xml:space="preserve">. Students will complete 75 hours of supervised work with an approved internship sponsor. Students are required to submit verification of hours worked and provide a written summary report </w:t>
            </w:r>
            <w:r w:rsidR="00B36F8E" w:rsidRPr="00B52D59">
              <w:t>to the professor. Additionally, students will complete and submit</w:t>
            </w:r>
            <w:r w:rsidR="003C17CF" w:rsidRPr="00B52D59">
              <w:t xml:space="preserve"> a </w:t>
            </w:r>
            <w:r w:rsidR="00B36F8E" w:rsidRPr="00B52D59">
              <w:t xml:space="preserve">comprehensive </w:t>
            </w:r>
            <w:r w:rsidR="003C17CF" w:rsidRPr="00B52D59">
              <w:t xml:space="preserve">reflective paper </w:t>
            </w:r>
            <w:r w:rsidR="00B36F8E" w:rsidRPr="00B52D59">
              <w:t>of</w:t>
            </w:r>
            <w:r w:rsidR="003C17CF" w:rsidRPr="00B52D59">
              <w:t xml:space="preserve"> </w:t>
            </w:r>
            <w:r w:rsidR="00B36F8E" w:rsidRPr="00B52D59">
              <w:t xml:space="preserve">recent and </w:t>
            </w:r>
            <w:r w:rsidR="003C17CF" w:rsidRPr="00B52D59">
              <w:t>past internships</w:t>
            </w:r>
            <w:r w:rsidR="00B36F8E" w:rsidRPr="00B52D59">
              <w:t xml:space="preserve"> concerning their career goals</w:t>
            </w:r>
            <w:r w:rsidR="003C17CF" w:rsidRPr="00B52D59">
              <w:t>.</w:t>
            </w:r>
          </w:p>
        </w:tc>
      </w:tr>
    </w:tbl>
    <w:p w:rsidR="00EA1C9D" w:rsidRPr="00B52D59" w:rsidRDefault="00EA1C9D"/>
    <w:tbl>
      <w:tblPr>
        <w:tblStyle w:val="TableGrid"/>
        <w:tblW w:w="0" w:type="auto"/>
        <w:tblLook w:val="04A0" w:firstRow="1" w:lastRow="0" w:firstColumn="1" w:lastColumn="0" w:noHBand="0" w:noVBand="1"/>
      </w:tblPr>
      <w:tblGrid>
        <w:gridCol w:w="9576"/>
      </w:tblGrid>
      <w:tr w:rsidR="00B52D59" w:rsidRPr="00B52D59" w:rsidTr="00640DBE">
        <w:tc>
          <w:tcPr>
            <w:tcW w:w="9576" w:type="dxa"/>
          </w:tcPr>
          <w:p w:rsidR="0004692F" w:rsidRPr="00B52D59" w:rsidRDefault="00EA1C9D" w:rsidP="00054A5D">
            <w:pPr>
              <w:spacing w:line="360" w:lineRule="auto"/>
              <w:rPr>
                <w:b/>
              </w:rPr>
            </w:pPr>
            <w:r w:rsidRPr="00B52D59">
              <w:rPr>
                <w:b/>
              </w:rPr>
              <w:t>G</w:t>
            </w:r>
            <w:r w:rsidR="0004692F" w:rsidRPr="00B52D59">
              <w:rPr>
                <w:b/>
              </w:rPr>
              <w:t xml:space="preserve">eneral topic outline </w:t>
            </w:r>
            <w:r w:rsidR="0004692F" w:rsidRPr="00B52D59">
              <w:t>(type in outline below)</w:t>
            </w:r>
          </w:p>
        </w:tc>
      </w:tr>
      <w:tr w:rsidR="0004692F" w:rsidRPr="00B52D59" w:rsidTr="00640DBE">
        <w:tc>
          <w:tcPr>
            <w:tcW w:w="9576" w:type="dxa"/>
          </w:tcPr>
          <w:p w:rsidR="003C17CF" w:rsidRPr="00B52D59" w:rsidRDefault="003C17CF" w:rsidP="003C17CF">
            <w:pPr>
              <w:pStyle w:val="ListParagraph"/>
              <w:numPr>
                <w:ilvl w:val="0"/>
                <w:numId w:val="3"/>
              </w:numPr>
              <w:spacing w:line="360" w:lineRule="auto"/>
            </w:pPr>
            <w:r w:rsidRPr="00B52D59">
              <w:t>Formulate and clarify problems associated with individual workplace, education and personal development</w:t>
            </w:r>
          </w:p>
          <w:p w:rsidR="003C17CF" w:rsidRPr="00B52D59" w:rsidRDefault="003C17CF" w:rsidP="003C17CF">
            <w:pPr>
              <w:pStyle w:val="ListParagraph"/>
              <w:numPr>
                <w:ilvl w:val="0"/>
                <w:numId w:val="3"/>
              </w:numPr>
              <w:spacing w:line="360" w:lineRule="auto"/>
            </w:pPr>
            <w:r w:rsidRPr="00B52D59">
              <w:t>Apply analytical reasoning to professional problem solving and decision-making</w:t>
            </w:r>
          </w:p>
          <w:p w:rsidR="003C17CF" w:rsidRPr="00B52D59" w:rsidRDefault="003C17CF" w:rsidP="003C17CF">
            <w:pPr>
              <w:pStyle w:val="ListParagraph"/>
              <w:numPr>
                <w:ilvl w:val="0"/>
                <w:numId w:val="3"/>
              </w:numPr>
              <w:spacing w:line="360" w:lineRule="auto"/>
            </w:pPr>
            <w:r w:rsidRPr="00B52D59">
              <w:t>Demonstrate writing and evaluation skills required in describing outside employment/volunteer organization and detailing scope of work completed</w:t>
            </w:r>
          </w:p>
          <w:p w:rsidR="003C17CF" w:rsidRPr="00B52D59" w:rsidRDefault="003C17CF" w:rsidP="003C17CF">
            <w:pPr>
              <w:pStyle w:val="ListParagraph"/>
              <w:numPr>
                <w:ilvl w:val="0"/>
                <w:numId w:val="3"/>
              </w:numPr>
              <w:spacing w:line="360" w:lineRule="auto"/>
            </w:pPr>
            <w:r w:rsidRPr="00B52D59">
              <w:t>Integrate academic learning and choices into career exploration or progression</w:t>
            </w:r>
          </w:p>
          <w:p w:rsidR="003C17CF" w:rsidRPr="00B52D59" w:rsidRDefault="003C17CF" w:rsidP="003C17CF">
            <w:pPr>
              <w:pStyle w:val="ListParagraph"/>
              <w:numPr>
                <w:ilvl w:val="0"/>
                <w:numId w:val="3"/>
              </w:numPr>
              <w:spacing w:line="360" w:lineRule="auto"/>
            </w:pPr>
            <w:r w:rsidRPr="00B52D59">
              <w:t>Understand the requirements necessary to create a resume with a well-crafted professional profile tailored to individual achievements, education, and skills</w:t>
            </w:r>
          </w:p>
          <w:p w:rsidR="0004692F" w:rsidRPr="00B52D59" w:rsidRDefault="003C17CF" w:rsidP="003C17CF">
            <w:pPr>
              <w:pStyle w:val="ListParagraph"/>
              <w:numPr>
                <w:ilvl w:val="0"/>
                <w:numId w:val="3"/>
              </w:numPr>
              <w:spacing w:line="360" w:lineRule="auto"/>
            </w:pPr>
            <w:r w:rsidRPr="00B52D59">
              <w:t>Demonstrate knowledge of career interests and job survival and success skills</w:t>
            </w:r>
          </w:p>
          <w:p w:rsidR="003C17CF" w:rsidRPr="00B52D59" w:rsidRDefault="003C17CF" w:rsidP="003C17CF">
            <w:pPr>
              <w:pStyle w:val="ListParagraph"/>
              <w:numPr>
                <w:ilvl w:val="0"/>
                <w:numId w:val="3"/>
              </w:numPr>
              <w:spacing w:line="360" w:lineRule="auto"/>
            </w:pPr>
            <w:r w:rsidRPr="00B52D59">
              <w:t>Recognize various personality styles and how to interact effectively with them in educational,</w:t>
            </w:r>
          </w:p>
          <w:p w:rsidR="007F07C9" w:rsidRPr="00B52D59" w:rsidRDefault="003C17CF" w:rsidP="003C17CF">
            <w:pPr>
              <w:pStyle w:val="ListParagraph"/>
              <w:spacing w:line="360" w:lineRule="auto"/>
            </w:pPr>
            <w:r w:rsidRPr="00B52D59">
              <w:t>workplace and personal environments</w:t>
            </w:r>
          </w:p>
          <w:p w:rsidR="003C17CF" w:rsidRPr="00B52D59" w:rsidRDefault="00B36F8E" w:rsidP="00B36F8E">
            <w:pPr>
              <w:pStyle w:val="ListParagraph"/>
              <w:numPr>
                <w:ilvl w:val="0"/>
                <w:numId w:val="3"/>
              </w:numPr>
              <w:spacing w:line="360" w:lineRule="auto"/>
            </w:pPr>
            <w:r w:rsidRPr="00B52D59">
              <w:t>Comprehensively e</w:t>
            </w:r>
            <w:r w:rsidR="003C17CF" w:rsidRPr="00B52D59">
              <w:t xml:space="preserve">valuate recent and past management internship  experiences </w:t>
            </w:r>
          </w:p>
        </w:tc>
      </w:tr>
    </w:tbl>
    <w:p w:rsidR="0004692F" w:rsidRPr="00B52D59" w:rsidRDefault="0004692F"/>
    <w:p w:rsidR="007F07C9" w:rsidRPr="00B52D59" w:rsidRDefault="007F07C9">
      <w:r w:rsidRPr="00B52D59">
        <w:rPr>
          <w:b/>
        </w:rPr>
        <w:lastRenderedPageBreak/>
        <w:t xml:space="preserve">Learning Outcomes:  </w:t>
      </w:r>
      <w:r w:rsidRPr="00B52D59">
        <w:t xml:space="preserve">For information purposes only.  </w:t>
      </w:r>
      <w:proofErr w:type="gramStart"/>
      <w:r w:rsidRPr="00B52D59">
        <w:t>Type in all learning outcomes, assessments, and general education competencies as they should be displayed in the syllabus.</w:t>
      </w:r>
      <w:proofErr w:type="gramEnd"/>
      <w:r w:rsidR="008F0BBA" w:rsidRPr="00B52D59">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B52D59" w:rsidRPr="00B52D59" w:rsidTr="007F07C9">
        <w:tc>
          <w:tcPr>
            <w:tcW w:w="3192" w:type="dxa"/>
          </w:tcPr>
          <w:p w:rsidR="007F07C9" w:rsidRPr="00B52D59" w:rsidRDefault="007F07C9" w:rsidP="00054A5D">
            <w:pPr>
              <w:spacing w:line="360" w:lineRule="auto"/>
              <w:jc w:val="center"/>
              <w:rPr>
                <w:b/>
              </w:rPr>
            </w:pPr>
            <w:r w:rsidRPr="00B52D59">
              <w:rPr>
                <w:b/>
              </w:rPr>
              <w:t>Learning Outcomes</w:t>
            </w:r>
          </w:p>
        </w:tc>
        <w:tc>
          <w:tcPr>
            <w:tcW w:w="2496" w:type="dxa"/>
          </w:tcPr>
          <w:p w:rsidR="007F07C9" w:rsidRPr="00B52D59" w:rsidRDefault="007F07C9" w:rsidP="00054A5D">
            <w:pPr>
              <w:spacing w:line="360" w:lineRule="auto"/>
              <w:jc w:val="center"/>
              <w:rPr>
                <w:b/>
              </w:rPr>
            </w:pPr>
            <w:r w:rsidRPr="00B52D59">
              <w:rPr>
                <w:b/>
              </w:rPr>
              <w:t>Assessments</w:t>
            </w:r>
          </w:p>
        </w:tc>
        <w:tc>
          <w:tcPr>
            <w:tcW w:w="3888" w:type="dxa"/>
          </w:tcPr>
          <w:p w:rsidR="007F07C9" w:rsidRPr="00B52D59" w:rsidRDefault="007F07C9" w:rsidP="00054A5D">
            <w:pPr>
              <w:spacing w:line="360" w:lineRule="auto"/>
              <w:jc w:val="center"/>
              <w:rPr>
                <w:b/>
              </w:rPr>
            </w:pPr>
            <w:r w:rsidRPr="00B52D59">
              <w:rPr>
                <w:b/>
              </w:rPr>
              <w:t>General Education Competencies</w:t>
            </w:r>
          </w:p>
        </w:tc>
      </w:tr>
      <w:tr w:rsidR="00B52D59" w:rsidRPr="00B52D59" w:rsidTr="007F07C9">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B52D59" w:rsidRPr="00B52D59">
              <w:trPr>
                <w:trHeight w:val="573"/>
              </w:trPr>
              <w:tc>
                <w:tcPr>
                  <w:tcW w:w="0" w:type="auto"/>
                </w:tcPr>
                <w:p w:rsidR="00B36F8E" w:rsidRPr="00B52D59" w:rsidRDefault="00B36F8E" w:rsidP="003C17CF">
                  <w:pPr>
                    <w:spacing w:after="0" w:line="360" w:lineRule="auto"/>
                  </w:pPr>
                  <w:r w:rsidRPr="00B52D59">
                    <w:t xml:space="preserve">Develop a learning plan for the length of the internship including the deliverables for the experience </w:t>
                  </w:r>
                </w:p>
              </w:tc>
            </w:tr>
          </w:tbl>
          <w:p w:rsidR="00B36F8E" w:rsidRPr="00B52D59" w:rsidRDefault="00B36F8E" w:rsidP="003C17CF">
            <w:pPr>
              <w:spacing w:line="360" w:lineRule="auto"/>
            </w:pPr>
            <w:r w:rsidRPr="00B52D59">
              <w:t>Revise student resume based on</w:t>
            </w:r>
          </w:p>
          <w:p w:rsidR="00B36F8E" w:rsidRPr="00B52D59" w:rsidRDefault="00B36F8E" w:rsidP="003C17CF">
            <w:pPr>
              <w:spacing w:line="360" w:lineRule="auto"/>
            </w:pPr>
            <w:r w:rsidRPr="00B52D59">
              <w:t>resume formats and career</w:t>
            </w:r>
          </w:p>
          <w:p w:rsidR="00B36F8E" w:rsidRPr="00B52D59" w:rsidRDefault="00B36F8E" w:rsidP="003C17CF">
            <w:pPr>
              <w:spacing w:line="360" w:lineRule="auto"/>
            </w:pPr>
            <w:r w:rsidRPr="00B52D59">
              <w:t>options</w:t>
            </w:r>
          </w:p>
        </w:tc>
        <w:tc>
          <w:tcPr>
            <w:tcW w:w="2496" w:type="dxa"/>
            <w:vMerge w:val="restart"/>
          </w:tcPr>
          <w:p w:rsidR="00B36F8E" w:rsidRPr="00B52D59" w:rsidRDefault="00B36F8E" w:rsidP="00B36F8E">
            <w:pPr>
              <w:spacing w:line="360" w:lineRule="auto"/>
            </w:pPr>
            <w:r w:rsidRPr="00B52D59">
              <w:t>Successfully develop a Learning Plan that is approved and evaluated by the work supervisor</w:t>
            </w:r>
          </w:p>
          <w:p w:rsidR="00B36F8E" w:rsidRPr="00B52D59" w:rsidRDefault="00B36F8E" w:rsidP="00B36F8E">
            <w:pPr>
              <w:spacing w:line="360" w:lineRule="auto"/>
            </w:pPr>
          </w:p>
          <w:p w:rsidR="00B36F8E" w:rsidRPr="00B52D59" w:rsidRDefault="00B36F8E" w:rsidP="00B36F8E">
            <w:pPr>
              <w:spacing w:line="360" w:lineRule="auto"/>
            </w:pPr>
            <w:r w:rsidRPr="00B52D59">
              <w:t>Complete/submit two career assessment instruments</w:t>
            </w:r>
          </w:p>
          <w:p w:rsidR="00B36F8E" w:rsidRPr="00B52D59" w:rsidRDefault="00B36F8E" w:rsidP="00B36F8E">
            <w:pPr>
              <w:spacing w:line="360" w:lineRule="auto"/>
            </w:pPr>
          </w:p>
          <w:p w:rsidR="00B36F8E" w:rsidRPr="00B52D59" w:rsidRDefault="00B36F8E" w:rsidP="00B36F8E">
            <w:pPr>
              <w:spacing w:line="360" w:lineRule="auto"/>
            </w:pPr>
            <w:r w:rsidRPr="00B52D59">
              <w:t xml:space="preserve">Complete work calendar with daily entries </w:t>
            </w:r>
          </w:p>
          <w:p w:rsidR="00B36F8E" w:rsidRPr="00B52D59" w:rsidRDefault="00B36F8E" w:rsidP="00B36F8E">
            <w:pPr>
              <w:spacing w:line="360" w:lineRule="auto"/>
            </w:pPr>
          </w:p>
          <w:p w:rsidR="00B36F8E" w:rsidRPr="00B52D59" w:rsidRDefault="00B36F8E" w:rsidP="00B36F8E">
            <w:pPr>
              <w:spacing w:line="360" w:lineRule="auto"/>
            </w:pPr>
            <w:r w:rsidRPr="00B52D59">
              <w:t>600-800 word final essay detailing and analyzing the Learning Plan</w:t>
            </w:r>
          </w:p>
          <w:p w:rsidR="00B36F8E" w:rsidRPr="00B52D59" w:rsidRDefault="00B36F8E" w:rsidP="00B36F8E">
            <w:pPr>
              <w:spacing w:line="360" w:lineRule="auto"/>
            </w:pPr>
          </w:p>
          <w:p w:rsidR="00B36F8E" w:rsidRPr="00B52D59" w:rsidRDefault="00B36F8E" w:rsidP="00B36F8E">
            <w:pPr>
              <w:spacing w:line="360" w:lineRule="auto"/>
            </w:pPr>
            <w:r w:rsidRPr="00B52D59">
              <w:t>1600 word comprehensive reflective paper of recent and past internships concerning their career goals.</w:t>
            </w:r>
          </w:p>
        </w:tc>
        <w:tc>
          <w:tcPr>
            <w:tcW w:w="3888" w:type="dxa"/>
          </w:tcPr>
          <w:p w:rsidR="00B36F8E" w:rsidRPr="00B52D59" w:rsidRDefault="00B36F8E" w:rsidP="007F07C9">
            <w:pPr>
              <w:spacing w:line="360" w:lineRule="auto"/>
            </w:pPr>
          </w:p>
        </w:tc>
      </w:tr>
      <w:tr w:rsidR="00B52D59" w:rsidRPr="00B52D59" w:rsidTr="007F07C9">
        <w:tc>
          <w:tcPr>
            <w:tcW w:w="3192" w:type="dxa"/>
          </w:tcPr>
          <w:p w:rsidR="00B36F8E" w:rsidRPr="00B52D59" w:rsidRDefault="00B36F8E" w:rsidP="003C17CF">
            <w:pPr>
              <w:spacing w:line="360" w:lineRule="auto"/>
            </w:pPr>
            <w:r w:rsidRPr="00B52D59">
              <w:t>Determine personal career goals</w:t>
            </w:r>
          </w:p>
          <w:p w:rsidR="00B36F8E" w:rsidRPr="00B52D59" w:rsidRDefault="00B36F8E" w:rsidP="003C17CF">
            <w:pPr>
              <w:spacing w:line="360" w:lineRule="auto"/>
            </w:pPr>
            <w:r w:rsidRPr="00B52D59">
              <w:t>at the end of the internship</w:t>
            </w:r>
          </w:p>
        </w:tc>
        <w:tc>
          <w:tcPr>
            <w:tcW w:w="2496" w:type="dxa"/>
            <w:vMerge/>
          </w:tcPr>
          <w:p w:rsidR="00B36F8E" w:rsidRPr="00B52D59" w:rsidRDefault="00B36F8E" w:rsidP="007F07C9">
            <w:pPr>
              <w:spacing w:line="360" w:lineRule="auto"/>
            </w:pPr>
          </w:p>
        </w:tc>
        <w:tc>
          <w:tcPr>
            <w:tcW w:w="3888" w:type="dxa"/>
          </w:tcPr>
          <w:p w:rsidR="00B36F8E" w:rsidRPr="00B52D59" w:rsidRDefault="00B36F8E" w:rsidP="007F07C9">
            <w:pPr>
              <w:spacing w:line="360" w:lineRule="auto"/>
            </w:pPr>
          </w:p>
        </w:tc>
      </w:tr>
      <w:tr w:rsidR="00B52D59" w:rsidRPr="00B52D59" w:rsidTr="007F07C9">
        <w:tc>
          <w:tcPr>
            <w:tcW w:w="3192" w:type="dxa"/>
          </w:tcPr>
          <w:p w:rsidR="00B36F8E" w:rsidRPr="00B52D59" w:rsidRDefault="00B36F8E" w:rsidP="00B36F8E">
            <w:pPr>
              <w:spacing w:line="360" w:lineRule="auto"/>
            </w:pPr>
            <w:r w:rsidRPr="00B52D59">
              <w:t>Create work progress diaries</w:t>
            </w:r>
          </w:p>
          <w:p w:rsidR="00B36F8E" w:rsidRPr="00B52D59" w:rsidRDefault="00B36F8E" w:rsidP="00B36F8E">
            <w:pPr>
              <w:spacing w:line="360" w:lineRule="auto"/>
            </w:pPr>
            <w:r w:rsidRPr="00B52D59">
              <w:t>throughout the internship</w:t>
            </w:r>
          </w:p>
        </w:tc>
        <w:tc>
          <w:tcPr>
            <w:tcW w:w="2496" w:type="dxa"/>
            <w:vMerge/>
          </w:tcPr>
          <w:p w:rsidR="00B36F8E" w:rsidRPr="00B52D59" w:rsidRDefault="00B36F8E" w:rsidP="007F07C9">
            <w:pPr>
              <w:spacing w:line="360" w:lineRule="auto"/>
            </w:pPr>
          </w:p>
        </w:tc>
        <w:tc>
          <w:tcPr>
            <w:tcW w:w="3888" w:type="dxa"/>
          </w:tcPr>
          <w:p w:rsidR="00B36F8E" w:rsidRPr="00B52D59" w:rsidRDefault="00B36F8E" w:rsidP="007F07C9">
            <w:pPr>
              <w:spacing w:line="360" w:lineRule="auto"/>
            </w:pPr>
          </w:p>
        </w:tc>
      </w:tr>
      <w:tr w:rsidR="00B36F8E" w:rsidRPr="00B52D59" w:rsidTr="007F07C9">
        <w:tc>
          <w:tcPr>
            <w:tcW w:w="3192" w:type="dxa"/>
          </w:tcPr>
          <w:p w:rsidR="00B36F8E" w:rsidRPr="00B52D59" w:rsidRDefault="00B36F8E" w:rsidP="00B36F8E">
            <w:pPr>
              <w:spacing w:line="360" w:lineRule="auto"/>
            </w:pPr>
            <w:r w:rsidRPr="00B52D59">
              <w:t>Articulate and evaluate work</w:t>
            </w:r>
          </w:p>
          <w:p w:rsidR="00B36F8E" w:rsidRPr="00B52D59" w:rsidRDefault="00B36F8E" w:rsidP="00B36F8E">
            <w:pPr>
              <w:spacing w:line="360" w:lineRule="auto"/>
            </w:pPr>
            <w:r w:rsidRPr="00B52D59">
              <w:t>goals and progress</w:t>
            </w:r>
          </w:p>
        </w:tc>
        <w:tc>
          <w:tcPr>
            <w:tcW w:w="2496" w:type="dxa"/>
            <w:vMerge/>
          </w:tcPr>
          <w:p w:rsidR="00B36F8E" w:rsidRPr="00B52D59" w:rsidRDefault="00B36F8E" w:rsidP="007F07C9">
            <w:pPr>
              <w:spacing w:line="360" w:lineRule="auto"/>
            </w:pPr>
          </w:p>
        </w:tc>
        <w:tc>
          <w:tcPr>
            <w:tcW w:w="3888" w:type="dxa"/>
          </w:tcPr>
          <w:p w:rsidR="00B36F8E" w:rsidRPr="00B52D59" w:rsidRDefault="00B36F8E" w:rsidP="007F07C9">
            <w:pPr>
              <w:spacing w:line="360" w:lineRule="auto"/>
            </w:pPr>
            <w:r w:rsidRPr="00B52D59">
              <w:t>COM, CT, TIM</w:t>
            </w:r>
          </w:p>
        </w:tc>
      </w:tr>
    </w:tbl>
    <w:p w:rsidR="0004692F" w:rsidRPr="00B52D59" w:rsidRDefault="0004692F"/>
    <w:tbl>
      <w:tblPr>
        <w:tblStyle w:val="TableGrid"/>
        <w:tblW w:w="0" w:type="auto"/>
        <w:tblLook w:val="04A0" w:firstRow="1" w:lastRow="0" w:firstColumn="1" w:lastColumn="0" w:noHBand="0" w:noVBand="1"/>
      </w:tblPr>
      <w:tblGrid>
        <w:gridCol w:w="4788"/>
        <w:gridCol w:w="4788"/>
      </w:tblGrid>
      <w:tr w:rsidR="00B52D59" w:rsidRPr="00B52D59" w:rsidTr="00E3785C">
        <w:tc>
          <w:tcPr>
            <w:tcW w:w="4788" w:type="dxa"/>
          </w:tcPr>
          <w:p w:rsidR="00EA1C9D" w:rsidRPr="00B52D59" w:rsidRDefault="00EA1C9D" w:rsidP="008F0BBA">
            <w:pPr>
              <w:rPr>
                <w:b/>
              </w:rPr>
            </w:pPr>
            <w:r w:rsidRPr="00B52D59">
              <w:rPr>
                <w:b/>
              </w:rPr>
              <w:t>ICS code for this course</w:t>
            </w:r>
          </w:p>
        </w:tc>
        <w:tc>
          <w:tcPr>
            <w:tcW w:w="4788" w:type="dxa"/>
          </w:tcPr>
          <w:p w:rsidR="00EA1C9D" w:rsidRPr="00B52D59" w:rsidRDefault="007F350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36F8E" w:rsidRPr="00B52D59">
                  <w:rPr>
                    <w:caps/>
                  </w:rPr>
                  <w:t>ADVANCED AND PROFESSIONAL - 1.15.05 - BUSINESS AND MANAGEMENT</w:t>
                </w:r>
              </w:sdtContent>
            </w:sdt>
          </w:p>
        </w:tc>
      </w:tr>
      <w:tr w:rsidR="00B52D59" w:rsidRPr="00B52D59" w:rsidTr="00E3785C">
        <w:tc>
          <w:tcPr>
            <w:tcW w:w="4788" w:type="dxa"/>
          </w:tcPr>
          <w:p w:rsidR="00E3785C" w:rsidRPr="00B52D59" w:rsidRDefault="00E3785C" w:rsidP="00BE2299">
            <w:pPr>
              <w:rPr>
                <w:b/>
              </w:rPr>
            </w:pPr>
            <w:r w:rsidRPr="00B52D59">
              <w:rPr>
                <w:b/>
              </w:rPr>
              <w:t>Should any major restriction</w:t>
            </w:r>
            <w:r w:rsidR="007A2162" w:rsidRPr="00B52D59">
              <w:rPr>
                <w:b/>
              </w:rPr>
              <w:t>(</w:t>
            </w:r>
            <w:r w:rsidRPr="00B52D59">
              <w:rPr>
                <w:b/>
              </w:rPr>
              <w:t>s</w:t>
            </w:r>
            <w:r w:rsidR="007A2162" w:rsidRPr="00B52D59">
              <w:rPr>
                <w:b/>
              </w:rPr>
              <w:t>)</w:t>
            </w:r>
            <w:r w:rsidRPr="00B52D59">
              <w:rPr>
                <w:b/>
              </w:rPr>
              <w:t xml:space="preserve"> be listed on this course?  If so, </w:t>
            </w:r>
            <w:r w:rsidR="008F0BBA" w:rsidRPr="00B52D59">
              <w:rPr>
                <w:b/>
              </w:rPr>
              <w:t>select "</w:t>
            </w:r>
            <w:r w:rsidR="00BE2299" w:rsidRPr="00B52D59">
              <w:rPr>
                <w:b/>
              </w:rPr>
              <w:t>yes</w:t>
            </w:r>
            <w:r w:rsidR="008F0BBA" w:rsidRPr="00B52D59">
              <w:rPr>
                <w:b/>
              </w:rPr>
              <w:t>" and list</w:t>
            </w:r>
            <w:r w:rsidRPr="00B52D59">
              <w:rPr>
                <w:b/>
              </w:rPr>
              <w:t xml:space="preserve"> the appropriate </w:t>
            </w:r>
            <w:r w:rsidR="00970B5D" w:rsidRPr="00B52D59">
              <w:rPr>
                <w:b/>
              </w:rPr>
              <w:t xml:space="preserve">major </w:t>
            </w:r>
            <w:r w:rsidRPr="00B52D59">
              <w:rPr>
                <w:b/>
              </w:rPr>
              <w:t>restriction code</w:t>
            </w:r>
            <w:r w:rsidR="007A2162" w:rsidRPr="00B52D59">
              <w:rPr>
                <w:b/>
              </w:rPr>
              <w:t>(</w:t>
            </w:r>
            <w:r w:rsidRPr="00B52D59">
              <w:rPr>
                <w:b/>
              </w:rPr>
              <w:t>s</w:t>
            </w:r>
            <w:r w:rsidR="007A2162" w:rsidRPr="00B52D59">
              <w:rPr>
                <w:b/>
              </w:rPr>
              <w:t>)</w:t>
            </w:r>
            <w:r w:rsidRPr="00B52D59">
              <w:rPr>
                <w:b/>
              </w:rPr>
              <w:t xml:space="preserve"> or select </w:t>
            </w:r>
            <w:r w:rsidR="00BE2299" w:rsidRPr="00B52D59">
              <w:rPr>
                <w:b/>
              </w:rPr>
              <w:t>"</w:t>
            </w:r>
            <w:r w:rsidRPr="00B52D59">
              <w:rPr>
                <w:b/>
              </w:rPr>
              <w:t>no</w:t>
            </w:r>
            <w:r w:rsidR="00BE2299" w:rsidRPr="00B52D59">
              <w:rPr>
                <w:b/>
              </w:rPr>
              <w:t>"</w:t>
            </w:r>
            <w:r w:rsidRPr="00B52D59">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B52D59" w:rsidRDefault="002F6F59" w:rsidP="00B227AF">
                <w:pPr>
                  <w:spacing w:line="360" w:lineRule="auto"/>
                </w:pPr>
                <w:r w:rsidRPr="00B52D59">
                  <w:t>No</w:t>
                </w:r>
              </w:p>
            </w:sdtContent>
          </w:sdt>
          <w:p w:rsidR="00B227AF" w:rsidRPr="00B52D59" w:rsidRDefault="00B227AF" w:rsidP="00E3785C">
            <w:pPr>
              <w:spacing w:line="360" w:lineRule="auto"/>
            </w:pPr>
            <w:r w:rsidRPr="00B52D59">
              <w:t>List applicable major restriction codes</w:t>
            </w:r>
          </w:p>
        </w:tc>
      </w:tr>
      <w:tr w:rsidR="00B52D59" w:rsidRPr="00B52D59" w:rsidTr="00E3785C">
        <w:tc>
          <w:tcPr>
            <w:tcW w:w="4788" w:type="dxa"/>
          </w:tcPr>
          <w:p w:rsidR="00E3785C" w:rsidRPr="00B52D59" w:rsidRDefault="00BE2299" w:rsidP="00BE2299">
            <w:pPr>
              <w:rPr>
                <w:b/>
              </w:rPr>
            </w:pPr>
            <w:r w:rsidRPr="00B52D59">
              <w:rPr>
                <w:b/>
              </w:rPr>
              <w:t xml:space="preserve">Is the </w:t>
            </w:r>
            <w:r w:rsidR="00992AC1" w:rsidRPr="00B52D59">
              <w:rPr>
                <w:b/>
              </w:rPr>
              <w:t>course</w:t>
            </w:r>
            <w:r w:rsidR="00E3785C" w:rsidRPr="00B52D59">
              <w:rPr>
                <w:b/>
              </w:rPr>
              <w:t xml:space="preserve"> an “International or Diversity Focus” </w:t>
            </w:r>
            <w:r w:rsidR="00E3785C" w:rsidRPr="00B52D59">
              <w:rPr>
                <w:b/>
              </w:rPr>
              <w:lastRenderedPageBreak/>
              <w:t>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52D59" w:rsidRDefault="00B019E1" w:rsidP="00E3785C">
                <w:pPr>
                  <w:spacing w:line="360" w:lineRule="auto"/>
                </w:pPr>
                <w:r w:rsidRPr="00B52D59">
                  <w:t>No, not International or Diversity Focus</w:t>
                </w:r>
              </w:p>
            </w:tc>
          </w:sdtContent>
        </w:sdt>
      </w:tr>
      <w:tr w:rsidR="00B52D59" w:rsidRPr="00B52D59" w:rsidTr="00E3785C">
        <w:tc>
          <w:tcPr>
            <w:tcW w:w="4788" w:type="dxa"/>
          </w:tcPr>
          <w:p w:rsidR="00E3785C" w:rsidRPr="00B52D59" w:rsidRDefault="00BE2299" w:rsidP="00E3785C">
            <w:pPr>
              <w:spacing w:line="360" w:lineRule="auto"/>
              <w:rPr>
                <w:b/>
              </w:rPr>
            </w:pPr>
            <w:r w:rsidRPr="00B52D59">
              <w:rPr>
                <w:b/>
              </w:rPr>
              <w:lastRenderedPageBreak/>
              <w:t>Is the course</w:t>
            </w:r>
            <w:r w:rsidR="00E3785C" w:rsidRPr="00B52D59">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B52D59" w:rsidRDefault="00B019E1" w:rsidP="00E3785C">
                <w:pPr>
                  <w:spacing w:line="360" w:lineRule="auto"/>
                </w:pPr>
                <w:r w:rsidRPr="00B52D59">
                  <w:t>No</w:t>
                </w:r>
              </w:p>
            </w:tc>
          </w:sdtContent>
        </w:sdt>
      </w:tr>
      <w:tr w:rsidR="00B52D59" w:rsidRPr="00B52D59" w:rsidTr="00E3785C">
        <w:tc>
          <w:tcPr>
            <w:tcW w:w="4788" w:type="dxa"/>
          </w:tcPr>
          <w:p w:rsidR="00E3785C" w:rsidRPr="00B52D59" w:rsidRDefault="00BE2299" w:rsidP="00E3785C">
            <w:pPr>
              <w:spacing w:line="360" w:lineRule="auto"/>
              <w:rPr>
                <w:b/>
              </w:rPr>
            </w:pPr>
            <w:r w:rsidRPr="00B52D59">
              <w:rPr>
                <w:b/>
              </w:rPr>
              <w:t>Is the course</w:t>
            </w:r>
            <w:r w:rsidR="00E3785C" w:rsidRPr="00B52D59">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B52D59" w:rsidRDefault="00B019E1" w:rsidP="00E3785C">
                <w:pPr>
                  <w:spacing w:line="360" w:lineRule="auto"/>
                </w:pPr>
                <w:r w:rsidRPr="00B52D59">
                  <w:t>No</w:t>
                </w:r>
              </w:p>
            </w:tc>
          </w:sdtContent>
        </w:sdt>
      </w:tr>
      <w:tr w:rsidR="00B52D59" w:rsidRPr="00B52D59" w:rsidTr="00E3785C">
        <w:tc>
          <w:tcPr>
            <w:tcW w:w="4788" w:type="dxa"/>
          </w:tcPr>
          <w:p w:rsidR="00E3785C" w:rsidRPr="00B52D59" w:rsidRDefault="00BE2299" w:rsidP="00BE2299">
            <w:pPr>
              <w:spacing w:line="360" w:lineRule="auto"/>
              <w:rPr>
                <w:b/>
              </w:rPr>
            </w:pPr>
            <w:r w:rsidRPr="00B52D59">
              <w:rPr>
                <w:b/>
              </w:rPr>
              <w:t>Is the</w:t>
            </w:r>
            <w:r w:rsidR="00E3785C" w:rsidRPr="00B52D59">
              <w:rPr>
                <w:b/>
              </w:rPr>
              <w:t xml:space="preserve"> course repeatable</w:t>
            </w:r>
            <w:r w:rsidRPr="00B52D59">
              <w:rPr>
                <w:b/>
              </w:rPr>
              <w:t>*</w:t>
            </w:r>
            <w:r w:rsidR="00E3785C" w:rsidRPr="00B52D59">
              <w:rPr>
                <w:b/>
              </w:rPr>
              <w:t>?</w:t>
            </w:r>
          </w:p>
          <w:p w:rsidR="00BE2299" w:rsidRPr="00B52D59" w:rsidRDefault="00BE2299" w:rsidP="00BE2299">
            <w:pPr>
              <w:rPr>
                <w:sz w:val="20"/>
                <w:szCs w:val="20"/>
              </w:rPr>
            </w:pPr>
            <w:r w:rsidRPr="00B52D5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B52D59" w:rsidRDefault="00BE2299" w:rsidP="00BE2299">
            <w:pPr>
              <w:rPr>
                <w:sz w:val="20"/>
                <w:szCs w:val="20"/>
              </w:rPr>
            </w:pPr>
            <w:r w:rsidRPr="00B52D59">
              <w:rPr>
                <w:sz w:val="20"/>
                <w:szCs w:val="20"/>
              </w:rPr>
              <w:t>*Not the same as Multiple Attempts or Grade Forgiveness</w:t>
            </w:r>
          </w:p>
        </w:tc>
        <w:tc>
          <w:tcPr>
            <w:tcW w:w="4788" w:type="dxa"/>
          </w:tcPr>
          <w:p w:rsidR="00E3785C" w:rsidRPr="00B52D59" w:rsidRDefault="007F350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B59BF">
                  <w:t>Yes</w:t>
                </w:r>
              </w:sdtContent>
            </w:sdt>
          </w:p>
          <w:p w:rsidR="00B227AF" w:rsidRPr="00B52D59" w:rsidRDefault="002B59BF" w:rsidP="00DE74AE">
            <w:pPr>
              <w:spacing w:line="360" w:lineRule="auto"/>
            </w:pPr>
            <w:r>
              <w:t>Repeatable 1 time for a total of 6 credits.</w:t>
            </w:r>
          </w:p>
        </w:tc>
      </w:tr>
      <w:tr w:rsidR="00BE2299" w:rsidRPr="00B52D59" w:rsidTr="00E3785C">
        <w:tc>
          <w:tcPr>
            <w:tcW w:w="4788" w:type="dxa"/>
          </w:tcPr>
          <w:p w:rsidR="00BE2299" w:rsidRPr="00B52D59" w:rsidRDefault="00BE2299" w:rsidP="00BE2299">
            <w:pPr>
              <w:spacing w:line="360" w:lineRule="auto"/>
              <w:rPr>
                <w:b/>
              </w:rPr>
            </w:pPr>
            <w:r w:rsidRPr="00B52D59">
              <w:rPr>
                <w:b/>
              </w:rPr>
              <w:t>Do you expect to offer this course three times or less (experimental)?</w:t>
            </w:r>
          </w:p>
        </w:tc>
        <w:tc>
          <w:tcPr>
            <w:tcW w:w="4788" w:type="dxa"/>
          </w:tcPr>
          <w:p w:rsidR="00BE2299" w:rsidRPr="00B52D59" w:rsidRDefault="007F350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B019E1" w:rsidRPr="00B52D59">
                  <w:t>No</w:t>
                </w:r>
              </w:sdtContent>
            </w:sdt>
          </w:p>
        </w:tc>
      </w:tr>
    </w:tbl>
    <w:p w:rsidR="00970B5D" w:rsidRPr="00B52D59" w:rsidRDefault="00970B5D"/>
    <w:tbl>
      <w:tblPr>
        <w:tblStyle w:val="TableGrid"/>
        <w:tblW w:w="0" w:type="auto"/>
        <w:tblLook w:val="04A0" w:firstRow="1" w:lastRow="0" w:firstColumn="1" w:lastColumn="0" w:noHBand="0" w:noVBand="1"/>
      </w:tblPr>
      <w:tblGrid>
        <w:gridCol w:w="4788"/>
        <w:gridCol w:w="4788"/>
      </w:tblGrid>
      <w:tr w:rsidR="00B52D59" w:rsidRPr="00B52D59" w:rsidTr="0029066C">
        <w:tc>
          <w:tcPr>
            <w:tcW w:w="9576" w:type="dxa"/>
            <w:gridSpan w:val="2"/>
          </w:tcPr>
          <w:p w:rsidR="00970B5D" w:rsidRPr="00B52D59" w:rsidRDefault="00970B5D" w:rsidP="00BE2299">
            <w:pPr>
              <w:spacing w:line="360" w:lineRule="auto"/>
              <w:rPr>
                <w:b/>
              </w:rPr>
            </w:pPr>
            <w:r w:rsidRPr="00B52D59">
              <w:rPr>
                <w:b/>
              </w:rPr>
              <w:t>Impact of Course Proposal</w:t>
            </w:r>
          </w:p>
        </w:tc>
      </w:tr>
      <w:tr w:rsidR="00B52D59" w:rsidRPr="00B52D59" w:rsidTr="00E3785C">
        <w:tc>
          <w:tcPr>
            <w:tcW w:w="4788" w:type="dxa"/>
          </w:tcPr>
          <w:p w:rsidR="00E3785C" w:rsidRPr="00B52D59" w:rsidRDefault="00E3785C" w:rsidP="00BE2299">
            <w:pPr>
              <w:spacing w:line="360" w:lineRule="auto"/>
              <w:rPr>
                <w:b/>
              </w:rPr>
            </w:pPr>
            <w:r w:rsidRPr="00B52D59">
              <w:rPr>
                <w:b/>
              </w:rPr>
              <w:t xml:space="preserve">Will this </w:t>
            </w:r>
            <w:r w:rsidR="00BE2299" w:rsidRPr="00B52D59">
              <w:rPr>
                <w:b/>
              </w:rPr>
              <w:t>new</w:t>
            </w:r>
            <w:r w:rsidRPr="00B52D59">
              <w:rPr>
                <w:b/>
              </w:rPr>
              <w:t xml:space="preserve"> course proposal impact other courses, programs, departments, or budgets?</w:t>
            </w:r>
          </w:p>
        </w:tc>
        <w:tc>
          <w:tcPr>
            <w:tcW w:w="4788" w:type="dxa"/>
          </w:tcPr>
          <w:p w:rsidR="00E3785C" w:rsidRPr="00B52D59" w:rsidRDefault="007F350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B019E1" w:rsidRPr="00B52D59">
                  <w:t>No</w:t>
                </w:r>
              </w:sdtContent>
            </w:sdt>
          </w:p>
        </w:tc>
      </w:tr>
      <w:tr w:rsidR="00B52D59" w:rsidRPr="00B52D59" w:rsidTr="00E3785C">
        <w:tc>
          <w:tcPr>
            <w:tcW w:w="4788" w:type="dxa"/>
          </w:tcPr>
          <w:p w:rsidR="00E3785C" w:rsidRPr="00B52D59" w:rsidRDefault="00E3785C" w:rsidP="00E3785C">
            <w:pPr>
              <w:spacing w:line="360" w:lineRule="auto"/>
              <w:rPr>
                <w:b/>
              </w:rPr>
            </w:pPr>
            <w:r w:rsidRPr="00B52D59">
              <w:rPr>
                <w:b/>
              </w:rPr>
              <w:t>If the answer to the question above is “yes”, list the impact on other courses, programs, or budgets?</w:t>
            </w:r>
          </w:p>
        </w:tc>
        <w:tc>
          <w:tcPr>
            <w:tcW w:w="4788" w:type="dxa"/>
          </w:tcPr>
          <w:p w:rsidR="00E3785C" w:rsidRPr="00B52D59" w:rsidRDefault="00B019E1" w:rsidP="00E3785C">
            <w:pPr>
              <w:spacing w:line="360" w:lineRule="auto"/>
            </w:pPr>
            <w:r w:rsidRPr="00B52D59">
              <w:t>NA</w:t>
            </w:r>
          </w:p>
        </w:tc>
      </w:tr>
      <w:tr w:rsidR="00B52D59" w:rsidRPr="00B52D59" w:rsidTr="002223E1">
        <w:tc>
          <w:tcPr>
            <w:tcW w:w="9576" w:type="dxa"/>
            <w:gridSpan w:val="2"/>
          </w:tcPr>
          <w:p w:rsidR="001F6EB3" w:rsidRPr="00B52D59" w:rsidRDefault="001F6EB3" w:rsidP="00E3785C">
            <w:pPr>
              <w:spacing w:line="360" w:lineRule="auto"/>
              <w:rPr>
                <w:b/>
              </w:rPr>
            </w:pPr>
            <w:r w:rsidRPr="00B52D59">
              <w:rPr>
                <w:b/>
              </w:rPr>
              <w:t>Have you discussed this proposal with anyone (from other departments, programs, or institutions) regarding the impact?  Were any agreements made?  Provide detail information below.</w:t>
            </w:r>
          </w:p>
        </w:tc>
      </w:tr>
      <w:tr w:rsidR="001F6EB3" w:rsidRPr="00B52D59" w:rsidTr="00700D3B">
        <w:tc>
          <w:tcPr>
            <w:tcW w:w="9576" w:type="dxa"/>
            <w:gridSpan w:val="2"/>
          </w:tcPr>
          <w:p w:rsidR="001F6EB3" w:rsidRPr="00B52D59" w:rsidRDefault="00B019E1" w:rsidP="00E3785C">
            <w:pPr>
              <w:spacing w:line="360" w:lineRule="auto"/>
            </w:pPr>
            <w:r w:rsidRPr="00B52D59">
              <w:t>NA</w:t>
            </w:r>
          </w:p>
        </w:tc>
      </w:tr>
    </w:tbl>
    <w:p w:rsidR="00E3785C" w:rsidRPr="00B52D59" w:rsidRDefault="00E3785C"/>
    <w:p w:rsidR="00970B5D" w:rsidRPr="00B52D59" w:rsidRDefault="00970B5D">
      <w:pPr>
        <w:rPr>
          <w:b/>
          <w:sz w:val="24"/>
          <w:u w:val="single"/>
        </w:rPr>
      </w:pPr>
      <w:r w:rsidRPr="00B52D59">
        <w:rPr>
          <w:b/>
          <w:sz w:val="24"/>
          <w:u w:val="single"/>
        </w:rPr>
        <w:t>Section II,</w:t>
      </w:r>
      <w:r w:rsidR="00054A5D" w:rsidRPr="00B52D59">
        <w:rPr>
          <w:b/>
          <w:sz w:val="24"/>
          <w:u w:val="single"/>
        </w:rPr>
        <w:t xml:space="preserve"> </w:t>
      </w:r>
      <w:r w:rsidRPr="00B52D59">
        <w:rPr>
          <w:b/>
          <w:sz w:val="24"/>
          <w:u w:val="single"/>
        </w:rPr>
        <w:t>Justification for proposal</w:t>
      </w:r>
    </w:p>
    <w:tbl>
      <w:tblPr>
        <w:tblStyle w:val="TableGrid"/>
        <w:tblW w:w="0" w:type="auto"/>
        <w:tblLook w:val="04A0" w:firstRow="1" w:lastRow="0" w:firstColumn="1" w:lastColumn="0" w:noHBand="0" w:noVBand="1"/>
      </w:tblPr>
      <w:tblGrid>
        <w:gridCol w:w="9576"/>
      </w:tblGrid>
      <w:tr w:rsidR="00B52D59" w:rsidRPr="00B52D59" w:rsidTr="00970B5D">
        <w:tc>
          <w:tcPr>
            <w:tcW w:w="9576" w:type="dxa"/>
          </w:tcPr>
          <w:p w:rsidR="00970B5D" w:rsidRPr="00B52D59" w:rsidRDefault="00970B5D" w:rsidP="00BE2299">
            <w:pPr>
              <w:spacing w:line="360" w:lineRule="auto"/>
              <w:rPr>
                <w:b/>
              </w:rPr>
            </w:pPr>
            <w:r w:rsidRPr="00B52D59">
              <w:rPr>
                <w:b/>
              </w:rPr>
              <w:t xml:space="preserve">Provide justification </w:t>
            </w:r>
            <w:r w:rsidR="007A2162" w:rsidRPr="00B52D59">
              <w:rPr>
                <w:b/>
              </w:rPr>
              <w:t xml:space="preserve">(below) </w:t>
            </w:r>
            <w:r w:rsidRPr="00B52D59">
              <w:rPr>
                <w:b/>
              </w:rPr>
              <w:t xml:space="preserve">for </w:t>
            </w:r>
            <w:r w:rsidR="00992AC1" w:rsidRPr="00B52D59">
              <w:rPr>
                <w:b/>
              </w:rPr>
              <w:t>this proposed curriculum action</w:t>
            </w:r>
            <w:r w:rsidRPr="00B52D59">
              <w:rPr>
                <w:b/>
              </w:rPr>
              <w:t xml:space="preserve"> </w:t>
            </w:r>
          </w:p>
        </w:tc>
      </w:tr>
      <w:tr w:rsidR="00970B5D" w:rsidRPr="00B52D59" w:rsidTr="00970B5D">
        <w:tc>
          <w:tcPr>
            <w:tcW w:w="9576" w:type="dxa"/>
          </w:tcPr>
          <w:p w:rsidR="00970B5D" w:rsidRPr="00B52D59" w:rsidRDefault="007F350E" w:rsidP="00B019E1">
            <w:pPr>
              <w:spacing w:line="360" w:lineRule="auto"/>
            </w:pPr>
            <w:sdt>
              <w:sdtPr>
                <w:id w:val="706025988"/>
                <w:placeholder>
                  <w:docPart w:val="176A839F3B1049DF82A853F196214D36"/>
                </w:placeholder>
                <w:text w:multiLine="1"/>
              </w:sdtPr>
              <w:sdtEndPr/>
              <w:sdtContent>
                <w:r w:rsidR="00B019E1" w:rsidRPr="00B52D59">
                  <w:t>The course proposal will provide BAS Supervision and Management students advanced internship opportunities and position them to take their learned experiences in internships and comprehensively apply them to their chosen career.</w:t>
                </w:r>
              </w:sdtContent>
            </w:sdt>
          </w:p>
        </w:tc>
      </w:tr>
    </w:tbl>
    <w:p w:rsidR="00970B5D" w:rsidRPr="00B52D59" w:rsidRDefault="00970B5D"/>
    <w:p w:rsidR="00970B5D" w:rsidRPr="00B52D59" w:rsidRDefault="00970B5D">
      <w:pPr>
        <w:rPr>
          <w:b/>
          <w:sz w:val="24"/>
          <w:u w:val="single"/>
        </w:rPr>
      </w:pPr>
      <w:r w:rsidRPr="00B52D59">
        <w:rPr>
          <w:b/>
          <w:sz w:val="24"/>
          <w:u w:val="single"/>
        </w:rPr>
        <w:t>Section I</w:t>
      </w:r>
      <w:r w:rsidR="00054A5D" w:rsidRPr="00B52D59">
        <w:rPr>
          <w:b/>
          <w:sz w:val="24"/>
          <w:u w:val="single"/>
        </w:rPr>
        <w:t>II</w:t>
      </w:r>
      <w:r w:rsidRPr="00B52D59">
        <w:rPr>
          <w:b/>
          <w:sz w:val="24"/>
          <w:u w:val="single"/>
        </w:rPr>
        <w:t xml:space="preserve">, Important Dates and </w:t>
      </w:r>
      <w:r w:rsidR="00992AC1" w:rsidRPr="00B52D59">
        <w:rPr>
          <w:b/>
          <w:sz w:val="24"/>
          <w:u w:val="single"/>
        </w:rPr>
        <w:t>Endorsements</w:t>
      </w:r>
      <w:r w:rsidRPr="00B52D59">
        <w:rPr>
          <w:b/>
          <w:sz w:val="24"/>
          <w:u w:val="single"/>
        </w:rPr>
        <w:t xml:space="preserve"> Required</w:t>
      </w:r>
    </w:p>
    <w:tbl>
      <w:tblPr>
        <w:tblStyle w:val="TableGrid"/>
        <w:tblW w:w="0" w:type="auto"/>
        <w:tblLook w:val="04A0" w:firstRow="1" w:lastRow="0" w:firstColumn="1" w:lastColumn="0" w:noHBand="0" w:noVBand="1"/>
      </w:tblPr>
      <w:tblGrid>
        <w:gridCol w:w="9576"/>
      </w:tblGrid>
      <w:tr w:rsidR="00B52D59" w:rsidRPr="00B52D59" w:rsidTr="00992AC1">
        <w:tc>
          <w:tcPr>
            <w:tcW w:w="9576" w:type="dxa"/>
          </w:tcPr>
          <w:p w:rsidR="00992AC1" w:rsidRPr="00B52D59" w:rsidRDefault="00992AC1" w:rsidP="008F0BBA">
            <w:pPr>
              <w:spacing w:line="360" w:lineRule="auto"/>
              <w:rPr>
                <w:b/>
              </w:rPr>
            </w:pPr>
            <w:r w:rsidRPr="00B52D59">
              <w:rPr>
                <w:b/>
              </w:rPr>
              <w:t xml:space="preserve">List all faculty endorsements below.  (Note that proposals will be returned </w:t>
            </w:r>
            <w:r w:rsidR="008F0BBA" w:rsidRPr="00B52D59">
              <w:rPr>
                <w:b/>
              </w:rPr>
              <w:t xml:space="preserve">to the School or Division </w:t>
            </w:r>
            <w:r w:rsidRPr="00B52D59">
              <w:rPr>
                <w:b/>
              </w:rPr>
              <w:t>if faculty endorsements are not provided).</w:t>
            </w:r>
          </w:p>
        </w:tc>
      </w:tr>
      <w:tr w:rsidR="00992AC1" w:rsidRPr="00B52D59" w:rsidTr="00992AC1">
        <w:tc>
          <w:tcPr>
            <w:tcW w:w="9576" w:type="dxa"/>
          </w:tcPr>
          <w:p w:rsidR="00992AC1" w:rsidRPr="00B52D59" w:rsidRDefault="006A3F38" w:rsidP="00992AC1">
            <w:pPr>
              <w:spacing w:line="360" w:lineRule="auto"/>
            </w:pPr>
            <w:r w:rsidRPr="00B52D59">
              <w:lastRenderedPageBreak/>
              <w:t>Dr. Douglas</w:t>
            </w:r>
            <w:r w:rsidR="00B019E1" w:rsidRPr="00B52D59">
              <w:t xml:space="preserve"> Na</w:t>
            </w:r>
            <w:r w:rsidR="00DF11E8">
              <w:t>y, David Hoffman</w:t>
            </w:r>
          </w:p>
        </w:tc>
      </w:tr>
    </w:tbl>
    <w:p w:rsidR="001F6EB3" w:rsidRPr="00B52D59" w:rsidRDefault="001F6EB3" w:rsidP="001F6EB3">
      <w:pPr>
        <w:rPr>
          <w:b/>
          <w:caps/>
        </w:rPr>
      </w:pPr>
    </w:p>
    <w:p w:rsidR="001F6EB3" w:rsidRPr="00B52D59" w:rsidRDefault="001F6EB3" w:rsidP="001F6EB3">
      <w:r w:rsidRPr="00B52D59">
        <w:rPr>
          <w:b/>
          <w:caps/>
        </w:rPr>
        <w:t>nOTE:</w:t>
      </w:r>
      <w:r w:rsidRPr="00B52D59">
        <w:rPr>
          <w:caps/>
        </w:rPr>
        <w:t xml:space="preserve">   </w:t>
      </w:r>
      <w:r w:rsidRPr="00B52D59">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B52D59">
        <w:t>Provost  and</w:t>
      </w:r>
      <w:proofErr w:type="gramEnd"/>
      <w:r w:rsidRPr="00B52D59">
        <w:t xml:space="preserve"> Vice President</w:t>
      </w:r>
      <w:r w:rsidR="004727CA" w:rsidRPr="00B52D59">
        <w:t xml:space="preserve"> of</w:t>
      </w:r>
      <w:r w:rsidRPr="00B52D59">
        <w:t xml:space="preserve"> Academic Affairs to begin in either the Spring 2015 or Summer 2015 term.</w:t>
      </w:r>
    </w:p>
    <w:p w:rsidR="007A2162" w:rsidRPr="00B52D59" w:rsidRDefault="007A2162" w:rsidP="001F6EB3"/>
    <w:tbl>
      <w:tblPr>
        <w:tblStyle w:val="TableGrid"/>
        <w:tblW w:w="0" w:type="auto"/>
        <w:tblLook w:val="04A0" w:firstRow="1" w:lastRow="0" w:firstColumn="1" w:lastColumn="0" w:noHBand="0" w:noVBand="1"/>
      </w:tblPr>
      <w:tblGrid>
        <w:gridCol w:w="4788"/>
        <w:gridCol w:w="4788"/>
      </w:tblGrid>
      <w:tr w:rsidR="00B52D59" w:rsidRPr="00B52D59" w:rsidTr="00970B5D">
        <w:tc>
          <w:tcPr>
            <w:tcW w:w="4788" w:type="dxa"/>
          </w:tcPr>
          <w:p w:rsidR="00970B5D" w:rsidRPr="00B52D59" w:rsidRDefault="00970B5D" w:rsidP="00992AC1">
            <w:pPr>
              <w:spacing w:line="360" w:lineRule="auto"/>
              <w:rPr>
                <w:b/>
              </w:rPr>
            </w:pPr>
            <w:r w:rsidRPr="00B52D59">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52D59" w:rsidRDefault="00B019E1" w:rsidP="00992AC1">
                <w:pPr>
                  <w:spacing w:line="360" w:lineRule="auto"/>
                </w:pPr>
                <w:r w:rsidRPr="00B52D59">
                  <w:t>Fall 2015</w:t>
                </w:r>
              </w:p>
            </w:tc>
          </w:sdtContent>
        </w:sdt>
      </w:tr>
    </w:tbl>
    <w:p w:rsidR="007A2162" w:rsidRPr="00B52D59"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B52D59" w:rsidRPr="00B52D59" w:rsidTr="00A73BD8">
        <w:tc>
          <w:tcPr>
            <w:tcW w:w="2808" w:type="dxa"/>
          </w:tcPr>
          <w:p w:rsidR="00A73BD8" w:rsidRPr="00B52D59" w:rsidRDefault="00A73BD8" w:rsidP="00A73BD8">
            <w:pPr>
              <w:spacing w:line="360" w:lineRule="auto"/>
              <w:rPr>
                <w:b/>
              </w:rPr>
            </w:pPr>
            <w:r w:rsidRPr="00B52D59">
              <w:rPr>
                <w:b/>
              </w:rPr>
              <w:t>Required Endorsements</w:t>
            </w:r>
          </w:p>
        </w:tc>
        <w:tc>
          <w:tcPr>
            <w:tcW w:w="4050" w:type="dxa"/>
          </w:tcPr>
          <w:p w:rsidR="00A73BD8" w:rsidRPr="00B52D59" w:rsidRDefault="00A73BD8" w:rsidP="00A73BD8">
            <w:pPr>
              <w:spacing w:line="360" w:lineRule="auto"/>
              <w:rPr>
                <w:b/>
              </w:rPr>
            </w:pPr>
            <w:r w:rsidRPr="00B52D59">
              <w:rPr>
                <w:b/>
              </w:rPr>
              <w:t>Type in Name</w:t>
            </w:r>
          </w:p>
        </w:tc>
        <w:tc>
          <w:tcPr>
            <w:tcW w:w="2718" w:type="dxa"/>
          </w:tcPr>
          <w:p w:rsidR="00A73BD8" w:rsidRPr="00B52D59" w:rsidRDefault="00A73BD8" w:rsidP="00A73BD8">
            <w:pPr>
              <w:spacing w:line="360" w:lineRule="auto"/>
              <w:rPr>
                <w:b/>
              </w:rPr>
            </w:pPr>
            <w:r w:rsidRPr="00B52D59">
              <w:rPr>
                <w:b/>
              </w:rPr>
              <w:t>Select Date</w:t>
            </w:r>
          </w:p>
        </w:tc>
      </w:tr>
      <w:tr w:rsidR="00B52D59" w:rsidRPr="00B52D59" w:rsidTr="00A73BD8">
        <w:tc>
          <w:tcPr>
            <w:tcW w:w="2808" w:type="dxa"/>
          </w:tcPr>
          <w:p w:rsidR="00A73BD8" w:rsidRPr="00B52D59" w:rsidRDefault="00A73BD8" w:rsidP="00A73BD8">
            <w:pPr>
              <w:spacing w:line="360" w:lineRule="auto"/>
              <w:rPr>
                <w:b/>
              </w:rPr>
            </w:pPr>
            <w:r w:rsidRPr="00B52D59">
              <w:rPr>
                <w:b/>
              </w:rPr>
              <w:t>Department Chair or Program Coordinator</w:t>
            </w:r>
          </w:p>
        </w:tc>
        <w:tc>
          <w:tcPr>
            <w:tcW w:w="4050" w:type="dxa"/>
          </w:tcPr>
          <w:p w:rsidR="00A73BD8" w:rsidRPr="00B52D59" w:rsidRDefault="006A3F38" w:rsidP="00A73BD8">
            <w:pPr>
              <w:spacing w:line="360" w:lineRule="auto"/>
            </w:pPr>
            <w:r w:rsidRPr="00B52D59">
              <w:t>Dr. Douglas</w:t>
            </w:r>
            <w:r w:rsidR="00B019E1" w:rsidRPr="00B52D59">
              <w:t xml:space="preserve">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B52D59" w:rsidRDefault="00B019E1" w:rsidP="00A73BD8">
                <w:pPr>
                  <w:spacing w:line="360" w:lineRule="auto"/>
                  <w:rPr>
                    <w:sz w:val="20"/>
                  </w:rPr>
                </w:pPr>
                <w:r w:rsidRPr="00B52D59">
                  <w:rPr>
                    <w:sz w:val="20"/>
                  </w:rPr>
                  <w:t>1/9/2015</w:t>
                </w:r>
              </w:p>
            </w:tc>
          </w:sdtContent>
        </w:sdt>
      </w:tr>
      <w:tr w:rsidR="00B52D59" w:rsidRPr="00B52D59" w:rsidTr="00A73BD8">
        <w:tc>
          <w:tcPr>
            <w:tcW w:w="2808" w:type="dxa"/>
          </w:tcPr>
          <w:p w:rsidR="00A73BD8" w:rsidRPr="00B52D59" w:rsidRDefault="00A73BD8" w:rsidP="00A73BD8">
            <w:pPr>
              <w:spacing w:line="360" w:lineRule="auto"/>
              <w:rPr>
                <w:b/>
              </w:rPr>
            </w:pPr>
            <w:r w:rsidRPr="00B52D59">
              <w:rPr>
                <w:b/>
              </w:rPr>
              <w:t>Academic Dean or Assistant Vice President</w:t>
            </w:r>
          </w:p>
        </w:tc>
        <w:tc>
          <w:tcPr>
            <w:tcW w:w="4050" w:type="dxa"/>
          </w:tcPr>
          <w:p w:rsidR="00A73BD8" w:rsidRPr="00B52D59" w:rsidRDefault="00B019E1" w:rsidP="00A73BD8">
            <w:pPr>
              <w:spacing w:line="360" w:lineRule="auto"/>
            </w:pPr>
            <w:r w:rsidRPr="00B52D59">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B52D59" w:rsidRDefault="00B019E1" w:rsidP="00A73BD8">
                <w:pPr>
                  <w:spacing w:line="360" w:lineRule="auto"/>
                  <w:rPr>
                    <w:sz w:val="20"/>
                  </w:rPr>
                </w:pPr>
                <w:r w:rsidRPr="00B52D59">
                  <w:rPr>
                    <w:sz w:val="20"/>
                  </w:rPr>
                  <w:t>1/9/2015</w:t>
                </w:r>
              </w:p>
            </w:tc>
          </w:sdtContent>
        </w:sdt>
      </w:tr>
      <w:tr w:rsidR="00A73BD8" w:rsidRPr="00B52D59" w:rsidTr="00A73BD8">
        <w:tc>
          <w:tcPr>
            <w:tcW w:w="2808" w:type="dxa"/>
          </w:tcPr>
          <w:p w:rsidR="00A73BD8" w:rsidRPr="00B52D59" w:rsidRDefault="00A73BD8" w:rsidP="00A73BD8">
            <w:pPr>
              <w:spacing w:line="360" w:lineRule="auto"/>
              <w:rPr>
                <w:b/>
              </w:rPr>
            </w:pPr>
            <w:r w:rsidRPr="00B52D59">
              <w:rPr>
                <w:b/>
              </w:rPr>
              <w:t>Dean’s Council Representative</w:t>
            </w:r>
          </w:p>
        </w:tc>
        <w:tc>
          <w:tcPr>
            <w:tcW w:w="4050" w:type="dxa"/>
          </w:tcPr>
          <w:p w:rsidR="00A73BD8" w:rsidRPr="00B52D59" w:rsidRDefault="00716892"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B52D59" w:rsidRDefault="00716892" w:rsidP="00A73BD8">
                <w:pPr>
                  <w:spacing w:line="360" w:lineRule="auto"/>
                  <w:rPr>
                    <w:sz w:val="20"/>
                  </w:rPr>
                </w:pPr>
                <w:r>
                  <w:rPr>
                    <w:sz w:val="20"/>
                  </w:rPr>
                  <w:t>2/3/2015</w:t>
                </w:r>
              </w:p>
            </w:tc>
          </w:sdtContent>
        </w:sdt>
      </w:tr>
    </w:tbl>
    <w:p w:rsidR="00992AC1" w:rsidRPr="00B52D59" w:rsidRDefault="00992AC1"/>
    <w:tbl>
      <w:tblPr>
        <w:tblStyle w:val="TableGrid"/>
        <w:tblW w:w="0" w:type="auto"/>
        <w:tblLook w:val="04A0" w:firstRow="1" w:lastRow="0" w:firstColumn="1" w:lastColumn="0" w:noHBand="0" w:noVBand="1"/>
      </w:tblPr>
      <w:tblGrid>
        <w:gridCol w:w="4788"/>
        <w:gridCol w:w="4788"/>
      </w:tblGrid>
      <w:tr w:rsidR="00A73BD8" w:rsidRPr="00B52D59" w:rsidTr="00A73BD8">
        <w:tc>
          <w:tcPr>
            <w:tcW w:w="4788" w:type="dxa"/>
          </w:tcPr>
          <w:p w:rsidR="00A73BD8" w:rsidRPr="00B52D59" w:rsidRDefault="00A73BD8" w:rsidP="00A73BD8">
            <w:pPr>
              <w:spacing w:line="360" w:lineRule="auto"/>
              <w:rPr>
                <w:b/>
              </w:rPr>
            </w:pPr>
            <w:r w:rsidRPr="00B52D59">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B52D59" w:rsidRDefault="00B019E1" w:rsidP="00DE74AE">
                <w:pPr>
                  <w:spacing w:line="360" w:lineRule="auto"/>
                  <w:jc w:val="center"/>
                </w:pPr>
                <w:r w:rsidRPr="00B52D59">
                  <w:t>February 27, 2015</w:t>
                </w:r>
              </w:p>
            </w:tc>
          </w:sdtContent>
        </w:sdt>
      </w:tr>
    </w:tbl>
    <w:p w:rsidR="00A73BD8" w:rsidRPr="00B52D59" w:rsidRDefault="00A73BD8"/>
    <w:p w:rsidR="00A1036B" w:rsidRPr="00B52D59" w:rsidRDefault="00A1036B" w:rsidP="00A1036B">
      <w:pPr>
        <w:spacing w:after="0"/>
        <w:rPr>
          <w:rFonts w:cs="Arial"/>
        </w:rPr>
      </w:pPr>
      <w:r w:rsidRPr="00B52D59">
        <w:rPr>
          <w:rFonts w:cs="Arial"/>
        </w:rPr>
        <w:t xml:space="preserve">Completed curriculum proposals must be uploaded to Dropbox by the deadline.  Please refer to the </w:t>
      </w:r>
      <w:r w:rsidRPr="00B52D59">
        <w:rPr>
          <w:rFonts w:cs="Arial"/>
          <w:i/>
        </w:rPr>
        <w:t>Curriculum Committee Critical Dates for Submission of Proposals</w:t>
      </w:r>
      <w:r w:rsidRPr="00B52D59">
        <w:rPr>
          <w:rFonts w:cs="Arial"/>
        </w:rPr>
        <w:t xml:space="preserve"> document available in the document manager in the FSW Portal:</w:t>
      </w:r>
    </w:p>
    <w:p w:rsidR="00A1036B" w:rsidRPr="00B52D59" w:rsidRDefault="00A1036B" w:rsidP="00A1036B">
      <w:pPr>
        <w:spacing w:after="0"/>
        <w:rPr>
          <w:rFonts w:cs="Arial"/>
        </w:rPr>
      </w:pPr>
    </w:p>
    <w:p w:rsidR="00A1036B" w:rsidRPr="00B52D59" w:rsidRDefault="00A1036B" w:rsidP="00A1036B">
      <w:pPr>
        <w:pStyle w:val="ListParagraph"/>
        <w:numPr>
          <w:ilvl w:val="0"/>
          <w:numId w:val="4"/>
        </w:numPr>
        <w:spacing w:after="0"/>
        <w:rPr>
          <w:rFonts w:cs="Arial"/>
        </w:rPr>
      </w:pPr>
      <w:r w:rsidRPr="00B52D59">
        <w:rPr>
          <w:rFonts w:cs="Arial"/>
        </w:rPr>
        <w:t>Document Manager</w:t>
      </w:r>
    </w:p>
    <w:p w:rsidR="00A1036B" w:rsidRPr="00B52D59" w:rsidRDefault="00A1036B" w:rsidP="00A1036B">
      <w:pPr>
        <w:pStyle w:val="ListParagraph"/>
        <w:numPr>
          <w:ilvl w:val="0"/>
          <w:numId w:val="4"/>
        </w:numPr>
        <w:spacing w:after="0"/>
        <w:rPr>
          <w:rFonts w:cs="Arial"/>
        </w:rPr>
      </w:pPr>
      <w:r w:rsidRPr="00B52D59">
        <w:rPr>
          <w:rFonts w:cs="Arial"/>
        </w:rPr>
        <w:t>VP Academic Affairs</w:t>
      </w:r>
    </w:p>
    <w:p w:rsidR="00A1036B" w:rsidRPr="00B52D59" w:rsidRDefault="00A1036B" w:rsidP="00A1036B">
      <w:pPr>
        <w:pStyle w:val="ListParagraph"/>
        <w:numPr>
          <w:ilvl w:val="0"/>
          <w:numId w:val="4"/>
        </w:numPr>
        <w:spacing w:after="0"/>
      </w:pPr>
      <w:r w:rsidRPr="00B52D59">
        <w:rPr>
          <w:rFonts w:cs="Arial"/>
        </w:rPr>
        <w:t>Curriculum Process Documents</w:t>
      </w:r>
      <w:r w:rsidRPr="00B52D59">
        <w:tab/>
      </w:r>
    </w:p>
    <w:p w:rsidR="00A73BD8" w:rsidRPr="00B52D59" w:rsidRDefault="00A73BD8"/>
    <w:p w:rsidR="00831ACB" w:rsidRPr="00B52D59" w:rsidRDefault="00831ACB" w:rsidP="00831ACB">
      <w:pPr>
        <w:contextualSpacing/>
        <w:rPr>
          <w:b/>
        </w:rPr>
      </w:pPr>
      <w:r w:rsidRPr="00B52D59">
        <w:rPr>
          <w:b/>
        </w:rPr>
        <w:t>Important Note to Faculty, Department Chairs or Program Coordinators, and Deans or an Assistant Vice President:</w:t>
      </w:r>
    </w:p>
    <w:p w:rsidR="00831ACB" w:rsidRPr="00B52D59" w:rsidRDefault="00831ACB" w:rsidP="00831ACB">
      <w:pPr>
        <w:contextualSpacing/>
        <w:rPr>
          <w:b/>
        </w:rPr>
      </w:pPr>
    </w:p>
    <w:p w:rsidR="00831ACB" w:rsidRPr="00B52D59" w:rsidRDefault="00831ACB" w:rsidP="00831ACB">
      <w:r w:rsidRPr="00B52D59">
        <w:t xml:space="preserve">Incomplete proposals or proposals requiring corrections will be returned to the School or Division.  If a proposal is incomplete or requires multiple corrections, the proposal will need to be completed or corrected and </w:t>
      </w:r>
      <w:r w:rsidRPr="00B52D59">
        <w:rPr>
          <w:b/>
        </w:rPr>
        <w:t xml:space="preserve">resubmitted to the </w:t>
      </w:r>
      <w:proofErr w:type="spellStart"/>
      <w:r w:rsidRPr="00B52D59">
        <w:rPr>
          <w:b/>
        </w:rPr>
        <w:t>Dropbox</w:t>
      </w:r>
      <w:proofErr w:type="spellEnd"/>
      <w:r w:rsidRPr="00B52D59">
        <w:rPr>
          <w:b/>
        </w:rPr>
        <w:t xml:space="preserve"> for the next Curriculum Committee meeting</w:t>
      </w:r>
      <w:r w:rsidRPr="00B52D59">
        <w:t xml:space="preserve"> (no later than </w:t>
      </w:r>
      <w:r w:rsidRPr="00B52D59">
        <w:lastRenderedPageBreak/>
        <w:t xml:space="preserve">January </w:t>
      </w:r>
      <w:r w:rsidR="00986D91" w:rsidRPr="00B52D59">
        <w:t>9</w:t>
      </w:r>
      <w:r w:rsidRPr="00B52D59">
        <w:t>, 2015 to be effective for the Fall 2015 term).  All Curriculum proposals require approval of the Provost and Vice President of Academic Affairs.  Final approval or denial of a proposal is reflected on the completed and signed Summary Report.</w:t>
      </w:r>
    </w:p>
    <w:p w:rsidR="001F6EB3" w:rsidRPr="00B52D59" w:rsidRDefault="001F6EB3">
      <w:pPr>
        <w:rPr>
          <w:b/>
        </w:rPr>
      </w:pPr>
    </w:p>
    <w:sectPr w:rsidR="001F6EB3" w:rsidRPr="00B52D5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08" w:rsidRDefault="00623208" w:rsidP="00B24563">
      <w:pPr>
        <w:spacing w:after="0" w:line="240" w:lineRule="auto"/>
      </w:pPr>
      <w:r>
        <w:separator/>
      </w:r>
    </w:p>
  </w:endnote>
  <w:endnote w:type="continuationSeparator" w:id="0">
    <w:p w:rsidR="00623208" w:rsidRDefault="0062320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08" w:rsidRDefault="00623208" w:rsidP="00B24563">
      <w:pPr>
        <w:spacing w:after="0" w:line="240" w:lineRule="auto"/>
      </w:pPr>
      <w:r>
        <w:separator/>
      </w:r>
    </w:p>
  </w:footnote>
  <w:footnote w:type="continuationSeparator" w:id="0">
    <w:p w:rsidR="00623208" w:rsidRDefault="0062320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B675B"/>
    <w:rsid w:val="001050CF"/>
    <w:rsid w:val="00112CD9"/>
    <w:rsid w:val="00113A30"/>
    <w:rsid w:val="00140FDA"/>
    <w:rsid w:val="001B46F1"/>
    <w:rsid w:val="001D28F6"/>
    <w:rsid w:val="001F6EB3"/>
    <w:rsid w:val="002B59BF"/>
    <w:rsid w:val="002F6F59"/>
    <w:rsid w:val="003A6AE6"/>
    <w:rsid w:val="003C17CF"/>
    <w:rsid w:val="0042396F"/>
    <w:rsid w:val="004727CA"/>
    <w:rsid w:val="004813B1"/>
    <w:rsid w:val="00527BC4"/>
    <w:rsid w:val="00610F98"/>
    <w:rsid w:val="00623208"/>
    <w:rsid w:val="006A3F38"/>
    <w:rsid w:val="00716892"/>
    <w:rsid w:val="007A2162"/>
    <w:rsid w:val="007B7776"/>
    <w:rsid w:val="007F07C9"/>
    <w:rsid w:val="007F350E"/>
    <w:rsid w:val="00831ACB"/>
    <w:rsid w:val="008F0BBA"/>
    <w:rsid w:val="00906A01"/>
    <w:rsid w:val="009206C3"/>
    <w:rsid w:val="00970B5D"/>
    <w:rsid w:val="00986D91"/>
    <w:rsid w:val="00992AC1"/>
    <w:rsid w:val="00A1036B"/>
    <w:rsid w:val="00A1598B"/>
    <w:rsid w:val="00A24B07"/>
    <w:rsid w:val="00A73BD8"/>
    <w:rsid w:val="00AD434E"/>
    <w:rsid w:val="00AF7953"/>
    <w:rsid w:val="00B019E1"/>
    <w:rsid w:val="00B227AF"/>
    <w:rsid w:val="00B24563"/>
    <w:rsid w:val="00B36F8E"/>
    <w:rsid w:val="00B52D59"/>
    <w:rsid w:val="00BA51CC"/>
    <w:rsid w:val="00BC3578"/>
    <w:rsid w:val="00BD3DAC"/>
    <w:rsid w:val="00BE2299"/>
    <w:rsid w:val="00BF6A71"/>
    <w:rsid w:val="00C25E76"/>
    <w:rsid w:val="00CC0362"/>
    <w:rsid w:val="00D06FF2"/>
    <w:rsid w:val="00D74A8F"/>
    <w:rsid w:val="00D76C62"/>
    <w:rsid w:val="00D8244E"/>
    <w:rsid w:val="00DE74AE"/>
    <w:rsid w:val="00DF11E8"/>
    <w:rsid w:val="00E3785C"/>
    <w:rsid w:val="00E6799D"/>
    <w:rsid w:val="00E75169"/>
    <w:rsid w:val="00EA1C9D"/>
    <w:rsid w:val="00F36778"/>
    <w:rsid w:val="00F46B9A"/>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BC3578"/>
    <w:rPr>
      <w:sz w:val="16"/>
      <w:szCs w:val="16"/>
    </w:rPr>
  </w:style>
  <w:style w:type="paragraph" w:styleId="CommentText">
    <w:name w:val="annotation text"/>
    <w:basedOn w:val="Normal"/>
    <w:link w:val="CommentTextChar"/>
    <w:uiPriority w:val="99"/>
    <w:semiHidden/>
    <w:unhideWhenUsed/>
    <w:rsid w:val="00BC3578"/>
    <w:pPr>
      <w:spacing w:line="240" w:lineRule="auto"/>
    </w:pPr>
    <w:rPr>
      <w:sz w:val="20"/>
      <w:szCs w:val="20"/>
    </w:rPr>
  </w:style>
  <w:style w:type="character" w:customStyle="1" w:styleId="CommentTextChar">
    <w:name w:val="Comment Text Char"/>
    <w:basedOn w:val="DefaultParagraphFont"/>
    <w:link w:val="CommentText"/>
    <w:uiPriority w:val="99"/>
    <w:semiHidden/>
    <w:rsid w:val="00BC3578"/>
    <w:rPr>
      <w:sz w:val="20"/>
      <w:szCs w:val="20"/>
    </w:rPr>
  </w:style>
  <w:style w:type="paragraph" w:styleId="CommentSubject">
    <w:name w:val="annotation subject"/>
    <w:basedOn w:val="CommentText"/>
    <w:next w:val="CommentText"/>
    <w:link w:val="CommentSubjectChar"/>
    <w:uiPriority w:val="99"/>
    <w:semiHidden/>
    <w:unhideWhenUsed/>
    <w:rsid w:val="00BC3578"/>
    <w:rPr>
      <w:b/>
      <w:bCs/>
    </w:rPr>
  </w:style>
  <w:style w:type="character" w:customStyle="1" w:styleId="CommentSubjectChar">
    <w:name w:val="Comment Subject Char"/>
    <w:basedOn w:val="CommentTextChar"/>
    <w:link w:val="CommentSubject"/>
    <w:uiPriority w:val="99"/>
    <w:semiHidden/>
    <w:rsid w:val="00BC35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BC3578"/>
    <w:rPr>
      <w:sz w:val="16"/>
      <w:szCs w:val="16"/>
    </w:rPr>
  </w:style>
  <w:style w:type="paragraph" w:styleId="CommentText">
    <w:name w:val="annotation text"/>
    <w:basedOn w:val="Normal"/>
    <w:link w:val="CommentTextChar"/>
    <w:uiPriority w:val="99"/>
    <w:semiHidden/>
    <w:unhideWhenUsed/>
    <w:rsid w:val="00BC3578"/>
    <w:pPr>
      <w:spacing w:line="240" w:lineRule="auto"/>
    </w:pPr>
    <w:rPr>
      <w:sz w:val="20"/>
      <w:szCs w:val="20"/>
    </w:rPr>
  </w:style>
  <w:style w:type="character" w:customStyle="1" w:styleId="CommentTextChar">
    <w:name w:val="Comment Text Char"/>
    <w:basedOn w:val="DefaultParagraphFont"/>
    <w:link w:val="CommentText"/>
    <w:uiPriority w:val="99"/>
    <w:semiHidden/>
    <w:rsid w:val="00BC3578"/>
    <w:rPr>
      <w:sz w:val="20"/>
      <w:szCs w:val="20"/>
    </w:rPr>
  </w:style>
  <w:style w:type="paragraph" w:styleId="CommentSubject">
    <w:name w:val="annotation subject"/>
    <w:basedOn w:val="CommentText"/>
    <w:next w:val="CommentText"/>
    <w:link w:val="CommentSubjectChar"/>
    <w:uiPriority w:val="99"/>
    <w:semiHidden/>
    <w:unhideWhenUsed/>
    <w:rsid w:val="00BC3578"/>
    <w:rPr>
      <w:b/>
      <w:bCs/>
    </w:rPr>
  </w:style>
  <w:style w:type="character" w:customStyle="1" w:styleId="CommentSubjectChar">
    <w:name w:val="Comment Subject Char"/>
    <w:basedOn w:val="CommentTextChar"/>
    <w:link w:val="CommentSubject"/>
    <w:uiPriority w:val="99"/>
    <w:semiHidden/>
    <w:rsid w:val="00BC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176A839F3B1049DF82A853F196214D36"/>
        <w:category>
          <w:name w:val="General"/>
          <w:gallery w:val="placeholder"/>
        </w:category>
        <w:types>
          <w:type w:val="bbPlcHdr"/>
        </w:types>
        <w:behaviors>
          <w:behavior w:val="content"/>
        </w:behaviors>
        <w:guid w:val="{A795DA29-BE12-49DC-8D28-094A8A4301D3}"/>
      </w:docPartPr>
      <w:docPartBody>
        <w:p w:rsidR="00E9770E" w:rsidRDefault="006D26D7" w:rsidP="006D26D7">
          <w:pPr>
            <w:pStyle w:val="176A839F3B1049DF82A853F196214D36"/>
          </w:pPr>
          <w:r w:rsidRPr="0073253F">
            <w:rPr>
              <w:rStyle w:val="PlaceholderText"/>
              <w:color w:val="FF0000"/>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225EE0"/>
    <w:rsid w:val="003A2A39"/>
    <w:rsid w:val="004D022F"/>
    <w:rsid w:val="006D26D7"/>
    <w:rsid w:val="00721AB2"/>
    <w:rsid w:val="00876B01"/>
    <w:rsid w:val="00A779FA"/>
    <w:rsid w:val="00AA0EAB"/>
    <w:rsid w:val="00B37E58"/>
    <w:rsid w:val="00B96B86"/>
    <w:rsid w:val="00DF66D3"/>
    <w:rsid w:val="00E9770E"/>
    <w:rsid w:val="00FB2721"/>
    <w:rsid w:val="00FB3121"/>
    <w:rsid w:val="00F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6D7"/>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176A839F3B1049DF82A853F196214D36">
    <w:name w:val="176A839F3B1049DF82A853F196214D36"/>
    <w:rsid w:val="006D26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2015-02-03T19:08:00Z</cp:lastPrinted>
  <dcterms:created xsi:type="dcterms:W3CDTF">2015-01-12T23:51:00Z</dcterms:created>
  <dcterms:modified xsi:type="dcterms:W3CDTF">2015-03-11T20:24:00Z</dcterms:modified>
</cp:coreProperties>
</file>