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947EDF" w:rsidRDefault="00FB1F41" w:rsidP="00E6331D">
      <w:pPr>
        <w:contextualSpacing/>
      </w:pPr>
    </w:p>
    <w:p w:rsidR="00164BC9" w:rsidRPr="00947EDF" w:rsidRDefault="00164BC9" w:rsidP="00E6331D">
      <w:pPr>
        <w:contextualSpacing/>
        <w:rPr>
          <w:b/>
        </w:rPr>
      </w:pPr>
    </w:p>
    <w:p w:rsidR="00164BC9" w:rsidRPr="00947EDF" w:rsidRDefault="00164BC9" w:rsidP="00E6331D">
      <w:pPr>
        <w:contextualSpacing/>
        <w:rPr>
          <w:i/>
        </w:rPr>
      </w:pPr>
      <w:r w:rsidRPr="00947EDF">
        <w:rPr>
          <w:b/>
          <w:i/>
        </w:rPr>
        <w:t>Note required information:</w:t>
      </w:r>
      <w:r w:rsidRPr="00947EDF">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947EDF">
        <w:rPr>
          <w:i/>
        </w:rPr>
        <w:t xml:space="preserve">courses, </w:t>
      </w:r>
      <w:r w:rsidRPr="00947EDF">
        <w:rPr>
          <w:i/>
        </w:rPr>
        <w:t xml:space="preserve">words, numbers, symbols, program description, admissions requirements, and graduation requirements as presented in the 2013-2014 </w:t>
      </w:r>
      <w:proofErr w:type="gramStart"/>
      <w:r w:rsidRPr="00947EDF">
        <w:rPr>
          <w:i/>
        </w:rPr>
        <w:t>catalog</w:t>
      </w:r>
      <w:proofErr w:type="gramEnd"/>
      <w:r w:rsidRPr="00947EDF">
        <w:rPr>
          <w:i/>
        </w:rPr>
        <w:t xml:space="preserve"> must be documented.  </w:t>
      </w:r>
      <w:r w:rsidR="00E152A2" w:rsidRPr="00947EDF">
        <w:rPr>
          <w:i/>
        </w:rPr>
        <w:t xml:space="preserve">Note before completing this proposal that all </w:t>
      </w:r>
      <w:r w:rsidR="00C64892" w:rsidRPr="00947EDF">
        <w:rPr>
          <w:i/>
        </w:rPr>
        <w:t>new courses and current prerequisite, corequisite, core, or elective</w:t>
      </w:r>
      <w:r w:rsidR="00E152A2" w:rsidRPr="00947EDF">
        <w:rPr>
          <w:i/>
        </w:rPr>
        <w:t xml:space="preserve"> </w:t>
      </w:r>
      <w:r w:rsidR="00C64892" w:rsidRPr="00947EDF">
        <w:rPr>
          <w:i/>
        </w:rPr>
        <w:t xml:space="preserve">courses changes </w:t>
      </w:r>
      <w:r w:rsidR="00E152A2" w:rsidRPr="00947EDF">
        <w:rPr>
          <w:i/>
        </w:rPr>
        <w:t xml:space="preserve">must have already been reviewed </w:t>
      </w:r>
      <w:r w:rsidR="00FE67E9" w:rsidRPr="00947EDF">
        <w:rPr>
          <w:i/>
        </w:rPr>
        <w:t xml:space="preserve">(or submitted for the same meeting) </w:t>
      </w:r>
      <w:r w:rsidR="00E152A2" w:rsidRPr="00947EDF">
        <w:rPr>
          <w:i/>
        </w:rPr>
        <w:t xml:space="preserve">by the Curriculum Committee and approved by the Provost and Vice President of Academic Affairs.  </w:t>
      </w:r>
      <w:r w:rsidRPr="00947EDF">
        <w:rPr>
          <w:i/>
        </w:rPr>
        <w:t>The Track Changes feature in Word must be used to illustrate all changes to the catalog page.</w:t>
      </w:r>
    </w:p>
    <w:p w:rsidR="00E6331D" w:rsidRPr="00947EDF"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947EDF" w:rsidRPr="00947EDF" w:rsidTr="00B24563">
        <w:tc>
          <w:tcPr>
            <w:tcW w:w="3978" w:type="dxa"/>
          </w:tcPr>
          <w:p w:rsidR="00B24563" w:rsidRPr="00947EDF" w:rsidRDefault="00B24563" w:rsidP="00E6331D">
            <w:pPr>
              <w:spacing w:line="360" w:lineRule="auto"/>
              <w:contextualSpacing/>
              <w:rPr>
                <w:b/>
              </w:rPr>
            </w:pPr>
            <w:r w:rsidRPr="00947EDF">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947EDF" w:rsidRDefault="002F2421" w:rsidP="00E6331D">
                <w:pPr>
                  <w:spacing w:line="360" w:lineRule="auto"/>
                  <w:contextualSpacing/>
                </w:pPr>
                <w:r w:rsidRPr="00947EDF">
                  <w:t>School of Business and Technology</w:t>
                </w:r>
              </w:p>
            </w:tc>
          </w:sdtContent>
        </w:sdt>
      </w:tr>
      <w:tr w:rsidR="00947EDF" w:rsidRPr="00947EDF" w:rsidTr="00B24563">
        <w:tc>
          <w:tcPr>
            <w:tcW w:w="3978" w:type="dxa"/>
          </w:tcPr>
          <w:p w:rsidR="00B24563" w:rsidRPr="00947EDF" w:rsidRDefault="00B24563" w:rsidP="00E6331D">
            <w:pPr>
              <w:spacing w:line="360" w:lineRule="auto"/>
              <w:contextualSpacing/>
              <w:rPr>
                <w:b/>
              </w:rPr>
            </w:pPr>
            <w:r w:rsidRPr="00947EDF">
              <w:rPr>
                <w:b/>
              </w:rPr>
              <w:t>Program</w:t>
            </w:r>
            <w:r w:rsidR="00F1768B" w:rsidRPr="00947EDF">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947EDF" w:rsidRDefault="00054AD7" w:rsidP="00E6331D">
                <w:pPr>
                  <w:spacing w:line="360" w:lineRule="auto"/>
                  <w:contextualSpacing/>
                </w:pPr>
                <w:r w:rsidRPr="00947EDF">
                  <w:t>CCC, Small Business Management</w:t>
                </w:r>
              </w:p>
            </w:tc>
          </w:sdtContent>
        </w:sdt>
      </w:tr>
      <w:tr w:rsidR="00947EDF" w:rsidRPr="00947EDF" w:rsidTr="00B24563">
        <w:tc>
          <w:tcPr>
            <w:tcW w:w="3978" w:type="dxa"/>
          </w:tcPr>
          <w:p w:rsidR="00B24563" w:rsidRPr="00947EDF" w:rsidRDefault="00B24563" w:rsidP="00E6331D">
            <w:pPr>
              <w:spacing w:line="360" w:lineRule="auto"/>
              <w:contextualSpacing/>
              <w:rPr>
                <w:b/>
              </w:rPr>
            </w:pPr>
            <w:r w:rsidRPr="00947EDF">
              <w:rPr>
                <w:b/>
              </w:rPr>
              <w:t>Proposed by (faculty only)</w:t>
            </w:r>
          </w:p>
        </w:tc>
        <w:tc>
          <w:tcPr>
            <w:tcW w:w="5598" w:type="dxa"/>
          </w:tcPr>
          <w:p w:rsidR="00B24563" w:rsidRPr="00947EDF" w:rsidRDefault="002F2421" w:rsidP="00E6331D">
            <w:pPr>
              <w:spacing w:line="360" w:lineRule="auto"/>
              <w:contextualSpacing/>
            </w:pPr>
            <w:r w:rsidRPr="00947EDF">
              <w:t>Dr. Douglas Nay and David Hoffman</w:t>
            </w:r>
          </w:p>
        </w:tc>
      </w:tr>
      <w:tr w:rsidR="00947EDF" w:rsidRPr="00947EDF" w:rsidTr="00054AD7">
        <w:trPr>
          <w:trHeight w:val="70"/>
        </w:trPr>
        <w:tc>
          <w:tcPr>
            <w:tcW w:w="3978" w:type="dxa"/>
          </w:tcPr>
          <w:p w:rsidR="00B24563" w:rsidRPr="00947EDF" w:rsidRDefault="00B24563" w:rsidP="00E6331D">
            <w:pPr>
              <w:spacing w:line="360" w:lineRule="auto"/>
              <w:contextualSpacing/>
              <w:rPr>
                <w:b/>
              </w:rPr>
            </w:pPr>
            <w:r w:rsidRPr="00947EDF">
              <w:rPr>
                <w:b/>
              </w:rPr>
              <w:t>Presenter (faculty only)</w:t>
            </w:r>
          </w:p>
        </w:tc>
        <w:tc>
          <w:tcPr>
            <w:tcW w:w="5598" w:type="dxa"/>
          </w:tcPr>
          <w:p w:rsidR="00B24563" w:rsidRPr="00947EDF" w:rsidRDefault="002F2421" w:rsidP="00E6331D">
            <w:pPr>
              <w:spacing w:line="360" w:lineRule="auto"/>
              <w:contextualSpacing/>
            </w:pPr>
            <w:r w:rsidRPr="00947EDF">
              <w:t>David Hoffman</w:t>
            </w:r>
          </w:p>
        </w:tc>
      </w:tr>
      <w:tr w:rsidR="00947EDF" w:rsidRPr="00947EDF" w:rsidTr="00FA1F8F">
        <w:tc>
          <w:tcPr>
            <w:tcW w:w="9576" w:type="dxa"/>
            <w:gridSpan w:val="2"/>
          </w:tcPr>
          <w:p w:rsidR="0042396F" w:rsidRPr="00947EDF" w:rsidRDefault="0042396F" w:rsidP="00E6331D">
            <w:pPr>
              <w:contextualSpacing/>
            </w:pPr>
            <w:r w:rsidRPr="00947EDF">
              <w:t xml:space="preserve">Note that the presenter (faculty) listed above must be present at the Curriculum Committee </w:t>
            </w:r>
            <w:r w:rsidR="008F0BBA" w:rsidRPr="00947EDF">
              <w:t xml:space="preserve">meeting </w:t>
            </w:r>
            <w:r w:rsidRPr="00947EDF">
              <w:t xml:space="preserve">or the proposal will be returned to the School or Division and be </w:t>
            </w:r>
            <w:r w:rsidR="00227EB8" w:rsidRPr="00947EDF">
              <w:t>re</w:t>
            </w:r>
            <w:r w:rsidRPr="00947EDF">
              <w:t>submitted for a later date.</w:t>
            </w:r>
          </w:p>
        </w:tc>
      </w:tr>
      <w:tr w:rsidR="00B24563" w:rsidRPr="00947EDF" w:rsidTr="00B24563">
        <w:tc>
          <w:tcPr>
            <w:tcW w:w="3978" w:type="dxa"/>
          </w:tcPr>
          <w:p w:rsidR="00B24563" w:rsidRPr="00947EDF" w:rsidRDefault="00B24563" w:rsidP="00E6331D">
            <w:pPr>
              <w:spacing w:line="360" w:lineRule="auto"/>
              <w:contextualSpacing/>
              <w:rPr>
                <w:b/>
              </w:rPr>
            </w:pPr>
            <w:r w:rsidRPr="00947EDF">
              <w:rPr>
                <w:b/>
              </w:rPr>
              <w:t>Submission date</w:t>
            </w:r>
          </w:p>
        </w:tc>
        <w:sdt>
          <w:sdtPr>
            <w:id w:val="1078170469"/>
            <w:placeholder>
              <w:docPart w:val="DefaultPlaceholder_1082065160"/>
            </w:placeholder>
            <w:date w:fullDate="2015-01-09T00:00:00Z">
              <w:dateFormat w:val="M/d/yyyy"/>
              <w:lid w:val="en-US"/>
              <w:storeMappedDataAs w:val="dateTime"/>
              <w:calendar w:val="gregorian"/>
            </w:date>
          </w:sdtPr>
          <w:sdtEndPr/>
          <w:sdtContent>
            <w:tc>
              <w:tcPr>
                <w:tcW w:w="5598" w:type="dxa"/>
              </w:tcPr>
              <w:p w:rsidR="00B24563" w:rsidRPr="00947EDF" w:rsidRDefault="002F2421" w:rsidP="00E6331D">
                <w:pPr>
                  <w:spacing w:line="360" w:lineRule="auto"/>
                  <w:contextualSpacing/>
                </w:pPr>
                <w:r w:rsidRPr="00947EDF">
                  <w:t>1/9/2015</w:t>
                </w:r>
              </w:p>
            </w:tc>
          </w:sdtContent>
        </w:sdt>
      </w:tr>
    </w:tbl>
    <w:p w:rsidR="00B24563" w:rsidRPr="00947EDF" w:rsidRDefault="00B24563" w:rsidP="00E6331D">
      <w:pPr>
        <w:contextualSpacing/>
      </w:pPr>
    </w:p>
    <w:p w:rsidR="00B24563" w:rsidRPr="00947EDF" w:rsidRDefault="00B24563" w:rsidP="00E6331D">
      <w:pPr>
        <w:contextualSpacing/>
        <w:rPr>
          <w:b/>
          <w:sz w:val="24"/>
          <w:u w:val="single"/>
        </w:rPr>
      </w:pPr>
      <w:r w:rsidRPr="00947EDF">
        <w:rPr>
          <w:b/>
          <w:sz w:val="24"/>
          <w:u w:val="single"/>
        </w:rPr>
        <w:t>Section I, Proposed Changes</w:t>
      </w:r>
    </w:p>
    <w:p w:rsidR="00E6331D" w:rsidRPr="00947EDF"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947EDF" w:rsidRPr="00947EDF" w:rsidTr="00B24563">
        <w:tc>
          <w:tcPr>
            <w:tcW w:w="4788" w:type="dxa"/>
          </w:tcPr>
          <w:p w:rsidR="00164BC9" w:rsidRPr="00947EDF" w:rsidRDefault="00164BC9" w:rsidP="00164BC9">
            <w:pPr>
              <w:spacing w:line="360" w:lineRule="auto"/>
              <w:contextualSpacing/>
              <w:rPr>
                <w:b/>
              </w:rPr>
            </w:pPr>
            <w:r w:rsidRPr="00947EDF">
              <w:rPr>
                <w:b/>
              </w:rPr>
              <w:t>Change of School, Division, or Department</w:t>
            </w:r>
          </w:p>
        </w:tc>
        <w:tc>
          <w:tcPr>
            <w:tcW w:w="4788" w:type="dxa"/>
          </w:tcPr>
          <w:p w:rsidR="00164BC9" w:rsidRPr="00947EDF" w:rsidRDefault="002F2421" w:rsidP="00164BC9">
            <w:pPr>
              <w:spacing w:line="360" w:lineRule="auto"/>
              <w:contextualSpacing/>
            </w:pPr>
            <w:r w:rsidRPr="00947EDF">
              <w:t>NA</w:t>
            </w:r>
          </w:p>
        </w:tc>
      </w:tr>
      <w:tr w:rsidR="00947EDF" w:rsidRPr="00947EDF" w:rsidTr="00B24563">
        <w:tc>
          <w:tcPr>
            <w:tcW w:w="4788" w:type="dxa"/>
          </w:tcPr>
          <w:p w:rsidR="0042396F" w:rsidRPr="00947EDF" w:rsidRDefault="00B24563" w:rsidP="00164BC9">
            <w:pPr>
              <w:spacing w:line="360" w:lineRule="auto"/>
              <w:contextualSpacing/>
              <w:rPr>
                <w:b/>
              </w:rPr>
            </w:pPr>
            <w:r w:rsidRPr="00947EDF">
              <w:rPr>
                <w:b/>
              </w:rPr>
              <w:t xml:space="preserve">Change to </w:t>
            </w:r>
            <w:r w:rsidR="00164BC9" w:rsidRPr="00947EDF">
              <w:rPr>
                <w:b/>
              </w:rPr>
              <w:t>program or certificate name</w:t>
            </w:r>
          </w:p>
        </w:tc>
        <w:tc>
          <w:tcPr>
            <w:tcW w:w="4788" w:type="dxa"/>
          </w:tcPr>
          <w:p w:rsidR="00B24563" w:rsidRPr="00947EDF" w:rsidRDefault="002F2421" w:rsidP="00164BC9">
            <w:pPr>
              <w:spacing w:line="360" w:lineRule="auto"/>
              <w:contextualSpacing/>
            </w:pPr>
            <w:r w:rsidRPr="00947EDF">
              <w:t>NA</w:t>
            </w:r>
          </w:p>
        </w:tc>
      </w:tr>
      <w:tr w:rsidR="00947EDF" w:rsidRPr="00947EDF" w:rsidTr="00902BD3">
        <w:tc>
          <w:tcPr>
            <w:tcW w:w="9576" w:type="dxa"/>
            <w:gridSpan w:val="2"/>
          </w:tcPr>
          <w:p w:rsidR="00164BC9" w:rsidRPr="00947EDF" w:rsidRDefault="00164BC9" w:rsidP="00164BC9">
            <w:pPr>
              <w:spacing w:line="360" w:lineRule="auto"/>
              <w:contextualSpacing/>
            </w:pPr>
            <w:r w:rsidRPr="00947EDF">
              <w:rPr>
                <w:b/>
              </w:rPr>
              <w:t>List below, any changes to the program or certificate prerequisites. Include course titles and credits if applicable.</w:t>
            </w:r>
          </w:p>
        </w:tc>
      </w:tr>
      <w:tr w:rsidR="00947EDF" w:rsidRPr="00947EDF" w:rsidTr="00866ACE">
        <w:tc>
          <w:tcPr>
            <w:tcW w:w="9576" w:type="dxa"/>
            <w:gridSpan w:val="2"/>
          </w:tcPr>
          <w:p w:rsidR="00164BC9" w:rsidRPr="00947EDF" w:rsidRDefault="002F2421" w:rsidP="0012226B">
            <w:pPr>
              <w:spacing w:line="360" w:lineRule="auto"/>
              <w:contextualSpacing/>
            </w:pPr>
            <w:r w:rsidRPr="00947EDF">
              <w:t>NA</w:t>
            </w:r>
          </w:p>
        </w:tc>
      </w:tr>
      <w:tr w:rsidR="00947EDF" w:rsidRPr="00947EDF" w:rsidTr="00E20DDA">
        <w:tc>
          <w:tcPr>
            <w:tcW w:w="9576" w:type="dxa"/>
            <w:gridSpan w:val="2"/>
          </w:tcPr>
          <w:p w:rsidR="0012226B" w:rsidRPr="00947EDF" w:rsidRDefault="0012226B" w:rsidP="00E6331D">
            <w:pPr>
              <w:spacing w:line="360" w:lineRule="auto"/>
              <w:contextualSpacing/>
            </w:pPr>
            <w:r w:rsidRPr="00947EDF">
              <w:rPr>
                <w:b/>
              </w:rPr>
              <w:t>List below, any changes to the General Education requirements.  Include course titles and credits if applicable</w:t>
            </w:r>
            <w:r w:rsidR="00E152A2" w:rsidRPr="00947EDF">
              <w:rPr>
                <w:b/>
              </w:rPr>
              <w:t>.</w:t>
            </w:r>
          </w:p>
        </w:tc>
      </w:tr>
      <w:tr w:rsidR="00947EDF" w:rsidRPr="00947EDF" w:rsidTr="00B35A57">
        <w:tc>
          <w:tcPr>
            <w:tcW w:w="9576" w:type="dxa"/>
            <w:gridSpan w:val="2"/>
          </w:tcPr>
          <w:p w:rsidR="0012226B" w:rsidRPr="00947EDF" w:rsidRDefault="002F2421" w:rsidP="00E152A2">
            <w:pPr>
              <w:spacing w:line="360" w:lineRule="auto"/>
              <w:contextualSpacing/>
            </w:pPr>
            <w:r w:rsidRPr="00947EDF">
              <w:t>NA</w:t>
            </w:r>
          </w:p>
        </w:tc>
      </w:tr>
      <w:tr w:rsidR="00947EDF" w:rsidRPr="00947EDF" w:rsidTr="003429C0">
        <w:tc>
          <w:tcPr>
            <w:tcW w:w="9576" w:type="dxa"/>
            <w:gridSpan w:val="2"/>
          </w:tcPr>
          <w:p w:rsidR="00E152A2" w:rsidRPr="00947EDF" w:rsidRDefault="00E152A2" w:rsidP="00E6331D">
            <w:pPr>
              <w:spacing w:line="360" w:lineRule="auto"/>
              <w:contextualSpacing/>
            </w:pPr>
            <w:r w:rsidRPr="00947EDF">
              <w:rPr>
                <w:b/>
              </w:rPr>
              <w:t>List below, any changes to the program or certificate Core requirements.  Include course titles and credits if applicable.</w:t>
            </w:r>
          </w:p>
        </w:tc>
      </w:tr>
      <w:tr w:rsidR="00947EDF" w:rsidRPr="00947EDF" w:rsidTr="002D7174">
        <w:tc>
          <w:tcPr>
            <w:tcW w:w="9576" w:type="dxa"/>
            <w:gridSpan w:val="2"/>
          </w:tcPr>
          <w:p w:rsidR="00E152A2" w:rsidRPr="00947EDF" w:rsidRDefault="00CB4F82" w:rsidP="00072A27">
            <w:pPr>
              <w:spacing w:line="360" w:lineRule="auto"/>
              <w:contextualSpacing/>
            </w:pPr>
            <w:r w:rsidRPr="00947EDF">
              <w:t xml:space="preserve">The computer science faculty is proposing the removal of the prerequisite requirement of CGS 1000 for CGS 1100. CGS 1100 is the course preferred for transfer into the SUS and meets the learning outcomes </w:t>
            </w:r>
            <w:r w:rsidRPr="00947EDF">
              <w:lastRenderedPageBreak/>
              <w:t>at a higher level. Lastly, SLS 1515 – Cornerstone Experience has been added as an “or” option accompanying SLS 1331 – Personal Business Skills.</w:t>
            </w:r>
          </w:p>
        </w:tc>
      </w:tr>
      <w:tr w:rsidR="00947EDF" w:rsidRPr="00947EDF" w:rsidTr="00437DFF">
        <w:tc>
          <w:tcPr>
            <w:tcW w:w="9576" w:type="dxa"/>
            <w:gridSpan w:val="2"/>
          </w:tcPr>
          <w:p w:rsidR="00E152A2" w:rsidRPr="00947EDF" w:rsidRDefault="00E152A2" w:rsidP="00E152A2">
            <w:pPr>
              <w:spacing w:line="360" w:lineRule="auto"/>
              <w:contextualSpacing/>
            </w:pPr>
            <w:r w:rsidRPr="00947EDF">
              <w:rPr>
                <w:b/>
              </w:rPr>
              <w:lastRenderedPageBreak/>
              <w:t>List below, any changes to the program or certificate Elective requirements.  Include course titles and credits if applicable.</w:t>
            </w:r>
          </w:p>
        </w:tc>
      </w:tr>
      <w:tr w:rsidR="00947EDF" w:rsidRPr="00947EDF" w:rsidTr="004A181D">
        <w:tc>
          <w:tcPr>
            <w:tcW w:w="9576" w:type="dxa"/>
            <w:gridSpan w:val="2"/>
          </w:tcPr>
          <w:p w:rsidR="00E152A2" w:rsidRPr="00947EDF" w:rsidRDefault="00072A27" w:rsidP="00E152A2">
            <w:pPr>
              <w:spacing w:line="360" w:lineRule="auto"/>
              <w:contextualSpacing/>
            </w:pPr>
            <w:r w:rsidRPr="00947EDF">
              <w:t>None</w:t>
            </w:r>
          </w:p>
        </w:tc>
      </w:tr>
      <w:tr w:rsidR="00947EDF" w:rsidRPr="00947EDF" w:rsidTr="008E242A">
        <w:tc>
          <w:tcPr>
            <w:tcW w:w="9576" w:type="dxa"/>
            <w:gridSpan w:val="2"/>
          </w:tcPr>
          <w:p w:rsidR="00E152A2" w:rsidRPr="00947EDF" w:rsidRDefault="00E152A2" w:rsidP="00E152A2">
            <w:pPr>
              <w:spacing w:line="360" w:lineRule="auto"/>
              <w:contextualSpacing/>
            </w:pPr>
            <w:r w:rsidRPr="00947EDF">
              <w:rPr>
                <w:b/>
              </w:rPr>
              <w:t xml:space="preserve">List below, any other changes to the program or certificate requirements.  </w:t>
            </w:r>
          </w:p>
        </w:tc>
      </w:tr>
      <w:tr w:rsidR="00947EDF" w:rsidRPr="00947EDF" w:rsidTr="00F221A5">
        <w:tc>
          <w:tcPr>
            <w:tcW w:w="9576" w:type="dxa"/>
            <w:gridSpan w:val="2"/>
          </w:tcPr>
          <w:p w:rsidR="00E152A2" w:rsidRPr="00947EDF" w:rsidRDefault="00072A27" w:rsidP="00E6331D">
            <w:pPr>
              <w:spacing w:line="360" w:lineRule="auto"/>
              <w:contextualSpacing/>
            </w:pPr>
            <w:r w:rsidRPr="00947EDF">
              <w:t>None</w:t>
            </w:r>
          </w:p>
        </w:tc>
      </w:tr>
      <w:tr w:rsidR="0004692F" w:rsidRPr="00947EDF" w:rsidTr="00B24563">
        <w:tc>
          <w:tcPr>
            <w:tcW w:w="4788" w:type="dxa"/>
          </w:tcPr>
          <w:p w:rsidR="0004692F" w:rsidRPr="00947EDF" w:rsidRDefault="00E152A2" w:rsidP="00E6331D">
            <w:pPr>
              <w:spacing w:line="360" w:lineRule="auto"/>
              <w:contextualSpacing/>
              <w:rPr>
                <w:b/>
              </w:rPr>
            </w:pPr>
            <w:r w:rsidRPr="00947EDF">
              <w:rPr>
                <w:b/>
              </w:rPr>
              <w:t>Change to program length (credits or clock hours to complete)</w:t>
            </w:r>
          </w:p>
        </w:tc>
        <w:tc>
          <w:tcPr>
            <w:tcW w:w="4788" w:type="dxa"/>
          </w:tcPr>
          <w:p w:rsidR="0042396F" w:rsidRPr="00947EDF" w:rsidRDefault="00072A27" w:rsidP="00E6331D">
            <w:pPr>
              <w:spacing w:line="360" w:lineRule="auto"/>
              <w:contextualSpacing/>
            </w:pPr>
            <w:r w:rsidRPr="00947EDF">
              <w:t>From: NA</w:t>
            </w:r>
          </w:p>
          <w:p w:rsidR="0004692F" w:rsidRPr="00947EDF" w:rsidRDefault="0004692F" w:rsidP="00E6331D">
            <w:pPr>
              <w:spacing w:line="360" w:lineRule="auto"/>
              <w:contextualSpacing/>
            </w:pPr>
            <w:r w:rsidRPr="00947EDF">
              <w:t>To:</w:t>
            </w:r>
            <w:r w:rsidR="00072A27" w:rsidRPr="00947EDF">
              <w:t xml:space="preserve"> NA</w:t>
            </w:r>
          </w:p>
        </w:tc>
      </w:tr>
    </w:tbl>
    <w:p w:rsidR="0004692F" w:rsidRPr="00947EDF" w:rsidRDefault="0004692F" w:rsidP="00E6331D">
      <w:pPr>
        <w:contextualSpacing/>
      </w:pPr>
    </w:p>
    <w:p w:rsidR="00970B5D" w:rsidRPr="00947EDF" w:rsidRDefault="00970B5D" w:rsidP="00E6331D">
      <w:pPr>
        <w:contextualSpacing/>
        <w:rPr>
          <w:b/>
          <w:sz w:val="24"/>
          <w:u w:val="single"/>
        </w:rPr>
      </w:pPr>
      <w:r w:rsidRPr="00947EDF">
        <w:rPr>
          <w:b/>
          <w:sz w:val="24"/>
          <w:u w:val="single"/>
        </w:rPr>
        <w:t>Section II, Justification for proposal</w:t>
      </w:r>
    </w:p>
    <w:p w:rsidR="00E6331D" w:rsidRPr="00947EDF"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947EDF" w:rsidRPr="00947EDF" w:rsidTr="00970B5D">
        <w:tc>
          <w:tcPr>
            <w:tcW w:w="9576" w:type="dxa"/>
          </w:tcPr>
          <w:p w:rsidR="00970B5D" w:rsidRPr="00947EDF" w:rsidRDefault="00970B5D" w:rsidP="00E6331D">
            <w:pPr>
              <w:spacing w:line="360" w:lineRule="auto"/>
              <w:contextualSpacing/>
              <w:rPr>
                <w:b/>
              </w:rPr>
            </w:pPr>
            <w:r w:rsidRPr="00947EDF">
              <w:rPr>
                <w:b/>
              </w:rPr>
              <w:t xml:space="preserve">Provide justification </w:t>
            </w:r>
            <w:r w:rsidR="00E6331D" w:rsidRPr="00947EDF">
              <w:rPr>
                <w:b/>
              </w:rPr>
              <w:t xml:space="preserve">(below) </w:t>
            </w:r>
            <w:r w:rsidRPr="00947EDF">
              <w:rPr>
                <w:b/>
              </w:rPr>
              <w:t xml:space="preserve">for each change on </w:t>
            </w:r>
            <w:r w:rsidR="00992AC1" w:rsidRPr="00947EDF">
              <w:rPr>
                <w:b/>
              </w:rPr>
              <w:t>this proposed curriculum action</w:t>
            </w:r>
            <w:r w:rsidRPr="00947EDF">
              <w:rPr>
                <w:b/>
              </w:rPr>
              <w:t xml:space="preserve"> </w:t>
            </w:r>
          </w:p>
        </w:tc>
      </w:tr>
      <w:tr w:rsidR="00970B5D" w:rsidRPr="00947EDF" w:rsidTr="00970B5D">
        <w:tc>
          <w:tcPr>
            <w:tcW w:w="9576" w:type="dxa"/>
          </w:tcPr>
          <w:p w:rsidR="00970B5D" w:rsidRPr="00947EDF" w:rsidRDefault="00CB4F82" w:rsidP="00E6331D">
            <w:pPr>
              <w:spacing w:line="360" w:lineRule="auto"/>
              <w:contextualSpacing/>
            </w:pPr>
            <w:r w:rsidRPr="00947EDF">
              <w:t>The change from CGS 1000 to CGS 1100 and the inclusion of SLS 1515 as an OR statement to SLS 1331 align with the changes proposed for the overarching AS in Business Administration and Management degree.</w:t>
            </w:r>
          </w:p>
        </w:tc>
      </w:tr>
    </w:tbl>
    <w:p w:rsidR="00970B5D" w:rsidRPr="00947EDF" w:rsidRDefault="00970B5D" w:rsidP="00E6331D">
      <w:pPr>
        <w:contextualSpacing/>
      </w:pPr>
    </w:p>
    <w:p w:rsidR="00970B5D" w:rsidRPr="00947EDF" w:rsidRDefault="00970B5D" w:rsidP="00E6331D">
      <w:pPr>
        <w:contextualSpacing/>
        <w:rPr>
          <w:b/>
          <w:sz w:val="24"/>
          <w:u w:val="single"/>
        </w:rPr>
      </w:pPr>
      <w:r w:rsidRPr="00947EDF">
        <w:rPr>
          <w:b/>
          <w:sz w:val="24"/>
          <w:u w:val="single"/>
        </w:rPr>
        <w:t>Section I</w:t>
      </w:r>
      <w:r w:rsidR="00E152A2" w:rsidRPr="00947EDF">
        <w:rPr>
          <w:b/>
          <w:sz w:val="24"/>
          <w:u w:val="single"/>
        </w:rPr>
        <w:t>II</w:t>
      </w:r>
      <w:r w:rsidRPr="00947EDF">
        <w:rPr>
          <w:b/>
          <w:sz w:val="24"/>
          <w:u w:val="single"/>
        </w:rPr>
        <w:t xml:space="preserve">, Important Dates and </w:t>
      </w:r>
      <w:r w:rsidR="00992AC1" w:rsidRPr="00947EDF">
        <w:rPr>
          <w:b/>
          <w:sz w:val="24"/>
          <w:u w:val="single"/>
        </w:rPr>
        <w:t>Endorsements</w:t>
      </w:r>
      <w:r w:rsidRPr="00947EDF">
        <w:rPr>
          <w:b/>
          <w:sz w:val="24"/>
          <w:u w:val="single"/>
        </w:rPr>
        <w:t xml:space="preserve"> Required</w:t>
      </w:r>
    </w:p>
    <w:p w:rsidR="00E6331D" w:rsidRPr="00947EDF"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947EDF" w:rsidRPr="00947EDF" w:rsidTr="00992AC1">
        <w:tc>
          <w:tcPr>
            <w:tcW w:w="9576" w:type="dxa"/>
          </w:tcPr>
          <w:p w:rsidR="00992AC1" w:rsidRPr="00947EDF" w:rsidRDefault="00992AC1" w:rsidP="00E6331D">
            <w:pPr>
              <w:spacing w:line="360" w:lineRule="auto"/>
              <w:contextualSpacing/>
              <w:rPr>
                <w:b/>
              </w:rPr>
            </w:pPr>
            <w:r w:rsidRPr="00947EDF">
              <w:rPr>
                <w:b/>
              </w:rPr>
              <w:t xml:space="preserve">List all faculty endorsements below.  (Note that proposals will be returned </w:t>
            </w:r>
            <w:r w:rsidR="008F0BBA" w:rsidRPr="00947EDF">
              <w:rPr>
                <w:b/>
              </w:rPr>
              <w:t xml:space="preserve">to the School or Division </w:t>
            </w:r>
            <w:r w:rsidRPr="00947EDF">
              <w:rPr>
                <w:b/>
              </w:rPr>
              <w:t>if faculty endorsements are not provided).</w:t>
            </w:r>
          </w:p>
        </w:tc>
      </w:tr>
      <w:tr w:rsidR="00992AC1" w:rsidRPr="00947EDF" w:rsidTr="00992AC1">
        <w:tc>
          <w:tcPr>
            <w:tcW w:w="9576" w:type="dxa"/>
          </w:tcPr>
          <w:p w:rsidR="00992AC1" w:rsidRPr="00947EDF" w:rsidRDefault="00072A27" w:rsidP="00E6331D">
            <w:pPr>
              <w:spacing w:line="360" w:lineRule="auto"/>
              <w:contextualSpacing/>
            </w:pPr>
            <w:r w:rsidRPr="00947EDF">
              <w:t>Dr. Douglas Nay and David Hoffman</w:t>
            </w:r>
            <w:r w:rsidR="00E75169" w:rsidRPr="00947EDF">
              <w:rPr>
                <w:caps/>
              </w:rPr>
              <w:t xml:space="preserve"> </w:t>
            </w:r>
          </w:p>
        </w:tc>
      </w:tr>
    </w:tbl>
    <w:p w:rsidR="00E6331D" w:rsidRPr="00947EDF" w:rsidRDefault="00E6331D" w:rsidP="00E6331D">
      <w:pPr>
        <w:contextualSpacing/>
        <w:rPr>
          <w:b/>
          <w:caps/>
        </w:rPr>
      </w:pPr>
    </w:p>
    <w:p w:rsidR="00227EB8" w:rsidRPr="00947EDF" w:rsidRDefault="00227EB8" w:rsidP="00227EB8">
      <w:r w:rsidRPr="00947EDF">
        <w:rPr>
          <w:b/>
          <w:caps/>
        </w:rPr>
        <w:t>nOTE:</w:t>
      </w:r>
      <w:r w:rsidRPr="00947EDF">
        <w:rPr>
          <w:caps/>
        </w:rPr>
        <w:t xml:space="preserve">   </w:t>
      </w:r>
      <w:r w:rsidRPr="00947EDF">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947EDF">
        <w:t>Provost  and</w:t>
      </w:r>
      <w:proofErr w:type="gramEnd"/>
      <w:r w:rsidRPr="00947EDF">
        <w:t xml:space="preserve"> Vice President of Academic Affairs to begin in either the Spring 2015 or Summer 2015 term.</w:t>
      </w:r>
    </w:p>
    <w:p w:rsidR="00992AC1" w:rsidRPr="00947EDF"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947EDF" w:rsidRPr="00947EDF" w:rsidTr="00970B5D">
        <w:tc>
          <w:tcPr>
            <w:tcW w:w="4788" w:type="dxa"/>
          </w:tcPr>
          <w:p w:rsidR="00970B5D" w:rsidRPr="00947EDF" w:rsidRDefault="00970B5D" w:rsidP="00E6331D">
            <w:pPr>
              <w:spacing w:line="360" w:lineRule="auto"/>
              <w:contextualSpacing/>
              <w:rPr>
                <w:b/>
              </w:rPr>
            </w:pPr>
            <w:r w:rsidRPr="00947EDF">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947EDF" w:rsidRDefault="00072A27" w:rsidP="00E6331D">
                <w:pPr>
                  <w:spacing w:line="360" w:lineRule="auto"/>
                  <w:contextualSpacing/>
                </w:pPr>
                <w:r w:rsidRPr="00947EDF">
                  <w:t>Fall 2015</w:t>
                </w:r>
              </w:p>
            </w:tc>
          </w:sdtContent>
        </w:sdt>
      </w:tr>
    </w:tbl>
    <w:p w:rsidR="00E75169" w:rsidRPr="00947EDF" w:rsidRDefault="00E75169" w:rsidP="00E6331D">
      <w:pPr>
        <w:contextualSpacing/>
        <w:rPr>
          <w:b/>
          <w:caps/>
        </w:rPr>
      </w:pPr>
    </w:p>
    <w:p w:rsidR="00A73BD8" w:rsidRPr="00947EDF"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947EDF" w:rsidRPr="00947EDF" w:rsidTr="00A73BD8">
        <w:tc>
          <w:tcPr>
            <w:tcW w:w="2808" w:type="dxa"/>
          </w:tcPr>
          <w:p w:rsidR="00A73BD8" w:rsidRPr="00947EDF" w:rsidRDefault="00A73BD8" w:rsidP="00E6331D">
            <w:pPr>
              <w:spacing w:line="360" w:lineRule="auto"/>
              <w:contextualSpacing/>
              <w:rPr>
                <w:b/>
              </w:rPr>
            </w:pPr>
            <w:r w:rsidRPr="00947EDF">
              <w:rPr>
                <w:b/>
              </w:rPr>
              <w:t>Required Endorsements</w:t>
            </w:r>
          </w:p>
        </w:tc>
        <w:tc>
          <w:tcPr>
            <w:tcW w:w="4050" w:type="dxa"/>
          </w:tcPr>
          <w:p w:rsidR="00A73BD8" w:rsidRPr="00947EDF" w:rsidRDefault="00A73BD8" w:rsidP="00E6331D">
            <w:pPr>
              <w:spacing w:line="360" w:lineRule="auto"/>
              <w:contextualSpacing/>
              <w:rPr>
                <w:b/>
              </w:rPr>
            </w:pPr>
            <w:r w:rsidRPr="00947EDF">
              <w:rPr>
                <w:b/>
              </w:rPr>
              <w:t>Type in Name</w:t>
            </w:r>
          </w:p>
        </w:tc>
        <w:tc>
          <w:tcPr>
            <w:tcW w:w="2718" w:type="dxa"/>
          </w:tcPr>
          <w:p w:rsidR="00A73BD8" w:rsidRPr="00947EDF" w:rsidRDefault="00A73BD8" w:rsidP="00E6331D">
            <w:pPr>
              <w:spacing w:line="360" w:lineRule="auto"/>
              <w:contextualSpacing/>
              <w:rPr>
                <w:b/>
              </w:rPr>
            </w:pPr>
            <w:r w:rsidRPr="00947EDF">
              <w:rPr>
                <w:b/>
              </w:rPr>
              <w:t>Select Date</w:t>
            </w:r>
          </w:p>
        </w:tc>
      </w:tr>
      <w:tr w:rsidR="00947EDF" w:rsidRPr="00947EDF" w:rsidTr="00A73BD8">
        <w:tc>
          <w:tcPr>
            <w:tcW w:w="2808" w:type="dxa"/>
          </w:tcPr>
          <w:p w:rsidR="00A73BD8" w:rsidRPr="00947EDF" w:rsidRDefault="00A73BD8" w:rsidP="00E6331D">
            <w:pPr>
              <w:spacing w:line="360" w:lineRule="auto"/>
              <w:contextualSpacing/>
              <w:rPr>
                <w:b/>
              </w:rPr>
            </w:pPr>
            <w:r w:rsidRPr="00947EDF">
              <w:rPr>
                <w:b/>
              </w:rPr>
              <w:t xml:space="preserve">Department Chair or </w:t>
            </w:r>
            <w:r w:rsidRPr="00947EDF">
              <w:rPr>
                <w:b/>
              </w:rPr>
              <w:lastRenderedPageBreak/>
              <w:t>Program Coordinator</w:t>
            </w:r>
          </w:p>
        </w:tc>
        <w:tc>
          <w:tcPr>
            <w:tcW w:w="4050" w:type="dxa"/>
          </w:tcPr>
          <w:p w:rsidR="00A73BD8" w:rsidRPr="00947EDF" w:rsidRDefault="00072A27" w:rsidP="00E6331D">
            <w:pPr>
              <w:spacing w:line="360" w:lineRule="auto"/>
              <w:contextualSpacing/>
            </w:pPr>
            <w:r w:rsidRPr="00947EDF">
              <w:lastRenderedPageBreak/>
              <w:t>Dr. Douglas Nay</w:t>
            </w:r>
          </w:p>
        </w:tc>
        <w:sdt>
          <w:sdtPr>
            <w:rPr>
              <w:sz w:val="20"/>
            </w:rPr>
            <w:id w:val="66694095"/>
            <w:placeholder>
              <w:docPart w:val="DefaultPlaceholder_1082065160"/>
            </w:placeholder>
            <w:date w:fullDate="2015-01-09T00:00:00Z">
              <w:dateFormat w:val="M/d/yyyy"/>
              <w:lid w:val="en-US"/>
              <w:storeMappedDataAs w:val="dateTime"/>
              <w:calendar w:val="gregorian"/>
            </w:date>
          </w:sdtPr>
          <w:sdtEndPr/>
          <w:sdtContent>
            <w:tc>
              <w:tcPr>
                <w:tcW w:w="2718" w:type="dxa"/>
              </w:tcPr>
              <w:p w:rsidR="00A73BD8" w:rsidRPr="00947EDF" w:rsidRDefault="00072A27" w:rsidP="00E6331D">
                <w:pPr>
                  <w:spacing w:line="360" w:lineRule="auto"/>
                  <w:contextualSpacing/>
                  <w:rPr>
                    <w:sz w:val="20"/>
                  </w:rPr>
                </w:pPr>
                <w:r w:rsidRPr="00947EDF">
                  <w:rPr>
                    <w:sz w:val="20"/>
                  </w:rPr>
                  <w:t>1/9/2015</w:t>
                </w:r>
              </w:p>
            </w:tc>
          </w:sdtContent>
        </w:sdt>
      </w:tr>
      <w:tr w:rsidR="00947EDF" w:rsidRPr="00947EDF" w:rsidTr="00A73BD8">
        <w:tc>
          <w:tcPr>
            <w:tcW w:w="2808" w:type="dxa"/>
          </w:tcPr>
          <w:p w:rsidR="00A73BD8" w:rsidRPr="00947EDF" w:rsidRDefault="00A73BD8" w:rsidP="00E6331D">
            <w:pPr>
              <w:spacing w:line="360" w:lineRule="auto"/>
              <w:contextualSpacing/>
              <w:rPr>
                <w:b/>
              </w:rPr>
            </w:pPr>
            <w:r w:rsidRPr="00947EDF">
              <w:rPr>
                <w:b/>
              </w:rPr>
              <w:lastRenderedPageBreak/>
              <w:t>Academic Dean or Assistant Vice President</w:t>
            </w:r>
          </w:p>
        </w:tc>
        <w:tc>
          <w:tcPr>
            <w:tcW w:w="4050" w:type="dxa"/>
          </w:tcPr>
          <w:p w:rsidR="00A73BD8" w:rsidRPr="00947EDF" w:rsidRDefault="00072A27" w:rsidP="00E6331D">
            <w:pPr>
              <w:spacing w:line="360" w:lineRule="auto"/>
              <w:contextualSpacing/>
            </w:pPr>
            <w:r w:rsidRPr="00947EDF">
              <w:t>Dr. John Meyer</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947EDF" w:rsidRDefault="00072A27" w:rsidP="00E6331D">
                <w:pPr>
                  <w:spacing w:line="360" w:lineRule="auto"/>
                  <w:contextualSpacing/>
                  <w:rPr>
                    <w:sz w:val="20"/>
                  </w:rPr>
                </w:pPr>
                <w:r w:rsidRPr="00947EDF">
                  <w:rPr>
                    <w:sz w:val="20"/>
                  </w:rPr>
                  <w:t>1/9/2015</w:t>
                </w:r>
              </w:p>
            </w:tc>
          </w:sdtContent>
        </w:sdt>
      </w:tr>
      <w:tr w:rsidR="00A73BD8" w:rsidRPr="00947EDF" w:rsidTr="00A73BD8">
        <w:tc>
          <w:tcPr>
            <w:tcW w:w="2808" w:type="dxa"/>
          </w:tcPr>
          <w:p w:rsidR="00A73BD8" w:rsidRPr="00947EDF" w:rsidRDefault="00A73BD8" w:rsidP="00E6331D">
            <w:pPr>
              <w:spacing w:line="360" w:lineRule="auto"/>
              <w:contextualSpacing/>
              <w:rPr>
                <w:b/>
              </w:rPr>
            </w:pPr>
            <w:r w:rsidRPr="00947EDF">
              <w:rPr>
                <w:b/>
              </w:rPr>
              <w:t>Dean’s Council Representative</w:t>
            </w:r>
          </w:p>
        </w:tc>
        <w:tc>
          <w:tcPr>
            <w:tcW w:w="4050" w:type="dxa"/>
          </w:tcPr>
          <w:p w:rsidR="00A73BD8" w:rsidRPr="00947EDF" w:rsidRDefault="00F36A4E"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947EDF" w:rsidRDefault="00F36A4E" w:rsidP="00E6331D">
                <w:pPr>
                  <w:spacing w:line="360" w:lineRule="auto"/>
                  <w:contextualSpacing/>
                  <w:rPr>
                    <w:sz w:val="20"/>
                  </w:rPr>
                </w:pPr>
                <w:r>
                  <w:rPr>
                    <w:sz w:val="20"/>
                  </w:rPr>
                  <w:t>2/3/2015</w:t>
                </w:r>
              </w:p>
            </w:tc>
          </w:sdtContent>
        </w:sdt>
      </w:tr>
    </w:tbl>
    <w:p w:rsidR="00992AC1" w:rsidRPr="00947EDF"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947EDF" w:rsidTr="00A73BD8">
        <w:tc>
          <w:tcPr>
            <w:tcW w:w="4788" w:type="dxa"/>
          </w:tcPr>
          <w:p w:rsidR="00A73BD8" w:rsidRPr="00947EDF" w:rsidRDefault="00A73BD8" w:rsidP="00E6331D">
            <w:pPr>
              <w:spacing w:line="360" w:lineRule="auto"/>
              <w:contextualSpacing/>
              <w:rPr>
                <w:b/>
              </w:rPr>
            </w:pPr>
            <w:r w:rsidRPr="00947EDF">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947EDF" w:rsidRDefault="00072A27" w:rsidP="00E6331D">
                <w:pPr>
                  <w:spacing w:line="360" w:lineRule="auto"/>
                  <w:contextualSpacing/>
                  <w:jc w:val="center"/>
                </w:pPr>
                <w:r w:rsidRPr="00947EDF">
                  <w:t>February 27, 2015</w:t>
                </w:r>
              </w:p>
            </w:tc>
          </w:sdtContent>
        </w:sdt>
      </w:tr>
    </w:tbl>
    <w:p w:rsidR="00E6331D" w:rsidRPr="00947EDF" w:rsidRDefault="00E6331D" w:rsidP="00E6331D">
      <w:pPr>
        <w:spacing w:after="0"/>
        <w:contextualSpacing/>
        <w:rPr>
          <w:rFonts w:cs="Arial"/>
        </w:rPr>
      </w:pPr>
      <w:bookmarkStart w:id="0" w:name="_GoBack"/>
      <w:bookmarkEnd w:id="0"/>
    </w:p>
    <w:p w:rsidR="00A1036B" w:rsidRPr="00947EDF" w:rsidRDefault="00A1036B" w:rsidP="00E6331D">
      <w:pPr>
        <w:spacing w:after="0"/>
        <w:contextualSpacing/>
        <w:rPr>
          <w:rFonts w:cs="Arial"/>
        </w:rPr>
      </w:pPr>
      <w:r w:rsidRPr="00947EDF">
        <w:rPr>
          <w:rFonts w:cs="Arial"/>
        </w:rPr>
        <w:t xml:space="preserve">Completed curriculum proposals must be uploaded to Dropbox by the deadline.  Please refer to the </w:t>
      </w:r>
      <w:r w:rsidRPr="00947EDF">
        <w:rPr>
          <w:rFonts w:cs="Arial"/>
          <w:i/>
        </w:rPr>
        <w:t>Curriculum Committee Critical Dates for Submission of Proposals</w:t>
      </w:r>
      <w:r w:rsidRPr="00947EDF">
        <w:rPr>
          <w:rFonts w:cs="Arial"/>
        </w:rPr>
        <w:t xml:space="preserve"> document available in the document manager in the FSW Portal:</w:t>
      </w:r>
    </w:p>
    <w:p w:rsidR="00A1036B" w:rsidRPr="00947EDF" w:rsidRDefault="00A1036B" w:rsidP="00E6331D">
      <w:pPr>
        <w:spacing w:after="0"/>
        <w:contextualSpacing/>
        <w:rPr>
          <w:rFonts w:cs="Arial"/>
        </w:rPr>
      </w:pPr>
    </w:p>
    <w:p w:rsidR="00A1036B" w:rsidRPr="00947EDF" w:rsidRDefault="00A1036B" w:rsidP="00E6331D">
      <w:pPr>
        <w:pStyle w:val="ListParagraph"/>
        <w:numPr>
          <w:ilvl w:val="0"/>
          <w:numId w:val="4"/>
        </w:numPr>
        <w:spacing w:after="0"/>
        <w:rPr>
          <w:rFonts w:cs="Arial"/>
        </w:rPr>
      </w:pPr>
      <w:r w:rsidRPr="00947EDF">
        <w:rPr>
          <w:rFonts w:cs="Arial"/>
        </w:rPr>
        <w:t>Document Manager</w:t>
      </w:r>
    </w:p>
    <w:p w:rsidR="00A1036B" w:rsidRPr="00947EDF" w:rsidRDefault="00A1036B" w:rsidP="00E6331D">
      <w:pPr>
        <w:pStyle w:val="ListParagraph"/>
        <w:numPr>
          <w:ilvl w:val="0"/>
          <w:numId w:val="4"/>
        </w:numPr>
        <w:spacing w:after="0"/>
        <w:rPr>
          <w:rFonts w:cs="Arial"/>
        </w:rPr>
      </w:pPr>
      <w:r w:rsidRPr="00947EDF">
        <w:rPr>
          <w:rFonts w:cs="Arial"/>
        </w:rPr>
        <w:t>VP Academic Affairs</w:t>
      </w:r>
    </w:p>
    <w:p w:rsidR="00A1036B" w:rsidRPr="00947EDF" w:rsidRDefault="00A1036B" w:rsidP="00E6331D">
      <w:pPr>
        <w:pStyle w:val="ListParagraph"/>
        <w:numPr>
          <w:ilvl w:val="0"/>
          <w:numId w:val="4"/>
        </w:numPr>
        <w:spacing w:after="0"/>
      </w:pPr>
      <w:r w:rsidRPr="00947EDF">
        <w:rPr>
          <w:rFonts w:cs="Arial"/>
        </w:rPr>
        <w:t>Curriculum Process Documents</w:t>
      </w:r>
      <w:r w:rsidRPr="00947EDF">
        <w:tab/>
      </w:r>
    </w:p>
    <w:p w:rsidR="00E6331D" w:rsidRPr="00947EDF" w:rsidRDefault="00E6331D" w:rsidP="00E6331D">
      <w:pPr>
        <w:spacing w:after="0"/>
        <w:contextualSpacing/>
      </w:pPr>
    </w:p>
    <w:p w:rsidR="002A5AD9" w:rsidRPr="00947EDF" w:rsidRDefault="002A5AD9" w:rsidP="002A5AD9">
      <w:pPr>
        <w:rPr>
          <w:b/>
        </w:rPr>
      </w:pPr>
      <w:r w:rsidRPr="00947EDF">
        <w:rPr>
          <w:b/>
        </w:rPr>
        <w:t>Important Note to Faculty, Department Chairs or Program Coordinators, and Deans or an Assistant Vice President:</w:t>
      </w:r>
    </w:p>
    <w:p w:rsidR="002A5AD9" w:rsidRPr="00947EDF" w:rsidRDefault="002A5AD9" w:rsidP="002A5AD9">
      <w:r w:rsidRPr="00947EDF">
        <w:t xml:space="preserve">Incomplete proposals or proposals requiring corrections will be returned to the School or Division.  If a proposal is incomplete or requires multiple corrections, the proposal will need to be completed or corrected and </w:t>
      </w:r>
      <w:r w:rsidRPr="00947EDF">
        <w:rPr>
          <w:b/>
        </w:rPr>
        <w:t xml:space="preserve">resubmitted to the </w:t>
      </w:r>
      <w:proofErr w:type="spellStart"/>
      <w:r w:rsidRPr="00947EDF">
        <w:rPr>
          <w:b/>
        </w:rPr>
        <w:t>Dropbox</w:t>
      </w:r>
      <w:proofErr w:type="spellEnd"/>
      <w:r w:rsidRPr="00947EDF">
        <w:rPr>
          <w:b/>
        </w:rPr>
        <w:t xml:space="preserve"> for the next Curriculum Committee meeting</w:t>
      </w:r>
      <w:r w:rsidRPr="00947EDF">
        <w:t xml:space="preserve"> (no later than January </w:t>
      </w:r>
      <w:r w:rsidR="00077507" w:rsidRPr="00947EDF">
        <w:t>9</w:t>
      </w:r>
      <w:r w:rsidRPr="00947EDF">
        <w:t xml:space="preserve">, 2015 to be effective for the </w:t>
      </w:r>
      <w:proofErr w:type="gramStart"/>
      <w:r w:rsidRPr="00947EDF">
        <w:t>Fall</w:t>
      </w:r>
      <w:proofErr w:type="gramEnd"/>
      <w:r w:rsidRPr="00947EDF">
        <w:t xml:space="preserve"> 2015 term).  All Curriculum proposals require approval of the Provost and Vice President of Academic Affairs.  Final approval or denial of a proposal is reflected on the completed and signed Summary Report.</w:t>
      </w:r>
    </w:p>
    <w:p w:rsidR="00054AD7" w:rsidRPr="00947EDF" w:rsidRDefault="00054AD7" w:rsidP="002F2421">
      <w:pPr>
        <w:spacing w:after="0" w:line="240" w:lineRule="auto"/>
        <w:jc w:val="both"/>
        <w:rPr>
          <w:rFonts w:ascii="Times New Roman" w:hAnsi="Times New Roman" w:cs="Times New Roman"/>
          <w:b/>
          <w:sz w:val="24"/>
          <w:szCs w:val="24"/>
        </w:rPr>
      </w:pPr>
    </w:p>
    <w:p w:rsidR="00054AD7" w:rsidRPr="00947EDF" w:rsidRDefault="00054AD7" w:rsidP="002F2421">
      <w:pPr>
        <w:spacing w:after="0" w:line="240" w:lineRule="auto"/>
        <w:jc w:val="both"/>
        <w:rPr>
          <w:rFonts w:ascii="Times New Roman" w:hAnsi="Times New Roman" w:cs="Times New Roman"/>
          <w:b/>
          <w:sz w:val="24"/>
          <w:szCs w:val="24"/>
        </w:rPr>
      </w:pPr>
    </w:p>
    <w:p w:rsidR="00054AD7" w:rsidRPr="00947EDF" w:rsidRDefault="00054AD7" w:rsidP="002F2421">
      <w:pPr>
        <w:spacing w:after="0" w:line="240" w:lineRule="auto"/>
        <w:jc w:val="both"/>
        <w:rPr>
          <w:rFonts w:ascii="Times New Roman" w:hAnsi="Times New Roman" w:cs="Times New Roman"/>
          <w:b/>
          <w:sz w:val="24"/>
          <w:szCs w:val="24"/>
        </w:rPr>
      </w:pPr>
    </w:p>
    <w:p w:rsidR="00054AD7" w:rsidRPr="00947EDF" w:rsidRDefault="00054AD7" w:rsidP="002F2421">
      <w:pPr>
        <w:spacing w:after="0" w:line="240" w:lineRule="auto"/>
        <w:jc w:val="both"/>
        <w:rPr>
          <w:rFonts w:ascii="Times New Roman" w:hAnsi="Times New Roman" w:cs="Times New Roman"/>
          <w:b/>
          <w:sz w:val="24"/>
          <w:szCs w:val="24"/>
        </w:rPr>
      </w:pPr>
    </w:p>
    <w:p w:rsidR="00947EDF" w:rsidRDefault="00947EDF">
      <w:pPr>
        <w:rPr>
          <w:rFonts w:ascii="Times New Roman" w:hAnsi="Times New Roman" w:cs="Times New Roman"/>
          <w:b/>
          <w:sz w:val="24"/>
          <w:szCs w:val="24"/>
        </w:rPr>
      </w:pPr>
      <w:r>
        <w:rPr>
          <w:rFonts w:ascii="Times New Roman" w:hAnsi="Times New Roman" w:cs="Times New Roman"/>
          <w:b/>
          <w:sz w:val="24"/>
          <w:szCs w:val="24"/>
        </w:rPr>
        <w:br w:type="page"/>
      </w:r>
    </w:p>
    <w:p w:rsidR="00054AD7" w:rsidRPr="00947EDF" w:rsidRDefault="00054AD7" w:rsidP="00054AD7">
      <w:pPr>
        <w:spacing w:after="0" w:line="240" w:lineRule="auto"/>
        <w:jc w:val="both"/>
        <w:rPr>
          <w:rFonts w:ascii="Times New Roman" w:hAnsi="Times New Roman" w:cs="Times New Roman"/>
          <w:b/>
          <w:sz w:val="24"/>
          <w:szCs w:val="24"/>
        </w:rPr>
      </w:pPr>
      <w:r w:rsidRPr="00947EDF">
        <w:rPr>
          <w:rFonts w:ascii="Times New Roman" w:hAnsi="Times New Roman" w:cs="Times New Roman"/>
          <w:b/>
          <w:sz w:val="24"/>
          <w:szCs w:val="24"/>
        </w:rPr>
        <w:lastRenderedPageBreak/>
        <w:t>CCC, Small Business Management</w:t>
      </w:r>
    </w:p>
    <w:p w:rsidR="00054AD7" w:rsidRPr="00947EDF" w:rsidRDefault="00F36A4E" w:rsidP="00054AD7">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pict>
          <v:rect id="_x0000_i1025" style="width:0;height:.65pt" o:hrstd="t" o:hrnoshade="t" o:hr="t" fillcolor="#696969" stroked="f"/>
        </w:pict>
      </w:r>
    </w:p>
    <w:p w:rsidR="00054AD7" w:rsidRPr="00947EDF" w:rsidRDefault="00054AD7" w:rsidP="00054AD7">
      <w:pPr>
        <w:spacing w:before="240" w:after="0" w:line="240" w:lineRule="auto"/>
        <w:jc w:val="both"/>
        <w:rPr>
          <w:rFonts w:ascii="Times New Roman" w:hAnsi="Times New Roman" w:cs="Times New Roman"/>
          <w:b/>
          <w:bCs/>
          <w:iCs/>
          <w:sz w:val="24"/>
          <w:szCs w:val="24"/>
        </w:rPr>
      </w:pPr>
      <w:r w:rsidRPr="00947EDF">
        <w:rPr>
          <w:rFonts w:ascii="Times New Roman" w:hAnsi="Times New Roman" w:cs="Times New Roman"/>
          <w:b/>
          <w:bCs/>
          <w:iCs/>
          <w:sz w:val="24"/>
          <w:szCs w:val="24"/>
        </w:rPr>
        <w:t xml:space="preserve">Purpose </w:t>
      </w:r>
    </w:p>
    <w:p w:rsidR="00054AD7" w:rsidRPr="00947EDF" w:rsidRDefault="00054AD7" w:rsidP="00054AD7">
      <w:pPr>
        <w:spacing w:after="0" w:line="240" w:lineRule="auto"/>
        <w:jc w:val="both"/>
        <w:rPr>
          <w:rFonts w:ascii="Times New Roman" w:hAnsi="Times New Roman" w:cs="Times New Roman"/>
          <w:sz w:val="24"/>
          <w:szCs w:val="24"/>
        </w:rPr>
      </w:pPr>
    </w:p>
    <w:p w:rsidR="00054AD7" w:rsidRPr="00947EDF" w:rsidRDefault="00054AD7" w:rsidP="00054AD7">
      <w:pPr>
        <w:spacing w:after="0" w:line="240" w:lineRule="auto"/>
        <w:jc w:val="both"/>
        <w:rPr>
          <w:rFonts w:ascii="Times New Roman" w:hAnsi="Times New Roman" w:cs="Times New Roman"/>
          <w:sz w:val="24"/>
          <w:szCs w:val="24"/>
        </w:rPr>
      </w:pPr>
      <w:r w:rsidRPr="00947EDF">
        <w:rPr>
          <w:rFonts w:ascii="Times New Roman" w:hAnsi="Times New Roman" w:cs="Times New Roman"/>
          <w:sz w:val="24"/>
          <w:szCs w:val="24"/>
        </w:rPr>
        <w:t>This certificate program is part of the Business Administration and Management AS degree program.</w:t>
      </w:r>
    </w:p>
    <w:p w:rsidR="00054AD7" w:rsidRPr="00947EDF" w:rsidRDefault="00054AD7" w:rsidP="00054AD7">
      <w:pPr>
        <w:spacing w:after="0" w:line="240" w:lineRule="auto"/>
        <w:jc w:val="both"/>
        <w:rPr>
          <w:rFonts w:ascii="Times New Roman" w:hAnsi="Times New Roman" w:cs="Times New Roman"/>
          <w:sz w:val="24"/>
          <w:szCs w:val="24"/>
        </w:rPr>
      </w:pPr>
    </w:p>
    <w:p w:rsidR="00054AD7" w:rsidRPr="00947EDF" w:rsidRDefault="00054AD7" w:rsidP="00054AD7">
      <w:pPr>
        <w:spacing w:after="0" w:line="240" w:lineRule="auto"/>
        <w:jc w:val="both"/>
        <w:rPr>
          <w:rFonts w:ascii="Times New Roman" w:hAnsi="Times New Roman" w:cs="Times New Roman"/>
          <w:sz w:val="24"/>
          <w:szCs w:val="24"/>
        </w:rPr>
      </w:pPr>
      <w:r w:rsidRPr="00947EDF">
        <w:rPr>
          <w:rFonts w:ascii="Times New Roman" w:hAnsi="Times New Roman" w:cs="Times New Roman"/>
          <w:sz w:val="24"/>
          <w:szCs w:val="24"/>
        </w:rPr>
        <w:t>A College Credit Certificate consists of a program of instruction of less than sixty (60) credits of college-level courses, which is part of an AS degree program and prepares students for entry into employment.</w:t>
      </w:r>
    </w:p>
    <w:p w:rsidR="00054AD7" w:rsidRPr="00947EDF" w:rsidRDefault="00054AD7" w:rsidP="00054AD7">
      <w:pPr>
        <w:spacing w:after="0" w:line="240" w:lineRule="auto"/>
        <w:jc w:val="both"/>
        <w:rPr>
          <w:rFonts w:ascii="Times New Roman" w:hAnsi="Times New Roman" w:cs="Times New Roman"/>
          <w:sz w:val="24"/>
          <w:szCs w:val="24"/>
        </w:rPr>
      </w:pPr>
    </w:p>
    <w:p w:rsidR="00054AD7" w:rsidRPr="00947EDF" w:rsidRDefault="00054AD7" w:rsidP="00054AD7">
      <w:pPr>
        <w:spacing w:after="0" w:line="240" w:lineRule="auto"/>
        <w:jc w:val="both"/>
        <w:rPr>
          <w:rFonts w:ascii="Times New Roman" w:hAnsi="Times New Roman" w:cs="Times New Roman"/>
          <w:sz w:val="24"/>
          <w:szCs w:val="24"/>
        </w:rPr>
      </w:pPr>
      <w:r w:rsidRPr="00947EDF">
        <w:rPr>
          <w:rFonts w:ascii="Times New Roman" w:hAnsi="Times New Roman" w:cs="Times New Roman"/>
          <w:sz w:val="24"/>
          <w:szCs w:val="24"/>
        </w:rPr>
        <w:t>The College Credit Certificate (CCC) in Small Business Management program offers a sequence of courses that provides coherent and rigorous content aligned with challenging academic standards and relevant technical knowledge and skills needed to prepare for managing a small business and/or further education and careers in the Business, Management, and Administration fields.</w:t>
      </w:r>
    </w:p>
    <w:p w:rsidR="00054AD7" w:rsidRPr="00947EDF" w:rsidRDefault="00054AD7" w:rsidP="00054AD7">
      <w:pPr>
        <w:spacing w:after="0" w:line="240" w:lineRule="auto"/>
        <w:jc w:val="both"/>
        <w:rPr>
          <w:rFonts w:ascii="Times New Roman" w:hAnsi="Times New Roman" w:cs="Times New Roman"/>
          <w:b/>
          <w:bCs/>
          <w:iCs/>
          <w:sz w:val="24"/>
          <w:szCs w:val="24"/>
          <w:u w:val="single"/>
        </w:rPr>
      </w:pPr>
    </w:p>
    <w:p w:rsidR="00054AD7" w:rsidRPr="00947EDF" w:rsidRDefault="00054AD7" w:rsidP="00054AD7">
      <w:pPr>
        <w:spacing w:after="0" w:line="240" w:lineRule="auto"/>
        <w:jc w:val="both"/>
        <w:rPr>
          <w:rFonts w:ascii="Times New Roman" w:hAnsi="Times New Roman" w:cs="Times New Roman"/>
          <w:b/>
          <w:bCs/>
          <w:iCs/>
          <w:sz w:val="24"/>
          <w:szCs w:val="24"/>
        </w:rPr>
      </w:pPr>
      <w:r w:rsidRPr="00947EDF">
        <w:rPr>
          <w:rFonts w:ascii="Times New Roman" w:hAnsi="Times New Roman" w:cs="Times New Roman"/>
          <w:b/>
          <w:bCs/>
          <w:iCs/>
          <w:sz w:val="24"/>
          <w:szCs w:val="24"/>
        </w:rPr>
        <w:t>Program Structure</w:t>
      </w:r>
    </w:p>
    <w:p w:rsidR="00054AD7" w:rsidRPr="00947EDF" w:rsidRDefault="00054AD7" w:rsidP="00054AD7">
      <w:pPr>
        <w:spacing w:before="240" w:after="0" w:line="240" w:lineRule="auto"/>
        <w:jc w:val="both"/>
        <w:rPr>
          <w:rFonts w:ascii="Times New Roman" w:hAnsi="Times New Roman" w:cs="Times New Roman"/>
          <w:sz w:val="24"/>
          <w:szCs w:val="24"/>
        </w:rPr>
      </w:pPr>
      <w:r w:rsidRPr="00947EDF">
        <w:rPr>
          <w:rFonts w:ascii="Times New Roman" w:hAnsi="Times New Roman" w:cs="Times New Roman"/>
          <w:sz w:val="24"/>
          <w:szCs w:val="24"/>
        </w:rPr>
        <w:t>This program is a planned sequence of instruction consisting of 24 credit hours of Small Business Management Core Requirements.  Students completing this College Credit Certificate can transfer the credits directly to the Business Administration and Management AS degree.</w:t>
      </w:r>
    </w:p>
    <w:p w:rsidR="00054AD7" w:rsidRPr="00947EDF" w:rsidRDefault="00054AD7" w:rsidP="00054AD7">
      <w:pPr>
        <w:spacing w:after="0" w:line="240" w:lineRule="auto"/>
        <w:jc w:val="both"/>
        <w:rPr>
          <w:rFonts w:ascii="Times New Roman" w:hAnsi="Times New Roman" w:cs="Times New Roman"/>
          <w:b/>
          <w:sz w:val="24"/>
          <w:szCs w:val="24"/>
          <w:u w:val="single"/>
        </w:rPr>
      </w:pPr>
    </w:p>
    <w:p w:rsidR="00054AD7" w:rsidRPr="00947EDF" w:rsidRDefault="00054AD7" w:rsidP="00054AD7">
      <w:pPr>
        <w:spacing w:after="0" w:line="240" w:lineRule="auto"/>
        <w:jc w:val="both"/>
        <w:rPr>
          <w:rFonts w:ascii="Times New Roman" w:hAnsi="Times New Roman" w:cs="Times New Roman"/>
          <w:sz w:val="24"/>
          <w:szCs w:val="24"/>
        </w:rPr>
      </w:pPr>
      <w:r w:rsidRPr="00947EDF">
        <w:rPr>
          <w:rFonts w:ascii="Times New Roman" w:hAnsi="Times New Roman" w:cs="Times New Roman"/>
          <w:b/>
          <w:sz w:val="24"/>
          <w:szCs w:val="24"/>
        </w:rPr>
        <w:t>Course Prerequisites</w:t>
      </w:r>
    </w:p>
    <w:p w:rsidR="00054AD7" w:rsidRPr="00947EDF" w:rsidRDefault="00054AD7" w:rsidP="00054AD7">
      <w:pPr>
        <w:spacing w:before="240" w:after="0" w:line="240" w:lineRule="auto"/>
        <w:jc w:val="both"/>
        <w:rPr>
          <w:rFonts w:ascii="Times New Roman" w:hAnsi="Times New Roman" w:cs="Times New Roman"/>
          <w:sz w:val="24"/>
          <w:szCs w:val="24"/>
        </w:rPr>
      </w:pPr>
      <w:r w:rsidRPr="00947EDF">
        <w:rPr>
          <w:rFonts w:ascii="Times New Roman" w:hAnsi="Times New Roman" w:cs="Times New Roman"/>
          <w:b/>
          <w:i/>
          <w:sz w:val="24"/>
          <w:szCs w:val="24"/>
          <w:u w:val="single"/>
        </w:rPr>
        <w:t>Many courses require prerequisites.</w:t>
      </w:r>
      <w:r w:rsidRPr="00947EDF">
        <w:rPr>
          <w:rFonts w:ascii="Times New Roman" w:hAnsi="Times New Roman" w:cs="Times New Roman"/>
          <w:sz w:val="24"/>
          <w:szCs w:val="24"/>
        </w:rPr>
        <w:t xml:space="preserve">  Check the description of each course in the list below to check for prerequisites, minimum grade requirements, and other restrictions related to the course. Students must complete all prerequisites for a course prior to registering for it.</w:t>
      </w:r>
    </w:p>
    <w:p w:rsidR="00054AD7" w:rsidRPr="00947EDF" w:rsidRDefault="00054AD7" w:rsidP="00054AD7">
      <w:pPr>
        <w:spacing w:after="0" w:line="240" w:lineRule="auto"/>
        <w:jc w:val="both"/>
        <w:rPr>
          <w:rFonts w:ascii="Times New Roman" w:hAnsi="Times New Roman" w:cs="Times New Roman"/>
          <w:b/>
          <w:sz w:val="24"/>
          <w:szCs w:val="24"/>
          <w:u w:val="single"/>
        </w:rPr>
      </w:pPr>
    </w:p>
    <w:p w:rsidR="00054AD7" w:rsidRPr="00947EDF" w:rsidRDefault="00054AD7" w:rsidP="00054AD7">
      <w:pPr>
        <w:spacing w:after="0" w:line="240" w:lineRule="auto"/>
        <w:jc w:val="both"/>
        <w:rPr>
          <w:rFonts w:ascii="Times New Roman" w:hAnsi="Times New Roman" w:cs="Times New Roman"/>
          <w:b/>
          <w:sz w:val="24"/>
          <w:szCs w:val="24"/>
        </w:rPr>
      </w:pPr>
      <w:r w:rsidRPr="00947EDF">
        <w:rPr>
          <w:rFonts w:ascii="Times New Roman" w:hAnsi="Times New Roman" w:cs="Times New Roman"/>
          <w:b/>
          <w:sz w:val="24"/>
          <w:szCs w:val="24"/>
        </w:rPr>
        <w:t>Certificate Completion/Graduation</w:t>
      </w:r>
    </w:p>
    <w:p w:rsidR="00054AD7" w:rsidRPr="00947EDF" w:rsidRDefault="00054AD7" w:rsidP="00054AD7">
      <w:pPr>
        <w:spacing w:before="240" w:after="0" w:line="240" w:lineRule="auto"/>
        <w:jc w:val="both"/>
        <w:rPr>
          <w:rFonts w:ascii="Times New Roman" w:hAnsi="Times New Roman" w:cs="Times New Roman"/>
          <w:sz w:val="24"/>
          <w:szCs w:val="24"/>
        </w:rPr>
      </w:pPr>
      <w:r w:rsidRPr="00947EDF">
        <w:rPr>
          <w:rFonts w:ascii="Times New Roman" w:hAnsi="Times New Roman" w:cs="Times New Roman"/>
          <w:sz w:val="24"/>
          <w:szCs w:val="24"/>
        </w:rPr>
        <w:t xml:space="preserve">Students must fulfill all requirements of their program major after which, students must complete an application for graduation through the Office of the Registrar and enroll in the GRD 1500 course the semester in which they intend to graduate. Students must apply for graduation </w:t>
      </w:r>
      <w:r w:rsidRPr="00947EDF">
        <w:rPr>
          <w:rFonts w:ascii="Times New Roman" w:hAnsi="Times New Roman" w:cs="Times New Roman"/>
          <w:b/>
          <w:i/>
          <w:sz w:val="24"/>
          <w:szCs w:val="24"/>
          <w:u w:val="single"/>
        </w:rPr>
        <w:t xml:space="preserve">by the </w:t>
      </w:r>
      <w:r w:rsidR="00CB4F82" w:rsidRPr="00947EDF">
        <w:rPr>
          <w:rFonts w:ascii="Times New Roman" w:hAnsi="Times New Roman" w:cs="Times New Roman"/>
          <w:b/>
          <w:i/>
          <w:sz w:val="24"/>
          <w:szCs w:val="24"/>
          <w:u w:val="single"/>
        </w:rPr>
        <w:t xml:space="preserve">published </w:t>
      </w:r>
      <w:r w:rsidRPr="00947EDF">
        <w:rPr>
          <w:rFonts w:ascii="Times New Roman" w:hAnsi="Times New Roman" w:cs="Times New Roman"/>
          <w:b/>
          <w:i/>
          <w:sz w:val="24"/>
          <w:szCs w:val="24"/>
          <w:u w:val="single"/>
        </w:rPr>
        <w:t>deadline</w:t>
      </w:r>
      <w:r w:rsidRPr="00947EDF">
        <w:rPr>
          <w:rFonts w:ascii="Times New Roman" w:hAnsi="Times New Roman" w:cs="Times New Roman"/>
          <w:sz w:val="24"/>
          <w:szCs w:val="24"/>
        </w:rPr>
        <w:t xml:space="preserve"> to be assured of final clearance for graduation, timely receipt of their diploma, and participation in the commencement ceremony. </w:t>
      </w:r>
    </w:p>
    <w:p w:rsidR="00054AD7" w:rsidRPr="00947EDF" w:rsidRDefault="00F36A4E" w:rsidP="00054AD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pict>
          <v:rect id="_x0000_i1026" style="width:0;height:.65pt" o:hrstd="t" o:hrnoshade="t" o:hr="t" fillcolor="#696969" stroked="f"/>
        </w:pict>
      </w:r>
    </w:p>
    <w:p w:rsidR="00054AD7" w:rsidRPr="00947EDF" w:rsidRDefault="00054AD7" w:rsidP="00054AD7">
      <w:pPr>
        <w:spacing w:before="240" w:after="0" w:line="240" w:lineRule="auto"/>
        <w:jc w:val="both"/>
        <w:rPr>
          <w:rFonts w:ascii="Times New Roman" w:hAnsi="Times New Roman" w:cs="Times New Roman"/>
          <w:b/>
          <w:sz w:val="24"/>
          <w:szCs w:val="24"/>
        </w:rPr>
      </w:pPr>
      <w:r w:rsidRPr="00947EDF">
        <w:rPr>
          <w:rFonts w:ascii="Times New Roman" w:hAnsi="Times New Roman" w:cs="Times New Roman"/>
          <w:b/>
          <w:sz w:val="24"/>
          <w:szCs w:val="24"/>
        </w:rPr>
        <w:t>Small Business Management Certificate Requirements:  24 Credit Hours</w:t>
      </w:r>
    </w:p>
    <w:p w:rsidR="00054AD7" w:rsidRPr="00947EDF" w:rsidRDefault="00054AD7" w:rsidP="00054AD7">
      <w:pPr>
        <w:spacing w:before="240" w:after="0" w:line="360" w:lineRule="auto"/>
        <w:jc w:val="both"/>
        <w:rPr>
          <w:rFonts w:ascii="Times New Roman" w:eastAsia="Calibri" w:hAnsi="Times New Roman" w:cs="Times New Roman"/>
          <w:sz w:val="24"/>
          <w:szCs w:val="24"/>
        </w:rPr>
      </w:pPr>
      <w:r w:rsidRPr="00947EDF">
        <w:rPr>
          <w:rFonts w:ascii="Times New Roman" w:eastAsia="Calibri" w:hAnsi="Times New Roman" w:cs="Times New Roman"/>
          <w:sz w:val="24"/>
          <w:szCs w:val="24"/>
        </w:rPr>
        <w:t xml:space="preserve">ACG 2021 - Financial </w:t>
      </w:r>
      <w:proofErr w:type="gramStart"/>
      <w:r w:rsidRPr="00947EDF">
        <w:rPr>
          <w:rFonts w:ascii="Times New Roman" w:eastAsia="Calibri" w:hAnsi="Times New Roman" w:cs="Times New Roman"/>
          <w:sz w:val="24"/>
          <w:szCs w:val="24"/>
        </w:rPr>
        <w:t>Accounting  -</w:t>
      </w:r>
      <w:proofErr w:type="gramEnd"/>
      <w:r w:rsidRPr="00947EDF">
        <w:rPr>
          <w:rFonts w:ascii="Times New Roman" w:eastAsia="Calibri" w:hAnsi="Times New Roman" w:cs="Times New Roman"/>
          <w:sz w:val="24"/>
          <w:szCs w:val="24"/>
        </w:rPr>
        <w:t xml:space="preserve"> 3 credits</w:t>
      </w:r>
    </w:p>
    <w:p w:rsidR="00054AD7" w:rsidRPr="00947EDF" w:rsidRDefault="00054AD7" w:rsidP="00054AD7">
      <w:pPr>
        <w:spacing w:after="0" w:line="360" w:lineRule="auto"/>
        <w:jc w:val="both"/>
        <w:rPr>
          <w:rFonts w:ascii="Times New Roman" w:eastAsia="Calibri" w:hAnsi="Times New Roman" w:cs="Times New Roman"/>
          <w:sz w:val="24"/>
          <w:szCs w:val="24"/>
        </w:rPr>
      </w:pPr>
      <w:r w:rsidRPr="00947EDF">
        <w:rPr>
          <w:rFonts w:ascii="Times New Roman" w:eastAsia="Calibri" w:hAnsi="Times New Roman" w:cs="Times New Roman"/>
          <w:sz w:val="24"/>
          <w:szCs w:val="24"/>
        </w:rPr>
        <w:t>ACG 2071 - Managerial Accounting - 3 credits</w:t>
      </w:r>
    </w:p>
    <w:p w:rsidR="00054AD7" w:rsidRPr="00947EDF" w:rsidRDefault="00054AD7" w:rsidP="00054AD7">
      <w:pPr>
        <w:spacing w:after="0" w:line="360" w:lineRule="auto"/>
        <w:jc w:val="both"/>
        <w:rPr>
          <w:rFonts w:ascii="Times New Roman" w:eastAsia="Calibri" w:hAnsi="Times New Roman" w:cs="Times New Roman"/>
          <w:sz w:val="24"/>
          <w:szCs w:val="24"/>
        </w:rPr>
      </w:pPr>
      <w:r w:rsidRPr="00947EDF">
        <w:rPr>
          <w:rFonts w:ascii="Times New Roman" w:eastAsia="Calibri" w:hAnsi="Times New Roman" w:cs="Times New Roman"/>
          <w:sz w:val="24"/>
          <w:szCs w:val="24"/>
        </w:rPr>
        <w:t>BUL 2241 - Business Law - 3 credits</w:t>
      </w:r>
    </w:p>
    <w:p w:rsidR="00054AD7" w:rsidRPr="00947EDF" w:rsidRDefault="00054AD7" w:rsidP="00054AD7">
      <w:pPr>
        <w:spacing w:after="0" w:line="360" w:lineRule="auto"/>
        <w:jc w:val="both"/>
        <w:rPr>
          <w:ins w:id="1" w:author="edison" w:date="2015-01-09T10:18:00Z"/>
          <w:rFonts w:ascii="Times New Roman" w:hAnsi="Times New Roman" w:cs="Times New Roman"/>
          <w:sz w:val="24"/>
          <w:szCs w:val="24"/>
        </w:rPr>
      </w:pPr>
      <w:del w:id="2" w:author="edison" w:date="2015-01-09T10:18:00Z">
        <w:r w:rsidRPr="00947EDF" w:rsidDel="00CB4F82">
          <w:rPr>
            <w:rFonts w:ascii="Times New Roman" w:hAnsi="Times New Roman" w:cs="Times New Roman"/>
            <w:sz w:val="24"/>
            <w:szCs w:val="24"/>
          </w:rPr>
          <w:delText xml:space="preserve">CGS 1000 - Computer Literacy </w:delText>
        </w:r>
        <w:r w:rsidRPr="00947EDF" w:rsidDel="00CB4F82">
          <w:rPr>
            <w:rFonts w:ascii="Times New Roman" w:eastAsia="Calibri" w:hAnsi="Times New Roman" w:cs="Times New Roman"/>
            <w:sz w:val="24"/>
            <w:szCs w:val="24"/>
          </w:rPr>
          <w:delText>(or CLEP CGS 1077 transfer) - 3 credits</w:delText>
        </w:r>
      </w:del>
      <w:ins w:id="3" w:author="edison" w:date="2015-01-09T10:18:00Z">
        <w:r w:rsidR="00CB4F82" w:rsidRPr="00947EDF">
          <w:rPr>
            <w:rFonts w:ascii="Times New Roman" w:hAnsi="Times New Roman" w:cs="Times New Roman"/>
            <w:sz w:val="24"/>
            <w:szCs w:val="24"/>
          </w:rPr>
          <w:t xml:space="preserve"> </w:t>
        </w:r>
      </w:ins>
    </w:p>
    <w:p w:rsidR="00CB4F82" w:rsidRPr="00947EDF" w:rsidRDefault="00CB4F82" w:rsidP="00054AD7">
      <w:pPr>
        <w:spacing w:after="0" w:line="360" w:lineRule="auto"/>
        <w:jc w:val="both"/>
        <w:rPr>
          <w:rFonts w:ascii="Times New Roman" w:eastAsia="Calibri" w:hAnsi="Times New Roman" w:cs="Times New Roman"/>
          <w:sz w:val="24"/>
          <w:szCs w:val="24"/>
        </w:rPr>
      </w:pPr>
      <w:ins w:id="4" w:author="edison" w:date="2015-01-09T10:18:00Z">
        <w:r w:rsidRPr="00947EDF">
          <w:rPr>
            <w:rFonts w:ascii="Times New Roman" w:hAnsi="Times New Roman" w:cs="Times New Roman"/>
            <w:sz w:val="24"/>
            <w:szCs w:val="24"/>
          </w:rPr>
          <w:lastRenderedPageBreak/>
          <w:t>CGS 1100 – Computer Applications for Business – 3 credits</w:t>
        </w:r>
      </w:ins>
    </w:p>
    <w:p w:rsidR="00054AD7" w:rsidRPr="00947EDF" w:rsidRDefault="00054AD7" w:rsidP="00054AD7">
      <w:pPr>
        <w:spacing w:after="0" w:line="360" w:lineRule="auto"/>
        <w:jc w:val="both"/>
        <w:rPr>
          <w:rFonts w:ascii="Times New Roman" w:eastAsia="Calibri" w:hAnsi="Times New Roman" w:cs="Times New Roman"/>
          <w:sz w:val="24"/>
          <w:szCs w:val="24"/>
        </w:rPr>
      </w:pPr>
      <w:r w:rsidRPr="00947EDF">
        <w:rPr>
          <w:rFonts w:ascii="Times New Roman" w:eastAsia="Calibri" w:hAnsi="Times New Roman" w:cs="Times New Roman"/>
          <w:sz w:val="24"/>
          <w:szCs w:val="24"/>
        </w:rPr>
        <w:t xml:space="preserve">MAN 2021 - Management Principles - 3 credits </w:t>
      </w:r>
    </w:p>
    <w:p w:rsidR="00054AD7" w:rsidRPr="00947EDF" w:rsidRDefault="00054AD7" w:rsidP="00054AD7">
      <w:pPr>
        <w:spacing w:after="0" w:line="360" w:lineRule="auto"/>
        <w:jc w:val="both"/>
        <w:rPr>
          <w:rFonts w:ascii="Times New Roman" w:eastAsia="Calibri" w:hAnsi="Times New Roman" w:cs="Times New Roman"/>
          <w:sz w:val="24"/>
          <w:szCs w:val="24"/>
        </w:rPr>
      </w:pPr>
      <w:r w:rsidRPr="00947EDF">
        <w:rPr>
          <w:rFonts w:ascii="Times New Roman" w:eastAsia="Calibri" w:hAnsi="Times New Roman" w:cs="Times New Roman"/>
          <w:sz w:val="24"/>
          <w:szCs w:val="24"/>
        </w:rPr>
        <w:t>MTB 1103 - Business Mathematics - 3 credits</w:t>
      </w:r>
    </w:p>
    <w:p w:rsidR="00054AD7" w:rsidRPr="00947EDF" w:rsidRDefault="00054AD7" w:rsidP="00054AD7">
      <w:pPr>
        <w:spacing w:after="0" w:line="360" w:lineRule="auto"/>
        <w:jc w:val="both"/>
        <w:rPr>
          <w:rFonts w:ascii="Times New Roman" w:eastAsia="Calibri" w:hAnsi="Times New Roman" w:cs="Times New Roman"/>
          <w:sz w:val="24"/>
          <w:szCs w:val="24"/>
        </w:rPr>
      </w:pPr>
      <w:r w:rsidRPr="00947EDF">
        <w:rPr>
          <w:rFonts w:ascii="Times New Roman" w:eastAsia="Calibri" w:hAnsi="Times New Roman" w:cs="Times New Roman"/>
          <w:sz w:val="24"/>
          <w:szCs w:val="24"/>
        </w:rPr>
        <w:t>SBM 2000 - Small Business Management - 3 credits</w:t>
      </w:r>
    </w:p>
    <w:p w:rsidR="00CB4F82" w:rsidRPr="00947EDF" w:rsidRDefault="00054AD7" w:rsidP="00054AD7">
      <w:pPr>
        <w:spacing w:after="0" w:line="360" w:lineRule="auto"/>
        <w:jc w:val="both"/>
        <w:rPr>
          <w:rFonts w:ascii="Times New Roman" w:eastAsia="Calibri" w:hAnsi="Times New Roman" w:cs="Times New Roman"/>
          <w:sz w:val="24"/>
          <w:szCs w:val="24"/>
        </w:rPr>
      </w:pPr>
      <w:r w:rsidRPr="00947EDF">
        <w:rPr>
          <w:rFonts w:ascii="Times New Roman" w:eastAsia="Calibri" w:hAnsi="Times New Roman" w:cs="Times New Roman"/>
          <w:sz w:val="24"/>
          <w:szCs w:val="24"/>
        </w:rPr>
        <w:t xml:space="preserve">SLS 1331 - Personal Business Skills - 3 credits </w:t>
      </w:r>
    </w:p>
    <w:p w:rsidR="00CB4F82" w:rsidRPr="00947EDF" w:rsidRDefault="00CB4F82" w:rsidP="00054AD7">
      <w:pPr>
        <w:spacing w:after="0" w:line="360" w:lineRule="auto"/>
        <w:jc w:val="both"/>
        <w:rPr>
          <w:ins w:id="5" w:author="edison" w:date="2015-01-09T10:18:00Z"/>
          <w:rFonts w:ascii="Times New Roman" w:eastAsia="Calibri" w:hAnsi="Times New Roman" w:cs="Times New Roman"/>
          <w:b/>
          <w:sz w:val="24"/>
          <w:szCs w:val="24"/>
        </w:rPr>
      </w:pPr>
      <w:ins w:id="6" w:author="edison" w:date="2015-01-09T10:18:00Z">
        <w:r w:rsidRPr="00947EDF">
          <w:rPr>
            <w:rFonts w:ascii="Times New Roman" w:eastAsia="Calibri" w:hAnsi="Times New Roman" w:cs="Times New Roman"/>
            <w:b/>
            <w:sz w:val="24"/>
            <w:szCs w:val="24"/>
          </w:rPr>
          <w:t>OR</w:t>
        </w:r>
      </w:ins>
    </w:p>
    <w:p w:rsidR="00054AD7" w:rsidRPr="00947EDF" w:rsidRDefault="00054AD7" w:rsidP="00054AD7">
      <w:pPr>
        <w:spacing w:after="0" w:line="360" w:lineRule="auto"/>
        <w:jc w:val="both"/>
        <w:rPr>
          <w:rFonts w:ascii="Times New Roman" w:eastAsia="Calibri" w:hAnsi="Times New Roman" w:cs="Times New Roman"/>
          <w:sz w:val="24"/>
          <w:szCs w:val="24"/>
        </w:rPr>
      </w:pPr>
      <w:ins w:id="7" w:author="Edison" w:date="2015-01-08T22:54:00Z">
        <w:r w:rsidRPr="00947EDF">
          <w:rPr>
            <w:rFonts w:ascii="Times New Roman" w:eastAsia="Calibri" w:hAnsi="Times New Roman" w:cs="Times New Roman"/>
            <w:sz w:val="24"/>
            <w:szCs w:val="24"/>
          </w:rPr>
          <w:t>SLS 1515 – Cornerstone Experience</w:t>
        </w:r>
      </w:ins>
      <w:r w:rsidR="00CB4F82" w:rsidRPr="00947EDF">
        <w:rPr>
          <w:rFonts w:ascii="Times New Roman" w:eastAsia="Calibri" w:hAnsi="Times New Roman" w:cs="Times New Roman"/>
          <w:sz w:val="24"/>
          <w:szCs w:val="24"/>
        </w:rPr>
        <w:t xml:space="preserve"> </w:t>
      </w:r>
      <w:ins w:id="8" w:author="edison" w:date="2015-01-09T10:19:00Z">
        <w:r w:rsidR="00CB4F82" w:rsidRPr="00947EDF">
          <w:rPr>
            <w:rFonts w:ascii="Times New Roman" w:eastAsia="Calibri" w:hAnsi="Times New Roman" w:cs="Times New Roman"/>
            <w:sz w:val="24"/>
            <w:szCs w:val="24"/>
          </w:rPr>
          <w:t>– 3 credits</w:t>
        </w:r>
      </w:ins>
    </w:p>
    <w:p w:rsidR="00054AD7" w:rsidRPr="00947EDF" w:rsidRDefault="00054AD7" w:rsidP="00054AD7">
      <w:pPr>
        <w:spacing w:before="240" w:after="0" w:line="360" w:lineRule="auto"/>
        <w:jc w:val="both"/>
        <w:rPr>
          <w:rFonts w:ascii="Times New Roman" w:hAnsi="Times New Roman" w:cs="Times New Roman"/>
          <w:b/>
          <w:sz w:val="24"/>
          <w:szCs w:val="24"/>
        </w:rPr>
      </w:pPr>
      <w:r w:rsidRPr="00947EDF">
        <w:rPr>
          <w:rFonts w:ascii="Times New Roman" w:hAnsi="Times New Roman" w:cs="Times New Roman"/>
          <w:b/>
          <w:sz w:val="24"/>
          <w:szCs w:val="24"/>
        </w:rPr>
        <w:t>Total Certificate Requirements:  24 Credit Hours</w:t>
      </w:r>
    </w:p>
    <w:p w:rsidR="00054AD7" w:rsidRPr="00947EDF" w:rsidRDefault="00F36A4E" w:rsidP="00054AD7">
      <w:pPr>
        <w:spacing w:after="0" w:line="240" w:lineRule="auto"/>
        <w:jc w:val="both"/>
        <w:rPr>
          <w:rFonts w:ascii="Times New Roman" w:hAnsi="Times New Roman" w:cs="Times New Roman"/>
          <w:b/>
          <w:bCs/>
          <w:sz w:val="24"/>
          <w:szCs w:val="24"/>
        </w:rPr>
      </w:pPr>
      <w:r>
        <w:rPr>
          <w:rFonts w:ascii="Times New Roman" w:eastAsia="Times New Roman" w:hAnsi="Times New Roman" w:cs="Times New Roman"/>
          <w:sz w:val="24"/>
          <w:szCs w:val="24"/>
        </w:rPr>
        <w:pict>
          <v:rect id="_x0000_i1027" style="width:0;height:.65pt" o:hrstd="t" o:hrnoshade="t" o:hr="t" fillcolor="#696969" stroked="f"/>
        </w:pict>
      </w:r>
    </w:p>
    <w:p w:rsidR="00054AD7" w:rsidRPr="00947EDF" w:rsidRDefault="00054AD7" w:rsidP="00054AD7">
      <w:pPr>
        <w:spacing w:before="240" w:after="0" w:line="240" w:lineRule="auto"/>
        <w:jc w:val="both"/>
        <w:rPr>
          <w:rFonts w:ascii="Times New Roman" w:hAnsi="Times New Roman" w:cs="Times New Roman"/>
          <w:b/>
          <w:bCs/>
          <w:sz w:val="24"/>
          <w:szCs w:val="24"/>
          <w:u w:val="single"/>
        </w:rPr>
      </w:pPr>
      <w:r w:rsidRPr="00947EDF">
        <w:rPr>
          <w:rFonts w:ascii="Times New Roman" w:hAnsi="Times New Roman" w:cs="Times New Roman"/>
          <w:b/>
          <w:bCs/>
          <w:sz w:val="24"/>
          <w:szCs w:val="24"/>
        </w:rPr>
        <w:t xml:space="preserve">Information is available online at: </w:t>
      </w:r>
      <w:hyperlink r:id="rId9" w:history="1">
        <w:r w:rsidRPr="00947EDF">
          <w:rPr>
            <w:rFonts w:ascii="Times New Roman" w:hAnsi="Times New Roman" w:cs="Times New Roman"/>
            <w:b/>
            <w:bCs/>
            <w:sz w:val="24"/>
            <w:szCs w:val="24"/>
            <w:u w:val="single"/>
          </w:rPr>
          <w:t>www.fsw.edu/academics/</w:t>
        </w:r>
      </w:hyperlink>
      <w:r w:rsidRPr="00947EDF">
        <w:rPr>
          <w:rFonts w:ascii="Times New Roman" w:hAnsi="Times New Roman" w:cs="Times New Roman"/>
          <w:b/>
          <w:bCs/>
          <w:sz w:val="24"/>
          <w:szCs w:val="24"/>
        </w:rPr>
        <w:t xml:space="preserve">or on the School of Business and Technology Home Page at: </w:t>
      </w:r>
      <w:hyperlink r:id="rId10" w:history="1">
        <w:r w:rsidRPr="00947EDF">
          <w:rPr>
            <w:rFonts w:ascii="Times New Roman" w:hAnsi="Times New Roman" w:cs="Times New Roman"/>
            <w:b/>
            <w:bCs/>
            <w:sz w:val="24"/>
            <w:szCs w:val="24"/>
            <w:u w:val="single"/>
          </w:rPr>
          <w:t>www.fsw.edu/sobt</w:t>
        </w:r>
      </w:hyperlink>
      <w:r w:rsidRPr="00947EDF">
        <w:rPr>
          <w:rFonts w:ascii="Times New Roman" w:hAnsi="Times New Roman" w:cs="Times New Roman"/>
          <w:b/>
          <w:bCs/>
          <w:sz w:val="24"/>
          <w:szCs w:val="24"/>
        </w:rPr>
        <w:t>.</w:t>
      </w:r>
    </w:p>
    <w:p w:rsidR="002F2421" w:rsidRPr="00947EDF" w:rsidDel="00CB4F82" w:rsidRDefault="002F2421" w:rsidP="002F2421">
      <w:pPr>
        <w:spacing w:after="0" w:line="240" w:lineRule="auto"/>
        <w:jc w:val="both"/>
        <w:rPr>
          <w:del w:id="9" w:author="edison" w:date="2015-01-09T10:20:00Z"/>
          <w:rFonts w:ascii="Times New Roman" w:hAnsi="Times New Roman" w:cs="Times New Roman"/>
          <w:b/>
          <w:sz w:val="24"/>
          <w:szCs w:val="24"/>
        </w:rPr>
      </w:pPr>
    </w:p>
    <w:p w:rsidR="00A73BD8" w:rsidRPr="00947EDF" w:rsidRDefault="00A73BD8" w:rsidP="00E6331D">
      <w:pPr>
        <w:contextualSpacing/>
      </w:pPr>
    </w:p>
    <w:sectPr w:rsidR="00A73BD8" w:rsidRPr="00947EDF" w:rsidSect="00B24563">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FE7" w:rsidRDefault="005E0FE7" w:rsidP="00B24563">
      <w:pPr>
        <w:spacing w:after="0" w:line="240" w:lineRule="auto"/>
      </w:pPr>
      <w:r>
        <w:separator/>
      </w:r>
    </w:p>
  </w:endnote>
  <w:endnote w:type="continuationSeparator" w:id="0">
    <w:p w:rsidR="005E0FE7" w:rsidRDefault="005E0FE7"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FE7" w:rsidRDefault="005E0FE7" w:rsidP="00B24563">
      <w:pPr>
        <w:spacing w:after="0" w:line="240" w:lineRule="auto"/>
      </w:pPr>
      <w:r>
        <w:separator/>
      </w:r>
    </w:p>
  </w:footnote>
  <w:footnote w:type="continuationSeparator" w:id="0">
    <w:p w:rsidR="005E0FE7" w:rsidRDefault="005E0FE7"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640933">
    <w:pPr>
      <w:pStyle w:val="Header"/>
      <w:rPr>
        <w:b/>
        <w:sz w:val="28"/>
      </w:rPr>
    </w:pPr>
    <w:r w:rsidRPr="00B24563">
      <w:rPr>
        <w:b/>
        <w:color w:val="470A68"/>
        <w:sz w:val="32"/>
      </w:rPr>
      <w:t>Curriculum Committee</w:t>
    </w:r>
    <w:r w:rsidR="00640933">
      <w:rPr>
        <w:b/>
        <w:color w:val="470A68"/>
        <w:sz w:val="32"/>
      </w:rPr>
      <w:tab/>
    </w:r>
    <w:r w:rsidR="00640933">
      <w:rPr>
        <w:b/>
        <w:color w:val="470A68"/>
        <w:sz w:val="32"/>
      </w:rPr>
      <w:tab/>
    </w:r>
    <w:r w:rsidR="00640933">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640933">
    <w:pPr>
      <w:pStyle w:val="Header"/>
      <w:rPr>
        <w:sz w:val="28"/>
      </w:rPr>
    </w:pPr>
    <w:r w:rsidRPr="00E75169">
      <w:rPr>
        <w:sz w:val="24"/>
      </w:rPr>
      <w:t>Academic Year 2014-2015</w:t>
    </w:r>
  </w:p>
  <w:p w:rsidR="00B24563" w:rsidRPr="00B24563" w:rsidRDefault="00B24563" w:rsidP="00640933">
    <w:pPr>
      <w:pStyle w:val="Header"/>
      <w:rPr>
        <w:sz w:val="28"/>
      </w:rPr>
    </w:pPr>
  </w:p>
  <w:p w:rsidR="00B24563" w:rsidRPr="00B24563" w:rsidRDefault="00E75169" w:rsidP="00640933">
    <w:pPr>
      <w:pStyle w:val="Header"/>
      <w:rPr>
        <w:b/>
        <w:color w:val="470A68"/>
        <w:sz w:val="28"/>
        <w:u w:val="single"/>
      </w:rPr>
    </w:pPr>
    <w:r>
      <w:rPr>
        <w:b/>
        <w:color w:val="470A68"/>
        <w:sz w:val="28"/>
        <w:u w:val="single"/>
      </w:rPr>
      <w:t xml:space="preserve">Change of </w:t>
    </w:r>
    <w:r w:rsidR="00164BC9">
      <w:rPr>
        <w:b/>
        <w:color w:val="470A68"/>
        <w:sz w:val="28"/>
        <w:u w:val="single"/>
      </w:rPr>
      <w:t>Program or Certificate</w:t>
    </w:r>
    <w:r>
      <w:rPr>
        <w:b/>
        <w:color w:val="470A68"/>
        <w:sz w:val="28"/>
        <w:u w:val="single"/>
      </w:rPr>
      <w:t xml:space="preserv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54AD7"/>
    <w:rsid w:val="00060AEC"/>
    <w:rsid w:val="00072A27"/>
    <w:rsid w:val="00077507"/>
    <w:rsid w:val="000F005A"/>
    <w:rsid w:val="00112CD9"/>
    <w:rsid w:val="0012226B"/>
    <w:rsid w:val="00140FDA"/>
    <w:rsid w:val="00164BC9"/>
    <w:rsid w:val="001B73B3"/>
    <w:rsid w:val="00227EB8"/>
    <w:rsid w:val="002739B6"/>
    <w:rsid w:val="002A5AD9"/>
    <w:rsid w:val="002F2421"/>
    <w:rsid w:val="003A05D2"/>
    <w:rsid w:val="0042396F"/>
    <w:rsid w:val="00451C9A"/>
    <w:rsid w:val="004813B1"/>
    <w:rsid w:val="005E0FE7"/>
    <w:rsid w:val="00640933"/>
    <w:rsid w:val="00642426"/>
    <w:rsid w:val="006815E1"/>
    <w:rsid w:val="00696E6B"/>
    <w:rsid w:val="006A4B44"/>
    <w:rsid w:val="006F5910"/>
    <w:rsid w:val="007B7776"/>
    <w:rsid w:val="007F07C9"/>
    <w:rsid w:val="008F0BBA"/>
    <w:rsid w:val="0090044E"/>
    <w:rsid w:val="00947EDF"/>
    <w:rsid w:val="00970B5D"/>
    <w:rsid w:val="00975B9A"/>
    <w:rsid w:val="00992AC1"/>
    <w:rsid w:val="00A1036B"/>
    <w:rsid w:val="00A73BD8"/>
    <w:rsid w:val="00AC1595"/>
    <w:rsid w:val="00B227AF"/>
    <w:rsid w:val="00B24563"/>
    <w:rsid w:val="00BA51CC"/>
    <w:rsid w:val="00BF6A71"/>
    <w:rsid w:val="00C25E76"/>
    <w:rsid w:val="00C64892"/>
    <w:rsid w:val="00CB4F82"/>
    <w:rsid w:val="00DE70AB"/>
    <w:rsid w:val="00DE74AE"/>
    <w:rsid w:val="00E152A2"/>
    <w:rsid w:val="00E27F6E"/>
    <w:rsid w:val="00E3785C"/>
    <w:rsid w:val="00E6331D"/>
    <w:rsid w:val="00E75169"/>
    <w:rsid w:val="00EE3C24"/>
    <w:rsid w:val="00F1768B"/>
    <w:rsid w:val="00F36A4E"/>
    <w:rsid w:val="00FB1F41"/>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sw.edu/sobt" TargetMode="External"/><Relationship Id="rId4" Type="http://schemas.microsoft.com/office/2007/relationships/stylesWithEffects" Target="stylesWithEffects.xml"/><Relationship Id="rId9" Type="http://schemas.openxmlformats.org/officeDocument/2006/relationships/hyperlink" Target="http://www.fsw.edu/academic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4D022F"/>
    <w:rsid w:val="004E0729"/>
    <w:rsid w:val="0051708B"/>
    <w:rsid w:val="00AA0EAB"/>
    <w:rsid w:val="00B47B24"/>
    <w:rsid w:val="00C3405B"/>
    <w:rsid w:val="00C41FE0"/>
    <w:rsid w:val="00D0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7A00-CAE4-448D-B98B-FB971765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6</cp:revision>
  <cp:lastPrinted>2015-02-03T14:43:00Z</cp:lastPrinted>
  <dcterms:created xsi:type="dcterms:W3CDTF">2015-01-09T03:55:00Z</dcterms:created>
  <dcterms:modified xsi:type="dcterms:W3CDTF">2015-02-03T14:43:00Z</dcterms:modified>
</cp:coreProperties>
</file>