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6D51B3" w:rsidRDefault="00FB1F41" w:rsidP="00E6331D">
      <w:pPr>
        <w:contextualSpacing/>
      </w:pPr>
    </w:p>
    <w:p w:rsidR="00164BC9" w:rsidRPr="006D51B3" w:rsidRDefault="00164BC9" w:rsidP="00E6331D">
      <w:pPr>
        <w:contextualSpacing/>
        <w:rPr>
          <w:b/>
        </w:rPr>
      </w:pPr>
    </w:p>
    <w:p w:rsidR="00164BC9" w:rsidRPr="006D51B3" w:rsidRDefault="00164BC9" w:rsidP="00E6331D">
      <w:pPr>
        <w:contextualSpacing/>
        <w:rPr>
          <w:i/>
        </w:rPr>
      </w:pPr>
      <w:r w:rsidRPr="006D51B3">
        <w:rPr>
          <w:b/>
          <w:i/>
        </w:rPr>
        <w:t>Note required information:</w:t>
      </w:r>
      <w:r w:rsidRPr="006D51B3">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6D51B3">
        <w:rPr>
          <w:i/>
        </w:rPr>
        <w:t xml:space="preserve">courses, </w:t>
      </w:r>
      <w:r w:rsidRPr="006D51B3">
        <w:rPr>
          <w:i/>
        </w:rPr>
        <w:t xml:space="preserve">words, numbers, symbols, program description, admissions requirements, and graduation requirements as presented in the 2013-2014 </w:t>
      </w:r>
      <w:proofErr w:type="gramStart"/>
      <w:r w:rsidRPr="006D51B3">
        <w:rPr>
          <w:i/>
        </w:rPr>
        <w:t>catalog</w:t>
      </w:r>
      <w:proofErr w:type="gramEnd"/>
      <w:r w:rsidRPr="006D51B3">
        <w:rPr>
          <w:i/>
        </w:rPr>
        <w:t xml:space="preserve"> must be documented.  </w:t>
      </w:r>
      <w:r w:rsidR="00E152A2" w:rsidRPr="006D51B3">
        <w:rPr>
          <w:i/>
        </w:rPr>
        <w:t xml:space="preserve">Note before completing this proposal that all </w:t>
      </w:r>
      <w:r w:rsidR="00C64892" w:rsidRPr="006D51B3">
        <w:rPr>
          <w:i/>
        </w:rPr>
        <w:t>new courses and current prerequisite, corequisite, core, or elective</w:t>
      </w:r>
      <w:r w:rsidR="00E152A2" w:rsidRPr="006D51B3">
        <w:rPr>
          <w:i/>
        </w:rPr>
        <w:t xml:space="preserve"> </w:t>
      </w:r>
      <w:r w:rsidR="00C64892" w:rsidRPr="006D51B3">
        <w:rPr>
          <w:i/>
        </w:rPr>
        <w:t xml:space="preserve">courses changes </w:t>
      </w:r>
      <w:r w:rsidR="00E152A2" w:rsidRPr="006D51B3">
        <w:rPr>
          <w:i/>
        </w:rPr>
        <w:t xml:space="preserve">must have already been reviewed </w:t>
      </w:r>
      <w:r w:rsidR="00FE67E9" w:rsidRPr="006D51B3">
        <w:rPr>
          <w:i/>
        </w:rPr>
        <w:t xml:space="preserve">(or submitted for the same meeting) </w:t>
      </w:r>
      <w:r w:rsidR="00E152A2" w:rsidRPr="006D51B3">
        <w:rPr>
          <w:i/>
        </w:rPr>
        <w:t xml:space="preserve">by the Curriculum Committee and approved by the Provost and Vice President of Academic Affairs.  </w:t>
      </w:r>
      <w:r w:rsidRPr="006D51B3">
        <w:rPr>
          <w:i/>
        </w:rPr>
        <w:t>The Track Changes feature in Word must be used to illustrate all changes to the catalog page.</w:t>
      </w:r>
    </w:p>
    <w:p w:rsidR="00E6331D" w:rsidRPr="006D51B3"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6D51B3" w:rsidRPr="006D51B3" w:rsidTr="00B24563">
        <w:tc>
          <w:tcPr>
            <w:tcW w:w="3978" w:type="dxa"/>
          </w:tcPr>
          <w:p w:rsidR="00B24563" w:rsidRPr="006D51B3" w:rsidRDefault="00B24563" w:rsidP="00E6331D">
            <w:pPr>
              <w:spacing w:line="360" w:lineRule="auto"/>
              <w:contextualSpacing/>
              <w:rPr>
                <w:b/>
              </w:rPr>
            </w:pPr>
            <w:r w:rsidRPr="006D51B3">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6D51B3" w:rsidRDefault="003D18DA" w:rsidP="00E6331D">
                <w:pPr>
                  <w:spacing w:line="360" w:lineRule="auto"/>
                  <w:contextualSpacing/>
                </w:pPr>
                <w:r w:rsidRPr="006D51B3">
                  <w:t>School of Business and Technology</w:t>
                </w:r>
              </w:p>
            </w:tc>
          </w:sdtContent>
        </w:sdt>
      </w:tr>
      <w:tr w:rsidR="006D51B3" w:rsidRPr="006D51B3" w:rsidTr="00B24563">
        <w:tc>
          <w:tcPr>
            <w:tcW w:w="3978" w:type="dxa"/>
          </w:tcPr>
          <w:p w:rsidR="00B24563" w:rsidRPr="006D51B3" w:rsidRDefault="00B24563" w:rsidP="00E6331D">
            <w:pPr>
              <w:spacing w:line="360" w:lineRule="auto"/>
              <w:contextualSpacing/>
              <w:rPr>
                <w:b/>
              </w:rPr>
            </w:pPr>
            <w:r w:rsidRPr="006D51B3">
              <w:rPr>
                <w:b/>
              </w:rPr>
              <w:t>Program</w:t>
            </w:r>
            <w:r w:rsidR="00F1768B" w:rsidRPr="006D51B3">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6D51B3" w:rsidRDefault="003D18DA" w:rsidP="00E6331D">
                <w:pPr>
                  <w:spacing w:line="360" w:lineRule="auto"/>
                  <w:contextualSpacing/>
                </w:pPr>
                <w:r w:rsidRPr="006D51B3">
                  <w:t>BAS, Public Safety Administration</w:t>
                </w:r>
              </w:p>
            </w:tc>
          </w:sdtContent>
        </w:sdt>
      </w:tr>
      <w:tr w:rsidR="006D51B3" w:rsidRPr="006D51B3" w:rsidTr="00B24563">
        <w:tc>
          <w:tcPr>
            <w:tcW w:w="3978" w:type="dxa"/>
          </w:tcPr>
          <w:p w:rsidR="00B24563" w:rsidRPr="006D51B3" w:rsidRDefault="00B24563" w:rsidP="00E6331D">
            <w:pPr>
              <w:spacing w:line="360" w:lineRule="auto"/>
              <w:contextualSpacing/>
              <w:rPr>
                <w:b/>
              </w:rPr>
            </w:pPr>
            <w:r w:rsidRPr="006D51B3">
              <w:rPr>
                <w:b/>
              </w:rPr>
              <w:t>Proposed by (faculty only)</w:t>
            </w:r>
          </w:p>
        </w:tc>
        <w:tc>
          <w:tcPr>
            <w:tcW w:w="5598" w:type="dxa"/>
          </w:tcPr>
          <w:p w:rsidR="00B24563" w:rsidRPr="006D51B3" w:rsidRDefault="003D18DA" w:rsidP="00E6331D">
            <w:pPr>
              <w:spacing w:line="360" w:lineRule="auto"/>
              <w:contextualSpacing/>
            </w:pPr>
            <w:r w:rsidRPr="006D51B3">
              <w:t>Dr. Richard Worch</w:t>
            </w:r>
          </w:p>
        </w:tc>
      </w:tr>
      <w:tr w:rsidR="006D51B3" w:rsidRPr="006D51B3" w:rsidTr="00B24563">
        <w:tc>
          <w:tcPr>
            <w:tcW w:w="3978" w:type="dxa"/>
          </w:tcPr>
          <w:p w:rsidR="00B24563" w:rsidRPr="006D51B3" w:rsidRDefault="00B24563" w:rsidP="00E6331D">
            <w:pPr>
              <w:spacing w:line="360" w:lineRule="auto"/>
              <w:contextualSpacing/>
              <w:rPr>
                <w:b/>
              </w:rPr>
            </w:pPr>
            <w:r w:rsidRPr="006D51B3">
              <w:rPr>
                <w:b/>
              </w:rPr>
              <w:t>Presenter (faculty only)</w:t>
            </w:r>
          </w:p>
        </w:tc>
        <w:tc>
          <w:tcPr>
            <w:tcW w:w="5598" w:type="dxa"/>
          </w:tcPr>
          <w:p w:rsidR="00B24563" w:rsidRPr="006D51B3" w:rsidRDefault="003D18DA" w:rsidP="00E6331D">
            <w:pPr>
              <w:spacing w:line="360" w:lineRule="auto"/>
              <w:contextualSpacing/>
            </w:pPr>
            <w:r w:rsidRPr="006D51B3">
              <w:t>Dr. Richard Worch</w:t>
            </w:r>
          </w:p>
        </w:tc>
      </w:tr>
      <w:tr w:rsidR="006D51B3" w:rsidRPr="006D51B3" w:rsidTr="00FA1F8F">
        <w:tc>
          <w:tcPr>
            <w:tcW w:w="9576" w:type="dxa"/>
            <w:gridSpan w:val="2"/>
          </w:tcPr>
          <w:p w:rsidR="0042396F" w:rsidRPr="006D51B3" w:rsidRDefault="0042396F" w:rsidP="00E6331D">
            <w:pPr>
              <w:contextualSpacing/>
            </w:pPr>
            <w:r w:rsidRPr="006D51B3">
              <w:t xml:space="preserve">Note that the presenter (faculty) listed above must be present at the Curriculum Committee </w:t>
            </w:r>
            <w:r w:rsidR="008F0BBA" w:rsidRPr="006D51B3">
              <w:t xml:space="preserve">meeting </w:t>
            </w:r>
            <w:r w:rsidRPr="006D51B3">
              <w:t xml:space="preserve">or the proposal will be returned to the School or Division and be </w:t>
            </w:r>
            <w:r w:rsidR="00227EB8" w:rsidRPr="006D51B3">
              <w:t>re</w:t>
            </w:r>
            <w:r w:rsidRPr="006D51B3">
              <w:t>submitted for a later date.</w:t>
            </w:r>
          </w:p>
        </w:tc>
      </w:tr>
      <w:tr w:rsidR="00B24563" w:rsidRPr="006D51B3" w:rsidTr="00B24563">
        <w:tc>
          <w:tcPr>
            <w:tcW w:w="3978" w:type="dxa"/>
          </w:tcPr>
          <w:p w:rsidR="00B24563" w:rsidRPr="006D51B3" w:rsidRDefault="00B24563" w:rsidP="00E6331D">
            <w:pPr>
              <w:spacing w:line="360" w:lineRule="auto"/>
              <w:contextualSpacing/>
              <w:rPr>
                <w:b/>
              </w:rPr>
            </w:pPr>
            <w:r w:rsidRPr="006D51B3">
              <w:rPr>
                <w:b/>
              </w:rPr>
              <w:t>Submission date</w:t>
            </w:r>
          </w:p>
        </w:tc>
        <w:sdt>
          <w:sdtPr>
            <w:id w:val="1078170469"/>
            <w:placeholder>
              <w:docPart w:val="DefaultPlaceholder_1082065160"/>
            </w:placeholder>
            <w:date w:fullDate="2015-01-07T00:00:00Z">
              <w:dateFormat w:val="M/d/yyyy"/>
              <w:lid w:val="en-US"/>
              <w:storeMappedDataAs w:val="dateTime"/>
              <w:calendar w:val="gregorian"/>
            </w:date>
          </w:sdtPr>
          <w:sdtEndPr/>
          <w:sdtContent>
            <w:tc>
              <w:tcPr>
                <w:tcW w:w="5598" w:type="dxa"/>
              </w:tcPr>
              <w:p w:rsidR="00B24563" w:rsidRPr="006D51B3" w:rsidRDefault="003D18DA" w:rsidP="00E6331D">
                <w:pPr>
                  <w:spacing w:line="360" w:lineRule="auto"/>
                  <w:contextualSpacing/>
                </w:pPr>
                <w:r w:rsidRPr="006D51B3">
                  <w:t>1/7/2015</w:t>
                </w:r>
              </w:p>
            </w:tc>
          </w:sdtContent>
        </w:sdt>
      </w:tr>
    </w:tbl>
    <w:p w:rsidR="00B24563" w:rsidRPr="006D51B3" w:rsidRDefault="00B24563" w:rsidP="00E6331D">
      <w:pPr>
        <w:contextualSpacing/>
      </w:pPr>
    </w:p>
    <w:p w:rsidR="00B24563" w:rsidRPr="006D51B3" w:rsidRDefault="00B24563" w:rsidP="00E6331D">
      <w:pPr>
        <w:contextualSpacing/>
        <w:rPr>
          <w:b/>
          <w:sz w:val="24"/>
          <w:u w:val="single"/>
        </w:rPr>
      </w:pPr>
      <w:r w:rsidRPr="006D51B3">
        <w:rPr>
          <w:b/>
          <w:sz w:val="24"/>
          <w:u w:val="single"/>
        </w:rPr>
        <w:t>Section I, Proposed Changes</w:t>
      </w:r>
    </w:p>
    <w:p w:rsidR="00E6331D" w:rsidRPr="006D51B3"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6D51B3" w:rsidRPr="006D51B3" w:rsidTr="00B24563">
        <w:tc>
          <w:tcPr>
            <w:tcW w:w="4788" w:type="dxa"/>
          </w:tcPr>
          <w:p w:rsidR="00164BC9" w:rsidRPr="006D51B3" w:rsidRDefault="00164BC9" w:rsidP="00164BC9">
            <w:pPr>
              <w:spacing w:line="360" w:lineRule="auto"/>
              <w:contextualSpacing/>
              <w:rPr>
                <w:b/>
              </w:rPr>
            </w:pPr>
            <w:r w:rsidRPr="006D51B3">
              <w:rPr>
                <w:b/>
              </w:rPr>
              <w:t>Change of School, Division, or Department</w:t>
            </w:r>
          </w:p>
        </w:tc>
        <w:tc>
          <w:tcPr>
            <w:tcW w:w="4788" w:type="dxa"/>
          </w:tcPr>
          <w:p w:rsidR="00164BC9" w:rsidRPr="006D51B3" w:rsidRDefault="00736819" w:rsidP="00164BC9">
            <w:pPr>
              <w:spacing w:line="360" w:lineRule="auto"/>
              <w:contextualSpacing/>
            </w:pPr>
            <w:r w:rsidRPr="006D51B3">
              <w:t>N/A</w:t>
            </w:r>
          </w:p>
        </w:tc>
      </w:tr>
      <w:tr w:rsidR="006D51B3" w:rsidRPr="006D51B3" w:rsidTr="00B24563">
        <w:tc>
          <w:tcPr>
            <w:tcW w:w="4788" w:type="dxa"/>
          </w:tcPr>
          <w:p w:rsidR="0042396F" w:rsidRPr="006D51B3" w:rsidRDefault="00B24563" w:rsidP="00164BC9">
            <w:pPr>
              <w:spacing w:line="360" w:lineRule="auto"/>
              <w:contextualSpacing/>
              <w:rPr>
                <w:b/>
              </w:rPr>
            </w:pPr>
            <w:r w:rsidRPr="006D51B3">
              <w:rPr>
                <w:b/>
              </w:rPr>
              <w:t xml:space="preserve">Change to </w:t>
            </w:r>
            <w:r w:rsidR="00164BC9" w:rsidRPr="006D51B3">
              <w:rPr>
                <w:b/>
              </w:rPr>
              <w:t>program or certificate name</w:t>
            </w:r>
          </w:p>
        </w:tc>
        <w:tc>
          <w:tcPr>
            <w:tcW w:w="4788" w:type="dxa"/>
          </w:tcPr>
          <w:p w:rsidR="00B24563" w:rsidRPr="006D51B3" w:rsidRDefault="00736819" w:rsidP="00164BC9">
            <w:pPr>
              <w:spacing w:line="360" w:lineRule="auto"/>
              <w:contextualSpacing/>
            </w:pPr>
            <w:r w:rsidRPr="006D51B3">
              <w:t>N/A</w:t>
            </w:r>
          </w:p>
        </w:tc>
      </w:tr>
      <w:tr w:rsidR="006D51B3" w:rsidRPr="006D51B3" w:rsidTr="00902BD3">
        <w:tc>
          <w:tcPr>
            <w:tcW w:w="9576" w:type="dxa"/>
            <w:gridSpan w:val="2"/>
          </w:tcPr>
          <w:p w:rsidR="00164BC9" w:rsidRPr="006D51B3" w:rsidRDefault="00164BC9" w:rsidP="00164BC9">
            <w:pPr>
              <w:spacing w:line="360" w:lineRule="auto"/>
              <w:contextualSpacing/>
            </w:pPr>
            <w:r w:rsidRPr="006D51B3">
              <w:rPr>
                <w:b/>
              </w:rPr>
              <w:t>List below, any changes to the program or certificate prerequisites. Include course titles and credits if applicable.</w:t>
            </w:r>
            <w:r w:rsidR="00736819" w:rsidRPr="006D51B3">
              <w:rPr>
                <w:b/>
              </w:rPr>
              <w:t xml:space="preserve"> </w:t>
            </w:r>
          </w:p>
        </w:tc>
      </w:tr>
      <w:tr w:rsidR="006D51B3" w:rsidRPr="006D51B3" w:rsidTr="00866ACE">
        <w:tc>
          <w:tcPr>
            <w:tcW w:w="9576" w:type="dxa"/>
            <w:gridSpan w:val="2"/>
          </w:tcPr>
          <w:p w:rsidR="00164BC9" w:rsidRPr="006D51B3" w:rsidRDefault="00736819" w:rsidP="0012226B">
            <w:pPr>
              <w:spacing w:line="360" w:lineRule="auto"/>
              <w:contextualSpacing/>
            </w:pPr>
            <w:r w:rsidRPr="006D51B3">
              <w:t>N/A</w:t>
            </w:r>
          </w:p>
        </w:tc>
      </w:tr>
      <w:tr w:rsidR="006D51B3" w:rsidRPr="006D51B3" w:rsidTr="00E20DDA">
        <w:tc>
          <w:tcPr>
            <w:tcW w:w="9576" w:type="dxa"/>
            <w:gridSpan w:val="2"/>
          </w:tcPr>
          <w:p w:rsidR="0012226B" w:rsidRPr="006D51B3" w:rsidRDefault="0012226B" w:rsidP="00E6331D">
            <w:pPr>
              <w:spacing w:line="360" w:lineRule="auto"/>
              <w:contextualSpacing/>
            </w:pPr>
            <w:r w:rsidRPr="006D51B3">
              <w:rPr>
                <w:b/>
              </w:rPr>
              <w:t>List below, any changes to the General Education requirements.  Include course titles and credits if applicable</w:t>
            </w:r>
            <w:r w:rsidR="00E152A2" w:rsidRPr="006D51B3">
              <w:rPr>
                <w:b/>
              </w:rPr>
              <w:t>.</w:t>
            </w:r>
          </w:p>
        </w:tc>
      </w:tr>
      <w:tr w:rsidR="006D51B3" w:rsidRPr="006D51B3" w:rsidTr="00B35A57">
        <w:tc>
          <w:tcPr>
            <w:tcW w:w="9576" w:type="dxa"/>
            <w:gridSpan w:val="2"/>
          </w:tcPr>
          <w:p w:rsidR="0012226B" w:rsidRPr="006D51B3" w:rsidRDefault="00736819" w:rsidP="00E152A2">
            <w:pPr>
              <w:spacing w:line="360" w:lineRule="auto"/>
              <w:contextualSpacing/>
            </w:pPr>
            <w:r w:rsidRPr="006D51B3">
              <w:t>N/A</w:t>
            </w:r>
          </w:p>
        </w:tc>
      </w:tr>
      <w:tr w:rsidR="006D51B3" w:rsidRPr="006D51B3" w:rsidTr="003429C0">
        <w:tc>
          <w:tcPr>
            <w:tcW w:w="9576" w:type="dxa"/>
            <w:gridSpan w:val="2"/>
          </w:tcPr>
          <w:p w:rsidR="00E152A2" w:rsidRPr="006D51B3" w:rsidRDefault="00E152A2" w:rsidP="00E6331D">
            <w:pPr>
              <w:spacing w:line="360" w:lineRule="auto"/>
              <w:contextualSpacing/>
            </w:pPr>
            <w:r w:rsidRPr="006D51B3">
              <w:rPr>
                <w:b/>
              </w:rPr>
              <w:t>List below, any changes to the program or certificate Core requirements.  Include course titles and credits if applicable.</w:t>
            </w:r>
          </w:p>
        </w:tc>
      </w:tr>
      <w:tr w:rsidR="006D51B3" w:rsidRPr="006D51B3" w:rsidTr="002D7174">
        <w:tc>
          <w:tcPr>
            <w:tcW w:w="9576" w:type="dxa"/>
            <w:gridSpan w:val="2"/>
          </w:tcPr>
          <w:p w:rsidR="00E152A2" w:rsidRPr="006D51B3" w:rsidRDefault="00736819" w:rsidP="00E152A2">
            <w:pPr>
              <w:spacing w:line="360" w:lineRule="auto"/>
              <w:contextualSpacing/>
            </w:pPr>
            <w:r w:rsidRPr="006D51B3">
              <w:t>N/A</w:t>
            </w:r>
          </w:p>
        </w:tc>
      </w:tr>
      <w:tr w:rsidR="006D51B3" w:rsidRPr="006D51B3" w:rsidTr="00437DFF">
        <w:tc>
          <w:tcPr>
            <w:tcW w:w="9576" w:type="dxa"/>
            <w:gridSpan w:val="2"/>
          </w:tcPr>
          <w:p w:rsidR="00E152A2" w:rsidRPr="006D51B3" w:rsidRDefault="00E152A2" w:rsidP="00E152A2">
            <w:pPr>
              <w:spacing w:line="360" w:lineRule="auto"/>
              <w:contextualSpacing/>
            </w:pPr>
            <w:r w:rsidRPr="006D51B3">
              <w:rPr>
                <w:b/>
              </w:rPr>
              <w:t xml:space="preserve">List below, any changes to the program or certificate Elective requirements.  Include course titles and </w:t>
            </w:r>
            <w:r w:rsidRPr="006D51B3">
              <w:rPr>
                <w:b/>
              </w:rPr>
              <w:lastRenderedPageBreak/>
              <w:t>credits if applicable.</w:t>
            </w:r>
          </w:p>
        </w:tc>
      </w:tr>
      <w:tr w:rsidR="006D51B3" w:rsidRPr="006D51B3" w:rsidTr="004A181D">
        <w:tc>
          <w:tcPr>
            <w:tcW w:w="9576" w:type="dxa"/>
            <w:gridSpan w:val="2"/>
          </w:tcPr>
          <w:p w:rsidR="00E152A2" w:rsidRPr="006D51B3" w:rsidRDefault="00736819" w:rsidP="00E152A2">
            <w:pPr>
              <w:spacing w:line="360" w:lineRule="auto"/>
              <w:contextualSpacing/>
            </w:pPr>
            <w:r w:rsidRPr="006D51B3">
              <w:lastRenderedPageBreak/>
              <w:t>N/A</w:t>
            </w:r>
          </w:p>
        </w:tc>
      </w:tr>
      <w:tr w:rsidR="006D51B3" w:rsidRPr="006D51B3" w:rsidTr="008E242A">
        <w:tc>
          <w:tcPr>
            <w:tcW w:w="9576" w:type="dxa"/>
            <w:gridSpan w:val="2"/>
          </w:tcPr>
          <w:p w:rsidR="00E152A2" w:rsidRPr="006D51B3" w:rsidRDefault="00E152A2" w:rsidP="00E152A2">
            <w:pPr>
              <w:spacing w:line="360" w:lineRule="auto"/>
              <w:contextualSpacing/>
            </w:pPr>
            <w:r w:rsidRPr="006D51B3">
              <w:rPr>
                <w:b/>
              </w:rPr>
              <w:t xml:space="preserve">List below, any other changes to the program or certificate requirements.  </w:t>
            </w:r>
          </w:p>
        </w:tc>
      </w:tr>
      <w:tr w:rsidR="006D51B3" w:rsidRPr="006D51B3" w:rsidTr="00F221A5">
        <w:tc>
          <w:tcPr>
            <w:tcW w:w="9576" w:type="dxa"/>
            <w:gridSpan w:val="2"/>
          </w:tcPr>
          <w:p w:rsidR="00E152A2" w:rsidRPr="006D51B3" w:rsidRDefault="00E725D7" w:rsidP="00E6331D">
            <w:pPr>
              <w:spacing w:line="360" w:lineRule="auto"/>
              <w:contextualSpacing/>
            </w:pPr>
            <w:sdt>
              <w:sdtPr>
                <w:rPr>
                  <w:caps/>
                </w:rPr>
                <w:id w:val="706025788"/>
                <w:placeholder>
                  <w:docPart w:val="8DCEF6638D1B410A9EA6A17EC5F71FE9"/>
                </w:placeholder>
                <w:text/>
              </w:sdtPr>
              <w:sdtEndPr/>
              <w:sdtContent>
                <w:r w:rsidR="003D18DA" w:rsidRPr="006D51B3">
                  <w:rPr>
                    <w:caps/>
                  </w:rPr>
                  <w:t>Add BUL to the list of prefixes that qualify to meet the “Additional lower division program requirements.” See attached catalog page for full language</w:t>
                </w:r>
              </w:sdtContent>
            </w:sdt>
          </w:p>
        </w:tc>
      </w:tr>
      <w:tr w:rsidR="0004692F" w:rsidRPr="006D51B3" w:rsidTr="00B24563">
        <w:tc>
          <w:tcPr>
            <w:tcW w:w="4788" w:type="dxa"/>
          </w:tcPr>
          <w:p w:rsidR="0004692F" w:rsidRPr="006D51B3" w:rsidRDefault="00E152A2" w:rsidP="00E6331D">
            <w:pPr>
              <w:spacing w:line="360" w:lineRule="auto"/>
              <w:contextualSpacing/>
              <w:rPr>
                <w:b/>
              </w:rPr>
            </w:pPr>
            <w:r w:rsidRPr="006D51B3">
              <w:rPr>
                <w:b/>
              </w:rPr>
              <w:t>Change to program length (credits or clock hours to complete)</w:t>
            </w:r>
          </w:p>
        </w:tc>
        <w:tc>
          <w:tcPr>
            <w:tcW w:w="4788" w:type="dxa"/>
          </w:tcPr>
          <w:p w:rsidR="0004692F" w:rsidRPr="006D51B3" w:rsidRDefault="00736819" w:rsidP="00E6331D">
            <w:pPr>
              <w:spacing w:line="360" w:lineRule="auto"/>
              <w:contextualSpacing/>
            </w:pPr>
            <w:r w:rsidRPr="006D51B3">
              <w:t>N/A</w:t>
            </w:r>
          </w:p>
        </w:tc>
      </w:tr>
    </w:tbl>
    <w:p w:rsidR="0004692F" w:rsidRPr="006D51B3" w:rsidRDefault="0004692F" w:rsidP="00E6331D">
      <w:pPr>
        <w:contextualSpacing/>
      </w:pPr>
    </w:p>
    <w:p w:rsidR="00970B5D" w:rsidRPr="006D51B3" w:rsidRDefault="00970B5D" w:rsidP="00E6331D">
      <w:pPr>
        <w:contextualSpacing/>
        <w:rPr>
          <w:b/>
          <w:sz w:val="24"/>
          <w:u w:val="single"/>
        </w:rPr>
      </w:pPr>
      <w:r w:rsidRPr="006D51B3">
        <w:rPr>
          <w:b/>
          <w:sz w:val="24"/>
          <w:u w:val="single"/>
        </w:rPr>
        <w:t>Section II, Justification for proposal</w:t>
      </w:r>
    </w:p>
    <w:p w:rsidR="00E6331D" w:rsidRPr="006D51B3"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D51B3" w:rsidRPr="006D51B3" w:rsidTr="00970B5D">
        <w:tc>
          <w:tcPr>
            <w:tcW w:w="9576" w:type="dxa"/>
          </w:tcPr>
          <w:p w:rsidR="00970B5D" w:rsidRPr="006D51B3" w:rsidRDefault="00970B5D" w:rsidP="00E6331D">
            <w:pPr>
              <w:spacing w:line="360" w:lineRule="auto"/>
              <w:contextualSpacing/>
              <w:rPr>
                <w:b/>
              </w:rPr>
            </w:pPr>
            <w:r w:rsidRPr="006D51B3">
              <w:rPr>
                <w:b/>
              </w:rPr>
              <w:t xml:space="preserve">Provide justification </w:t>
            </w:r>
            <w:r w:rsidR="00E6331D" w:rsidRPr="006D51B3">
              <w:rPr>
                <w:b/>
              </w:rPr>
              <w:t xml:space="preserve">(below) </w:t>
            </w:r>
            <w:r w:rsidRPr="006D51B3">
              <w:rPr>
                <w:b/>
              </w:rPr>
              <w:t xml:space="preserve">for each change on </w:t>
            </w:r>
            <w:r w:rsidR="00992AC1" w:rsidRPr="006D51B3">
              <w:rPr>
                <w:b/>
              </w:rPr>
              <w:t>this proposed curriculum action</w:t>
            </w:r>
            <w:r w:rsidRPr="006D51B3">
              <w:rPr>
                <w:b/>
              </w:rPr>
              <w:t xml:space="preserve"> </w:t>
            </w:r>
          </w:p>
        </w:tc>
      </w:tr>
      <w:tr w:rsidR="00970B5D" w:rsidRPr="006D51B3" w:rsidTr="00970B5D">
        <w:tc>
          <w:tcPr>
            <w:tcW w:w="9576" w:type="dxa"/>
          </w:tcPr>
          <w:p w:rsidR="00970B5D" w:rsidRPr="006D51B3" w:rsidRDefault="00E725D7" w:rsidP="00E6331D">
            <w:pPr>
              <w:spacing w:line="360" w:lineRule="auto"/>
              <w:contextualSpacing/>
            </w:pPr>
            <w:sdt>
              <w:sdtPr>
                <w:rPr>
                  <w:caps/>
                </w:rPr>
                <w:id w:val="-660698807"/>
                <w:placeholder>
                  <w:docPart w:val="DE4BF2EA380B4DEC97D5762F82F700F2"/>
                </w:placeholder>
                <w:text/>
              </w:sdtPr>
              <w:sdtEndPr/>
              <w:sdtContent>
                <w:r w:rsidR="003D18DA" w:rsidRPr="006D51B3">
                  <w:rPr>
                    <w:caps/>
                  </w:rPr>
                  <w:t>BUL COURSES ARE PART OF THE AS PARALEGAL PROGRAM AND OTHER PLA COURSES ARE CURRENTLY (AND HAVE HISTORICALLY BEEN) COUNTED AS PUBLIC SAFETEY ELECTIVE COURSES.</w:t>
                </w:r>
                <w:r w:rsidR="00736819" w:rsidRPr="006D51B3">
                  <w:rPr>
                    <w:caps/>
                  </w:rPr>
                  <w:t xml:space="preserve"> In addition, the AS Paralegal degree counts as one of the qualifying degrees to meet the lower level public safetey coursework requirement.</w:t>
                </w:r>
              </w:sdtContent>
            </w:sdt>
          </w:p>
        </w:tc>
      </w:tr>
    </w:tbl>
    <w:p w:rsidR="00970B5D" w:rsidRPr="006D51B3" w:rsidRDefault="00970B5D" w:rsidP="00E6331D">
      <w:pPr>
        <w:contextualSpacing/>
      </w:pPr>
    </w:p>
    <w:p w:rsidR="00970B5D" w:rsidRPr="006D51B3" w:rsidRDefault="00970B5D" w:rsidP="00E6331D">
      <w:pPr>
        <w:contextualSpacing/>
        <w:rPr>
          <w:b/>
          <w:sz w:val="24"/>
          <w:u w:val="single"/>
        </w:rPr>
      </w:pPr>
      <w:r w:rsidRPr="006D51B3">
        <w:rPr>
          <w:b/>
          <w:sz w:val="24"/>
          <w:u w:val="single"/>
        </w:rPr>
        <w:t>Section I</w:t>
      </w:r>
      <w:r w:rsidR="00E152A2" w:rsidRPr="006D51B3">
        <w:rPr>
          <w:b/>
          <w:sz w:val="24"/>
          <w:u w:val="single"/>
        </w:rPr>
        <w:t>II</w:t>
      </w:r>
      <w:r w:rsidRPr="006D51B3">
        <w:rPr>
          <w:b/>
          <w:sz w:val="24"/>
          <w:u w:val="single"/>
        </w:rPr>
        <w:t xml:space="preserve">, Important Dates and </w:t>
      </w:r>
      <w:r w:rsidR="00992AC1" w:rsidRPr="006D51B3">
        <w:rPr>
          <w:b/>
          <w:sz w:val="24"/>
          <w:u w:val="single"/>
        </w:rPr>
        <w:t>Endorsements</w:t>
      </w:r>
      <w:r w:rsidRPr="006D51B3">
        <w:rPr>
          <w:b/>
          <w:sz w:val="24"/>
          <w:u w:val="single"/>
        </w:rPr>
        <w:t xml:space="preserve"> Required</w:t>
      </w:r>
    </w:p>
    <w:p w:rsidR="00E6331D" w:rsidRPr="006D51B3"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D51B3" w:rsidRPr="006D51B3" w:rsidTr="00992AC1">
        <w:tc>
          <w:tcPr>
            <w:tcW w:w="9576" w:type="dxa"/>
          </w:tcPr>
          <w:p w:rsidR="00992AC1" w:rsidRPr="006D51B3" w:rsidRDefault="00992AC1" w:rsidP="00E6331D">
            <w:pPr>
              <w:spacing w:line="360" w:lineRule="auto"/>
              <w:contextualSpacing/>
              <w:rPr>
                <w:b/>
              </w:rPr>
            </w:pPr>
            <w:r w:rsidRPr="006D51B3">
              <w:rPr>
                <w:b/>
              </w:rPr>
              <w:t xml:space="preserve">List all faculty endorsements below.  (Note that proposals will be returned </w:t>
            </w:r>
            <w:r w:rsidR="008F0BBA" w:rsidRPr="006D51B3">
              <w:rPr>
                <w:b/>
              </w:rPr>
              <w:t xml:space="preserve">to the School or Division </w:t>
            </w:r>
            <w:r w:rsidRPr="006D51B3">
              <w:rPr>
                <w:b/>
              </w:rPr>
              <w:t>if faculty endorsements are not provided).</w:t>
            </w:r>
          </w:p>
        </w:tc>
      </w:tr>
      <w:tr w:rsidR="00992AC1" w:rsidRPr="006D51B3" w:rsidTr="00992AC1">
        <w:tc>
          <w:tcPr>
            <w:tcW w:w="9576" w:type="dxa"/>
          </w:tcPr>
          <w:p w:rsidR="00992AC1" w:rsidRPr="006D51B3" w:rsidRDefault="003D18DA" w:rsidP="00E6331D">
            <w:pPr>
              <w:spacing w:line="360" w:lineRule="auto"/>
              <w:contextualSpacing/>
            </w:pPr>
            <w:r w:rsidRPr="006D51B3">
              <w:t>Dr. Richard Worch, Dr. Mark Stallo, Prof. Matthew Visaggio</w:t>
            </w:r>
            <w:r w:rsidR="00E75169" w:rsidRPr="006D51B3">
              <w:rPr>
                <w:caps/>
              </w:rPr>
              <w:t xml:space="preserve"> </w:t>
            </w:r>
          </w:p>
        </w:tc>
      </w:tr>
    </w:tbl>
    <w:p w:rsidR="00E6331D" w:rsidRPr="006D51B3" w:rsidRDefault="00E6331D" w:rsidP="00E6331D">
      <w:pPr>
        <w:contextualSpacing/>
        <w:rPr>
          <w:b/>
          <w:caps/>
        </w:rPr>
      </w:pPr>
    </w:p>
    <w:p w:rsidR="00227EB8" w:rsidRPr="006D51B3" w:rsidRDefault="00227EB8" w:rsidP="00227EB8">
      <w:r w:rsidRPr="006D51B3">
        <w:rPr>
          <w:b/>
          <w:caps/>
        </w:rPr>
        <w:t>nOTE:</w:t>
      </w:r>
      <w:r w:rsidRPr="006D51B3">
        <w:rPr>
          <w:caps/>
        </w:rPr>
        <w:t xml:space="preserve">   </w:t>
      </w:r>
      <w:r w:rsidRPr="006D51B3">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6D51B3">
        <w:t>Provost  and</w:t>
      </w:r>
      <w:proofErr w:type="gramEnd"/>
      <w:r w:rsidRPr="006D51B3">
        <w:t xml:space="preserve"> Vice President of Academic Affairs to begin in either the Spring 2015 or Summer 2015 term.</w:t>
      </w:r>
    </w:p>
    <w:p w:rsidR="00992AC1" w:rsidRPr="006D51B3"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6D51B3" w:rsidRPr="006D51B3" w:rsidTr="00970B5D">
        <w:tc>
          <w:tcPr>
            <w:tcW w:w="4788" w:type="dxa"/>
          </w:tcPr>
          <w:p w:rsidR="00970B5D" w:rsidRPr="006D51B3" w:rsidRDefault="00970B5D" w:rsidP="00E6331D">
            <w:pPr>
              <w:spacing w:line="360" w:lineRule="auto"/>
              <w:contextualSpacing/>
              <w:rPr>
                <w:b/>
              </w:rPr>
            </w:pPr>
            <w:r w:rsidRPr="006D51B3">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6D51B3" w:rsidRDefault="003D18DA" w:rsidP="00E6331D">
                <w:pPr>
                  <w:spacing w:line="360" w:lineRule="auto"/>
                  <w:contextualSpacing/>
                </w:pPr>
                <w:r w:rsidRPr="006D51B3">
                  <w:t>Fall 2015</w:t>
                </w:r>
              </w:p>
            </w:tc>
          </w:sdtContent>
        </w:sdt>
      </w:tr>
    </w:tbl>
    <w:p w:rsidR="00E75169" w:rsidRPr="006D51B3" w:rsidRDefault="00E75169" w:rsidP="00E6331D">
      <w:pPr>
        <w:contextualSpacing/>
        <w:rPr>
          <w:b/>
          <w:caps/>
        </w:rPr>
      </w:pPr>
    </w:p>
    <w:p w:rsidR="00A73BD8" w:rsidRPr="006D51B3"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6D51B3" w:rsidRPr="006D51B3" w:rsidTr="00A73BD8">
        <w:tc>
          <w:tcPr>
            <w:tcW w:w="2808" w:type="dxa"/>
          </w:tcPr>
          <w:p w:rsidR="00A73BD8" w:rsidRPr="006D51B3" w:rsidRDefault="00A73BD8" w:rsidP="00E6331D">
            <w:pPr>
              <w:spacing w:line="360" w:lineRule="auto"/>
              <w:contextualSpacing/>
              <w:rPr>
                <w:b/>
              </w:rPr>
            </w:pPr>
            <w:r w:rsidRPr="006D51B3">
              <w:rPr>
                <w:b/>
              </w:rPr>
              <w:t>Required Endorsements</w:t>
            </w:r>
          </w:p>
        </w:tc>
        <w:tc>
          <w:tcPr>
            <w:tcW w:w="4050" w:type="dxa"/>
          </w:tcPr>
          <w:p w:rsidR="00A73BD8" w:rsidRPr="006D51B3" w:rsidRDefault="00A73BD8" w:rsidP="00E6331D">
            <w:pPr>
              <w:spacing w:line="360" w:lineRule="auto"/>
              <w:contextualSpacing/>
              <w:rPr>
                <w:b/>
              </w:rPr>
            </w:pPr>
            <w:r w:rsidRPr="006D51B3">
              <w:rPr>
                <w:b/>
              </w:rPr>
              <w:t>Type in Name</w:t>
            </w:r>
          </w:p>
        </w:tc>
        <w:tc>
          <w:tcPr>
            <w:tcW w:w="2718" w:type="dxa"/>
          </w:tcPr>
          <w:p w:rsidR="00A73BD8" w:rsidRPr="006D51B3" w:rsidRDefault="00A73BD8" w:rsidP="00E6331D">
            <w:pPr>
              <w:spacing w:line="360" w:lineRule="auto"/>
              <w:contextualSpacing/>
              <w:rPr>
                <w:b/>
              </w:rPr>
            </w:pPr>
            <w:r w:rsidRPr="006D51B3">
              <w:rPr>
                <w:b/>
              </w:rPr>
              <w:t>Select Date</w:t>
            </w:r>
          </w:p>
        </w:tc>
      </w:tr>
      <w:tr w:rsidR="006D51B3" w:rsidRPr="006D51B3" w:rsidTr="00A73BD8">
        <w:tc>
          <w:tcPr>
            <w:tcW w:w="2808" w:type="dxa"/>
          </w:tcPr>
          <w:p w:rsidR="00A73BD8" w:rsidRPr="006D51B3" w:rsidRDefault="00A73BD8" w:rsidP="00E6331D">
            <w:pPr>
              <w:spacing w:line="360" w:lineRule="auto"/>
              <w:contextualSpacing/>
              <w:rPr>
                <w:b/>
              </w:rPr>
            </w:pPr>
            <w:r w:rsidRPr="006D51B3">
              <w:rPr>
                <w:b/>
              </w:rPr>
              <w:t>Department Chair or Program Coordinator</w:t>
            </w:r>
          </w:p>
        </w:tc>
        <w:tc>
          <w:tcPr>
            <w:tcW w:w="4050" w:type="dxa"/>
          </w:tcPr>
          <w:p w:rsidR="00A73BD8" w:rsidRPr="006D51B3" w:rsidRDefault="00736819" w:rsidP="00E6331D">
            <w:pPr>
              <w:spacing w:line="360" w:lineRule="auto"/>
              <w:contextualSpacing/>
            </w:pPr>
            <w:r w:rsidRPr="006D51B3">
              <w:t>Dr. Richard Worch</w:t>
            </w:r>
          </w:p>
        </w:tc>
        <w:sdt>
          <w:sdtPr>
            <w:rPr>
              <w:sz w:val="20"/>
            </w:rPr>
            <w:id w:val="66694095"/>
            <w:placeholder>
              <w:docPart w:val="DefaultPlaceholder_1082065160"/>
            </w:placeholder>
            <w:date w:fullDate="2015-01-07T00:00:00Z">
              <w:dateFormat w:val="M/d/yyyy"/>
              <w:lid w:val="en-US"/>
              <w:storeMappedDataAs w:val="dateTime"/>
              <w:calendar w:val="gregorian"/>
            </w:date>
          </w:sdtPr>
          <w:sdtEndPr/>
          <w:sdtContent>
            <w:tc>
              <w:tcPr>
                <w:tcW w:w="2718" w:type="dxa"/>
              </w:tcPr>
              <w:p w:rsidR="00A73BD8" w:rsidRPr="006D51B3" w:rsidRDefault="00736819" w:rsidP="00E6331D">
                <w:pPr>
                  <w:spacing w:line="360" w:lineRule="auto"/>
                  <w:contextualSpacing/>
                  <w:rPr>
                    <w:sz w:val="20"/>
                  </w:rPr>
                </w:pPr>
                <w:r w:rsidRPr="006D51B3">
                  <w:rPr>
                    <w:sz w:val="20"/>
                  </w:rPr>
                  <w:t>1/7/2015</w:t>
                </w:r>
              </w:p>
            </w:tc>
          </w:sdtContent>
        </w:sdt>
      </w:tr>
      <w:tr w:rsidR="006D51B3" w:rsidRPr="006D51B3" w:rsidTr="00A73BD8">
        <w:tc>
          <w:tcPr>
            <w:tcW w:w="2808" w:type="dxa"/>
          </w:tcPr>
          <w:p w:rsidR="00A73BD8" w:rsidRPr="006D51B3" w:rsidRDefault="00A73BD8" w:rsidP="00E6331D">
            <w:pPr>
              <w:spacing w:line="360" w:lineRule="auto"/>
              <w:contextualSpacing/>
              <w:rPr>
                <w:b/>
              </w:rPr>
            </w:pPr>
            <w:r w:rsidRPr="006D51B3">
              <w:rPr>
                <w:b/>
              </w:rPr>
              <w:lastRenderedPageBreak/>
              <w:t>Academic Dean or Assistant Vice President</w:t>
            </w:r>
          </w:p>
        </w:tc>
        <w:tc>
          <w:tcPr>
            <w:tcW w:w="4050" w:type="dxa"/>
          </w:tcPr>
          <w:p w:rsidR="00A73BD8" w:rsidRPr="006D51B3" w:rsidRDefault="00736819" w:rsidP="00E6331D">
            <w:pPr>
              <w:spacing w:line="360" w:lineRule="auto"/>
              <w:contextualSpacing/>
            </w:pPr>
            <w:r w:rsidRPr="006D51B3">
              <w:t>Dr. John Meyer</w:t>
            </w:r>
          </w:p>
        </w:tc>
        <w:sdt>
          <w:sdtPr>
            <w:rPr>
              <w:sz w:val="20"/>
            </w:rPr>
            <w:id w:val="-1970279367"/>
            <w:placeholder>
              <w:docPart w:val="2A732A8D53F4455A8CCAF5A0B521D11D"/>
            </w:placeholder>
            <w:date w:fullDate="2015-01-07T00:00:00Z">
              <w:dateFormat w:val="M/d/yyyy"/>
              <w:lid w:val="en-US"/>
              <w:storeMappedDataAs w:val="dateTime"/>
              <w:calendar w:val="gregorian"/>
            </w:date>
          </w:sdtPr>
          <w:sdtEndPr/>
          <w:sdtContent>
            <w:tc>
              <w:tcPr>
                <w:tcW w:w="2718" w:type="dxa"/>
              </w:tcPr>
              <w:p w:rsidR="00A73BD8" w:rsidRPr="006D51B3" w:rsidRDefault="00736819" w:rsidP="00E6331D">
                <w:pPr>
                  <w:spacing w:line="360" w:lineRule="auto"/>
                  <w:contextualSpacing/>
                  <w:rPr>
                    <w:sz w:val="20"/>
                  </w:rPr>
                </w:pPr>
                <w:r w:rsidRPr="006D51B3">
                  <w:rPr>
                    <w:sz w:val="20"/>
                  </w:rPr>
                  <w:t>1/7/2015</w:t>
                </w:r>
              </w:p>
            </w:tc>
          </w:sdtContent>
        </w:sdt>
      </w:tr>
      <w:tr w:rsidR="00A73BD8" w:rsidRPr="006D51B3" w:rsidTr="00A73BD8">
        <w:tc>
          <w:tcPr>
            <w:tcW w:w="2808" w:type="dxa"/>
          </w:tcPr>
          <w:p w:rsidR="00A73BD8" w:rsidRPr="006D51B3" w:rsidRDefault="00A73BD8" w:rsidP="00E6331D">
            <w:pPr>
              <w:spacing w:line="360" w:lineRule="auto"/>
              <w:contextualSpacing/>
              <w:rPr>
                <w:b/>
              </w:rPr>
            </w:pPr>
            <w:r w:rsidRPr="006D51B3">
              <w:rPr>
                <w:b/>
              </w:rPr>
              <w:t>Dean’s Council Representative</w:t>
            </w:r>
          </w:p>
        </w:tc>
        <w:tc>
          <w:tcPr>
            <w:tcW w:w="4050" w:type="dxa"/>
          </w:tcPr>
          <w:p w:rsidR="00A73BD8" w:rsidRPr="006D51B3" w:rsidRDefault="00E725D7"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6D51B3" w:rsidRDefault="00E725D7" w:rsidP="00E6331D">
                <w:pPr>
                  <w:spacing w:line="360" w:lineRule="auto"/>
                  <w:contextualSpacing/>
                  <w:rPr>
                    <w:sz w:val="20"/>
                  </w:rPr>
                </w:pPr>
                <w:r>
                  <w:rPr>
                    <w:sz w:val="20"/>
                  </w:rPr>
                  <w:t>2/3/2015</w:t>
                </w:r>
              </w:p>
            </w:tc>
          </w:sdtContent>
        </w:sdt>
      </w:tr>
    </w:tbl>
    <w:p w:rsidR="00992AC1" w:rsidRPr="006D51B3"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6D51B3" w:rsidTr="00A73BD8">
        <w:tc>
          <w:tcPr>
            <w:tcW w:w="4788" w:type="dxa"/>
          </w:tcPr>
          <w:p w:rsidR="00A73BD8" w:rsidRPr="006D51B3" w:rsidRDefault="00A73BD8" w:rsidP="00E6331D">
            <w:pPr>
              <w:spacing w:line="360" w:lineRule="auto"/>
              <w:contextualSpacing/>
              <w:rPr>
                <w:b/>
              </w:rPr>
            </w:pPr>
            <w:r w:rsidRPr="006D51B3">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6D51B3" w:rsidRDefault="00736819" w:rsidP="00E6331D">
                <w:pPr>
                  <w:spacing w:line="360" w:lineRule="auto"/>
                  <w:contextualSpacing/>
                  <w:jc w:val="center"/>
                </w:pPr>
                <w:r w:rsidRPr="006D51B3">
                  <w:t>February 27, 2015</w:t>
                </w:r>
              </w:p>
            </w:tc>
          </w:sdtContent>
        </w:sdt>
      </w:tr>
    </w:tbl>
    <w:p w:rsidR="00E6331D" w:rsidRPr="006D51B3" w:rsidRDefault="00E6331D" w:rsidP="00E6331D">
      <w:pPr>
        <w:spacing w:after="0"/>
        <w:contextualSpacing/>
        <w:rPr>
          <w:rFonts w:cs="Arial"/>
        </w:rPr>
      </w:pPr>
    </w:p>
    <w:p w:rsidR="00A1036B" w:rsidRPr="006D51B3" w:rsidRDefault="00A1036B" w:rsidP="00E6331D">
      <w:pPr>
        <w:spacing w:after="0"/>
        <w:contextualSpacing/>
        <w:rPr>
          <w:rFonts w:cs="Arial"/>
        </w:rPr>
      </w:pPr>
      <w:r w:rsidRPr="006D51B3">
        <w:rPr>
          <w:rFonts w:cs="Arial"/>
        </w:rPr>
        <w:t xml:space="preserve">Completed curriculum proposals must be uploaded to Dropbox by the deadline.  Please refer to the </w:t>
      </w:r>
      <w:r w:rsidRPr="006D51B3">
        <w:rPr>
          <w:rFonts w:cs="Arial"/>
          <w:i/>
        </w:rPr>
        <w:t>Curriculum Committee Critical Dates for Submission of Proposals</w:t>
      </w:r>
      <w:r w:rsidRPr="006D51B3">
        <w:rPr>
          <w:rFonts w:cs="Arial"/>
        </w:rPr>
        <w:t xml:space="preserve"> document available in the document manager in the FSW Portal:</w:t>
      </w:r>
    </w:p>
    <w:p w:rsidR="00A1036B" w:rsidRPr="006D51B3" w:rsidRDefault="00A1036B" w:rsidP="00E6331D">
      <w:pPr>
        <w:spacing w:after="0"/>
        <w:contextualSpacing/>
        <w:rPr>
          <w:rFonts w:cs="Arial"/>
        </w:rPr>
      </w:pPr>
    </w:p>
    <w:p w:rsidR="00A1036B" w:rsidRPr="006D51B3" w:rsidRDefault="00A1036B" w:rsidP="00E6331D">
      <w:pPr>
        <w:pStyle w:val="ListParagraph"/>
        <w:numPr>
          <w:ilvl w:val="0"/>
          <w:numId w:val="4"/>
        </w:numPr>
        <w:spacing w:after="0"/>
        <w:rPr>
          <w:rFonts w:cs="Arial"/>
        </w:rPr>
      </w:pPr>
      <w:r w:rsidRPr="006D51B3">
        <w:rPr>
          <w:rFonts w:cs="Arial"/>
        </w:rPr>
        <w:t>Document Manager</w:t>
      </w:r>
    </w:p>
    <w:p w:rsidR="00A1036B" w:rsidRPr="006D51B3" w:rsidRDefault="00A1036B" w:rsidP="00E6331D">
      <w:pPr>
        <w:pStyle w:val="ListParagraph"/>
        <w:numPr>
          <w:ilvl w:val="0"/>
          <w:numId w:val="4"/>
        </w:numPr>
        <w:spacing w:after="0"/>
        <w:rPr>
          <w:rFonts w:cs="Arial"/>
        </w:rPr>
      </w:pPr>
      <w:r w:rsidRPr="006D51B3">
        <w:rPr>
          <w:rFonts w:cs="Arial"/>
        </w:rPr>
        <w:t>VP Academic Affairs</w:t>
      </w:r>
    </w:p>
    <w:p w:rsidR="00A1036B" w:rsidRPr="006D51B3" w:rsidRDefault="00A1036B" w:rsidP="00E6331D">
      <w:pPr>
        <w:pStyle w:val="ListParagraph"/>
        <w:numPr>
          <w:ilvl w:val="0"/>
          <w:numId w:val="4"/>
        </w:numPr>
        <w:spacing w:after="0"/>
      </w:pPr>
      <w:r w:rsidRPr="006D51B3">
        <w:rPr>
          <w:rFonts w:cs="Arial"/>
        </w:rPr>
        <w:t>Curriculum Process Documents</w:t>
      </w:r>
      <w:r w:rsidRPr="006D51B3">
        <w:tab/>
      </w:r>
    </w:p>
    <w:p w:rsidR="00E6331D" w:rsidRPr="006D51B3" w:rsidRDefault="00E6331D" w:rsidP="00E6331D">
      <w:pPr>
        <w:spacing w:after="0"/>
        <w:contextualSpacing/>
      </w:pPr>
    </w:p>
    <w:p w:rsidR="002A5AD9" w:rsidRPr="006D51B3" w:rsidRDefault="002A5AD9" w:rsidP="002A5AD9">
      <w:pPr>
        <w:rPr>
          <w:b/>
        </w:rPr>
      </w:pPr>
      <w:r w:rsidRPr="006D51B3">
        <w:rPr>
          <w:b/>
        </w:rPr>
        <w:t>Important Note to Faculty, Department Chairs or Program Coordinators, and Deans or an Assistant Vice President:</w:t>
      </w:r>
    </w:p>
    <w:p w:rsidR="002A5AD9" w:rsidRPr="006D51B3" w:rsidRDefault="002A5AD9" w:rsidP="002A5AD9">
      <w:r w:rsidRPr="006D51B3">
        <w:t xml:space="preserve">Incomplete proposals or proposals requiring corrections will be returned to the School or Division.  If a proposal is incomplete or requires multiple corrections, the proposal will need to be completed or corrected and </w:t>
      </w:r>
      <w:r w:rsidRPr="006D51B3">
        <w:rPr>
          <w:b/>
        </w:rPr>
        <w:t xml:space="preserve">resubmitted to the </w:t>
      </w:r>
      <w:proofErr w:type="spellStart"/>
      <w:r w:rsidRPr="006D51B3">
        <w:rPr>
          <w:b/>
        </w:rPr>
        <w:t>Dropbox</w:t>
      </w:r>
      <w:proofErr w:type="spellEnd"/>
      <w:r w:rsidRPr="006D51B3">
        <w:rPr>
          <w:b/>
        </w:rPr>
        <w:t xml:space="preserve"> for the next Curriculum Committee meeting</w:t>
      </w:r>
      <w:r w:rsidRPr="006D51B3">
        <w:t xml:space="preserve"> (no later than January </w:t>
      </w:r>
      <w:r w:rsidR="00077507" w:rsidRPr="006D51B3">
        <w:t>9</w:t>
      </w:r>
      <w:r w:rsidRPr="006D51B3">
        <w:t xml:space="preserve">, 2015 to be effective for the </w:t>
      </w:r>
      <w:proofErr w:type="gramStart"/>
      <w:r w:rsidRPr="006D51B3">
        <w:t>Fall</w:t>
      </w:r>
      <w:proofErr w:type="gramEnd"/>
      <w:r w:rsidRPr="006D51B3">
        <w:t xml:space="preserve"> 2015 term).  All Curriculum proposals require approval of the Provost and Vice President of Academic Affairs.  Final approval or denial of a proposal is reflected on the completed and signed Summary Report.</w:t>
      </w:r>
    </w:p>
    <w:p w:rsidR="00736819" w:rsidRPr="006D51B3" w:rsidRDefault="00736819" w:rsidP="00736819">
      <w:pPr>
        <w:jc w:val="both"/>
        <w:rPr>
          <w:rFonts w:cs="Times New Roman"/>
          <w:b/>
          <w:bCs/>
          <w:szCs w:val="24"/>
        </w:rPr>
      </w:pPr>
    </w:p>
    <w:p w:rsidR="00736819" w:rsidRPr="006D51B3" w:rsidRDefault="00736819" w:rsidP="00736819">
      <w:pPr>
        <w:jc w:val="both"/>
        <w:rPr>
          <w:rFonts w:cs="Times New Roman"/>
          <w:b/>
          <w:bCs/>
          <w:szCs w:val="24"/>
        </w:rPr>
      </w:pPr>
    </w:p>
    <w:p w:rsidR="00736819" w:rsidRPr="006D51B3" w:rsidRDefault="00736819" w:rsidP="00736819">
      <w:pPr>
        <w:jc w:val="both"/>
        <w:rPr>
          <w:rFonts w:cs="Times New Roman"/>
          <w:b/>
          <w:bCs/>
          <w:szCs w:val="24"/>
        </w:rPr>
      </w:pPr>
    </w:p>
    <w:p w:rsidR="006D51B3" w:rsidRDefault="006D51B3">
      <w:pPr>
        <w:rPr>
          <w:rFonts w:cs="Times New Roman"/>
          <w:b/>
          <w:bCs/>
          <w:szCs w:val="24"/>
        </w:rPr>
      </w:pPr>
      <w:r>
        <w:rPr>
          <w:rFonts w:cs="Times New Roman"/>
          <w:b/>
          <w:bCs/>
          <w:szCs w:val="24"/>
        </w:rPr>
        <w:br w:type="page"/>
      </w:r>
    </w:p>
    <w:p w:rsidR="00736819" w:rsidRPr="006D51B3" w:rsidRDefault="00736819" w:rsidP="00736819">
      <w:pPr>
        <w:jc w:val="both"/>
        <w:rPr>
          <w:rFonts w:cs="Times New Roman"/>
          <w:b/>
          <w:bCs/>
          <w:iCs/>
          <w:szCs w:val="24"/>
          <w:u w:val="single"/>
        </w:rPr>
      </w:pPr>
      <w:r w:rsidRPr="006D51B3">
        <w:rPr>
          <w:rFonts w:cs="Times New Roman"/>
          <w:b/>
          <w:bCs/>
          <w:szCs w:val="24"/>
        </w:rPr>
        <w:lastRenderedPageBreak/>
        <w:t>BAS, Public Safety Administration</w:t>
      </w:r>
      <w:r w:rsidR="00E725D7">
        <w:rPr>
          <w:rFonts w:eastAsia="Times New Roman" w:cs="Times New Roman"/>
          <w:szCs w:val="24"/>
        </w:rPr>
        <w:pict>
          <v:rect id="_x0000_i1025" style="width:0;height:.65pt" o:hrstd="t" o:hrnoshade="t" o:hr="t" fillcolor="#696969" stroked="f"/>
        </w:pict>
      </w:r>
    </w:p>
    <w:p w:rsidR="00736819" w:rsidRPr="006D51B3" w:rsidRDefault="00736819" w:rsidP="00736819">
      <w:pPr>
        <w:jc w:val="both"/>
        <w:rPr>
          <w:rFonts w:cs="Times New Roman"/>
          <w:b/>
          <w:bCs/>
          <w:iCs/>
          <w:szCs w:val="24"/>
        </w:rPr>
      </w:pPr>
      <w:r w:rsidRPr="006D51B3">
        <w:rPr>
          <w:rFonts w:cs="Times New Roman"/>
          <w:b/>
          <w:bCs/>
          <w:iCs/>
          <w:szCs w:val="24"/>
        </w:rPr>
        <w:t xml:space="preserve">Purpose </w:t>
      </w:r>
    </w:p>
    <w:p w:rsidR="00736819" w:rsidRPr="006D51B3" w:rsidRDefault="00736819" w:rsidP="006D51B3">
      <w:pPr>
        <w:spacing w:before="240"/>
        <w:jc w:val="both"/>
        <w:rPr>
          <w:rFonts w:cs="Times New Roman"/>
          <w:szCs w:val="24"/>
        </w:rPr>
      </w:pPr>
      <w:r w:rsidRPr="006D51B3">
        <w:rPr>
          <w:rFonts w:cs="Times New Roman"/>
          <w:szCs w:val="24"/>
        </w:rPr>
        <w:t>The Bachelor of Applied Science in Public Safety Administration (BAS PSAD) is designed to prepare individuals to be leaders and administrators in public safety related professions. Students enrolling in the program bring a variety of safety and security backgrounds to enrich the educational experience, including legal studies and law enforcement, corrections, fire science, and emergency medical services. The program provides a career and educational pathway for students who have earned an Associate in Science degree in a Public Safety discipline or an Associate in Arts with electives chosen from the Public Safety field.</w:t>
      </w:r>
    </w:p>
    <w:p w:rsidR="00736819" w:rsidRPr="006D51B3" w:rsidRDefault="00736819" w:rsidP="00736819">
      <w:pPr>
        <w:jc w:val="both"/>
        <w:rPr>
          <w:rFonts w:cs="Times New Roman"/>
          <w:b/>
          <w:bCs/>
          <w:iCs/>
          <w:szCs w:val="24"/>
        </w:rPr>
      </w:pPr>
      <w:r w:rsidRPr="006D51B3">
        <w:rPr>
          <w:rFonts w:cs="Times New Roman"/>
          <w:b/>
          <w:bCs/>
          <w:iCs/>
          <w:szCs w:val="24"/>
        </w:rPr>
        <w:t>Program Structure</w:t>
      </w:r>
    </w:p>
    <w:p w:rsidR="00736819" w:rsidRPr="006D51B3" w:rsidRDefault="00736819" w:rsidP="00736819">
      <w:pPr>
        <w:spacing w:before="240" w:after="240"/>
        <w:jc w:val="both"/>
        <w:rPr>
          <w:rFonts w:cs="Times New Roman"/>
          <w:szCs w:val="24"/>
        </w:rPr>
      </w:pPr>
      <w:r w:rsidRPr="006D51B3">
        <w:rPr>
          <w:rFonts w:cs="Times New Roman"/>
          <w:szCs w:val="24"/>
        </w:rPr>
        <w:t>The BAS PSAD program includes courses in public administration, strategic planning, finance and budgeting, human resource management, and homeland security. Courses are offered online or in a blend of online and traditional formats, in an accelerated eight-week fashion, to accommodate students’ varying schedules and learning preferences.</w:t>
      </w:r>
    </w:p>
    <w:p w:rsidR="00736819" w:rsidRPr="006D51B3" w:rsidRDefault="00736819" w:rsidP="00736819">
      <w:pPr>
        <w:numPr>
          <w:ilvl w:val="0"/>
          <w:numId w:val="12"/>
        </w:numPr>
        <w:spacing w:line="240" w:lineRule="auto"/>
        <w:contextualSpacing/>
        <w:jc w:val="both"/>
        <w:rPr>
          <w:rFonts w:cs="Times New Roman"/>
          <w:szCs w:val="24"/>
        </w:rPr>
      </w:pPr>
      <w:r w:rsidRPr="006D51B3">
        <w:rPr>
          <w:rFonts w:cs="Times New Roman"/>
          <w:b/>
          <w:bCs/>
          <w:szCs w:val="24"/>
        </w:rPr>
        <w:t xml:space="preserve">Degree Requirements: </w:t>
      </w:r>
      <w:r w:rsidRPr="006D51B3">
        <w:rPr>
          <w:rFonts w:cs="Times New Roman"/>
          <w:bCs/>
          <w:szCs w:val="24"/>
        </w:rPr>
        <w:t>120 credit hours</w:t>
      </w:r>
    </w:p>
    <w:p w:rsidR="00736819" w:rsidRPr="006D51B3" w:rsidRDefault="00736819" w:rsidP="00736819">
      <w:pPr>
        <w:numPr>
          <w:ilvl w:val="0"/>
          <w:numId w:val="12"/>
        </w:numPr>
        <w:spacing w:line="240" w:lineRule="auto"/>
        <w:contextualSpacing/>
        <w:jc w:val="both"/>
        <w:rPr>
          <w:rFonts w:cs="Times New Roman"/>
          <w:bCs/>
          <w:szCs w:val="24"/>
        </w:rPr>
      </w:pPr>
      <w:r w:rsidRPr="006D51B3">
        <w:rPr>
          <w:rFonts w:cs="Times New Roman"/>
          <w:b/>
          <w:bCs/>
          <w:szCs w:val="24"/>
        </w:rPr>
        <w:t xml:space="preserve">General Education Core Requirements: </w:t>
      </w:r>
      <w:r w:rsidRPr="006D51B3">
        <w:rPr>
          <w:rFonts w:cs="Times New Roman"/>
          <w:bCs/>
          <w:szCs w:val="24"/>
        </w:rPr>
        <w:t>minimum of 36 credit hours</w:t>
      </w:r>
    </w:p>
    <w:p w:rsidR="00736819" w:rsidRPr="006D51B3" w:rsidRDefault="00736819" w:rsidP="00736819">
      <w:pPr>
        <w:numPr>
          <w:ilvl w:val="0"/>
          <w:numId w:val="12"/>
        </w:numPr>
        <w:spacing w:line="240" w:lineRule="auto"/>
        <w:contextualSpacing/>
        <w:jc w:val="both"/>
        <w:rPr>
          <w:rFonts w:cs="Times New Roman"/>
          <w:b/>
          <w:bCs/>
          <w:szCs w:val="24"/>
        </w:rPr>
      </w:pPr>
      <w:r w:rsidRPr="006D51B3">
        <w:rPr>
          <w:rFonts w:cs="Times New Roman"/>
          <w:b/>
          <w:bCs/>
          <w:szCs w:val="24"/>
        </w:rPr>
        <w:t>Additional Lower Division Program Requirements:</w:t>
      </w:r>
      <w:r w:rsidRPr="006D51B3">
        <w:rPr>
          <w:rFonts w:cs="Times New Roman"/>
          <w:bCs/>
          <w:szCs w:val="24"/>
        </w:rPr>
        <w:t xml:space="preserve"> minimum of 45 credit hours with at least 12 of the required credits in a Public Safety discipline (courses with the following prefixes: </w:t>
      </w:r>
      <w:ins w:id="0" w:author="edison" w:date="2015-01-07T16:12:00Z">
        <w:r w:rsidRPr="006D51B3">
          <w:rPr>
            <w:rFonts w:cs="Times New Roman"/>
            <w:bCs/>
            <w:szCs w:val="24"/>
          </w:rPr>
          <w:t>BUL</w:t>
        </w:r>
      </w:ins>
      <w:ins w:id="1" w:author="mfanslau" w:date="2015-01-12T15:53:00Z">
        <w:r w:rsidR="006D51B3">
          <w:rPr>
            <w:rFonts w:cs="Times New Roman"/>
            <w:bCs/>
            <w:szCs w:val="24"/>
          </w:rPr>
          <w:t>,</w:t>
        </w:r>
      </w:ins>
      <w:ins w:id="2" w:author="edison" w:date="2015-01-07T16:12:00Z">
        <w:r w:rsidRPr="006D51B3">
          <w:rPr>
            <w:rFonts w:cs="Times New Roman"/>
            <w:bCs/>
            <w:szCs w:val="24"/>
          </w:rPr>
          <w:t xml:space="preserve"> </w:t>
        </w:r>
      </w:ins>
      <w:r w:rsidRPr="006D51B3">
        <w:rPr>
          <w:rFonts w:cs="Times New Roman"/>
          <w:bCs/>
          <w:szCs w:val="24"/>
        </w:rPr>
        <w:t xml:space="preserve">CCJ, CJC, CJE, CJJ, CJL, CJT, EMS, FFP, PLA, PSE, and/or other Public Safety courses that may transfer from another college or university) </w:t>
      </w:r>
    </w:p>
    <w:p w:rsidR="00736819" w:rsidRPr="006D51B3" w:rsidRDefault="00736819" w:rsidP="00736819">
      <w:pPr>
        <w:numPr>
          <w:ilvl w:val="0"/>
          <w:numId w:val="12"/>
        </w:numPr>
        <w:spacing w:line="240" w:lineRule="auto"/>
        <w:contextualSpacing/>
        <w:jc w:val="both"/>
        <w:rPr>
          <w:rFonts w:cs="Times New Roman"/>
          <w:b/>
          <w:bCs/>
          <w:szCs w:val="24"/>
        </w:rPr>
      </w:pPr>
      <w:r w:rsidRPr="006D51B3">
        <w:rPr>
          <w:rFonts w:cs="Times New Roman"/>
          <w:b/>
          <w:bCs/>
          <w:szCs w:val="24"/>
        </w:rPr>
        <w:t xml:space="preserve">Baccalaureate Program Requirements: </w:t>
      </w:r>
      <w:r w:rsidRPr="006D51B3">
        <w:rPr>
          <w:rFonts w:cs="Times New Roman"/>
          <w:bCs/>
          <w:szCs w:val="24"/>
        </w:rPr>
        <w:t>39 credit hours</w:t>
      </w:r>
    </w:p>
    <w:p w:rsidR="00736819" w:rsidRPr="006D51B3" w:rsidRDefault="00736819" w:rsidP="00736819">
      <w:pPr>
        <w:ind w:left="720"/>
        <w:contextualSpacing/>
        <w:jc w:val="both"/>
        <w:rPr>
          <w:rFonts w:cs="Times New Roman"/>
          <w:b/>
          <w:bCs/>
          <w:szCs w:val="24"/>
        </w:rPr>
      </w:pPr>
    </w:p>
    <w:p w:rsidR="00736819" w:rsidRPr="006D51B3" w:rsidRDefault="00736819" w:rsidP="00736819">
      <w:pPr>
        <w:spacing w:after="240"/>
        <w:jc w:val="both"/>
        <w:rPr>
          <w:rFonts w:cs="Times New Roman"/>
          <w:b/>
          <w:szCs w:val="24"/>
        </w:rPr>
      </w:pPr>
      <w:r w:rsidRPr="006D51B3">
        <w:rPr>
          <w:rFonts w:cs="Times New Roman"/>
          <w:b/>
          <w:bCs/>
          <w:szCs w:val="24"/>
        </w:rPr>
        <w:t>Admission Requirements</w:t>
      </w:r>
    </w:p>
    <w:p w:rsidR="00736819" w:rsidRPr="006D51B3" w:rsidRDefault="00736819" w:rsidP="00736819">
      <w:pPr>
        <w:numPr>
          <w:ilvl w:val="0"/>
          <w:numId w:val="5"/>
        </w:numPr>
        <w:spacing w:after="0" w:line="240" w:lineRule="auto"/>
        <w:contextualSpacing/>
        <w:jc w:val="both"/>
        <w:rPr>
          <w:rFonts w:cs="Times New Roman"/>
          <w:szCs w:val="24"/>
        </w:rPr>
      </w:pPr>
      <w:r w:rsidRPr="006D51B3">
        <w:rPr>
          <w:rFonts w:cs="Times New Roman"/>
          <w:szCs w:val="24"/>
        </w:rPr>
        <w:t>Applicants must apply for admission and be accepted to Florida SouthWestern State College. Official transcripts from all previously attended colleges or universities must be sent directly to the Office of the Registrar.</w:t>
      </w:r>
    </w:p>
    <w:p w:rsidR="00736819" w:rsidRPr="006D51B3" w:rsidRDefault="00736819" w:rsidP="00736819">
      <w:pPr>
        <w:contextualSpacing/>
        <w:jc w:val="both"/>
        <w:rPr>
          <w:rFonts w:cs="Times New Roman"/>
          <w:szCs w:val="24"/>
        </w:rPr>
      </w:pPr>
    </w:p>
    <w:p w:rsidR="00736819" w:rsidRPr="006D51B3" w:rsidRDefault="00736819" w:rsidP="00736819">
      <w:pPr>
        <w:numPr>
          <w:ilvl w:val="0"/>
          <w:numId w:val="5"/>
        </w:numPr>
        <w:spacing w:after="0" w:line="240" w:lineRule="auto"/>
        <w:contextualSpacing/>
        <w:jc w:val="both"/>
        <w:rPr>
          <w:rFonts w:cs="Times New Roman"/>
          <w:szCs w:val="24"/>
        </w:rPr>
      </w:pPr>
      <w:r w:rsidRPr="006D51B3">
        <w:rPr>
          <w:rFonts w:cs="Times New Roman"/>
          <w:szCs w:val="24"/>
        </w:rPr>
        <w:t>Applicants must have a minimum cumulative grade point average of 2.0 on a 4.0 scale.</w:t>
      </w:r>
    </w:p>
    <w:p w:rsidR="00736819" w:rsidRPr="006D51B3" w:rsidRDefault="00736819" w:rsidP="00736819">
      <w:pPr>
        <w:ind w:left="720"/>
        <w:contextualSpacing/>
        <w:jc w:val="both"/>
        <w:rPr>
          <w:rFonts w:cs="Times New Roman"/>
          <w:szCs w:val="24"/>
        </w:rPr>
      </w:pPr>
    </w:p>
    <w:p w:rsidR="00736819" w:rsidRPr="006D51B3" w:rsidRDefault="00736819" w:rsidP="00736819">
      <w:pPr>
        <w:numPr>
          <w:ilvl w:val="0"/>
          <w:numId w:val="5"/>
        </w:numPr>
        <w:spacing w:before="240" w:after="0" w:line="240" w:lineRule="auto"/>
        <w:contextualSpacing/>
        <w:jc w:val="both"/>
        <w:rPr>
          <w:rFonts w:cs="Times New Roman"/>
          <w:szCs w:val="24"/>
        </w:rPr>
      </w:pPr>
      <w:r w:rsidRPr="006D51B3">
        <w:rPr>
          <w:rFonts w:cs="Times New Roman"/>
          <w:szCs w:val="24"/>
        </w:rPr>
        <w:t>Applicants must have earned:</w:t>
      </w:r>
    </w:p>
    <w:p w:rsidR="00736819" w:rsidRPr="006D51B3" w:rsidRDefault="00736819" w:rsidP="00736819">
      <w:pPr>
        <w:spacing w:before="240"/>
        <w:contextualSpacing/>
        <w:jc w:val="both"/>
        <w:rPr>
          <w:rFonts w:cs="Times New Roman"/>
          <w:szCs w:val="24"/>
        </w:rPr>
      </w:pPr>
    </w:p>
    <w:p w:rsidR="00736819" w:rsidRPr="006D51B3" w:rsidRDefault="00736819" w:rsidP="00736819">
      <w:pPr>
        <w:numPr>
          <w:ilvl w:val="0"/>
          <w:numId w:val="8"/>
        </w:numPr>
        <w:spacing w:before="240" w:line="240" w:lineRule="auto"/>
        <w:contextualSpacing/>
        <w:jc w:val="both"/>
        <w:rPr>
          <w:rFonts w:cs="Times New Roman"/>
          <w:szCs w:val="24"/>
        </w:rPr>
      </w:pPr>
      <w:r w:rsidRPr="006D51B3">
        <w:rPr>
          <w:rFonts w:cs="Times New Roman"/>
          <w:szCs w:val="24"/>
        </w:rPr>
        <w:t>Associate in Science degree in Criminal Justice Technology, Emergency Medical Services, Fire Science Technology, Paralegal Studies, or Crime Scene Technology (or a related public safety field) from any regionally accredited college or university, as defined by State Board of Education rule, with a minimum of 60 credit hours,</w:t>
      </w:r>
    </w:p>
    <w:p w:rsidR="00736819" w:rsidRPr="006D51B3" w:rsidRDefault="00736819" w:rsidP="00736819">
      <w:pPr>
        <w:ind w:firstLine="720"/>
        <w:jc w:val="both"/>
        <w:rPr>
          <w:rFonts w:cs="Times New Roman"/>
          <w:b/>
          <w:szCs w:val="24"/>
        </w:rPr>
      </w:pPr>
    </w:p>
    <w:p w:rsidR="00736819" w:rsidRPr="006D51B3" w:rsidRDefault="00736819" w:rsidP="00736819">
      <w:pPr>
        <w:ind w:firstLine="720"/>
        <w:jc w:val="both"/>
        <w:rPr>
          <w:rFonts w:cs="Times New Roman"/>
          <w:b/>
          <w:szCs w:val="24"/>
        </w:rPr>
      </w:pPr>
      <w:r w:rsidRPr="006D51B3">
        <w:rPr>
          <w:rFonts w:cs="Times New Roman"/>
          <w:b/>
          <w:szCs w:val="24"/>
        </w:rPr>
        <w:t>OR</w:t>
      </w:r>
    </w:p>
    <w:p w:rsidR="00736819" w:rsidRPr="006D51B3" w:rsidRDefault="00736819" w:rsidP="00736819">
      <w:pPr>
        <w:ind w:firstLine="720"/>
        <w:jc w:val="both"/>
        <w:rPr>
          <w:rFonts w:cs="Times New Roman"/>
          <w:b/>
          <w:szCs w:val="24"/>
        </w:rPr>
      </w:pPr>
    </w:p>
    <w:p w:rsidR="00736819" w:rsidRPr="006D51B3" w:rsidRDefault="00736819" w:rsidP="00736819">
      <w:pPr>
        <w:numPr>
          <w:ilvl w:val="0"/>
          <w:numId w:val="8"/>
        </w:numPr>
        <w:spacing w:line="240" w:lineRule="auto"/>
        <w:contextualSpacing/>
        <w:jc w:val="both"/>
        <w:rPr>
          <w:rFonts w:cs="Times New Roman"/>
          <w:szCs w:val="24"/>
        </w:rPr>
      </w:pPr>
      <w:r w:rsidRPr="006D51B3">
        <w:rPr>
          <w:rFonts w:cs="Times New Roman"/>
          <w:szCs w:val="24"/>
        </w:rPr>
        <w:t>Associate degree or higher, which includes the completion of Florida State General Education Core Requirements. Students with a minimum of 60 hours, with all general education and prerequisite courses completed, may apply for admission. Such applicants must complete 12 credit hours in one of the following content areas. Students are permitted to take these 12 credit hours following admission to the BAS PSAD within their first 12 credit hours of enrollment:</w:t>
      </w:r>
    </w:p>
    <w:p w:rsidR="00736819" w:rsidRPr="006D51B3" w:rsidRDefault="00736819" w:rsidP="00736819">
      <w:pPr>
        <w:ind w:left="1080"/>
        <w:contextualSpacing/>
        <w:jc w:val="both"/>
        <w:rPr>
          <w:rFonts w:cs="Times New Roman"/>
          <w:szCs w:val="24"/>
        </w:rPr>
      </w:pPr>
    </w:p>
    <w:p w:rsidR="00736819" w:rsidRPr="006D51B3" w:rsidRDefault="00736819" w:rsidP="00736819">
      <w:pPr>
        <w:pStyle w:val="ListParagraph"/>
        <w:numPr>
          <w:ilvl w:val="0"/>
          <w:numId w:val="10"/>
        </w:numPr>
        <w:autoSpaceDE w:val="0"/>
        <w:autoSpaceDN w:val="0"/>
        <w:adjustRightInd w:val="0"/>
        <w:spacing w:line="240" w:lineRule="auto"/>
        <w:jc w:val="both"/>
      </w:pPr>
      <w:r w:rsidRPr="006D51B3">
        <w:t>Criminal Justice</w:t>
      </w:r>
    </w:p>
    <w:p w:rsidR="00736819" w:rsidRPr="006D51B3" w:rsidRDefault="00736819" w:rsidP="00736819">
      <w:pPr>
        <w:pStyle w:val="ListParagraph"/>
        <w:numPr>
          <w:ilvl w:val="0"/>
          <w:numId w:val="10"/>
        </w:numPr>
        <w:autoSpaceDE w:val="0"/>
        <w:autoSpaceDN w:val="0"/>
        <w:adjustRightInd w:val="0"/>
        <w:spacing w:line="240" w:lineRule="auto"/>
        <w:jc w:val="both"/>
      </w:pPr>
      <w:r w:rsidRPr="006D51B3">
        <w:t>Crime Scene Technology</w:t>
      </w:r>
    </w:p>
    <w:p w:rsidR="00736819" w:rsidRPr="006D51B3" w:rsidRDefault="00736819" w:rsidP="00736819">
      <w:pPr>
        <w:pStyle w:val="ListParagraph"/>
        <w:numPr>
          <w:ilvl w:val="0"/>
          <w:numId w:val="10"/>
        </w:numPr>
        <w:autoSpaceDE w:val="0"/>
        <w:autoSpaceDN w:val="0"/>
        <w:adjustRightInd w:val="0"/>
        <w:spacing w:line="240" w:lineRule="auto"/>
        <w:jc w:val="both"/>
      </w:pPr>
      <w:r w:rsidRPr="006D51B3">
        <w:t>Paralegal Studies</w:t>
      </w:r>
    </w:p>
    <w:p w:rsidR="00736819" w:rsidRPr="006D51B3" w:rsidRDefault="00736819" w:rsidP="00736819">
      <w:pPr>
        <w:pStyle w:val="ListParagraph"/>
        <w:numPr>
          <w:ilvl w:val="0"/>
          <w:numId w:val="10"/>
        </w:numPr>
        <w:autoSpaceDE w:val="0"/>
        <w:autoSpaceDN w:val="0"/>
        <w:adjustRightInd w:val="0"/>
        <w:spacing w:line="240" w:lineRule="auto"/>
        <w:jc w:val="both"/>
      </w:pPr>
      <w:r w:rsidRPr="006D51B3">
        <w:t>Fire Science</w:t>
      </w:r>
    </w:p>
    <w:p w:rsidR="00736819" w:rsidRPr="006D51B3" w:rsidRDefault="00736819" w:rsidP="00736819">
      <w:pPr>
        <w:pStyle w:val="ListParagraph"/>
        <w:numPr>
          <w:ilvl w:val="0"/>
          <w:numId w:val="10"/>
        </w:numPr>
        <w:autoSpaceDE w:val="0"/>
        <w:autoSpaceDN w:val="0"/>
        <w:adjustRightInd w:val="0"/>
        <w:spacing w:line="240" w:lineRule="auto"/>
        <w:jc w:val="both"/>
      </w:pPr>
      <w:r w:rsidRPr="006D51B3">
        <w:t>Emergency Medical Services</w:t>
      </w:r>
    </w:p>
    <w:p w:rsidR="00736819" w:rsidRPr="006D51B3" w:rsidRDefault="00736819" w:rsidP="00736819">
      <w:pPr>
        <w:pStyle w:val="ListParagraph"/>
        <w:numPr>
          <w:ilvl w:val="0"/>
          <w:numId w:val="10"/>
        </w:numPr>
        <w:autoSpaceDE w:val="0"/>
        <w:autoSpaceDN w:val="0"/>
        <w:adjustRightInd w:val="0"/>
        <w:spacing w:line="240" w:lineRule="auto"/>
        <w:jc w:val="both"/>
      </w:pPr>
      <w:r w:rsidRPr="006D51B3">
        <w:t xml:space="preserve">A combination of the above content areas upon recommendation by the BAS Admissions Committee or approval by the appropriate academic Dean. </w:t>
      </w:r>
    </w:p>
    <w:p w:rsidR="00736819" w:rsidRPr="006D51B3" w:rsidRDefault="00736819" w:rsidP="00736819">
      <w:pPr>
        <w:ind w:firstLine="720"/>
        <w:jc w:val="both"/>
        <w:rPr>
          <w:rFonts w:cs="Times New Roman"/>
          <w:szCs w:val="24"/>
        </w:rPr>
      </w:pPr>
      <w:r w:rsidRPr="006D51B3">
        <w:rPr>
          <w:rFonts w:cs="Times New Roman"/>
          <w:b/>
          <w:szCs w:val="24"/>
        </w:rPr>
        <w:t>OR</w:t>
      </w:r>
    </w:p>
    <w:p w:rsidR="00736819" w:rsidRPr="006D51B3" w:rsidRDefault="00736819" w:rsidP="00736819">
      <w:pPr>
        <w:numPr>
          <w:ilvl w:val="0"/>
          <w:numId w:val="8"/>
        </w:numPr>
        <w:spacing w:before="240" w:line="240" w:lineRule="auto"/>
        <w:contextualSpacing/>
        <w:jc w:val="both"/>
        <w:rPr>
          <w:rFonts w:cs="Times New Roman"/>
          <w:szCs w:val="24"/>
        </w:rPr>
      </w:pPr>
      <w:r w:rsidRPr="006D51B3">
        <w:rPr>
          <w:rFonts w:cs="Times New Roman"/>
          <w:szCs w:val="24"/>
        </w:rPr>
        <w:t>Associate degree or higher, which includes the completion of the State of Florida General Education Core Requirements. Students with a minimum of 60 hours, with all general education and prerequisite courses completed, may apply for admission. Such applicants must have one of the following current certifications:</w:t>
      </w:r>
    </w:p>
    <w:p w:rsidR="00736819" w:rsidRPr="006D51B3" w:rsidRDefault="00736819" w:rsidP="00736819">
      <w:pPr>
        <w:spacing w:before="240"/>
        <w:ind w:left="1080"/>
        <w:contextualSpacing/>
        <w:jc w:val="both"/>
        <w:rPr>
          <w:rFonts w:cs="Times New Roman"/>
          <w:szCs w:val="24"/>
        </w:rPr>
      </w:pPr>
    </w:p>
    <w:p w:rsidR="00736819" w:rsidRPr="006D51B3" w:rsidRDefault="00736819" w:rsidP="00736819">
      <w:pPr>
        <w:numPr>
          <w:ilvl w:val="0"/>
          <w:numId w:val="11"/>
        </w:numPr>
        <w:spacing w:before="240" w:line="240" w:lineRule="auto"/>
        <w:contextualSpacing/>
        <w:jc w:val="both"/>
        <w:rPr>
          <w:rFonts w:cs="Times New Roman"/>
          <w:szCs w:val="24"/>
        </w:rPr>
      </w:pPr>
      <w:r w:rsidRPr="006D51B3">
        <w:rPr>
          <w:rFonts w:cs="Times New Roman"/>
          <w:szCs w:val="24"/>
        </w:rPr>
        <w:t>Active national or state firefighter certification</w:t>
      </w:r>
    </w:p>
    <w:p w:rsidR="00736819" w:rsidRPr="006D51B3" w:rsidRDefault="00736819" w:rsidP="00736819">
      <w:pPr>
        <w:spacing w:before="240"/>
        <w:ind w:left="1800"/>
        <w:contextualSpacing/>
        <w:jc w:val="both"/>
        <w:rPr>
          <w:rFonts w:cs="Times New Roman"/>
          <w:szCs w:val="24"/>
        </w:rPr>
      </w:pPr>
    </w:p>
    <w:p w:rsidR="00736819" w:rsidRPr="006D51B3" w:rsidRDefault="00736819" w:rsidP="00736819">
      <w:pPr>
        <w:numPr>
          <w:ilvl w:val="0"/>
          <w:numId w:val="11"/>
        </w:numPr>
        <w:spacing w:line="240" w:lineRule="auto"/>
        <w:contextualSpacing/>
        <w:jc w:val="both"/>
        <w:rPr>
          <w:rFonts w:cs="Times New Roman"/>
          <w:szCs w:val="24"/>
        </w:rPr>
      </w:pPr>
      <w:r w:rsidRPr="006D51B3">
        <w:rPr>
          <w:rFonts w:cs="Times New Roman"/>
          <w:szCs w:val="24"/>
        </w:rPr>
        <w:t>Active National Registry or Florida Emergency Medical Technician-Basic or Paramedic certification</w:t>
      </w:r>
    </w:p>
    <w:p w:rsidR="00736819" w:rsidRPr="006D51B3" w:rsidRDefault="00736819" w:rsidP="00736819">
      <w:pPr>
        <w:contextualSpacing/>
        <w:jc w:val="both"/>
        <w:rPr>
          <w:rFonts w:cs="Times New Roman"/>
          <w:szCs w:val="24"/>
        </w:rPr>
      </w:pPr>
    </w:p>
    <w:p w:rsidR="00736819" w:rsidRPr="006D51B3" w:rsidRDefault="00736819" w:rsidP="00736819">
      <w:pPr>
        <w:numPr>
          <w:ilvl w:val="0"/>
          <w:numId w:val="11"/>
        </w:numPr>
        <w:spacing w:line="240" w:lineRule="auto"/>
        <w:contextualSpacing/>
        <w:jc w:val="both"/>
        <w:rPr>
          <w:rFonts w:cs="Times New Roman"/>
          <w:szCs w:val="24"/>
        </w:rPr>
      </w:pPr>
      <w:r w:rsidRPr="006D51B3">
        <w:rPr>
          <w:rFonts w:cs="Times New Roman"/>
          <w:szCs w:val="24"/>
        </w:rPr>
        <w:t>Active national or state eligible certification in law enforcement or corrections</w:t>
      </w:r>
    </w:p>
    <w:p w:rsidR="00736819" w:rsidRPr="006D51B3" w:rsidRDefault="00736819" w:rsidP="00736819">
      <w:pPr>
        <w:contextualSpacing/>
        <w:jc w:val="both"/>
        <w:rPr>
          <w:rFonts w:cs="Times New Roman"/>
          <w:szCs w:val="24"/>
        </w:rPr>
      </w:pPr>
    </w:p>
    <w:p w:rsidR="00736819" w:rsidRPr="006D51B3" w:rsidRDefault="00736819" w:rsidP="00736819">
      <w:pPr>
        <w:numPr>
          <w:ilvl w:val="0"/>
          <w:numId w:val="11"/>
        </w:numPr>
        <w:spacing w:line="240" w:lineRule="auto"/>
        <w:contextualSpacing/>
        <w:jc w:val="both"/>
        <w:rPr>
          <w:rFonts w:cs="Times New Roman"/>
          <w:szCs w:val="24"/>
        </w:rPr>
      </w:pPr>
      <w:r w:rsidRPr="006D51B3">
        <w:rPr>
          <w:rFonts w:cs="Times New Roman"/>
          <w:szCs w:val="24"/>
        </w:rPr>
        <w:t>Previous certification which includes at least four years demonstrated work experience in one of the following: </w:t>
      </w:r>
    </w:p>
    <w:p w:rsidR="00736819" w:rsidRPr="006D51B3" w:rsidRDefault="00736819" w:rsidP="00736819">
      <w:pPr>
        <w:ind w:left="1800"/>
        <w:contextualSpacing/>
        <w:jc w:val="both"/>
        <w:rPr>
          <w:rFonts w:cs="Times New Roman"/>
          <w:szCs w:val="24"/>
        </w:rPr>
      </w:pPr>
    </w:p>
    <w:p w:rsidR="00736819" w:rsidRPr="006D51B3" w:rsidRDefault="00736819" w:rsidP="00736819">
      <w:pPr>
        <w:numPr>
          <w:ilvl w:val="0"/>
          <w:numId w:val="9"/>
        </w:numPr>
        <w:spacing w:before="240" w:line="240" w:lineRule="auto"/>
        <w:contextualSpacing/>
        <w:jc w:val="both"/>
        <w:rPr>
          <w:rFonts w:cs="Times New Roman"/>
          <w:szCs w:val="24"/>
        </w:rPr>
      </w:pPr>
      <w:r w:rsidRPr="006D51B3">
        <w:rPr>
          <w:rFonts w:cs="Times New Roman"/>
          <w:szCs w:val="24"/>
        </w:rPr>
        <w:t>National or state firefighter certification</w:t>
      </w:r>
    </w:p>
    <w:p w:rsidR="00736819" w:rsidRPr="006D51B3" w:rsidRDefault="00736819" w:rsidP="00736819">
      <w:pPr>
        <w:numPr>
          <w:ilvl w:val="0"/>
          <w:numId w:val="9"/>
        </w:numPr>
        <w:spacing w:before="240" w:line="240" w:lineRule="auto"/>
        <w:contextualSpacing/>
        <w:jc w:val="both"/>
        <w:rPr>
          <w:rFonts w:cs="Times New Roman"/>
          <w:szCs w:val="24"/>
        </w:rPr>
      </w:pPr>
      <w:r w:rsidRPr="006D51B3">
        <w:rPr>
          <w:rFonts w:cs="Times New Roman"/>
          <w:szCs w:val="24"/>
        </w:rPr>
        <w:t>National Registry or state firefighter certification</w:t>
      </w:r>
    </w:p>
    <w:p w:rsidR="00736819" w:rsidRPr="006D51B3" w:rsidRDefault="00736819" w:rsidP="00736819">
      <w:pPr>
        <w:numPr>
          <w:ilvl w:val="0"/>
          <w:numId w:val="9"/>
        </w:numPr>
        <w:spacing w:before="240" w:line="240" w:lineRule="auto"/>
        <w:contextualSpacing/>
        <w:jc w:val="both"/>
        <w:rPr>
          <w:rFonts w:cs="Times New Roman"/>
          <w:szCs w:val="24"/>
        </w:rPr>
      </w:pPr>
      <w:r w:rsidRPr="006D51B3">
        <w:rPr>
          <w:rFonts w:cs="Times New Roman"/>
          <w:szCs w:val="24"/>
        </w:rPr>
        <w:t>National or state certification in law enforcement or corrections.</w:t>
      </w:r>
    </w:p>
    <w:p w:rsidR="00736819" w:rsidRPr="006D51B3" w:rsidRDefault="00736819" w:rsidP="00736819">
      <w:pPr>
        <w:ind w:left="3600"/>
        <w:contextualSpacing/>
        <w:jc w:val="both"/>
        <w:rPr>
          <w:rFonts w:cs="Times New Roman"/>
          <w:szCs w:val="24"/>
        </w:rPr>
      </w:pPr>
      <w:r w:rsidRPr="006D51B3">
        <w:rPr>
          <w:rFonts w:cs="Times New Roman"/>
          <w:szCs w:val="24"/>
        </w:rPr>
        <w:t>  </w:t>
      </w:r>
    </w:p>
    <w:p w:rsidR="00736819" w:rsidRPr="006D51B3" w:rsidRDefault="00736819" w:rsidP="00736819">
      <w:pPr>
        <w:numPr>
          <w:ilvl w:val="0"/>
          <w:numId w:val="5"/>
        </w:numPr>
        <w:spacing w:line="240" w:lineRule="auto"/>
        <w:contextualSpacing/>
        <w:jc w:val="both"/>
        <w:rPr>
          <w:rFonts w:cs="Times New Roman"/>
          <w:szCs w:val="24"/>
        </w:rPr>
      </w:pPr>
      <w:r w:rsidRPr="006D51B3">
        <w:rPr>
          <w:rFonts w:cs="Times New Roman"/>
          <w:szCs w:val="24"/>
        </w:rPr>
        <w:t>Students are encouraged to apply for admission during the term in which they will complete their Associate degree program.</w:t>
      </w:r>
    </w:p>
    <w:p w:rsidR="00736819" w:rsidRPr="006D51B3" w:rsidRDefault="00736819" w:rsidP="00736819">
      <w:pPr>
        <w:ind w:left="720"/>
        <w:contextualSpacing/>
        <w:jc w:val="both"/>
        <w:rPr>
          <w:rFonts w:cs="Times New Roman"/>
          <w:szCs w:val="24"/>
        </w:rPr>
      </w:pPr>
    </w:p>
    <w:p w:rsidR="00736819" w:rsidRPr="006D51B3" w:rsidRDefault="00736819" w:rsidP="00736819">
      <w:pPr>
        <w:numPr>
          <w:ilvl w:val="0"/>
          <w:numId w:val="5"/>
        </w:numPr>
        <w:spacing w:line="240" w:lineRule="auto"/>
        <w:contextualSpacing/>
        <w:jc w:val="both"/>
        <w:rPr>
          <w:rFonts w:cs="Times New Roman"/>
          <w:szCs w:val="24"/>
        </w:rPr>
      </w:pPr>
      <w:r w:rsidRPr="006D51B3">
        <w:rPr>
          <w:rFonts w:cs="Times New Roman"/>
          <w:szCs w:val="24"/>
        </w:rPr>
        <w:t>Applicants not meeting stated admission criteria may petition for program admittance if they feel there are mitigating circumstances. Applicants must submit an official petition form to the Office of the Registrar.</w:t>
      </w:r>
    </w:p>
    <w:p w:rsidR="00736819" w:rsidRPr="006D51B3" w:rsidRDefault="00736819" w:rsidP="00736819">
      <w:pPr>
        <w:contextualSpacing/>
        <w:jc w:val="both"/>
        <w:rPr>
          <w:rFonts w:cs="Times New Roman"/>
          <w:szCs w:val="24"/>
        </w:rPr>
      </w:pPr>
    </w:p>
    <w:p w:rsidR="00736819" w:rsidRPr="006D51B3" w:rsidRDefault="00736819" w:rsidP="00736819">
      <w:pPr>
        <w:jc w:val="both"/>
        <w:rPr>
          <w:rFonts w:cs="Times New Roman"/>
          <w:b/>
          <w:bCs/>
          <w:szCs w:val="24"/>
        </w:rPr>
      </w:pPr>
      <w:r w:rsidRPr="006D51B3">
        <w:rPr>
          <w:rFonts w:cs="Times New Roman"/>
          <w:b/>
          <w:bCs/>
          <w:szCs w:val="24"/>
        </w:rPr>
        <w:br w:type="page"/>
      </w:r>
    </w:p>
    <w:p w:rsidR="00736819" w:rsidRPr="006D51B3" w:rsidRDefault="00736819" w:rsidP="00736819">
      <w:pPr>
        <w:jc w:val="both"/>
        <w:rPr>
          <w:rFonts w:cs="Times New Roman"/>
          <w:b/>
          <w:bCs/>
          <w:szCs w:val="24"/>
        </w:rPr>
      </w:pPr>
      <w:r w:rsidRPr="006D51B3">
        <w:rPr>
          <w:rFonts w:cs="Times New Roman"/>
          <w:b/>
          <w:bCs/>
          <w:szCs w:val="24"/>
        </w:rPr>
        <w:lastRenderedPageBreak/>
        <w:t>Requirements to Enroll in Baccalaureate (3000 or 4000) Courses</w:t>
      </w:r>
    </w:p>
    <w:p w:rsidR="00736819" w:rsidRPr="006D51B3" w:rsidRDefault="00736819" w:rsidP="00736819">
      <w:pPr>
        <w:numPr>
          <w:ilvl w:val="0"/>
          <w:numId w:val="6"/>
        </w:numPr>
        <w:spacing w:line="240" w:lineRule="auto"/>
        <w:contextualSpacing/>
        <w:jc w:val="both"/>
        <w:rPr>
          <w:rFonts w:cs="Times New Roman"/>
          <w:bCs/>
          <w:szCs w:val="24"/>
        </w:rPr>
      </w:pPr>
      <w:r w:rsidRPr="006D51B3">
        <w:rPr>
          <w:rFonts w:cs="Times New Roman"/>
          <w:bCs/>
          <w:szCs w:val="24"/>
        </w:rPr>
        <w:t>Upon admission to the BAS program, students must attend a required orientation session prior to enrollment in baccalaureate courses.</w:t>
      </w:r>
    </w:p>
    <w:p w:rsidR="00736819" w:rsidRPr="006D51B3" w:rsidRDefault="00736819" w:rsidP="00736819">
      <w:pPr>
        <w:ind w:left="720"/>
        <w:contextualSpacing/>
        <w:jc w:val="both"/>
        <w:rPr>
          <w:rFonts w:cs="Times New Roman"/>
          <w:bCs/>
          <w:szCs w:val="24"/>
        </w:rPr>
      </w:pPr>
    </w:p>
    <w:p w:rsidR="00736819" w:rsidRPr="006D51B3" w:rsidRDefault="00736819" w:rsidP="00736819">
      <w:pPr>
        <w:numPr>
          <w:ilvl w:val="0"/>
          <w:numId w:val="6"/>
        </w:numPr>
        <w:spacing w:line="240" w:lineRule="auto"/>
        <w:contextualSpacing/>
        <w:jc w:val="both"/>
        <w:rPr>
          <w:rFonts w:cs="Times New Roman"/>
          <w:b/>
          <w:bCs/>
          <w:szCs w:val="24"/>
        </w:rPr>
      </w:pPr>
      <w:r w:rsidRPr="006D51B3">
        <w:rPr>
          <w:rFonts w:cs="Times New Roman"/>
          <w:bCs/>
          <w:szCs w:val="24"/>
        </w:rPr>
        <w:t xml:space="preserve">Students must complete ENC 1101 - Composition I, ENC 1102 - Composition II, and three credit hours of approved mathematics prior to enrollment in any baccalaureate courses (3000 or 4000 level) with a grade of C or higher. </w:t>
      </w:r>
      <w:r w:rsidRPr="006D51B3">
        <w:rPr>
          <w:rFonts w:cs="Times New Roman"/>
          <w:b/>
          <w:bCs/>
          <w:szCs w:val="24"/>
        </w:rPr>
        <w:t>(Refer to the Associate in Arts Degree General Education Program Guide, AA.)</w:t>
      </w:r>
    </w:p>
    <w:p w:rsidR="00736819" w:rsidRPr="006D51B3" w:rsidRDefault="00736819" w:rsidP="00736819">
      <w:pPr>
        <w:ind w:left="720"/>
        <w:contextualSpacing/>
        <w:jc w:val="both"/>
        <w:rPr>
          <w:rFonts w:cs="Times New Roman"/>
          <w:bCs/>
          <w:szCs w:val="24"/>
        </w:rPr>
      </w:pPr>
    </w:p>
    <w:p w:rsidR="00736819" w:rsidRPr="006D51B3" w:rsidRDefault="00736819" w:rsidP="00736819">
      <w:pPr>
        <w:numPr>
          <w:ilvl w:val="0"/>
          <w:numId w:val="6"/>
        </w:numPr>
        <w:spacing w:line="240" w:lineRule="auto"/>
        <w:contextualSpacing/>
        <w:jc w:val="both"/>
        <w:rPr>
          <w:rFonts w:cs="Times New Roman"/>
          <w:bCs/>
          <w:szCs w:val="24"/>
        </w:rPr>
      </w:pPr>
      <w:r w:rsidRPr="006D51B3">
        <w:rPr>
          <w:rFonts w:cs="Times New Roman"/>
          <w:bCs/>
          <w:szCs w:val="24"/>
        </w:rPr>
        <w:t>Students who are accepted under admission requirement 3.B. above must complete 12 credit hours in a single public safety discipline, or a combination of courses as approved by the appropriate academic dean, prior to enrollment in upper division courses.</w:t>
      </w:r>
    </w:p>
    <w:p w:rsidR="00736819" w:rsidRPr="006D51B3" w:rsidRDefault="00736819" w:rsidP="00736819">
      <w:pPr>
        <w:ind w:left="720"/>
        <w:contextualSpacing/>
        <w:jc w:val="both"/>
        <w:rPr>
          <w:rFonts w:cs="Times New Roman"/>
          <w:bCs/>
          <w:szCs w:val="24"/>
        </w:rPr>
      </w:pPr>
    </w:p>
    <w:p w:rsidR="00736819" w:rsidRPr="006D51B3" w:rsidRDefault="00736819" w:rsidP="00736819">
      <w:pPr>
        <w:numPr>
          <w:ilvl w:val="0"/>
          <w:numId w:val="6"/>
        </w:numPr>
        <w:spacing w:line="240" w:lineRule="auto"/>
        <w:contextualSpacing/>
        <w:jc w:val="both"/>
        <w:rPr>
          <w:rFonts w:cs="Times New Roman"/>
          <w:bCs/>
          <w:szCs w:val="24"/>
        </w:rPr>
      </w:pPr>
      <w:r w:rsidRPr="006D51B3">
        <w:rPr>
          <w:rFonts w:cs="Times New Roman"/>
          <w:bCs/>
          <w:szCs w:val="24"/>
        </w:rPr>
        <w:t>Students must meet program criteria, defined below, prior to enrollment in PAD 4878 - Public Safety Administration Capstone. PAD 4878 must be completed through Florida SouthWestern State College and is not eligible for cross-enrollment.</w:t>
      </w:r>
    </w:p>
    <w:p w:rsidR="00736819" w:rsidRPr="006D51B3" w:rsidRDefault="00736819" w:rsidP="00736819">
      <w:pPr>
        <w:ind w:left="720"/>
        <w:contextualSpacing/>
        <w:jc w:val="both"/>
        <w:rPr>
          <w:rFonts w:cs="Times New Roman"/>
          <w:bCs/>
          <w:szCs w:val="24"/>
        </w:rPr>
      </w:pPr>
    </w:p>
    <w:p w:rsidR="00736819" w:rsidRPr="006D51B3" w:rsidRDefault="00736819" w:rsidP="00736819">
      <w:pPr>
        <w:numPr>
          <w:ilvl w:val="0"/>
          <w:numId w:val="6"/>
        </w:numPr>
        <w:spacing w:line="240" w:lineRule="auto"/>
        <w:contextualSpacing/>
        <w:jc w:val="both"/>
        <w:rPr>
          <w:rFonts w:cs="Times New Roman"/>
          <w:bCs/>
          <w:szCs w:val="24"/>
        </w:rPr>
      </w:pPr>
      <w:r w:rsidRPr="006D51B3">
        <w:rPr>
          <w:rFonts w:cs="Times New Roman"/>
          <w:bCs/>
          <w:szCs w:val="24"/>
        </w:rPr>
        <w:t xml:space="preserve">Cross-enrollment approval: Baccalaureate degree seeking students must obtain prior approval to cross enroll (as a transient student) in courses intended to fulfill baccalaureate program requirements. Approval will be determined by the appropriate dean in collaboration with program faculty. Students initiate this process using Florida Virtual Campus: </w:t>
      </w:r>
      <w:hyperlink r:id="rId8" w:history="1">
        <w:r w:rsidRPr="006D51B3">
          <w:rPr>
            <w:rStyle w:val="Hyperlink"/>
            <w:rFonts w:cs="Times New Roman"/>
            <w:bCs/>
            <w:color w:val="auto"/>
            <w:szCs w:val="24"/>
          </w:rPr>
          <w:t>www.flvc.org/</w:t>
        </w:r>
      </w:hyperlink>
      <w:r w:rsidRPr="006D51B3">
        <w:rPr>
          <w:rFonts w:cs="Times New Roman"/>
          <w:bCs/>
          <w:szCs w:val="24"/>
        </w:rPr>
        <w:t>.</w:t>
      </w:r>
    </w:p>
    <w:p w:rsidR="00736819" w:rsidRPr="006D51B3" w:rsidRDefault="00736819" w:rsidP="00736819">
      <w:pPr>
        <w:ind w:left="720"/>
        <w:contextualSpacing/>
        <w:jc w:val="both"/>
        <w:rPr>
          <w:rFonts w:cs="Times New Roman"/>
          <w:bCs/>
          <w:szCs w:val="24"/>
        </w:rPr>
      </w:pPr>
    </w:p>
    <w:p w:rsidR="00736819" w:rsidRPr="006D51B3" w:rsidRDefault="00736819" w:rsidP="00736819">
      <w:pPr>
        <w:numPr>
          <w:ilvl w:val="0"/>
          <w:numId w:val="6"/>
        </w:numPr>
        <w:spacing w:line="240" w:lineRule="auto"/>
        <w:contextualSpacing/>
        <w:jc w:val="both"/>
        <w:rPr>
          <w:rFonts w:cs="Times New Roman"/>
          <w:bCs/>
          <w:szCs w:val="24"/>
        </w:rPr>
      </w:pPr>
      <w:r w:rsidRPr="006D51B3">
        <w:rPr>
          <w:rFonts w:cs="Times New Roman"/>
          <w:bCs/>
          <w:szCs w:val="24"/>
        </w:rPr>
        <w:t>Students who have not fulfilled the State of Florida general education core requirements must complete them. Students who transfer to Florida SouthWestern State College with a previous Associate in Arts degree from a Florida community college or Baccalaureate degree from a regionally accredited institution are considered to have met the General Education component of the degree. Students are permitted to complete remaining general education courses while enrolled in the BAS program. However, prior to enrollment in PAD 4878 - Public Safety Administration Capstone, students must have all general education and degree core courses completed.</w:t>
      </w:r>
    </w:p>
    <w:p w:rsidR="00736819" w:rsidRPr="006D51B3" w:rsidRDefault="00736819" w:rsidP="00736819">
      <w:pPr>
        <w:contextualSpacing/>
        <w:jc w:val="both"/>
        <w:rPr>
          <w:rFonts w:cs="Times New Roman"/>
          <w:bCs/>
          <w:szCs w:val="24"/>
        </w:rPr>
      </w:pPr>
    </w:p>
    <w:p w:rsidR="00736819" w:rsidRPr="006D51B3" w:rsidRDefault="00736819" w:rsidP="00736819">
      <w:pPr>
        <w:spacing w:after="240"/>
        <w:jc w:val="both"/>
        <w:rPr>
          <w:rFonts w:cs="Times New Roman"/>
          <w:szCs w:val="24"/>
        </w:rPr>
      </w:pPr>
      <w:r w:rsidRPr="006D51B3">
        <w:rPr>
          <w:rFonts w:cs="Times New Roman"/>
          <w:b/>
          <w:bCs/>
          <w:szCs w:val="24"/>
        </w:rPr>
        <w:t>Priority Application Deadlines</w:t>
      </w:r>
    </w:p>
    <w:p w:rsidR="00736819" w:rsidRPr="006D51B3" w:rsidRDefault="00736819" w:rsidP="00736819">
      <w:pPr>
        <w:pStyle w:val="ListParagraph"/>
        <w:numPr>
          <w:ilvl w:val="0"/>
          <w:numId w:val="14"/>
        </w:numPr>
        <w:spacing w:line="240" w:lineRule="auto"/>
        <w:jc w:val="both"/>
      </w:pPr>
      <w:r w:rsidRPr="006D51B3">
        <w:t>Fall Term - August 1</w:t>
      </w:r>
    </w:p>
    <w:p w:rsidR="00736819" w:rsidRPr="006D51B3" w:rsidRDefault="00736819" w:rsidP="00736819">
      <w:pPr>
        <w:pStyle w:val="ListParagraph"/>
        <w:numPr>
          <w:ilvl w:val="0"/>
          <w:numId w:val="14"/>
        </w:numPr>
        <w:spacing w:line="240" w:lineRule="auto"/>
        <w:jc w:val="both"/>
      </w:pPr>
      <w:r w:rsidRPr="006D51B3">
        <w:t>Spring Term - December 1</w:t>
      </w:r>
    </w:p>
    <w:p w:rsidR="00736819" w:rsidRPr="006D51B3" w:rsidRDefault="00736819" w:rsidP="00736819">
      <w:pPr>
        <w:pStyle w:val="ListParagraph"/>
        <w:numPr>
          <w:ilvl w:val="0"/>
          <w:numId w:val="14"/>
        </w:numPr>
        <w:spacing w:line="240" w:lineRule="auto"/>
        <w:jc w:val="both"/>
      </w:pPr>
      <w:r w:rsidRPr="006D51B3">
        <w:t>Summer Term - April 1</w:t>
      </w:r>
    </w:p>
    <w:p w:rsidR="00736819" w:rsidRPr="006D51B3" w:rsidRDefault="00736819" w:rsidP="00736819">
      <w:pPr>
        <w:spacing w:after="240"/>
        <w:jc w:val="both"/>
        <w:rPr>
          <w:rFonts w:cs="Times New Roman"/>
          <w:b/>
          <w:szCs w:val="24"/>
        </w:rPr>
      </w:pPr>
      <w:r w:rsidRPr="006D51B3">
        <w:rPr>
          <w:rFonts w:cs="Times New Roman"/>
          <w:b/>
          <w:szCs w:val="24"/>
        </w:rPr>
        <w:t xml:space="preserve">Graduation Requirements  </w:t>
      </w:r>
    </w:p>
    <w:p w:rsidR="00736819" w:rsidRPr="006D51B3" w:rsidRDefault="00736819" w:rsidP="00736819">
      <w:pPr>
        <w:numPr>
          <w:ilvl w:val="0"/>
          <w:numId w:val="7"/>
        </w:numPr>
        <w:spacing w:line="240" w:lineRule="auto"/>
        <w:contextualSpacing/>
        <w:jc w:val="both"/>
        <w:rPr>
          <w:rFonts w:cs="Times New Roman"/>
          <w:szCs w:val="24"/>
        </w:rPr>
      </w:pPr>
      <w:r w:rsidRPr="006D51B3">
        <w:rPr>
          <w:rFonts w:cs="Times New Roman"/>
          <w:szCs w:val="24"/>
        </w:rPr>
        <w:t>Students must satisfactorily complete 120 credit hours to be eligible for graduation. For residency purposes, a minimum of 30 baccalaureate (3000 or 4000 level) program credit hours required for graduation must be completed at Florida SouthWestern State College. All other specific degree requirements must also be met. Credit awarded for Developmental Studies instruction may not be applied toward the total number of credits required for residency purposes or graduation.</w:t>
      </w:r>
    </w:p>
    <w:p w:rsidR="00736819" w:rsidRPr="006D51B3" w:rsidRDefault="00736819" w:rsidP="00736819">
      <w:pPr>
        <w:ind w:left="720"/>
        <w:contextualSpacing/>
        <w:jc w:val="both"/>
        <w:rPr>
          <w:rFonts w:cs="Times New Roman"/>
          <w:szCs w:val="24"/>
        </w:rPr>
      </w:pPr>
    </w:p>
    <w:p w:rsidR="00736819" w:rsidRPr="006D51B3" w:rsidRDefault="00736819" w:rsidP="00736819">
      <w:pPr>
        <w:numPr>
          <w:ilvl w:val="0"/>
          <w:numId w:val="7"/>
        </w:numPr>
        <w:spacing w:line="240" w:lineRule="auto"/>
        <w:contextualSpacing/>
        <w:jc w:val="both"/>
        <w:rPr>
          <w:rFonts w:cs="Times New Roman"/>
          <w:szCs w:val="24"/>
        </w:rPr>
      </w:pPr>
      <w:r w:rsidRPr="006D51B3">
        <w:rPr>
          <w:rFonts w:cs="Times New Roman"/>
          <w:szCs w:val="24"/>
        </w:rPr>
        <w:lastRenderedPageBreak/>
        <w:t>Students must complete the State of Florida General Education Core Requirements, including any assessment of General Education outcomes that are required by the College. Transfer courses will be reviewed for equivalency. Students who transfer to Florida SouthWestern State College with a previous Associate in Arts degree from a Florida College or baccalaureate degree from a regionally accredited institution are considered to have met the General Education component of the degree.</w:t>
      </w:r>
    </w:p>
    <w:p w:rsidR="00736819" w:rsidRPr="006D51B3" w:rsidRDefault="00736819" w:rsidP="00736819">
      <w:pPr>
        <w:ind w:left="720"/>
        <w:contextualSpacing/>
        <w:jc w:val="both"/>
        <w:rPr>
          <w:rFonts w:cs="Times New Roman"/>
          <w:szCs w:val="24"/>
        </w:rPr>
      </w:pPr>
    </w:p>
    <w:p w:rsidR="00736819" w:rsidRPr="006D51B3" w:rsidRDefault="00736819" w:rsidP="00736819">
      <w:pPr>
        <w:pStyle w:val="ListParagraph"/>
        <w:numPr>
          <w:ilvl w:val="0"/>
          <w:numId w:val="7"/>
        </w:numPr>
        <w:autoSpaceDE w:val="0"/>
        <w:autoSpaceDN w:val="0"/>
        <w:adjustRightInd w:val="0"/>
        <w:spacing w:after="0" w:line="240" w:lineRule="auto"/>
        <w:contextualSpacing w:val="0"/>
        <w:jc w:val="both"/>
        <w:rPr>
          <w:rFonts w:eastAsia="Times New Roman"/>
        </w:rPr>
      </w:pPr>
      <w:r w:rsidRPr="006D51B3">
        <w:rPr>
          <w:rFonts w:eastAsia="Times New Roman"/>
        </w:rPr>
        <w:t>The Foreign Language Competency Requirement may be met by:</w:t>
      </w:r>
    </w:p>
    <w:p w:rsidR="00736819" w:rsidRPr="006D51B3" w:rsidRDefault="00736819" w:rsidP="00736819">
      <w:pPr>
        <w:jc w:val="both"/>
        <w:rPr>
          <w:rFonts w:eastAsia="Times New Roman"/>
        </w:rPr>
      </w:pPr>
    </w:p>
    <w:p w:rsidR="00736819" w:rsidRPr="006D51B3" w:rsidRDefault="00736819" w:rsidP="00736819">
      <w:pPr>
        <w:pStyle w:val="ListParagraph"/>
        <w:numPr>
          <w:ilvl w:val="1"/>
          <w:numId w:val="15"/>
        </w:numPr>
        <w:autoSpaceDE w:val="0"/>
        <w:autoSpaceDN w:val="0"/>
        <w:adjustRightInd w:val="0"/>
        <w:spacing w:after="0" w:line="240" w:lineRule="auto"/>
        <w:contextualSpacing w:val="0"/>
        <w:jc w:val="both"/>
        <w:rPr>
          <w:rFonts w:eastAsia="Times New Roman"/>
        </w:rPr>
      </w:pPr>
      <w:r w:rsidRPr="006D51B3">
        <w:rPr>
          <w:rFonts w:eastAsia="Times New Roman"/>
        </w:rPr>
        <w:t>2 years of the same High School Foreign Language, or</w:t>
      </w:r>
    </w:p>
    <w:p w:rsidR="00736819" w:rsidRPr="006D51B3" w:rsidRDefault="00736819" w:rsidP="00736819">
      <w:pPr>
        <w:pStyle w:val="ListParagraph"/>
        <w:numPr>
          <w:ilvl w:val="1"/>
          <w:numId w:val="15"/>
        </w:numPr>
        <w:autoSpaceDE w:val="0"/>
        <w:autoSpaceDN w:val="0"/>
        <w:adjustRightInd w:val="0"/>
        <w:spacing w:after="0" w:line="240" w:lineRule="auto"/>
        <w:contextualSpacing w:val="0"/>
        <w:jc w:val="both"/>
        <w:rPr>
          <w:rFonts w:eastAsia="Times New Roman"/>
        </w:rPr>
      </w:pPr>
      <w:r w:rsidRPr="006D51B3">
        <w:rPr>
          <w:rFonts w:eastAsia="Times New Roman"/>
        </w:rPr>
        <w:t>2 semesters of the same College Level Foreign Language (level II proficiency), or</w:t>
      </w:r>
    </w:p>
    <w:p w:rsidR="00736819" w:rsidRPr="006D51B3" w:rsidRDefault="00736819" w:rsidP="00736819">
      <w:pPr>
        <w:pStyle w:val="ListParagraph"/>
        <w:numPr>
          <w:ilvl w:val="1"/>
          <w:numId w:val="15"/>
        </w:numPr>
        <w:autoSpaceDE w:val="0"/>
        <w:autoSpaceDN w:val="0"/>
        <w:adjustRightInd w:val="0"/>
        <w:spacing w:after="0" w:line="240" w:lineRule="auto"/>
        <w:contextualSpacing w:val="0"/>
        <w:jc w:val="both"/>
        <w:rPr>
          <w:rFonts w:eastAsia="Times New Roman"/>
        </w:rPr>
      </w:pPr>
      <w:r w:rsidRPr="006D51B3">
        <w:rPr>
          <w:rFonts w:eastAsia="Times New Roman"/>
        </w:rPr>
        <w:t>Documented foreign language proficiency through testing (for example, CLEP)</w:t>
      </w:r>
    </w:p>
    <w:p w:rsidR="00736819" w:rsidRPr="006D51B3" w:rsidRDefault="00736819" w:rsidP="00736819">
      <w:pPr>
        <w:ind w:left="720"/>
        <w:contextualSpacing/>
        <w:jc w:val="both"/>
        <w:rPr>
          <w:rFonts w:cs="Times New Roman"/>
          <w:szCs w:val="24"/>
        </w:rPr>
      </w:pPr>
    </w:p>
    <w:p w:rsidR="00736819" w:rsidRPr="006D51B3" w:rsidRDefault="00736819" w:rsidP="00736819">
      <w:pPr>
        <w:numPr>
          <w:ilvl w:val="0"/>
          <w:numId w:val="7"/>
        </w:numPr>
        <w:spacing w:line="240" w:lineRule="auto"/>
        <w:contextualSpacing/>
        <w:jc w:val="both"/>
        <w:rPr>
          <w:rFonts w:cs="Times New Roman"/>
          <w:szCs w:val="24"/>
        </w:rPr>
      </w:pPr>
      <w:r w:rsidRPr="006D51B3">
        <w:rPr>
          <w:rFonts w:cs="Times New Roman"/>
          <w:szCs w:val="24"/>
        </w:rPr>
        <w:t>Students must fulfill all requirements of their program major.</w:t>
      </w:r>
    </w:p>
    <w:p w:rsidR="00736819" w:rsidRPr="006D51B3" w:rsidRDefault="00736819" w:rsidP="00736819">
      <w:pPr>
        <w:ind w:left="720"/>
        <w:contextualSpacing/>
        <w:jc w:val="both"/>
        <w:rPr>
          <w:rFonts w:cs="Times New Roman"/>
          <w:szCs w:val="24"/>
        </w:rPr>
      </w:pPr>
    </w:p>
    <w:p w:rsidR="00736819" w:rsidRPr="006D51B3" w:rsidRDefault="00736819" w:rsidP="00736819">
      <w:pPr>
        <w:numPr>
          <w:ilvl w:val="0"/>
          <w:numId w:val="7"/>
        </w:numPr>
        <w:spacing w:line="240" w:lineRule="auto"/>
        <w:contextualSpacing/>
        <w:jc w:val="both"/>
        <w:rPr>
          <w:rFonts w:cs="Times New Roman"/>
          <w:szCs w:val="24"/>
        </w:rPr>
      </w:pPr>
      <w:r w:rsidRPr="006D51B3">
        <w:rPr>
          <w:rFonts w:cs="Times New Roman"/>
          <w:szCs w:val="24"/>
        </w:rPr>
        <w:t>Students must achieve a cumulative grade point average of 2.0 or higher on a 4.0 scale.</w:t>
      </w:r>
    </w:p>
    <w:p w:rsidR="00736819" w:rsidRPr="006D51B3" w:rsidRDefault="00736819" w:rsidP="00736819">
      <w:pPr>
        <w:ind w:left="720"/>
        <w:contextualSpacing/>
        <w:jc w:val="both"/>
        <w:rPr>
          <w:rFonts w:cs="Times New Roman"/>
          <w:szCs w:val="24"/>
        </w:rPr>
      </w:pPr>
    </w:p>
    <w:p w:rsidR="00736819" w:rsidRPr="006D51B3" w:rsidRDefault="00736819" w:rsidP="00736819">
      <w:pPr>
        <w:numPr>
          <w:ilvl w:val="0"/>
          <w:numId w:val="7"/>
        </w:numPr>
        <w:spacing w:line="240" w:lineRule="auto"/>
        <w:contextualSpacing/>
        <w:jc w:val="both"/>
        <w:rPr>
          <w:rFonts w:cs="Times New Roman"/>
          <w:szCs w:val="24"/>
        </w:rPr>
      </w:pPr>
      <w:r w:rsidRPr="006D51B3">
        <w:rPr>
          <w:rFonts w:cs="Times New Roman"/>
          <w:szCs w:val="24"/>
        </w:rPr>
        <w:t>Students must earn a grade of C or higher in all baccalaureate (3000 or 4000 level) program requirements.</w:t>
      </w:r>
    </w:p>
    <w:p w:rsidR="00736819" w:rsidRPr="006D51B3" w:rsidRDefault="00736819" w:rsidP="00736819">
      <w:pPr>
        <w:ind w:left="720"/>
        <w:contextualSpacing/>
        <w:jc w:val="both"/>
        <w:rPr>
          <w:rFonts w:cs="Times New Roman"/>
          <w:szCs w:val="24"/>
        </w:rPr>
      </w:pPr>
    </w:p>
    <w:p w:rsidR="00736819" w:rsidRPr="006D51B3" w:rsidRDefault="00736819" w:rsidP="00736819">
      <w:pPr>
        <w:numPr>
          <w:ilvl w:val="0"/>
          <w:numId w:val="7"/>
        </w:numPr>
        <w:spacing w:line="240" w:lineRule="auto"/>
        <w:contextualSpacing/>
        <w:jc w:val="both"/>
        <w:rPr>
          <w:rFonts w:cs="Times New Roman"/>
          <w:szCs w:val="24"/>
        </w:rPr>
      </w:pPr>
      <w:r w:rsidRPr="006D51B3">
        <w:rPr>
          <w:rFonts w:cs="Times New Roman"/>
          <w:szCs w:val="24"/>
        </w:rPr>
        <w:t xml:space="preserve">Students must successfully complete the Capstone Post Course Exit Exam (minimum grade of 70%) as part of the fulfillment of the graduation requirement. </w:t>
      </w:r>
    </w:p>
    <w:p w:rsidR="00736819" w:rsidRPr="006D51B3" w:rsidRDefault="00736819" w:rsidP="00736819">
      <w:pPr>
        <w:ind w:left="720"/>
        <w:contextualSpacing/>
        <w:jc w:val="both"/>
        <w:rPr>
          <w:rFonts w:cs="Times New Roman"/>
          <w:szCs w:val="24"/>
        </w:rPr>
      </w:pPr>
    </w:p>
    <w:p w:rsidR="00736819" w:rsidRPr="006D51B3" w:rsidRDefault="00736819" w:rsidP="00736819">
      <w:pPr>
        <w:numPr>
          <w:ilvl w:val="0"/>
          <w:numId w:val="7"/>
        </w:numPr>
        <w:spacing w:line="240" w:lineRule="auto"/>
        <w:contextualSpacing/>
        <w:jc w:val="both"/>
        <w:rPr>
          <w:rFonts w:cs="Times New Roman"/>
          <w:szCs w:val="24"/>
        </w:rPr>
      </w:pPr>
      <w:r w:rsidRPr="006D51B3">
        <w:rPr>
          <w:rFonts w:cs="Times New Roman"/>
          <w:szCs w:val="24"/>
        </w:rPr>
        <w:t xml:space="preserve">Students must complete an application for graduation through the Office of the Registrar and enroll in the GRD 4000 course the semester in which they intend to graduate. Students must apply for graduation </w:t>
      </w:r>
      <w:r w:rsidRPr="006D51B3">
        <w:rPr>
          <w:rFonts w:cs="Times New Roman"/>
          <w:b/>
          <w:i/>
          <w:szCs w:val="24"/>
          <w:u w:val="single"/>
        </w:rPr>
        <w:t>by the</w:t>
      </w:r>
      <w:ins w:id="3" w:author="mfanslau" w:date="2015-01-12T15:53:00Z">
        <w:r w:rsidR="006D51B3">
          <w:rPr>
            <w:rFonts w:cs="Times New Roman"/>
            <w:b/>
            <w:i/>
            <w:szCs w:val="24"/>
            <w:u w:val="single"/>
          </w:rPr>
          <w:t xml:space="preserve"> </w:t>
        </w:r>
      </w:ins>
      <w:r w:rsidRPr="006D51B3">
        <w:rPr>
          <w:rFonts w:cs="Times New Roman"/>
          <w:b/>
          <w:i/>
          <w:szCs w:val="24"/>
          <w:u w:val="single"/>
        </w:rPr>
        <w:t>published deadline</w:t>
      </w:r>
      <w:r w:rsidRPr="006D51B3">
        <w:rPr>
          <w:rFonts w:cs="Times New Roman"/>
          <w:szCs w:val="24"/>
        </w:rPr>
        <w:t xml:space="preserve"> to be assured of final clearance for graduation, timely receipt of their diploma, and participation in the commencement ceremony. </w:t>
      </w:r>
    </w:p>
    <w:p w:rsidR="00736819" w:rsidRPr="006D51B3" w:rsidRDefault="00E725D7" w:rsidP="00736819">
      <w:pPr>
        <w:jc w:val="both"/>
        <w:rPr>
          <w:rFonts w:cs="Times New Roman"/>
          <w:b/>
          <w:i/>
          <w:szCs w:val="24"/>
          <w:u w:val="single"/>
        </w:rPr>
      </w:pPr>
      <w:r>
        <w:rPr>
          <w:rFonts w:eastAsia="Times New Roman" w:cs="Times New Roman"/>
          <w:szCs w:val="24"/>
        </w:rPr>
        <w:pict>
          <v:rect id="_x0000_i1026" style="width:0;height:.65pt" o:hrstd="t" o:hrnoshade="t" o:hr="t" fillcolor="#696969" stroked="f"/>
        </w:pict>
      </w:r>
    </w:p>
    <w:p w:rsidR="00736819" w:rsidRPr="006D51B3" w:rsidRDefault="00736819" w:rsidP="00736819">
      <w:pPr>
        <w:jc w:val="both"/>
        <w:rPr>
          <w:rFonts w:cs="Times New Roman"/>
          <w:szCs w:val="24"/>
        </w:rPr>
      </w:pPr>
      <w:r w:rsidRPr="006D51B3">
        <w:rPr>
          <w:rFonts w:cs="Times New Roman"/>
          <w:b/>
          <w:i/>
          <w:szCs w:val="24"/>
          <w:u w:val="single"/>
        </w:rPr>
        <w:t>Many courses require prerequisites.</w:t>
      </w:r>
      <w:r w:rsidRPr="006D51B3">
        <w:rPr>
          <w:rFonts w:cs="Times New Roman"/>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736819" w:rsidRPr="006D51B3" w:rsidRDefault="00E725D7" w:rsidP="00736819">
      <w:pPr>
        <w:jc w:val="both"/>
        <w:rPr>
          <w:rFonts w:cs="Times New Roman"/>
          <w:b/>
          <w:bCs/>
          <w:szCs w:val="24"/>
        </w:rPr>
      </w:pPr>
      <w:r>
        <w:rPr>
          <w:rFonts w:eastAsia="Times New Roman" w:cs="Times New Roman"/>
          <w:szCs w:val="24"/>
        </w:rPr>
        <w:pict>
          <v:rect id="_x0000_i1027" style="width:0;height:.65pt" o:hrstd="t" o:hrnoshade="t" o:hr="t" fillcolor="#696969" stroked="f"/>
        </w:pict>
      </w:r>
    </w:p>
    <w:p w:rsidR="00736819" w:rsidRPr="006D51B3" w:rsidRDefault="00736819" w:rsidP="00736819">
      <w:pPr>
        <w:jc w:val="both"/>
        <w:rPr>
          <w:rFonts w:cs="Times New Roman"/>
          <w:b/>
          <w:bCs/>
          <w:szCs w:val="24"/>
        </w:rPr>
      </w:pPr>
    </w:p>
    <w:p w:rsidR="00736819" w:rsidRPr="006D51B3" w:rsidRDefault="00736819" w:rsidP="00736819">
      <w:pPr>
        <w:jc w:val="both"/>
        <w:rPr>
          <w:rFonts w:cs="Times New Roman"/>
          <w:b/>
          <w:bCs/>
          <w:szCs w:val="24"/>
        </w:rPr>
      </w:pPr>
      <w:r w:rsidRPr="006D51B3">
        <w:rPr>
          <w:rFonts w:cs="Times New Roman"/>
          <w:b/>
          <w:bCs/>
          <w:szCs w:val="24"/>
        </w:rPr>
        <w:t>General Education Core Requirements: minimum of 36 Credit Hours</w:t>
      </w:r>
    </w:p>
    <w:p w:rsidR="00736819" w:rsidRPr="006D51B3" w:rsidRDefault="00736819" w:rsidP="00736819">
      <w:pPr>
        <w:spacing w:line="360" w:lineRule="auto"/>
        <w:jc w:val="both"/>
        <w:rPr>
          <w:rFonts w:cs="Times New Roman"/>
          <w:b/>
          <w:szCs w:val="24"/>
          <w:u w:val="single"/>
        </w:rPr>
      </w:pPr>
      <w:r w:rsidRPr="006D51B3">
        <w:rPr>
          <w:rFonts w:cs="Times New Roman"/>
          <w:b/>
          <w:bCs/>
          <w:szCs w:val="24"/>
          <w:u w:val="single"/>
        </w:rPr>
        <w:t>Communication: 9 Credit Hours</w:t>
      </w:r>
    </w:p>
    <w:p w:rsidR="00736819" w:rsidRPr="006D51B3" w:rsidRDefault="00736819" w:rsidP="00736819">
      <w:pPr>
        <w:spacing w:line="360" w:lineRule="auto"/>
        <w:jc w:val="both"/>
        <w:rPr>
          <w:rFonts w:cs="Times New Roman"/>
          <w:szCs w:val="24"/>
        </w:rPr>
      </w:pPr>
      <w:r w:rsidRPr="006D51B3">
        <w:rPr>
          <w:rFonts w:cs="Times New Roman"/>
          <w:szCs w:val="24"/>
        </w:rPr>
        <w:t xml:space="preserve">ENC 1101 - Composition I - 3 credits </w:t>
      </w:r>
    </w:p>
    <w:p w:rsidR="00736819" w:rsidRPr="006D51B3" w:rsidRDefault="00736819" w:rsidP="00736819">
      <w:pPr>
        <w:spacing w:line="360" w:lineRule="auto"/>
        <w:jc w:val="both"/>
        <w:rPr>
          <w:rFonts w:cs="Times New Roman"/>
          <w:szCs w:val="24"/>
        </w:rPr>
      </w:pPr>
      <w:r w:rsidRPr="006D51B3">
        <w:rPr>
          <w:rFonts w:cs="Times New Roman"/>
          <w:szCs w:val="24"/>
        </w:rPr>
        <w:t>ENC 1102 - Composition II - 3 credits</w:t>
      </w:r>
    </w:p>
    <w:p w:rsidR="00736819" w:rsidRPr="006D51B3" w:rsidRDefault="00736819" w:rsidP="00736819">
      <w:pPr>
        <w:jc w:val="both"/>
        <w:rPr>
          <w:rFonts w:cs="Times New Roman"/>
          <w:szCs w:val="24"/>
        </w:rPr>
      </w:pPr>
      <w:r w:rsidRPr="006D51B3">
        <w:rPr>
          <w:rFonts w:cs="Times New Roman"/>
          <w:szCs w:val="24"/>
        </w:rPr>
        <w:lastRenderedPageBreak/>
        <w:t>SPC 1017 - Fundamentals of Speech Communication - 3 credits</w:t>
      </w:r>
    </w:p>
    <w:p w:rsidR="00736819" w:rsidRPr="006D51B3" w:rsidRDefault="00736819" w:rsidP="00736819">
      <w:pPr>
        <w:jc w:val="both"/>
        <w:rPr>
          <w:rFonts w:cs="Times New Roman"/>
          <w:b/>
          <w:szCs w:val="24"/>
        </w:rPr>
      </w:pPr>
      <w:r w:rsidRPr="006D51B3">
        <w:rPr>
          <w:rFonts w:cs="Times New Roman"/>
          <w:b/>
          <w:szCs w:val="24"/>
        </w:rPr>
        <w:t>OR</w:t>
      </w:r>
    </w:p>
    <w:p w:rsidR="00736819" w:rsidRPr="006D51B3" w:rsidRDefault="00736819" w:rsidP="00736819">
      <w:pPr>
        <w:jc w:val="both"/>
        <w:rPr>
          <w:rFonts w:cs="Times New Roman"/>
          <w:szCs w:val="24"/>
        </w:rPr>
      </w:pPr>
      <w:r w:rsidRPr="006D51B3">
        <w:rPr>
          <w:rFonts w:cs="Times New Roman"/>
          <w:szCs w:val="24"/>
        </w:rPr>
        <w:t xml:space="preserve">SPC 2608 - Introduction to Public Speaking - 3 credits </w:t>
      </w:r>
    </w:p>
    <w:p w:rsidR="00736819" w:rsidRPr="006D51B3" w:rsidRDefault="00736819" w:rsidP="00736819">
      <w:pPr>
        <w:jc w:val="both"/>
        <w:rPr>
          <w:rFonts w:cs="Times New Roman"/>
          <w:szCs w:val="24"/>
        </w:rPr>
      </w:pPr>
    </w:p>
    <w:p w:rsidR="00736819" w:rsidRPr="006D51B3" w:rsidRDefault="00736819" w:rsidP="00736819">
      <w:pPr>
        <w:spacing w:line="360" w:lineRule="auto"/>
        <w:jc w:val="both"/>
        <w:rPr>
          <w:rFonts w:cs="Times New Roman"/>
          <w:b/>
          <w:szCs w:val="24"/>
        </w:rPr>
      </w:pPr>
      <w:r w:rsidRPr="006D51B3">
        <w:rPr>
          <w:rFonts w:cs="Times New Roman"/>
          <w:b/>
          <w:szCs w:val="24"/>
        </w:rPr>
        <w:t>(Refer to the Associate in Arts Degree General Education Program Guide, AA.)</w:t>
      </w:r>
    </w:p>
    <w:p w:rsidR="00736819" w:rsidRPr="006D51B3" w:rsidRDefault="00736819" w:rsidP="00736819">
      <w:pPr>
        <w:jc w:val="both"/>
        <w:rPr>
          <w:rFonts w:cs="Times New Roman"/>
          <w:b/>
          <w:szCs w:val="24"/>
        </w:rPr>
      </w:pPr>
    </w:p>
    <w:p w:rsidR="00736819" w:rsidRPr="006D51B3" w:rsidRDefault="00736819" w:rsidP="00736819">
      <w:pPr>
        <w:jc w:val="both"/>
        <w:rPr>
          <w:rFonts w:cs="Times New Roman"/>
          <w:szCs w:val="24"/>
          <w:u w:val="single"/>
        </w:rPr>
      </w:pPr>
      <w:r w:rsidRPr="006D51B3">
        <w:rPr>
          <w:rFonts w:cs="Times New Roman"/>
          <w:b/>
          <w:bCs/>
          <w:szCs w:val="24"/>
          <w:u w:val="single"/>
        </w:rPr>
        <w:t>Humanities: 6 Credit Hours</w:t>
      </w:r>
    </w:p>
    <w:p w:rsidR="00736819" w:rsidRPr="006D51B3" w:rsidRDefault="00736819" w:rsidP="00736819">
      <w:pPr>
        <w:spacing w:before="240" w:line="360" w:lineRule="auto"/>
        <w:jc w:val="both"/>
        <w:rPr>
          <w:rFonts w:cs="Times New Roman"/>
          <w:szCs w:val="24"/>
        </w:rPr>
      </w:pPr>
      <w:r w:rsidRPr="006D51B3">
        <w:rPr>
          <w:rFonts w:cs="Times New Roman"/>
          <w:szCs w:val="24"/>
        </w:rPr>
        <w:t xml:space="preserve">Select two </w:t>
      </w:r>
      <w:ins w:id="4" w:author="mfanslau" w:date="2015-01-12T15:52:00Z">
        <w:r w:rsidR="006D51B3">
          <w:rPr>
            <w:rFonts w:cs="Times New Roman"/>
            <w:szCs w:val="24"/>
          </w:rPr>
          <w:t xml:space="preserve">General Education Humanities </w:t>
        </w:r>
      </w:ins>
      <w:r w:rsidRPr="006D51B3">
        <w:rPr>
          <w:rFonts w:cs="Times New Roman"/>
          <w:szCs w:val="24"/>
        </w:rPr>
        <w:t>courses - one from Part A and one from Part B, or two from Part A. – 6 credits</w:t>
      </w:r>
    </w:p>
    <w:p w:rsidR="00736819" w:rsidRPr="006D51B3" w:rsidDel="006D51B3" w:rsidRDefault="00736819" w:rsidP="00736819">
      <w:pPr>
        <w:spacing w:line="360" w:lineRule="auto"/>
        <w:jc w:val="both"/>
        <w:rPr>
          <w:del w:id="5" w:author="mfanslau" w:date="2015-01-12T15:52:00Z"/>
          <w:rFonts w:cs="Times New Roman"/>
          <w:b/>
          <w:szCs w:val="24"/>
        </w:rPr>
      </w:pPr>
      <w:del w:id="6" w:author="mfanslau" w:date="2015-01-12T15:52:00Z">
        <w:r w:rsidRPr="006D51B3" w:rsidDel="006D51B3">
          <w:rPr>
            <w:rFonts w:cs="Times New Roman"/>
            <w:b/>
            <w:szCs w:val="24"/>
          </w:rPr>
          <w:delText>(Refer to the Associate in Arts Degree General Education Program Guide, AA.)</w:delText>
        </w:r>
      </w:del>
    </w:p>
    <w:p w:rsidR="00736819" w:rsidRPr="006D51B3" w:rsidDel="006D51B3" w:rsidRDefault="00736819" w:rsidP="00736819">
      <w:pPr>
        <w:jc w:val="both"/>
        <w:rPr>
          <w:del w:id="7" w:author="mfanslau" w:date="2015-01-12T15:52:00Z"/>
          <w:rFonts w:cs="Times New Roman"/>
          <w:b/>
          <w:szCs w:val="24"/>
        </w:rPr>
      </w:pPr>
    </w:p>
    <w:p w:rsidR="00736819" w:rsidRPr="006D51B3" w:rsidRDefault="00736819" w:rsidP="00736819">
      <w:pPr>
        <w:spacing w:after="240"/>
        <w:jc w:val="both"/>
        <w:rPr>
          <w:rFonts w:cs="Times New Roman"/>
          <w:szCs w:val="24"/>
          <w:u w:val="single"/>
        </w:rPr>
      </w:pPr>
      <w:r w:rsidRPr="006D51B3">
        <w:rPr>
          <w:rFonts w:cs="Times New Roman"/>
          <w:b/>
          <w:bCs/>
          <w:szCs w:val="24"/>
          <w:u w:val="single"/>
        </w:rPr>
        <w:t>Social Sciences: 9 Credit Hours</w:t>
      </w:r>
    </w:p>
    <w:p w:rsidR="00736819" w:rsidRPr="006D51B3" w:rsidRDefault="00736819" w:rsidP="00736819">
      <w:pPr>
        <w:spacing w:line="360" w:lineRule="auto"/>
        <w:jc w:val="both"/>
        <w:rPr>
          <w:rFonts w:cs="Times New Roman"/>
          <w:szCs w:val="24"/>
        </w:rPr>
      </w:pPr>
      <w:r w:rsidRPr="006D51B3">
        <w:rPr>
          <w:rFonts w:cs="Times New Roman"/>
          <w:szCs w:val="24"/>
        </w:rPr>
        <w:t xml:space="preserve">One WOH writing intensive course (Part A) - 3 credits </w:t>
      </w:r>
    </w:p>
    <w:p w:rsidR="00736819" w:rsidRPr="006D51B3" w:rsidRDefault="00736819" w:rsidP="00736819">
      <w:pPr>
        <w:spacing w:line="360" w:lineRule="auto"/>
        <w:jc w:val="both"/>
        <w:rPr>
          <w:rFonts w:cs="Times New Roman"/>
          <w:szCs w:val="24"/>
        </w:rPr>
      </w:pPr>
      <w:r w:rsidRPr="006D51B3">
        <w:rPr>
          <w:rFonts w:cs="Times New Roman"/>
          <w:szCs w:val="24"/>
        </w:rPr>
        <w:t xml:space="preserve">Two additional </w:t>
      </w:r>
      <w:del w:id="8" w:author="mfanslau" w:date="2015-01-12T15:51:00Z">
        <w:r w:rsidRPr="006D51B3" w:rsidDel="006D51B3">
          <w:rPr>
            <w:rFonts w:cs="Times New Roman"/>
            <w:szCs w:val="24"/>
          </w:rPr>
          <w:delText xml:space="preserve">approved </w:delText>
        </w:r>
      </w:del>
      <w:ins w:id="9" w:author="mfanslau" w:date="2015-01-12T15:51:00Z">
        <w:r w:rsidR="006D51B3">
          <w:rPr>
            <w:rFonts w:cs="Times New Roman"/>
            <w:szCs w:val="24"/>
          </w:rPr>
          <w:t>General Educa</w:t>
        </w:r>
      </w:ins>
      <w:ins w:id="10" w:author="mfanslau" w:date="2015-01-12T15:52:00Z">
        <w:r w:rsidR="006D51B3">
          <w:rPr>
            <w:rFonts w:cs="Times New Roman"/>
            <w:szCs w:val="24"/>
          </w:rPr>
          <w:t>tion</w:t>
        </w:r>
      </w:ins>
      <w:ins w:id="11" w:author="mfanslau" w:date="2015-01-12T15:51:00Z">
        <w:r w:rsidR="006D51B3" w:rsidRPr="006D51B3">
          <w:rPr>
            <w:rFonts w:cs="Times New Roman"/>
            <w:szCs w:val="24"/>
          </w:rPr>
          <w:t xml:space="preserve"> </w:t>
        </w:r>
      </w:ins>
      <w:r w:rsidRPr="006D51B3">
        <w:rPr>
          <w:rFonts w:cs="Times New Roman"/>
          <w:szCs w:val="24"/>
        </w:rPr>
        <w:t>Social Sciences course</w:t>
      </w:r>
      <w:ins w:id="12" w:author="mfanslau" w:date="2015-01-12T15:52:00Z">
        <w:r w:rsidR="006D51B3">
          <w:rPr>
            <w:rFonts w:cs="Times New Roman"/>
            <w:szCs w:val="24"/>
          </w:rPr>
          <w:t>s</w:t>
        </w:r>
      </w:ins>
      <w:r w:rsidRPr="006D51B3">
        <w:rPr>
          <w:rFonts w:cs="Times New Roman"/>
          <w:szCs w:val="24"/>
        </w:rPr>
        <w:t xml:space="preserve"> - 6 credits</w:t>
      </w:r>
    </w:p>
    <w:p w:rsidR="00736819" w:rsidRPr="006D51B3" w:rsidDel="006D51B3" w:rsidRDefault="00736819" w:rsidP="006D51B3">
      <w:pPr>
        <w:spacing w:line="360" w:lineRule="auto"/>
        <w:jc w:val="both"/>
        <w:rPr>
          <w:del w:id="13" w:author="mfanslau" w:date="2015-01-12T15:52:00Z"/>
          <w:rFonts w:cs="Times New Roman"/>
          <w:b/>
          <w:bCs/>
          <w:szCs w:val="24"/>
          <w:u w:val="single"/>
        </w:rPr>
      </w:pPr>
      <w:del w:id="14" w:author="mfanslau" w:date="2015-01-12T15:52:00Z">
        <w:r w:rsidRPr="006D51B3" w:rsidDel="006D51B3">
          <w:rPr>
            <w:rFonts w:cs="Times New Roman"/>
            <w:b/>
            <w:szCs w:val="24"/>
          </w:rPr>
          <w:delText xml:space="preserve">(Refer to the Associate in Arts Degree General Education Program Guide, AA.) </w:delText>
        </w:r>
      </w:del>
    </w:p>
    <w:p w:rsidR="00736819" w:rsidRPr="006D51B3" w:rsidRDefault="00736819" w:rsidP="00736819">
      <w:pPr>
        <w:spacing w:line="360" w:lineRule="auto"/>
        <w:jc w:val="both"/>
        <w:rPr>
          <w:rFonts w:cs="Times New Roman"/>
          <w:szCs w:val="24"/>
          <w:u w:val="single"/>
        </w:rPr>
      </w:pPr>
      <w:r w:rsidRPr="006D51B3">
        <w:rPr>
          <w:rFonts w:cs="Times New Roman"/>
          <w:b/>
          <w:bCs/>
          <w:szCs w:val="24"/>
          <w:u w:val="single"/>
        </w:rPr>
        <w:t>Mathematics: 6 Credit Hours</w:t>
      </w:r>
    </w:p>
    <w:p w:rsidR="00736819" w:rsidRPr="006D51B3" w:rsidRDefault="00736819" w:rsidP="00736819">
      <w:pPr>
        <w:spacing w:line="360" w:lineRule="auto"/>
        <w:jc w:val="both"/>
        <w:rPr>
          <w:rFonts w:cs="Times New Roman"/>
          <w:szCs w:val="24"/>
        </w:rPr>
      </w:pPr>
      <w:r w:rsidRPr="006D51B3">
        <w:rPr>
          <w:rFonts w:cs="Times New Roman"/>
          <w:szCs w:val="24"/>
        </w:rPr>
        <w:t xml:space="preserve">Two </w:t>
      </w:r>
      <w:del w:id="15" w:author="mfanslau" w:date="2015-01-12T15:52:00Z">
        <w:r w:rsidRPr="006D51B3" w:rsidDel="006D51B3">
          <w:rPr>
            <w:rFonts w:cs="Times New Roman"/>
            <w:szCs w:val="24"/>
          </w:rPr>
          <w:delText>Approved Math Courses</w:delText>
        </w:r>
      </w:del>
      <w:ins w:id="16" w:author="mfanslau" w:date="2015-01-12T15:52:00Z">
        <w:r w:rsidR="006D51B3">
          <w:rPr>
            <w:rFonts w:cs="Times New Roman"/>
            <w:szCs w:val="24"/>
          </w:rPr>
          <w:t>General Education Mathematics Courses</w:t>
        </w:r>
      </w:ins>
    </w:p>
    <w:p w:rsidR="00736819" w:rsidRPr="006D51B3" w:rsidDel="006D51B3" w:rsidRDefault="00736819" w:rsidP="00736819">
      <w:pPr>
        <w:spacing w:line="360" w:lineRule="auto"/>
        <w:jc w:val="both"/>
        <w:rPr>
          <w:del w:id="17" w:author="mfanslau" w:date="2015-01-12T15:53:00Z"/>
          <w:rFonts w:cs="Times New Roman"/>
          <w:b/>
          <w:szCs w:val="24"/>
        </w:rPr>
      </w:pPr>
      <w:del w:id="18" w:author="mfanslau" w:date="2015-01-12T15:53:00Z">
        <w:r w:rsidRPr="006D51B3" w:rsidDel="006D51B3">
          <w:rPr>
            <w:rFonts w:cs="Times New Roman"/>
            <w:b/>
            <w:szCs w:val="24"/>
          </w:rPr>
          <w:delText>(Refer to the Associates in Arts Degree General Education Program Guide, AA.)</w:delText>
        </w:r>
      </w:del>
    </w:p>
    <w:p w:rsidR="00736819" w:rsidRPr="006D51B3" w:rsidDel="006D51B3" w:rsidRDefault="00736819" w:rsidP="00736819">
      <w:pPr>
        <w:jc w:val="both"/>
        <w:rPr>
          <w:del w:id="19" w:author="mfanslau" w:date="2015-01-12T15:53:00Z"/>
          <w:rFonts w:cs="Times New Roman"/>
          <w:b/>
          <w:szCs w:val="24"/>
        </w:rPr>
      </w:pPr>
    </w:p>
    <w:p w:rsidR="00736819" w:rsidRPr="006D51B3" w:rsidRDefault="00736819" w:rsidP="00736819">
      <w:pPr>
        <w:spacing w:line="360" w:lineRule="auto"/>
        <w:jc w:val="both"/>
        <w:rPr>
          <w:rFonts w:cs="Times New Roman"/>
          <w:szCs w:val="24"/>
          <w:u w:val="single"/>
        </w:rPr>
      </w:pPr>
      <w:r w:rsidRPr="006D51B3">
        <w:rPr>
          <w:rFonts w:cs="Times New Roman"/>
          <w:b/>
          <w:bCs/>
          <w:szCs w:val="24"/>
          <w:u w:val="single"/>
        </w:rPr>
        <w:t>Natural Sciences: 6 Credit hours with associated Labs</w:t>
      </w:r>
    </w:p>
    <w:p w:rsidR="00736819" w:rsidRPr="006D51B3" w:rsidRDefault="00736819" w:rsidP="00736819">
      <w:pPr>
        <w:spacing w:line="360" w:lineRule="auto"/>
        <w:jc w:val="both"/>
        <w:rPr>
          <w:rFonts w:cs="Times New Roman"/>
          <w:szCs w:val="24"/>
        </w:rPr>
      </w:pPr>
      <w:r w:rsidRPr="006D51B3">
        <w:rPr>
          <w:rFonts w:cs="Times New Roman"/>
          <w:szCs w:val="24"/>
        </w:rPr>
        <w:t xml:space="preserve">Two </w:t>
      </w:r>
      <w:del w:id="20" w:author="mfanslau" w:date="2015-01-12T15:53:00Z">
        <w:r w:rsidRPr="006D51B3" w:rsidDel="006D51B3">
          <w:rPr>
            <w:rFonts w:cs="Times New Roman"/>
            <w:szCs w:val="24"/>
          </w:rPr>
          <w:delText xml:space="preserve">Approved </w:delText>
        </w:r>
      </w:del>
      <w:ins w:id="21" w:author="mfanslau" w:date="2015-01-12T15:53:00Z">
        <w:r w:rsidR="006D51B3">
          <w:rPr>
            <w:rFonts w:cs="Times New Roman"/>
            <w:szCs w:val="24"/>
          </w:rPr>
          <w:t>General Education Natural</w:t>
        </w:r>
        <w:r w:rsidR="006D51B3" w:rsidRPr="006D51B3">
          <w:rPr>
            <w:rFonts w:cs="Times New Roman"/>
            <w:szCs w:val="24"/>
          </w:rPr>
          <w:t xml:space="preserve"> </w:t>
        </w:r>
      </w:ins>
      <w:r w:rsidRPr="006D51B3">
        <w:rPr>
          <w:rFonts w:cs="Times New Roman"/>
          <w:szCs w:val="24"/>
        </w:rPr>
        <w:t>Science Courses with associated Labs</w:t>
      </w:r>
    </w:p>
    <w:p w:rsidR="00736819" w:rsidRPr="006D51B3" w:rsidDel="006D51B3" w:rsidRDefault="00736819" w:rsidP="00736819">
      <w:pPr>
        <w:spacing w:line="360" w:lineRule="auto"/>
        <w:jc w:val="both"/>
        <w:rPr>
          <w:del w:id="22" w:author="mfanslau" w:date="2015-01-12T15:53:00Z"/>
          <w:rFonts w:cs="Times New Roman"/>
          <w:b/>
          <w:szCs w:val="24"/>
        </w:rPr>
      </w:pPr>
      <w:del w:id="23" w:author="mfanslau" w:date="2015-01-12T15:53:00Z">
        <w:r w:rsidRPr="006D51B3" w:rsidDel="006D51B3">
          <w:rPr>
            <w:rFonts w:cs="Times New Roman"/>
            <w:b/>
            <w:szCs w:val="24"/>
          </w:rPr>
          <w:delText>(Refer to the Associate in Arts Degree General Education Program Guide, AA.)</w:delText>
        </w:r>
      </w:del>
    </w:p>
    <w:p w:rsidR="00736819" w:rsidRPr="006D51B3" w:rsidRDefault="00E725D7" w:rsidP="00736819">
      <w:pPr>
        <w:jc w:val="both"/>
        <w:rPr>
          <w:rFonts w:cs="Times New Roman"/>
          <w:b/>
          <w:szCs w:val="24"/>
        </w:rPr>
      </w:pPr>
      <w:r>
        <w:rPr>
          <w:rFonts w:eastAsia="Times New Roman" w:cs="Times New Roman"/>
          <w:szCs w:val="24"/>
        </w:rPr>
        <w:pict>
          <v:rect id="_x0000_i1028" style="width:0;height:.65pt" o:hrstd="t" o:hrnoshade="t" o:hr="t" fillcolor="#696969" stroked="f"/>
        </w:pict>
      </w:r>
    </w:p>
    <w:p w:rsidR="00736819" w:rsidRPr="006D51B3" w:rsidRDefault="00736819" w:rsidP="00736819">
      <w:pPr>
        <w:jc w:val="both"/>
        <w:rPr>
          <w:rFonts w:cs="Times New Roman"/>
          <w:b/>
          <w:bCs/>
          <w:szCs w:val="24"/>
        </w:rPr>
      </w:pPr>
    </w:p>
    <w:p w:rsidR="00736819" w:rsidRPr="006D51B3" w:rsidRDefault="00736819" w:rsidP="00736819">
      <w:pPr>
        <w:spacing w:after="240"/>
        <w:jc w:val="both"/>
        <w:rPr>
          <w:rFonts w:cs="Times New Roman"/>
          <w:b/>
          <w:szCs w:val="24"/>
        </w:rPr>
      </w:pPr>
      <w:r w:rsidRPr="006D51B3">
        <w:rPr>
          <w:rFonts w:cs="Times New Roman"/>
          <w:b/>
          <w:bCs/>
          <w:szCs w:val="24"/>
        </w:rPr>
        <w:t>Additional Lower Division Program Requirements: minimum of 45 Credit Hours</w:t>
      </w:r>
    </w:p>
    <w:p w:rsidR="00736819" w:rsidRPr="006D51B3" w:rsidRDefault="00736819" w:rsidP="00736819">
      <w:pPr>
        <w:pStyle w:val="ListParagraph"/>
        <w:numPr>
          <w:ilvl w:val="0"/>
          <w:numId w:val="13"/>
        </w:numPr>
        <w:autoSpaceDE w:val="0"/>
        <w:autoSpaceDN w:val="0"/>
        <w:adjustRightInd w:val="0"/>
        <w:spacing w:after="0" w:line="240" w:lineRule="auto"/>
        <w:contextualSpacing w:val="0"/>
        <w:jc w:val="both"/>
        <w:rPr>
          <w:bCs/>
        </w:rPr>
      </w:pPr>
      <w:r w:rsidRPr="006D51B3">
        <w:rPr>
          <w:bCs/>
        </w:rPr>
        <w:t xml:space="preserve">Minimum of 45 credit hours of approved electives numbered 1000-4999, to include a minimum of 12 credit hours of lower division Public Safety </w:t>
      </w:r>
      <w:r w:rsidRPr="006D51B3">
        <w:t xml:space="preserve">electives </w:t>
      </w:r>
      <w:r w:rsidRPr="006D51B3">
        <w:rPr>
          <w:bCs/>
        </w:rPr>
        <w:t xml:space="preserve">numbered 1000-2999, with the following course prefixes: </w:t>
      </w:r>
    </w:p>
    <w:p w:rsidR="00736819" w:rsidRPr="006D51B3" w:rsidRDefault="00736819" w:rsidP="00736819">
      <w:pPr>
        <w:pStyle w:val="ListParagraph"/>
        <w:numPr>
          <w:ilvl w:val="0"/>
          <w:numId w:val="13"/>
        </w:numPr>
        <w:autoSpaceDE w:val="0"/>
        <w:autoSpaceDN w:val="0"/>
        <w:adjustRightInd w:val="0"/>
        <w:spacing w:after="0" w:line="240" w:lineRule="auto"/>
        <w:contextualSpacing w:val="0"/>
        <w:jc w:val="both"/>
        <w:rPr>
          <w:bCs/>
        </w:rPr>
      </w:pPr>
      <w:ins w:id="24" w:author="edison" w:date="2015-01-07T16:12:00Z">
        <w:r w:rsidRPr="006D51B3">
          <w:rPr>
            <w:bCs/>
          </w:rPr>
          <w:t xml:space="preserve">BUL, </w:t>
        </w:r>
      </w:ins>
      <w:r w:rsidRPr="006D51B3">
        <w:rPr>
          <w:bCs/>
        </w:rPr>
        <w:t>CCJ, CJC, CJE, CJJ, CJL, CJT, EMS, FFP, PLA, PSE, and/or other Public Safety courses that may transfer from another college or university.</w:t>
      </w:r>
    </w:p>
    <w:p w:rsidR="00736819" w:rsidRPr="006D51B3" w:rsidRDefault="00E725D7" w:rsidP="00736819">
      <w:pPr>
        <w:jc w:val="both"/>
        <w:rPr>
          <w:rFonts w:cs="Times New Roman"/>
          <w:szCs w:val="24"/>
        </w:rPr>
      </w:pPr>
      <w:r>
        <w:rPr>
          <w:rFonts w:eastAsia="Times New Roman" w:cs="Times New Roman"/>
          <w:szCs w:val="24"/>
        </w:rPr>
        <w:pict>
          <v:rect id="_x0000_i1029" style="width:0;height:.65pt" o:hrstd="t" o:hrnoshade="t" o:hr="t" fillcolor="#696969" stroked="f"/>
        </w:pict>
      </w:r>
    </w:p>
    <w:p w:rsidR="00736819" w:rsidRPr="006D51B3" w:rsidRDefault="00736819" w:rsidP="00736819">
      <w:pPr>
        <w:jc w:val="both"/>
        <w:rPr>
          <w:rFonts w:cs="Times New Roman"/>
          <w:b/>
          <w:bCs/>
          <w:szCs w:val="24"/>
        </w:rPr>
      </w:pPr>
    </w:p>
    <w:p w:rsidR="00736819" w:rsidRPr="006D51B3" w:rsidRDefault="00736819" w:rsidP="00736819">
      <w:pPr>
        <w:jc w:val="both"/>
        <w:rPr>
          <w:rFonts w:cs="Times New Roman"/>
          <w:b/>
          <w:bCs/>
          <w:szCs w:val="24"/>
        </w:rPr>
      </w:pPr>
      <w:r w:rsidRPr="006D51B3">
        <w:rPr>
          <w:rFonts w:cs="Times New Roman"/>
          <w:b/>
          <w:bCs/>
          <w:szCs w:val="24"/>
        </w:rPr>
        <w:t xml:space="preserve">Baccalaureate Program Requirements: 39 Credit Hours </w:t>
      </w:r>
    </w:p>
    <w:p w:rsidR="00736819" w:rsidRPr="006D51B3" w:rsidRDefault="00736819" w:rsidP="00736819">
      <w:pPr>
        <w:jc w:val="both"/>
        <w:rPr>
          <w:rFonts w:cs="Times New Roman"/>
          <w:b/>
          <w:bCs/>
          <w:szCs w:val="24"/>
        </w:rPr>
      </w:pPr>
    </w:p>
    <w:p w:rsidR="00736819" w:rsidRPr="006D51B3" w:rsidRDefault="00736819" w:rsidP="00736819">
      <w:pPr>
        <w:spacing w:after="240"/>
        <w:jc w:val="both"/>
        <w:rPr>
          <w:rFonts w:cs="Times New Roman"/>
          <w:szCs w:val="24"/>
          <w:u w:val="single"/>
        </w:rPr>
      </w:pPr>
      <w:r w:rsidRPr="006D51B3">
        <w:rPr>
          <w:rFonts w:cs="Times New Roman"/>
          <w:b/>
          <w:bCs/>
          <w:szCs w:val="24"/>
          <w:u w:val="single"/>
        </w:rPr>
        <w:t>Degree Core: 33 credit hours</w:t>
      </w:r>
    </w:p>
    <w:p w:rsidR="00736819" w:rsidRPr="006D51B3" w:rsidRDefault="00736819" w:rsidP="00736819">
      <w:pPr>
        <w:spacing w:line="360" w:lineRule="auto"/>
        <w:jc w:val="both"/>
        <w:rPr>
          <w:rFonts w:cs="Times New Roman"/>
          <w:szCs w:val="24"/>
        </w:rPr>
      </w:pPr>
      <w:r w:rsidRPr="006D51B3">
        <w:rPr>
          <w:rFonts w:cs="Times New Roman"/>
          <w:szCs w:val="24"/>
        </w:rPr>
        <w:t>PAD 3003 - Introduction to Public Administration - 3 credits</w:t>
      </w:r>
    </w:p>
    <w:p w:rsidR="00736819" w:rsidRPr="006D51B3" w:rsidRDefault="00736819" w:rsidP="00736819">
      <w:pPr>
        <w:spacing w:line="360" w:lineRule="auto"/>
        <w:jc w:val="both"/>
        <w:rPr>
          <w:rFonts w:cs="Times New Roman"/>
          <w:szCs w:val="24"/>
        </w:rPr>
      </w:pPr>
      <w:r w:rsidRPr="006D51B3">
        <w:rPr>
          <w:rFonts w:cs="Times New Roman"/>
          <w:szCs w:val="24"/>
        </w:rPr>
        <w:t>PAD 3113 - Executive Leadership - 3 credits</w:t>
      </w:r>
    </w:p>
    <w:p w:rsidR="00736819" w:rsidRPr="006D51B3" w:rsidRDefault="00736819" w:rsidP="00736819">
      <w:pPr>
        <w:spacing w:line="360" w:lineRule="auto"/>
        <w:jc w:val="both"/>
        <w:rPr>
          <w:rFonts w:cs="Times New Roman"/>
          <w:szCs w:val="24"/>
        </w:rPr>
      </w:pPr>
      <w:r w:rsidRPr="006D51B3">
        <w:rPr>
          <w:rFonts w:cs="Times New Roman"/>
          <w:szCs w:val="24"/>
        </w:rPr>
        <w:t>PAD 3204 - Financial Management in the Public Sector - 3 credits</w:t>
      </w:r>
    </w:p>
    <w:p w:rsidR="00736819" w:rsidRPr="006D51B3" w:rsidRDefault="00736819" w:rsidP="00736819">
      <w:pPr>
        <w:spacing w:line="360" w:lineRule="auto"/>
        <w:jc w:val="both"/>
        <w:rPr>
          <w:rFonts w:cs="Times New Roman"/>
          <w:szCs w:val="24"/>
        </w:rPr>
      </w:pPr>
      <w:r w:rsidRPr="006D51B3">
        <w:rPr>
          <w:rFonts w:cs="Times New Roman"/>
          <w:szCs w:val="24"/>
        </w:rPr>
        <w:t>PAD 3393 - Principles of Crisis and Emergency Management - 3 credits</w:t>
      </w:r>
    </w:p>
    <w:p w:rsidR="00736819" w:rsidRPr="006D51B3" w:rsidRDefault="00736819" w:rsidP="00736819">
      <w:pPr>
        <w:spacing w:line="360" w:lineRule="auto"/>
        <w:jc w:val="both"/>
        <w:rPr>
          <w:rFonts w:cs="Times New Roman"/>
          <w:szCs w:val="24"/>
        </w:rPr>
      </w:pPr>
      <w:r w:rsidRPr="006D51B3">
        <w:rPr>
          <w:rFonts w:cs="Times New Roman"/>
          <w:szCs w:val="24"/>
        </w:rPr>
        <w:t>PAD 3711 - Technology in the Public Sector - 3 credits</w:t>
      </w:r>
    </w:p>
    <w:p w:rsidR="00736819" w:rsidRPr="006D51B3" w:rsidRDefault="00736819" w:rsidP="00736819">
      <w:pPr>
        <w:spacing w:line="360" w:lineRule="auto"/>
        <w:jc w:val="both"/>
        <w:rPr>
          <w:rFonts w:cs="Times New Roman"/>
          <w:szCs w:val="24"/>
        </w:rPr>
      </w:pPr>
      <w:r w:rsidRPr="006D51B3">
        <w:rPr>
          <w:rFonts w:cs="Times New Roman"/>
          <w:szCs w:val="24"/>
        </w:rPr>
        <w:t>PAD 3820 - Public Safety System Integration - 3 credits</w:t>
      </w:r>
    </w:p>
    <w:p w:rsidR="00736819" w:rsidRPr="006D51B3" w:rsidRDefault="00736819" w:rsidP="00736819">
      <w:pPr>
        <w:spacing w:line="360" w:lineRule="auto"/>
        <w:jc w:val="both"/>
        <w:rPr>
          <w:rFonts w:cs="Times New Roman"/>
          <w:szCs w:val="24"/>
        </w:rPr>
      </w:pPr>
      <w:r w:rsidRPr="006D51B3">
        <w:rPr>
          <w:rFonts w:cs="Times New Roman"/>
          <w:szCs w:val="24"/>
        </w:rPr>
        <w:t>PAD 3874 - Community Relations – Theory and Practice - 3 credits</w:t>
      </w:r>
    </w:p>
    <w:p w:rsidR="00736819" w:rsidRPr="006D51B3" w:rsidRDefault="00736819" w:rsidP="00736819">
      <w:pPr>
        <w:spacing w:line="360" w:lineRule="auto"/>
        <w:jc w:val="both"/>
        <w:rPr>
          <w:rFonts w:cs="Times New Roman"/>
          <w:szCs w:val="24"/>
        </w:rPr>
      </w:pPr>
      <w:r w:rsidRPr="006D51B3">
        <w:rPr>
          <w:rFonts w:cs="Times New Roman"/>
          <w:szCs w:val="24"/>
        </w:rPr>
        <w:t>PAD 4034 - Public Policy - 3 credits</w:t>
      </w:r>
    </w:p>
    <w:p w:rsidR="00736819" w:rsidRPr="006D51B3" w:rsidRDefault="00736819" w:rsidP="00736819">
      <w:pPr>
        <w:spacing w:line="360" w:lineRule="auto"/>
        <w:jc w:val="both"/>
        <w:rPr>
          <w:rFonts w:cs="Times New Roman"/>
          <w:szCs w:val="24"/>
        </w:rPr>
      </w:pPr>
      <w:r w:rsidRPr="006D51B3">
        <w:rPr>
          <w:rFonts w:cs="Times New Roman"/>
          <w:szCs w:val="24"/>
        </w:rPr>
        <w:t>PAD 4332 - Strategic and Operational Planning - 3 credits</w:t>
      </w:r>
    </w:p>
    <w:p w:rsidR="00736819" w:rsidRPr="006D51B3" w:rsidRDefault="00736819" w:rsidP="00736819">
      <w:pPr>
        <w:spacing w:line="360" w:lineRule="auto"/>
        <w:jc w:val="both"/>
        <w:rPr>
          <w:rFonts w:cs="Times New Roman"/>
          <w:szCs w:val="24"/>
        </w:rPr>
      </w:pPr>
      <w:r w:rsidRPr="006D51B3">
        <w:rPr>
          <w:rFonts w:cs="Times New Roman"/>
          <w:szCs w:val="24"/>
        </w:rPr>
        <w:t>PAD 4414 - Human Resources in Public Service - 3 credits</w:t>
      </w:r>
    </w:p>
    <w:p w:rsidR="00736819" w:rsidRPr="006D51B3" w:rsidRDefault="00736819" w:rsidP="00736819">
      <w:pPr>
        <w:spacing w:line="360" w:lineRule="auto"/>
        <w:jc w:val="both"/>
        <w:rPr>
          <w:rFonts w:cs="Times New Roman"/>
          <w:szCs w:val="24"/>
        </w:rPr>
      </w:pPr>
      <w:r w:rsidRPr="006D51B3">
        <w:rPr>
          <w:rFonts w:cs="Times New Roman"/>
          <w:szCs w:val="24"/>
        </w:rPr>
        <w:t>PAD 4878 - Public Safety Administration Capstone* - 3 credits*</w:t>
      </w:r>
    </w:p>
    <w:p w:rsidR="00736819" w:rsidRPr="006D51B3" w:rsidRDefault="00736819" w:rsidP="00736819">
      <w:pPr>
        <w:jc w:val="both"/>
        <w:rPr>
          <w:rFonts w:cs="Times New Roman"/>
          <w:szCs w:val="24"/>
        </w:rPr>
      </w:pPr>
    </w:p>
    <w:p w:rsidR="00736819" w:rsidRPr="006D51B3" w:rsidRDefault="00736819" w:rsidP="00736819">
      <w:pPr>
        <w:jc w:val="both"/>
        <w:rPr>
          <w:rFonts w:cs="Times New Roman"/>
          <w:szCs w:val="24"/>
        </w:rPr>
      </w:pPr>
      <w:r w:rsidRPr="006D51B3">
        <w:rPr>
          <w:rFonts w:cs="Times New Roman"/>
          <w:szCs w:val="24"/>
        </w:rPr>
        <w:t>* Public Safety Administration Capstone, required final course, must be taken in the last semester and must be completed at Florida SouthWestern State College.</w:t>
      </w:r>
    </w:p>
    <w:p w:rsidR="00736819" w:rsidRPr="006D51B3" w:rsidRDefault="00736819" w:rsidP="00736819">
      <w:pPr>
        <w:jc w:val="both"/>
        <w:rPr>
          <w:rFonts w:cs="Times New Roman"/>
          <w:b/>
          <w:bCs/>
          <w:szCs w:val="24"/>
          <w:u w:val="single"/>
        </w:rPr>
      </w:pPr>
    </w:p>
    <w:p w:rsidR="00736819" w:rsidRPr="006D51B3" w:rsidRDefault="00736819" w:rsidP="00736819">
      <w:pPr>
        <w:jc w:val="both"/>
        <w:rPr>
          <w:rFonts w:cs="Times New Roman"/>
          <w:b/>
          <w:bCs/>
          <w:szCs w:val="24"/>
          <w:u w:val="single"/>
        </w:rPr>
      </w:pPr>
      <w:r w:rsidRPr="006D51B3">
        <w:rPr>
          <w:rFonts w:cs="Times New Roman"/>
          <w:b/>
          <w:bCs/>
          <w:szCs w:val="24"/>
          <w:u w:val="single"/>
        </w:rPr>
        <w:t>Baccalaureate Electives: 6 Credit Hours</w:t>
      </w:r>
    </w:p>
    <w:p w:rsidR="00736819" w:rsidRPr="006D51B3" w:rsidRDefault="00736819" w:rsidP="00736819">
      <w:pPr>
        <w:spacing w:before="240"/>
        <w:jc w:val="both"/>
        <w:rPr>
          <w:rFonts w:cs="Times New Roman"/>
          <w:szCs w:val="24"/>
        </w:rPr>
      </w:pPr>
      <w:r w:rsidRPr="006D51B3">
        <w:rPr>
          <w:rFonts w:cs="Times New Roman"/>
          <w:szCs w:val="24"/>
        </w:rPr>
        <w:t xml:space="preserve">Choose 6 credit hours (two courses) from the following baccalaureate course prefixes (3000 or 4000 level):  ACG, DSC, FIN, GEB, </w:t>
      </w:r>
      <w:del w:id="25" w:author="edison" w:date="2015-01-07T16:13:00Z">
        <w:r w:rsidRPr="006D51B3" w:rsidDel="00736819">
          <w:rPr>
            <w:rFonts w:cs="Times New Roman"/>
            <w:szCs w:val="24"/>
          </w:rPr>
          <w:delText xml:space="preserve"> </w:delText>
        </w:r>
      </w:del>
      <w:r w:rsidRPr="006D51B3">
        <w:rPr>
          <w:rFonts w:cs="Times New Roman"/>
          <w:szCs w:val="24"/>
        </w:rPr>
        <w:t>ISM, MAN, MAR, MNA, PAD, or PSE.</w:t>
      </w:r>
    </w:p>
    <w:p w:rsidR="00736819" w:rsidRPr="006D51B3" w:rsidRDefault="00736819" w:rsidP="00736819">
      <w:pPr>
        <w:jc w:val="both"/>
        <w:rPr>
          <w:rFonts w:cs="Times New Roman"/>
          <w:b/>
          <w:szCs w:val="24"/>
        </w:rPr>
      </w:pPr>
    </w:p>
    <w:p w:rsidR="00736819" w:rsidRPr="006D51B3" w:rsidRDefault="00736819" w:rsidP="00736819">
      <w:pPr>
        <w:jc w:val="both"/>
        <w:rPr>
          <w:rFonts w:cs="Times New Roman"/>
          <w:b/>
          <w:szCs w:val="24"/>
        </w:rPr>
      </w:pPr>
      <w:r w:rsidRPr="006D51B3">
        <w:rPr>
          <w:rFonts w:cs="Times New Roman"/>
          <w:b/>
          <w:szCs w:val="24"/>
        </w:rPr>
        <w:t>Total Degree Requirements:  120 Credit Hours</w:t>
      </w:r>
    </w:p>
    <w:p w:rsidR="00736819" w:rsidRPr="006D51B3" w:rsidRDefault="00E725D7" w:rsidP="00736819">
      <w:pPr>
        <w:jc w:val="both"/>
        <w:rPr>
          <w:rFonts w:cs="Times New Roman"/>
          <w:b/>
          <w:szCs w:val="24"/>
        </w:rPr>
      </w:pPr>
      <w:r>
        <w:rPr>
          <w:rFonts w:eastAsia="Times New Roman" w:cs="Times New Roman"/>
          <w:szCs w:val="24"/>
        </w:rPr>
        <w:pict>
          <v:rect id="_x0000_i1030" style="width:0;height:.65pt" o:hrstd="t" o:hrnoshade="t" o:hr="t" fillcolor="#696969" stroked="f"/>
        </w:pict>
      </w:r>
    </w:p>
    <w:p w:rsidR="00736819" w:rsidRPr="006D51B3" w:rsidRDefault="00736819" w:rsidP="00736819">
      <w:pPr>
        <w:jc w:val="both"/>
        <w:rPr>
          <w:rFonts w:cs="Times New Roman"/>
          <w:b/>
          <w:bCs/>
          <w:szCs w:val="24"/>
        </w:rPr>
      </w:pPr>
    </w:p>
    <w:p w:rsidR="00736819" w:rsidRPr="006D51B3" w:rsidRDefault="00736819" w:rsidP="00736819">
      <w:pPr>
        <w:jc w:val="both"/>
        <w:rPr>
          <w:rFonts w:cs="Times New Roman"/>
          <w:b/>
          <w:bCs/>
          <w:szCs w:val="24"/>
        </w:rPr>
      </w:pPr>
      <w:r w:rsidRPr="006D51B3">
        <w:rPr>
          <w:rFonts w:cs="Times New Roman"/>
          <w:b/>
          <w:bCs/>
          <w:szCs w:val="24"/>
        </w:rPr>
        <w:t xml:space="preserve">Information is available online at: </w:t>
      </w:r>
      <w:hyperlink r:id="rId9" w:history="1">
        <w:r w:rsidRPr="006D51B3">
          <w:rPr>
            <w:rStyle w:val="Hyperlink"/>
            <w:rFonts w:cs="Times New Roman"/>
            <w:b/>
            <w:bCs/>
            <w:color w:val="auto"/>
            <w:szCs w:val="24"/>
          </w:rPr>
          <w:t>www.fsw.edu/academics</w:t>
        </w:r>
      </w:hyperlink>
      <w:r w:rsidRPr="006D51B3">
        <w:rPr>
          <w:rFonts w:cs="Times New Roman"/>
          <w:b/>
          <w:bCs/>
          <w:szCs w:val="24"/>
        </w:rPr>
        <w:t xml:space="preserve"> or on the School of Business and Technology Home Page at: </w:t>
      </w:r>
      <w:hyperlink r:id="rId10" w:history="1">
        <w:r w:rsidRPr="006D51B3">
          <w:rPr>
            <w:rStyle w:val="Hyperlink"/>
            <w:rFonts w:cs="Times New Roman"/>
            <w:b/>
            <w:bCs/>
            <w:color w:val="auto"/>
            <w:szCs w:val="24"/>
          </w:rPr>
          <w:t>www.fsw.edu/sobt</w:t>
        </w:r>
      </w:hyperlink>
    </w:p>
    <w:p w:rsidR="00736819" w:rsidRPr="006D51B3" w:rsidRDefault="00736819" w:rsidP="00736819">
      <w:pPr>
        <w:jc w:val="both"/>
        <w:rPr>
          <w:rFonts w:cs="Times New Roman"/>
          <w:b/>
          <w:bCs/>
          <w:szCs w:val="24"/>
        </w:rPr>
      </w:pPr>
      <w:r w:rsidRPr="006D51B3">
        <w:rPr>
          <w:rFonts w:cs="Times New Roman"/>
          <w:b/>
          <w:bCs/>
          <w:szCs w:val="24"/>
        </w:rPr>
        <w:br w:type="page"/>
      </w:r>
    </w:p>
    <w:p w:rsidR="00A73BD8" w:rsidRPr="006D51B3" w:rsidRDefault="00A73BD8" w:rsidP="00E6331D">
      <w:pPr>
        <w:contextualSpacing/>
      </w:pPr>
    </w:p>
    <w:sectPr w:rsidR="00A73BD8" w:rsidRPr="006D51B3" w:rsidSect="00B24563">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AC" w:rsidRDefault="00776CAC" w:rsidP="00B24563">
      <w:pPr>
        <w:spacing w:after="0" w:line="240" w:lineRule="auto"/>
      </w:pPr>
      <w:r>
        <w:separator/>
      </w:r>
    </w:p>
  </w:endnote>
  <w:endnote w:type="continuationSeparator" w:id="0">
    <w:p w:rsidR="00776CAC" w:rsidRDefault="00776CAC"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AC" w:rsidRDefault="00776CAC" w:rsidP="00B24563">
      <w:pPr>
        <w:spacing w:after="0" w:line="240" w:lineRule="auto"/>
      </w:pPr>
      <w:r>
        <w:separator/>
      </w:r>
    </w:p>
  </w:footnote>
  <w:footnote w:type="continuationSeparator" w:id="0">
    <w:p w:rsidR="00776CAC" w:rsidRDefault="00776CAC"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640933">
    <w:pPr>
      <w:pStyle w:val="Header"/>
      <w:rPr>
        <w:b/>
        <w:sz w:val="28"/>
      </w:rPr>
    </w:pPr>
    <w:r w:rsidRPr="00B24563">
      <w:rPr>
        <w:b/>
        <w:color w:val="470A68"/>
        <w:sz w:val="32"/>
      </w:rPr>
      <w:t>Curriculum Committee</w:t>
    </w:r>
    <w:r w:rsidR="00640933">
      <w:rPr>
        <w:b/>
        <w:color w:val="470A68"/>
        <w:sz w:val="32"/>
      </w:rPr>
      <w:tab/>
    </w:r>
    <w:r w:rsidR="00640933">
      <w:rPr>
        <w:b/>
        <w:color w:val="470A68"/>
        <w:sz w:val="32"/>
      </w:rPr>
      <w:tab/>
    </w:r>
    <w:r w:rsidR="00640933">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640933">
    <w:pPr>
      <w:pStyle w:val="Header"/>
      <w:rPr>
        <w:sz w:val="28"/>
      </w:rPr>
    </w:pPr>
    <w:r w:rsidRPr="00E75169">
      <w:rPr>
        <w:sz w:val="24"/>
      </w:rPr>
      <w:t>Academic Year 2014-2015</w:t>
    </w:r>
  </w:p>
  <w:p w:rsidR="00B24563" w:rsidRPr="00B24563" w:rsidRDefault="00B24563" w:rsidP="00640933">
    <w:pPr>
      <w:pStyle w:val="Header"/>
      <w:rPr>
        <w:sz w:val="28"/>
      </w:rPr>
    </w:pPr>
  </w:p>
  <w:p w:rsidR="00B24563" w:rsidRPr="00B24563" w:rsidRDefault="00E75169" w:rsidP="00640933">
    <w:pPr>
      <w:pStyle w:val="Header"/>
      <w:rPr>
        <w:b/>
        <w:color w:val="470A68"/>
        <w:sz w:val="28"/>
        <w:u w:val="single"/>
      </w:rPr>
    </w:pPr>
    <w:r>
      <w:rPr>
        <w:b/>
        <w:color w:val="470A68"/>
        <w:sz w:val="28"/>
        <w:u w:val="single"/>
      </w:rPr>
      <w:t xml:space="preserve">Change of </w:t>
    </w:r>
    <w:r w:rsidR="00164BC9">
      <w:rPr>
        <w:b/>
        <w:color w:val="470A68"/>
        <w:sz w:val="28"/>
        <w:u w:val="single"/>
      </w:rPr>
      <w:t>Program or Certificate</w:t>
    </w:r>
    <w:r>
      <w:rPr>
        <w:b/>
        <w:color w:val="470A68"/>
        <w:sz w:val="28"/>
        <w:u w:val="single"/>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F64"/>
    <w:multiLevelType w:val="hybridMultilevel"/>
    <w:tmpl w:val="EC4C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463C8"/>
    <w:multiLevelType w:val="hybridMultilevel"/>
    <w:tmpl w:val="6B6A2A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1324AC"/>
    <w:multiLevelType w:val="hybridMultilevel"/>
    <w:tmpl w:val="31A03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15906"/>
    <w:multiLevelType w:val="hybridMultilevel"/>
    <w:tmpl w:val="0C96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84FBD"/>
    <w:multiLevelType w:val="hybridMultilevel"/>
    <w:tmpl w:val="A58C7058"/>
    <w:lvl w:ilvl="0" w:tplc="0409000F">
      <w:start w:val="1"/>
      <w:numFmt w:val="decimal"/>
      <w:lvlText w:val="%1."/>
      <w:lvlJc w:val="left"/>
      <w:pPr>
        <w:ind w:left="1800" w:hanging="360"/>
      </w:pPr>
    </w:lvl>
    <w:lvl w:ilvl="1" w:tplc="7918EB0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90EA8"/>
    <w:multiLevelType w:val="hybridMultilevel"/>
    <w:tmpl w:val="F09AD6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477E5"/>
    <w:multiLevelType w:val="hybridMultilevel"/>
    <w:tmpl w:val="A9CA3CEC"/>
    <w:lvl w:ilvl="0" w:tplc="F45033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B05CC2"/>
    <w:multiLevelType w:val="hybridMultilevel"/>
    <w:tmpl w:val="8CB68C28"/>
    <w:lvl w:ilvl="0" w:tplc="C00AFBE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596009"/>
    <w:multiLevelType w:val="hybridMultilevel"/>
    <w:tmpl w:val="1AE87C3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ABB2A43"/>
    <w:multiLevelType w:val="hybridMultilevel"/>
    <w:tmpl w:val="FB1ACB82"/>
    <w:lvl w:ilvl="0" w:tplc="C00AFBE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897C59"/>
    <w:multiLevelType w:val="hybridMultilevel"/>
    <w:tmpl w:val="52C84CE6"/>
    <w:lvl w:ilvl="0" w:tplc="595444C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3"/>
  </w:num>
  <w:num w:numId="5">
    <w:abstractNumId w:val="5"/>
  </w:num>
  <w:num w:numId="6">
    <w:abstractNumId w:val="0"/>
  </w:num>
  <w:num w:numId="7">
    <w:abstractNumId w:val="2"/>
  </w:num>
  <w:num w:numId="8">
    <w:abstractNumId w:val="10"/>
  </w:num>
  <w:num w:numId="9">
    <w:abstractNumId w:val="12"/>
  </w:num>
  <w:num w:numId="10">
    <w:abstractNumId w:val="1"/>
  </w:num>
  <w:num w:numId="11">
    <w:abstractNumId w:val="6"/>
  </w:num>
  <w:num w:numId="12">
    <w:abstractNumId w:val="13"/>
  </w:num>
  <w:num w:numId="13">
    <w:abstractNumId w:val="1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77507"/>
    <w:rsid w:val="000F005A"/>
    <w:rsid w:val="00112CD9"/>
    <w:rsid w:val="0012226B"/>
    <w:rsid w:val="00140FDA"/>
    <w:rsid w:val="00164BC9"/>
    <w:rsid w:val="00227EB8"/>
    <w:rsid w:val="002A5AD9"/>
    <w:rsid w:val="003A05D2"/>
    <w:rsid w:val="003D18DA"/>
    <w:rsid w:val="0042396F"/>
    <w:rsid w:val="00451C9A"/>
    <w:rsid w:val="004813B1"/>
    <w:rsid w:val="00640933"/>
    <w:rsid w:val="00642426"/>
    <w:rsid w:val="006A4B44"/>
    <w:rsid w:val="006D51B3"/>
    <w:rsid w:val="006F5910"/>
    <w:rsid w:val="00736819"/>
    <w:rsid w:val="00776CAC"/>
    <w:rsid w:val="007B7776"/>
    <w:rsid w:val="007F07C9"/>
    <w:rsid w:val="008F0BBA"/>
    <w:rsid w:val="0090044E"/>
    <w:rsid w:val="00970B5D"/>
    <w:rsid w:val="00975B9A"/>
    <w:rsid w:val="00992AC1"/>
    <w:rsid w:val="009D714E"/>
    <w:rsid w:val="00A1036B"/>
    <w:rsid w:val="00A73BD8"/>
    <w:rsid w:val="00AC1595"/>
    <w:rsid w:val="00B227AF"/>
    <w:rsid w:val="00B24563"/>
    <w:rsid w:val="00BA51CC"/>
    <w:rsid w:val="00BF6A71"/>
    <w:rsid w:val="00C25E76"/>
    <w:rsid w:val="00C64892"/>
    <w:rsid w:val="00DE70AB"/>
    <w:rsid w:val="00DE74AE"/>
    <w:rsid w:val="00E152A2"/>
    <w:rsid w:val="00E27F6E"/>
    <w:rsid w:val="00E3785C"/>
    <w:rsid w:val="00E6331D"/>
    <w:rsid w:val="00E725D7"/>
    <w:rsid w:val="00E75169"/>
    <w:rsid w:val="00EE3C24"/>
    <w:rsid w:val="00F1768B"/>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736819"/>
    <w:rPr>
      <w:color w:val="0000FF" w:themeColor="hyperlink"/>
      <w:u w:val="single"/>
    </w:rPr>
  </w:style>
  <w:style w:type="character" w:styleId="CommentReference">
    <w:name w:val="annotation reference"/>
    <w:basedOn w:val="DefaultParagraphFont"/>
    <w:uiPriority w:val="99"/>
    <w:semiHidden/>
    <w:unhideWhenUsed/>
    <w:rsid w:val="006D51B3"/>
    <w:rPr>
      <w:sz w:val="16"/>
      <w:szCs w:val="16"/>
    </w:rPr>
  </w:style>
  <w:style w:type="paragraph" w:styleId="CommentText">
    <w:name w:val="annotation text"/>
    <w:basedOn w:val="Normal"/>
    <w:link w:val="CommentTextChar"/>
    <w:uiPriority w:val="99"/>
    <w:semiHidden/>
    <w:unhideWhenUsed/>
    <w:rsid w:val="006D51B3"/>
    <w:pPr>
      <w:spacing w:line="240" w:lineRule="auto"/>
    </w:pPr>
    <w:rPr>
      <w:sz w:val="20"/>
      <w:szCs w:val="20"/>
    </w:rPr>
  </w:style>
  <w:style w:type="character" w:customStyle="1" w:styleId="CommentTextChar">
    <w:name w:val="Comment Text Char"/>
    <w:basedOn w:val="DefaultParagraphFont"/>
    <w:link w:val="CommentText"/>
    <w:uiPriority w:val="99"/>
    <w:semiHidden/>
    <w:rsid w:val="006D51B3"/>
    <w:rPr>
      <w:sz w:val="20"/>
      <w:szCs w:val="20"/>
    </w:rPr>
  </w:style>
  <w:style w:type="paragraph" w:styleId="CommentSubject">
    <w:name w:val="annotation subject"/>
    <w:basedOn w:val="CommentText"/>
    <w:next w:val="CommentText"/>
    <w:link w:val="CommentSubjectChar"/>
    <w:uiPriority w:val="99"/>
    <w:semiHidden/>
    <w:unhideWhenUsed/>
    <w:rsid w:val="006D51B3"/>
    <w:rPr>
      <w:b/>
      <w:bCs/>
    </w:rPr>
  </w:style>
  <w:style w:type="character" w:customStyle="1" w:styleId="CommentSubjectChar">
    <w:name w:val="Comment Subject Char"/>
    <w:basedOn w:val="CommentTextChar"/>
    <w:link w:val="CommentSubject"/>
    <w:uiPriority w:val="99"/>
    <w:semiHidden/>
    <w:rsid w:val="006D51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736819"/>
    <w:rPr>
      <w:color w:val="0000FF" w:themeColor="hyperlink"/>
      <w:u w:val="single"/>
    </w:rPr>
  </w:style>
  <w:style w:type="character" w:styleId="CommentReference">
    <w:name w:val="annotation reference"/>
    <w:basedOn w:val="DefaultParagraphFont"/>
    <w:uiPriority w:val="99"/>
    <w:semiHidden/>
    <w:unhideWhenUsed/>
    <w:rsid w:val="006D51B3"/>
    <w:rPr>
      <w:sz w:val="16"/>
      <w:szCs w:val="16"/>
    </w:rPr>
  </w:style>
  <w:style w:type="paragraph" w:styleId="CommentText">
    <w:name w:val="annotation text"/>
    <w:basedOn w:val="Normal"/>
    <w:link w:val="CommentTextChar"/>
    <w:uiPriority w:val="99"/>
    <w:semiHidden/>
    <w:unhideWhenUsed/>
    <w:rsid w:val="006D51B3"/>
    <w:pPr>
      <w:spacing w:line="240" w:lineRule="auto"/>
    </w:pPr>
    <w:rPr>
      <w:sz w:val="20"/>
      <w:szCs w:val="20"/>
    </w:rPr>
  </w:style>
  <w:style w:type="character" w:customStyle="1" w:styleId="CommentTextChar">
    <w:name w:val="Comment Text Char"/>
    <w:basedOn w:val="DefaultParagraphFont"/>
    <w:link w:val="CommentText"/>
    <w:uiPriority w:val="99"/>
    <w:semiHidden/>
    <w:rsid w:val="006D51B3"/>
    <w:rPr>
      <w:sz w:val="20"/>
      <w:szCs w:val="20"/>
    </w:rPr>
  </w:style>
  <w:style w:type="paragraph" w:styleId="CommentSubject">
    <w:name w:val="annotation subject"/>
    <w:basedOn w:val="CommentText"/>
    <w:next w:val="CommentText"/>
    <w:link w:val="CommentSubjectChar"/>
    <w:uiPriority w:val="99"/>
    <w:semiHidden/>
    <w:unhideWhenUsed/>
    <w:rsid w:val="006D51B3"/>
    <w:rPr>
      <w:b/>
      <w:bCs/>
    </w:rPr>
  </w:style>
  <w:style w:type="character" w:customStyle="1" w:styleId="CommentSubjectChar">
    <w:name w:val="Comment Subject Char"/>
    <w:basedOn w:val="CommentTextChar"/>
    <w:link w:val="CommentSubject"/>
    <w:uiPriority w:val="99"/>
    <w:semiHidden/>
    <w:rsid w:val="006D51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v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obt" TargetMode="External"/><Relationship Id="rId4" Type="http://schemas.openxmlformats.org/officeDocument/2006/relationships/settings" Target="settings.xml"/><Relationship Id="rId9" Type="http://schemas.openxmlformats.org/officeDocument/2006/relationships/hyperlink" Target="http://www.fsw.edu/academic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
      <w:docPartPr>
        <w:name w:val="8DCEF6638D1B410A9EA6A17EC5F71FE9"/>
        <w:category>
          <w:name w:val="General"/>
          <w:gallery w:val="placeholder"/>
        </w:category>
        <w:types>
          <w:type w:val="bbPlcHdr"/>
        </w:types>
        <w:behaviors>
          <w:behavior w:val="content"/>
        </w:behaviors>
        <w:guid w:val="{5E66B88D-DD05-47F4-8063-FB333031E42D}"/>
      </w:docPartPr>
      <w:docPartBody>
        <w:p w:rsidR="00350D36" w:rsidRDefault="001700D0" w:rsidP="001700D0">
          <w:pPr>
            <w:pStyle w:val="8DCEF6638D1B410A9EA6A17EC5F71FE9"/>
          </w:pPr>
          <w:r>
            <w:rPr>
              <w:rStyle w:val="PlaceholderText"/>
              <w:caps/>
              <w:color w:val="FF0000"/>
            </w:rPr>
            <w:t>list changes to other program or certificate requirements.  include course titles and credits</w:t>
          </w:r>
        </w:p>
      </w:docPartBody>
    </w:docPart>
    <w:docPart>
      <w:docPartPr>
        <w:name w:val="DE4BF2EA380B4DEC97D5762F82F700F2"/>
        <w:category>
          <w:name w:val="General"/>
          <w:gallery w:val="placeholder"/>
        </w:category>
        <w:types>
          <w:type w:val="bbPlcHdr"/>
        </w:types>
        <w:behaviors>
          <w:behavior w:val="content"/>
        </w:behaviors>
        <w:guid w:val="{1892A7E2-B06D-46F6-BBF7-8914672D485E}"/>
      </w:docPartPr>
      <w:docPartBody>
        <w:p w:rsidR="00350D36" w:rsidRDefault="001700D0" w:rsidP="001700D0">
          <w:pPr>
            <w:pStyle w:val="DE4BF2EA380B4DEC97D5762F82F700F2"/>
          </w:pPr>
          <w:r>
            <w:rPr>
              <w:rStyle w:val="PlaceholderText"/>
              <w:caps/>
              <w:color w:val="FF0000"/>
            </w:rPr>
            <w:t>list changes to other program or certificate requirements.  include course titles and credits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1700D0"/>
    <w:rsid w:val="002E7A7A"/>
    <w:rsid w:val="00350D36"/>
    <w:rsid w:val="004D022F"/>
    <w:rsid w:val="0051708B"/>
    <w:rsid w:val="00AA0EAB"/>
    <w:rsid w:val="00B47B24"/>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0D0"/>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DCEF6638D1B410A9EA6A17EC5F71FE9">
    <w:name w:val="8DCEF6638D1B410A9EA6A17EC5F71FE9"/>
    <w:rsid w:val="001700D0"/>
  </w:style>
  <w:style w:type="paragraph" w:customStyle="1" w:styleId="DE4BF2EA380B4DEC97D5762F82F700F2">
    <w:name w:val="DE4BF2EA380B4DEC97D5762F82F700F2"/>
    <w:rsid w:val="00170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2015-02-03T14:39:00Z</cp:lastPrinted>
  <dcterms:created xsi:type="dcterms:W3CDTF">2015-01-07T21:20:00Z</dcterms:created>
  <dcterms:modified xsi:type="dcterms:W3CDTF">2015-02-03T14:39:00Z</dcterms:modified>
</cp:coreProperties>
</file>