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39" w:rsidRDefault="00CD6139" w:rsidP="00D55687">
      <w:pPr>
        <w:spacing w:line="240" w:lineRule="auto"/>
        <w:rPr>
          <w:rFonts w:ascii="Times New Roman" w:hAnsi="Times New Roman" w:cs="Times New Roman"/>
          <w:b/>
        </w:rPr>
      </w:pPr>
    </w:p>
    <w:p w:rsidR="003501D5" w:rsidRDefault="00672528" w:rsidP="00D55687">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AS, </w:t>
      </w:r>
      <w:r w:rsidR="00A84F3D">
        <w:rPr>
          <w:rFonts w:ascii="Times New Roman" w:hAnsi="Times New Roman" w:cs="Times New Roman"/>
          <w:b/>
          <w:sz w:val="28"/>
          <w:szCs w:val="28"/>
        </w:rPr>
        <w:t>Crime Scene</w:t>
      </w:r>
      <w:r>
        <w:rPr>
          <w:rFonts w:ascii="Times New Roman" w:hAnsi="Times New Roman" w:cs="Times New Roman"/>
          <w:b/>
          <w:sz w:val="28"/>
          <w:szCs w:val="28"/>
        </w:rPr>
        <w:t xml:space="preserve"> Technology</w:t>
      </w:r>
    </w:p>
    <w:p w:rsidR="00926D90" w:rsidRPr="00907912" w:rsidRDefault="00926D90" w:rsidP="00D55687">
      <w:pPr>
        <w:spacing w:line="240" w:lineRule="auto"/>
        <w:rPr>
          <w:rFonts w:ascii="Times New Roman" w:hAnsi="Times New Roman" w:cs="Times New Roman"/>
          <w:b/>
          <w:sz w:val="20"/>
          <w:szCs w:val="20"/>
        </w:rPr>
      </w:pPr>
      <w:del w:id="0" w:author="John D. Meyer" w:date="2014-02-03T23:33:00Z">
        <w:r w:rsidRPr="00907912" w:rsidDel="00735726">
          <w:rPr>
            <w:rFonts w:ascii="Times New Roman" w:hAnsi="Times New Roman" w:cs="Times New Roman"/>
            <w:b/>
            <w:sz w:val="20"/>
            <w:szCs w:val="20"/>
          </w:rPr>
          <w:delText xml:space="preserve">AS </w:delText>
        </w:r>
        <w:r w:rsidR="00A84F3D" w:rsidRPr="00907912" w:rsidDel="00735726">
          <w:rPr>
            <w:rFonts w:ascii="Times New Roman" w:hAnsi="Times New Roman" w:cs="Times New Roman"/>
            <w:b/>
            <w:sz w:val="20"/>
            <w:szCs w:val="20"/>
          </w:rPr>
          <w:delText>CRST</w:delText>
        </w:r>
      </w:del>
      <w:ins w:id="1" w:author="John D. Meyer" w:date="2014-02-03T23:33:00Z">
        <w:r w:rsidR="00735726">
          <w:rPr>
            <w:rFonts w:ascii="Times New Roman" w:hAnsi="Times New Roman" w:cs="Times New Roman"/>
            <w:b/>
            <w:sz w:val="20"/>
            <w:szCs w:val="20"/>
          </w:rPr>
          <w:t xml:space="preserve"> </w:t>
        </w:r>
      </w:ins>
    </w:p>
    <w:p w:rsidR="00907912" w:rsidRPr="007314A6" w:rsidRDefault="00370C7D" w:rsidP="00907912">
      <w:pPr>
        <w:spacing w:line="240" w:lineRule="auto"/>
        <w:rPr>
          <w:rFonts w:ascii="Times New Roman" w:hAnsi="Times New Roman" w:cs="Times New Roman"/>
          <w:b/>
          <w:sz w:val="20"/>
          <w:szCs w:val="20"/>
        </w:rPr>
      </w:pPr>
      <w:r>
        <w:rPr>
          <w:rFonts w:ascii="Times New Roman" w:hAnsi="Times New Roman" w:cs="Times New Roman"/>
          <w:noProof/>
        </w:rPr>
        <w:pict>
          <v:line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8.65pt" to="51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" strokecolor="windowText" strokeweight="3pt">
            <v:shadow on="t" color="black" opacity="22937f" origin=",.5" offset="0,.63889mm"/>
            <o:lock v:ext="edit" shapetype="f"/>
          </v:line>
        </w:pict>
      </w:r>
    </w:p>
    <w:p w:rsidR="00907912" w:rsidRPr="007314A6" w:rsidRDefault="00907912" w:rsidP="00907912">
      <w:pPr>
        <w:spacing w:line="240" w:lineRule="auto"/>
        <w:rPr>
          <w:rFonts w:ascii="Times New Roman" w:hAnsi="Times New Roman" w:cs="Times New Roman"/>
          <w:b/>
          <w:bCs/>
          <w:iCs/>
          <w:sz w:val="24"/>
          <w:szCs w:val="24"/>
          <w:u w:val="single"/>
        </w:rPr>
      </w:pPr>
      <w:r w:rsidRPr="007314A6">
        <w:rPr>
          <w:rFonts w:ascii="Times New Roman" w:hAnsi="Times New Roman" w:cs="Times New Roman"/>
          <w:b/>
          <w:bCs/>
          <w:iCs/>
          <w:sz w:val="24"/>
          <w:szCs w:val="24"/>
          <w:u w:val="single"/>
        </w:rPr>
        <w:t xml:space="preserve">Purpose </w:t>
      </w:r>
    </w:p>
    <w:p w:rsidR="00182155" w:rsidRPr="00AA5EF2" w:rsidRDefault="00907912" w:rsidP="00182155">
      <w:pPr>
        <w:spacing w:line="240" w:lineRule="auto"/>
        <w:rPr>
          <w:rFonts w:ascii="Times New Roman" w:hAnsi="Times New Roman" w:cs="Times New Roman"/>
          <w:b/>
          <w:sz w:val="20"/>
          <w:szCs w:val="20"/>
          <w:u w:val="single"/>
        </w:rPr>
      </w:pPr>
      <w:r>
        <w:rPr>
          <w:rFonts w:ascii="Times New Roman" w:hAnsi="Times New Roman" w:cs="Times New Roman"/>
          <w:sz w:val="20"/>
          <w:szCs w:val="20"/>
        </w:rPr>
        <w:t>The</w:t>
      </w:r>
      <w:r w:rsidRPr="007314A6">
        <w:rPr>
          <w:rFonts w:ascii="Times New Roman" w:hAnsi="Times New Roman" w:cs="Times New Roman"/>
          <w:sz w:val="20"/>
          <w:szCs w:val="20"/>
        </w:rPr>
        <w:t xml:space="preserve"> Associate in Science </w:t>
      </w:r>
      <w:r>
        <w:rPr>
          <w:rFonts w:ascii="Times New Roman" w:hAnsi="Times New Roman" w:cs="Times New Roman"/>
          <w:sz w:val="20"/>
          <w:szCs w:val="20"/>
        </w:rPr>
        <w:t xml:space="preserve">(AS) in </w:t>
      </w:r>
      <w:r w:rsidR="00182155">
        <w:rPr>
          <w:rFonts w:ascii="Times New Roman" w:hAnsi="Times New Roman" w:cs="Times New Roman"/>
          <w:sz w:val="20"/>
          <w:szCs w:val="20"/>
        </w:rPr>
        <w:t>Crime Scene</w:t>
      </w:r>
      <w:r>
        <w:rPr>
          <w:rFonts w:ascii="Times New Roman" w:hAnsi="Times New Roman" w:cs="Times New Roman"/>
          <w:sz w:val="20"/>
          <w:szCs w:val="20"/>
        </w:rPr>
        <w:t xml:space="preserve"> Technology</w:t>
      </w:r>
      <w:r w:rsidRPr="007314A6">
        <w:rPr>
          <w:rFonts w:ascii="Times New Roman" w:hAnsi="Times New Roman" w:cs="Times New Roman"/>
          <w:sz w:val="20"/>
          <w:szCs w:val="20"/>
        </w:rPr>
        <w:t xml:space="preserve"> </w:t>
      </w:r>
      <w:r w:rsidR="00182155" w:rsidRPr="00182155">
        <w:rPr>
          <w:rFonts w:ascii="Times New Roman" w:hAnsi="Times New Roman" w:cs="Times New Roman"/>
          <w:sz w:val="20"/>
          <w:szCs w:val="20"/>
        </w:rPr>
        <w:t>program offers a sequence of courses that provides coherent and rigorous content aligned with challenging academic standards and relevant technical knowledge and s</w:t>
      </w:r>
      <w:r w:rsidR="00182155">
        <w:rPr>
          <w:rFonts w:ascii="Times New Roman" w:hAnsi="Times New Roman" w:cs="Times New Roman"/>
          <w:sz w:val="20"/>
          <w:szCs w:val="20"/>
        </w:rPr>
        <w:t xml:space="preserve">kills needed to </w:t>
      </w:r>
      <w:r w:rsidR="00182155" w:rsidRPr="00182155">
        <w:rPr>
          <w:rFonts w:ascii="Times New Roman" w:hAnsi="Times New Roman" w:cs="Times New Roman"/>
          <w:sz w:val="20"/>
          <w:szCs w:val="20"/>
        </w:rPr>
        <w:t xml:space="preserve">prepare students for employment in the field of criminalistics with a specialty in Crime Scene Technology.  The student </w:t>
      </w:r>
      <w:r w:rsidR="00AA5EF2">
        <w:rPr>
          <w:rFonts w:ascii="Times New Roman" w:hAnsi="Times New Roman" w:cs="Times New Roman"/>
          <w:sz w:val="20"/>
          <w:szCs w:val="20"/>
        </w:rPr>
        <w:t xml:space="preserve">potentially </w:t>
      </w:r>
      <w:r w:rsidR="00182155" w:rsidRPr="00182155">
        <w:rPr>
          <w:rFonts w:ascii="Times New Roman" w:hAnsi="Times New Roman" w:cs="Times New Roman"/>
          <w:sz w:val="20"/>
          <w:szCs w:val="20"/>
        </w:rPr>
        <w:t>can be</w:t>
      </w:r>
      <w:r w:rsidR="00AA5EF2">
        <w:rPr>
          <w:rFonts w:ascii="Times New Roman" w:hAnsi="Times New Roman" w:cs="Times New Roman"/>
          <w:sz w:val="20"/>
          <w:szCs w:val="20"/>
        </w:rPr>
        <w:t xml:space="preserve"> employed in </w:t>
      </w:r>
      <w:r w:rsidR="00182155" w:rsidRPr="00182155">
        <w:rPr>
          <w:rFonts w:ascii="Times New Roman" w:hAnsi="Times New Roman" w:cs="Times New Roman"/>
          <w:sz w:val="20"/>
          <w:szCs w:val="20"/>
        </w:rPr>
        <w:t>positions of Crime Scene Technician, Crime Scene Photographer, Fingerprint Examiner and Classification Specialist, Crime Scene Lab Assistant, and Crime Scene Unit Supervisor.  Crime Scene Technologists can be employed by state attorneys' offices, public defender offices, medical examiner offices, law firms and private industry</w:t>
      </w:r>
      <w:r w:rsidR="007B4AEA">
        <w:rPr>
          <w:rFonts w:ascii="Times New Roman" w:hAnsi="Times New Roman" w:cs="Times New Roman"/>
          <w:sz w:val="20"/>
          <w:szCs w:val="20"/>
        </w:rPr>
        <w:t xml:space="preserve">. </w:t>
      </w:r>
      <w:r w:rsidR="007B4AEA" w:rsidRPr="0082781C">
        <w:rPr>
          <w:rFonts w:ascii="Times New Roman" w:hAnsi="Times New Roman" w:cs="Times New Roman"/>
          <w:sz w:val="20"/>
          <w:szCs w:val="20"/>
        </w:rPr>
        <w:t xml:space="preserve">The </w:t>
      </w:r>
      <w:r w:rsidR="007B4AEA">
        <w:rPr>
          <w:rFonts w:ascii="Times New Roman" w:hAnsi="Times New Roman" w:cs="Times New Roman"/>
          <w:sz w:val="20"/>
          <w:szCs w:val="20"/>
        </w:rPr>
        <w:t xml:space="preserve">AS CRST </w:t>
      </w:r>
      <w:r w:rsidR="007B4AEA" w:rsidRPr="0082781C">
        <w:rPr>
          <w:rFonts w:ascii="Times New Roman" w:hAnsi="Times New Roman" w:cs="Times New Roman"/>
          <w:sz w:val="20"/>
          <w:szCs w:val="20"/>
        </w:rPr>
        <w:t xml:space="preserve">program may also be beneficial to professionals seeking incentive benefits or career enhancement in the field.  </w:t>
      </w:r>
    </w:p>
    <w:p w:rsidR="00907912" w:rsidRPr="007314A6" w:rsidRDefault="00907912" w:rsidP="00907912">
      <w:pPr>
        <w:spacing w:line="240" w:lineRule="auto"/>
        <w:rPr>
          <w:rFonts w:ascii="Times New Roman" w:hAnsi="Times New Roman" w:cs="Times New Roman"/>
          <w:b/>
          <w:bCs/>
          <w:iCs/>
          <w:sz w:val="24"/>
          <w:szCs w:val="24"/>
          <w:u w:val="single"/>
        </w:rPr>
      </w:pPr>
      <w:r w:rsidRPr="007314A6">
        <w:rPr>
          <w:rFonts w:ascii="Times New Roman" w:hAnsi="Times New Roman" w:cs="Times New Roman"/>
          <w:b/>
          <w:bCs/>
          <w:iCs/>
          <w:sz w:val="24"/>
          <w:szCs w:val="24"/>
          <w:u w:val="single"/>
        </w:rPr>
        <w:t>Program Structure</w:t>
      </w:r>
    </w:p>
    <w:p w:rsidR="00907912" w:rsidRDefault="00907912" w:rsidP="00907912">
      <w:pPr>
        <w:spacing w:line="240" w:lineRule="auto"/>
        <w:rPr>
          <w:rFonts w:ascii="Times New Roman" w:hAnsi="Times New Roman" w:cs="Times New Roman"/>
          <w:sz w:val="20"/>
          <w:szCs w:val="20"/>
        </w:rPr>
      </w:pPr>
      <w:r w:rsidRPr="007314A6">
        <w:rPr>
          <w:rFonts w:ascii="Times New Roman" w:hAnsi="Times New Roman" w:cs="Times New Roman"/>
          <w:sz w:val="20"/>
          <w:szCs w:val="20"/>
        </w:rPr>
        <w:t xml:space="preserve">This program is a planned sequence of instruction consisting of </w:t>
      </w:r>
      <w:r w:rsidR="00735726" w:rsidRPr="007314A6">
        <w:rPr>
          <w:rFonts w:ascii="Times New Roman" w:hAnsi="Times New Roman" w:cs="Times New Roman"/>
          <w:sz w:val="20"/>
          <w:szCs w:val="20"/>
        </w:rPr>
        <w:t>6</w:t>
      </w:r>
      <w:r w:rsidR="00735726">
        <w:rPr>
          <w:rFonts w:ascii="Times New Roman" w:hAnsi="Times New Roman" w:cs="Times New Roman"/>
          <w:sz w:val="20"/>
          <w:szCs w:val="20"/>
        </w:rPr>
        <w:t>0</w:t>
      </w:r>
      <w:r w:rsidR="00735726" w:rsidRPr="007314A6">
        <w:rPr>
          <w:rFonts w:ascii="Times New Roman" w:hAnsi="Times New Roman" w:cs="Times New Roman"/>
          <w:sz w:val="20"/>
          <w:szCs w:val="20"/>
        </w:rPr>
        <w:t xml:space="preserve"> </w:t>
      </w:r>
      <w:r w:rsidRPr="007314A6">
        <w:rPr>
          <w:rFonts w:ascii="Times New Roman" w:hAnsi="Times New Roman" w:cs="Times New Roman"/>
          <w:sz w:val="20"/>
          <w:szCs w:val="20"/>
        </w:rPr>
        <w:t>credit hours in the following areas:  18 credit hours of Ge</w:t>
      </w:r>
      <w:r w:rsidR="00037955">
        <w:rPr>
          <w:rFonts w:ascii="Times New Roman" w:hAnsi="Times New Roman" w:cs="Times New Roman"/>
          <w:sz w:val="20"/>
          <w:szCs w:val="20"/>
        </w:rPr>
        <w:t xml:space="preserve">neral Education Requirements, </w:t>
      </w:r>
      <w:r w:rsidR="00735726">
        <w:rPr>
          <w:rFonts w:ascii="Times New Roman" w:hAnsi="Times New Roman" w:cs="Times New Roman"/>
          <w:sz w:val="20"/>
          <w:szCs w:val="20"/>
        </w:rPr>
        <w:t>38</w:t>
      </w:r>
      <w:r w:rsidR="00735726" w:rsidRPr="007314A6">
        <w:rPr>
          <w:rFonts w:ascii="Times New Roman" w:hAnsi="Times New Roman" w:cs="Times New Roman"/>
          <w:sz w:val="20"/>
          <w:szCs w:val="20"/>
        </w:rPr>
        <w:t xml:space="preserve"> </w:t>
      </w:r>
      <w:r w:rsidRPr="007314A6">
        <w:rPr>
          <w:rFonts w:ascii="Times New Roman" w:hAnsi="Times New Roman" w:cs="Times New Roman"/>
          <w:sz w:val="20"/>
          <w:szCs w:val="20"/>
        </w:rPr>
        <w:t xml:space="preserve">credit hours of </w:t>
      </w:r>
      <w:r w:rsidR="00037955">
        <w:rPr>
          <w:rFonts w:ascii="Times New Roman" w:hAnsi="Times New Roman" w:cs="Times New Roman"/>
          <w:sz w:val="20"/>
          <w:szCs w:val="20"/>
        </w:rPr>
        <w:t xml:space="preserve">Crime Scene Technology Core Requirements, and </w:t>
      </w:r>
      <w:r w:rsidR="00735726">
        <w:rPr>
          <w:rFonts w:ascii="Times New Roman" w:hAnsi="Times New Roman" w:cs="Times New Roman"/>
          <w:sz w:val="20"/>
          <w:szCs w:val="20"/>
        </w:rPr>
        <w:t xml:space="preserve">4 </w:t>
      </w:r>
      <w:r w:rsidR="00037955">
        <w:rPr>
          <w:rFonts w:ascii="Times New Roman" w:hAnsi="Times New Roman" w:cs="Times New Roman"/>
          <w:sz w:val="20"/>
          <w:szCs w:val="20"/>
        </w:rPr>
        <w:t>credit hours of Open</w:t>
      </w:r>
      <w:r>
        <w:rPr>
          <w:rFonts w:ascii="Times New Roman" w:hAnsi="Times New Roman" w:cs="Times New Roman"/>
          <w:sz w:val="20"/>
          <w:szCs w:val="20"/>
        </w:rPr>
        <w:t xml:space="preserve"> </w:t>
      </w:r>
      <w:r w:rsidRPr="007314A6">
        <w:rPr>
          <w:rFonts w:ascii="Times New Roman" w:hAnsi="Times New Roman" w:cs="Times New Roman"/>
          <w:sz w:val="20"/>
          <w:szCs w:val="20"/>
        </w:rPr>
        <w:t>Electives.</w:t>
      </w:r>
      <w:r>
        <w:rPr>
          <w:rFonts w:ascii="Times New Roman" w:hAnsi="Times New Roman" w:cs="Times New Roman"/>
          <w:sz w:val="20"/>
          <w:szCs w:val="20"/>
        </w:rPr>
        <w:t xml:space="preserve">  </w:t>
      </w:r>
      <w:r w:rsidRPr="0071220D">
        <w:rPr>
          <w:rFonts w:ascii="Times New Roman" w:hAnsi="Times New Roman" w:cs="Times New Roman"/>
          <w:sz w:val="20"/>
          <w:szCs w:val="20"/>
        </w:rPr>
        <w:t xml:space="preserve">The </w:t>
      </w:r>
      <w:r w:rsidR="00AA5EF2">
        <w:rPr>
          <w:rFonts w:ascii="Times New Roman" w:hAnsi="Times New Roman" w:cs="Times New Roman"/>
          <w:sz w:val="20"/>
          <w:szCs w:val="20"/>
        </w:rPr>
        <w:t>Crime Scene</w:t>
      </w:r>
      <w:r w:rsidRPr="0071220D">
        <w:rPr>
          <w:rFonts w:ascii="Times New Roman" w:hAnsi="Times New Roman" w:cs="Times New Roman"/>
          <w:sz w:val="20"/>
          <w:szCs w:val="20"/>
        </w:rPr>
        <w:t xml:space="preserve"> </w:t>
      </w:r>
      <w:r w:rsidR="00735726" w:rsidRPr="0071220D">
        <w:rPr>
          <w:rFonts w:ascii="Times New Roman" w:hAnsi="Times New Roman" w:cs="Times New Roman"/>
          <w:sz w:val="20"/>
          <w:szCs w:val="20"/>
        </w:rPr>
        <w:t>Techn</w:t>
      </w:r>
      <w:r w:rsidR="00735726">
        <w:rPr>
          <w:rFonts w:ascii="Times New Roman" w:hAnsi="Times New Roman" w:cs="Times New Roman"/>
          <w:sz w:val="20"/>
          <w:szCs w:val="20"/>
        </w:rPr>
        <w:t>ician</w:t>
      </w:r>
      <w:r w:rsidR="00735726" w:rsidRPr="0071220D">
        <w:rPr>
          <w:rFonts w:ascii="Times New Roman" w:hAnsi="Times New Roman" w:cs="Times New Roman"/>
          <w:sz w:val="20"/>
          <w:szCs w:val="20"/>
        </w:rPr>
        <w:t xml:space="preserve"> </w:t>
      </w:r>
      <w:r w:rsidR="00AA5EF2">
        <w:rPr>
          <w:rFonts w:ascii="Times New Roman" w:hAnsi="Times New Roman" w:cs="Times New Roman"/>
          <w:sz w:val="20"/>
          <w:szCs w:val="20"/>
        </w:rPr>
        <w:t>Certificate is a 28</w:t>
      </w:r>
      <w:r w:rsidRPr="0071220D">
        <w:rPr>
          <w:rFonts w:ascii="Times New Roman" w:hAnsi="Times New Roman" w:cs="Times New Roman"/>
          <w:sz w:val="20"/>
          <w:szCs w:val="20"/>
        </w:rPr>
        <w:t xml:space="preserve"> credit hour certificate </w:t>
      </w:r>
      <w:proofErr w:type="gramStart"/>
      <w:r w:rsidRPr="0071220D">
        <w:rPr>
          <w:rFonts w:ascii="Times New Roman" w:hAnsi="Times New Roman" w:cs="Times New Roman"/>
          <w:sz w:val="20"/>
          <w:szCs w:val="20"/>
        </w:rPr>
        <w:t xml:space="preserve">that prepares students for entry into employment and is comprised of core courses in the AS </w:t>
      </w:r>
      <w:r w:rsidR="00AA5EF2">
        <w:rPr>
          <w:rFonts w:ascii="Times New Roman" w:hAnsi="Times New Roman" w:cs="Times New Roman"/>
          <w:sz w:val="20"/>
          <w:szCs w:val="20"/>
        </w:rPr>
        <w:t>Crime Scene</w:t>
      </w:r>
      <w:r w:rsidRPr="0071220D">
        <w:rPr>
          <w:rFonts w:ascii="Times New Roman" w:hAnsi="Times New Roman" w:cs="Times New Roman"/>
          <w:sz w:val="20"/>
          <w:szCs w:val="20"/>
        </w:rPr>
        <w:t xml:space="preserve"> Technology degree</w:t>
      </w:r>
      <w:proofErr w:type="gramEnd"/>
      <w:r w:rsidRPr="0071220D">
        <w:rPr>
          <w:rFonts w:ascii="Times New Roman" w:hAnsi="Times New Roman" w:cs="Times New Roman"/>
          <w:sz w:val="20"/>
          <w:szCs w:val="20"/>
        </w:rPr>
        <w:t xml:space="preserve">. As such, it can be earned before the student has earned the AS </w:t>
      </w:r>
      <w:r w:rsidR="00AA5EF2">
        <w:rPr>
          <w:rFonts w:ascii="Times New Roman" w:hAnsi="Times New Roman" w:cs="Times New Roman"/>
          <w:sz w:val="20"/>
          <w:szCs w:val="20"/>
        </w:rPr>
        <w:t>Crime Scene</w:t>
      </w:r>
      <w:r w:rsidRPr="0071220D">
        <w:rPr>
          <w:rFonts w:ascii="Times New Roman" w:hAnsi="Times New Roman" w:cs="Times New Roman"/>
          <w:sz w:val="20"/>
          <w:szCs w:val="20"/>
        </w:rPr>
        <w:t xml:space="preserve"> Technology degree.</w:t>
      </w:r>
    </w:p>
    <w:p w:rsidR="00907912" w:rsidRPr="00841111" w:rsidRDefault="00907912" w:rsidP="00907912">
      <w:pPr>
        <w:spacing w:line="240" w:lineRule="auto"/>
        <w:rPr>
          <w:rFonts w:ascii="Times New Roman" w:hAnsi="Times New Roman" w:cs="Times New Roman"/>
          <w:sz w:val="20"/>
          <w:szCs w:val="20"/>
        </w:rPr>
      </w:pPr>
      <w:r w:rsidRPr="00841111">
        <w:rPr>
          <w:rFonts w:ascii="Times New Roman" w:hAnsi="Times New Roman" w:cs="Times New Roman"/>
          <w:b/>
          <w:sz w:val="24"/>
          <w:szCs w:val="24"/>
          <w:u w:val="single"/>
        </w:rPr>
        <w:t>Course Prerequisites</w:t>
      </w:r>
      <w:r w:rsidRPr="00841111">
        <w:rPr>
          <w:rFonts w:ascii="Times New Roman" w:hAnsi="Times New Roman" w:cs="Times New Roman"/>
          <w:sz w:val="20"/>
          <w:szCs w:val="20"/>
        </w:rPr>
        <w:t xml:space="preserve">  </w:t>
      </w:r>
    </w:p>
    <w:p w:rsidR="00907912" w:rsidRPr="007314A6" w:rsidRDefault="00907912" w:rsidP="00907912">
      <w:pPr>
        <w:spacing w:line="240" w:lineRule="auto"/>
        <w:rPr>
          <w:rFonts w:ascii="Times New Roman" w:hAnsi="Times New Roman" w:cs="Times New Roman"/>
          <w:sz w:val="20"/>
          <w:szCs w:val="20"/>
        </w:rPr>
      </w:pPr>
      <w:r w:rsidRPr="00183AB1">
        <w:rPr>
          <w:rFonts w:ascii="Times New Roman" w:hAnsi="Times New Roman" w:cs="Times New Roman"/>
          <w:b/>
          <w:i/>
          <w:sz w:val="20"/>
          <w:szCs w:val="20"/>
          <w:u w:val="single"/>
        </w:rPr>
        <w:t>Many courses require prerequisites.</w:t>
      </w:r>
      <w:r w:rsidRPr="00841111">
        <w:rPr>
          <w:rFonts w:ascii="Times New Roman" w:hAnsi="Times New Roman" w:cs="Times New Roman"/>
          <w:sz w:val="20"/>
          <w:szCs w:val="20"/>
        </w:rPr>
        <w:t xml:space="preserve">  </w:t>
      </w:r>
      <w:del w:id="2" w:author="John D. Meyer" w:date="2014-02-03T23:30:00Z">
        <w:r w:rsidDel="00735726">
          <w:rPr>
            <w:rFonts w:ascii="Times New Roman" w:hAnsi="Times New Roman" w:cs="Times New Roman"/>
            <w:sz w:val="20"/>
            <w:szCs w:val="20"/>
          </w:rPr>
          <w:delText>Click on each course’s name</w:delText>
        </w:r>
      </w:del>
      <w:ins w:id="3" w:author="John D. Meyer" w:date="2014-02-03T23:30:00Z">
        <w:r w:rsidR="00735726">
          <w:rPr>
            <w:rFonts w:ascii="Times New Roman" w:hAnsi="Times New Roman" w:cs="Times New Roman"/>
            <w:sz w:val="20"/>
            <w:szCs w:val="20"/>
          </w:rPr>
          <w:t xml:space="preserve">Check the description of </w:t>
        </w:r>
      </w:ins>
      <w:ins w:id="4" w:author="John D. Meyer" w:date="2014-02-03T23:31:00Z">
        <w:r w:rsidR="00735726">
          <w:rPr>
            <w:rFonts w:ascii="Times New Roman" w:hAnsi="Times New Roman" w:cs="Times New Roman"/>
            <w:sz w:val="20"/>
            <w:szCs w:val="20"/>
          </w:rPr>
          <w:t>each course</w:t>
        </w:r>
      </w:ins>
      <w:r>
        <w:rPr>
          <w:rFonts w:ascii="Times New Roman" w:hAnsi="Times New Roman" w:cs="Times New Roman"/>
          <w:sz w:val="20"/>
          <w:szCs w:val="20"/>
        </w:rPr>
        <w:t xml:space="preserve"> in the list below to check for prerequisites, minimum grade requirements, and other restrictions related to the course. </w:t>
      </w:r>
      <w:r w:rsidRPr="00841111">
        <w:rPr>
          <w:rFonts w:ascii="Times New Roman" w:hAnsi="Times New Roman" w:cs="Times New Roman"/>
          <w:sz w:val="20"/>
          <w:szCs w:val="20"/>
        </w:rPr>
        <w:t xml:space="preserve"> Students must complete all prerequisites</w:t>
      </w:r>
      <w:r>
        <w:rPr>
          <w:rFonts w:ascii="Times New Roman" w:hAnsi="Times New Roman" w:cs="Times New Roman"/>
          <w:sz w:val="20"/>
          <w:szCs w:val="20"/>
        </w:rPr>
        <w:t xml:space="preserve"> for a course prior to registering for it.</w:t>
      </w:r>
      <w:r w:rsidRPr="00841111">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907912" w:rsidRPr="007314A6" w:rsidRDefault="00907912" w:rsidP="00907912">
      <w:pPr>
        <w:spacing w:line="240" w:lineRule="auto"/>
        <w:rPr>
          <w:rFonts w:ascii="Times New Roman" w:hAnsi="Times New Roman" w:cs="Times New Roman"/>
          <w:b/>
          <w:sz w:val="24"/>
          <w:szCs w:val="24"/>
        </w:rPr>
      </w:pPr>
      <w:r w:rsidRPr="007314A6">
        <w:rPr>
          <w:rFonts w:ascii="Times New Roman" w:hAnsi="Times New Roman" w:cs="Times New Roman"/>
          <w:b/>
          <w:sz w:val="24"/>
          <w:szCs w:val="24"/>
          <w:u w:val="single"/>
        </w:rPr>
        <w:t>Graduation</w:t>
      </w:r>
      <w:r w:rsidRPr="007314A6">
        <w:rPr>
          <w:rFonts w:ascii="Times New Roman" w:hAnsi="Times New Roman" w:cs="Times New Roman"/>
          <w:b/>
          <w:sz w:val="24"/>
          <w:szCs w:val="24"/>
        </w:rPr>
        <w:t xml:space="preserve">  </w:t>
      </w:r>
    </w:p>
    <w:p w:rsidR="00907912" w:rsidRPr="00FD5B21" w:rsidRDefault="00907912" w:rsidP="00907912">
      <w:pPr>
        <w:spacing w:line="240" w:lineRule="auto"/>
        <w:rPr>
          <w:rFonts w:ascii="Times New Roman" w:hAnsi="Times New Roman" w:cs="Times New Roman"/>
          <w:sz w:val="20"/>
          <w:szCs w:val="20"/>
        </w:rPr>
      </w:pPr>
      <w:r w:rsidRPr="00FD5B21">
        <w:rPr>
          <w:rFonts w:ascii="Times New Roman" w:hAnsi="Times New Roman" w:cs="Times New Roman"/>
          <w:sz w:val="20"/>
          <w:szCs w:val="20"/>
        </w:rPr>
        <w:t xml:space="preserve">Students must fulfill all requirements of their program major after which, students must complete an application for graduation through the Office of the Registrar and enroll in the </w:t>
      </w:r>
      <w:r w:rsidRPr="00841111">
        <w:rPr>
          <w:rFonts w:ascii="Times New Roman" w:hAnsi="Times New Roman" w:cs="Times New Roman"/>
          <w:sz w:val="20"/>
          <w:szCs w:val="20"/>
        </w:rPr>
        <w:t>GRD 2000</w:t>
      </w:r>
      <w:r w:rsidRPr="00FD5B21">
        <w:rPr>
          <w:rFonts w:ascii="Times New Roman" w:hAnsi="Times New Roman" w:cs="Times New Roman"/>
          <w:sz w:val="20"/>
          <w:szCs w:val="20"/>
        </w:rPr>
        <w:t xml:space="preserve"> course the semester in which they intend to graduate. Students must apply for graduation </w:t>
      </w:r>
      <w:r w:rsidRPr="00FD5B21">
        <w:rPr>
          <w:rFonts w:ascii="Times New Roman" w:hAnsi="Times New Roman" w:cs="Times New Roman"/>
          <w:b/>
          <w:i/>
          <w:sz w:val="20"/>
          <w:szCs w:val="20"/>
          <w:u w:val="single"/>
        </w:rPr>
        <w:t>by the</w:t>
      </w:r>
      <w:r w:rsidRPr="00FD5B21">
        <w:rPr>
          <w:rFonts w:ascii="Times New Roman" w:hAnsi="Times New Roman" w:cs="Times New Roman"/>
          <w:sz w:val="20"/>
          <w:szCs w:val="20"/>
          <w:u w:val="single"/>
        </w:rPr>
        <w:t xml:space="preserve"> </w:t>
      </w:r>
      <w:r w:rsidRPr="00FD5B21">
        <w:rPr>
          <w:rFonts w:ascii="Times New Roman" w:hAnsi="Times New Roman" w:cs="Times New Roman"/>
          <w:b/>
          <w:i/>
          <w:sz w:val="20"/>
          <w:szCs w:val="20"/>
          <w:u w:val="single"/>
        </w:rPr>
        <w:t>published deadline</w:t>
      </w:r>
      <w:r w:rsidRPr="00FD5B21">
        <w:rPr>
          <w:rFonts w:ascii="Times New Roman" w:hAnsi="Times New Roman" w:cs="Times New Roman"/>
          <w:sz w:val="20"/>
          <w:szCs w:val="20"/>
        </w:rPr>
        <w:t xml:space="preserve"> to be assured of final clearance for graduation, timely receipt of their diploma, and participation in the commencement ceremony. </w:t>
      </w:r>
    </w:p>
    <w:p w:rsidR="00907912" w:rsidRPr="007314A6" w:rsidRDefault="00370C7D" w:rsidP="00907912">
      <w:pPr>
        <w:spacing w:line="240" w:lineRule="auto"/>
        <w:rPr>
          <w:rFonts w:ascii="Times New Roman" w:hAnsi="Times New Roman" w:cs="Times New Roman"/>
          <w:sz w:val="20"/>
          <w:szCs w:val="20"/>
        </w:rPr>
      </w:pPr>
      <w:r>
        <w:rPr>
          <w:rFonts w:ascii="Times New Roman" w:hAnsi="Times New Roman" w:cs="Times New Roman"/>
          <w:noProof/>
          <w:sz w:val="20"/>
          <w:szCs w:val="20"/>
        </w:rPr>
        <w:pict>
          <v:line id="Straight Connector 3" o:spid="_x0000_s1028"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5pt" to="51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" strokecolor="windowText" strokeweight="3pt">
            <v:shadow on="t" color="black" opacity="22937f" origin=",.5" offset="0,.63889mm"/>
            <o:lock v:ext="edit" shapetype="f"/>
          </v:line>
        </w:pict>
      </w:r>
    </w:p>
    <w:p w:rsidR="00EE24AB" w:rsidRPr="006A2C4F" w:rsidRDefault="00EE24AB" w:rsidP="00EE24AB">
      <w:pPr>
        <w:spacing w:line="240" w:lineRule="auto"/>
        <w:rPr>
          <w:rFonts w:ascii="Times New Roman" w:hAnsi="Times New Roman" w:cs="Times New Roman"/>
          <w:b/>
          <w:sz w:val="24"/>
          <w:szCs w:val="24"/>
          <w:u w:val="single"/>
        </w:rPr>
      </w:pPr>
      <w:r w:rsidRPr="006A2C4F">
        <w:rPr>
          <w:rFonts w:ascii="Times New Roman" w:hAnsi="Times New Roman" w:cs="Times New Roman"/>
          <w:b/>
          <w:sz w:val="24"/>
          <w:szCs w:val="24"/>
          <w:u w:val="single"/>
        </w:rPr>
        <w:t>General Education Requirements:</w:t>
      </w:r>
      <w:r>
        <w:rPr>
          <w:rFonts w:ascii="Times New Roman" w:hAnsi="Times New Roman" w:cs="Times New Roman"/>
          <w:b/>
          <w:sz w:val="24"/>
          <w:szCs w:val="24"/>
          <w:u w:val="single"/>
        </w:rPr>
        <w:t xml:space="preserve">  18 Credit Hours</w:t>
      </w:r>
    </w:p>
    <w:p w:rsidR="00EE24AB" w:rsidRPr="007314A6" w:rsidRDefault="00EE24AB" w:rsidP="00EE24AB">
      <w:pPr>
        <w:spacing w:line="240" w:lineRule="auto"/>
        <w:rPr>
          <w:rFonts w:ascii="Times New Roman" w:hAnsi="Times New Roman" w:cs="Times New Roman"/>
          <w:sz w:val="20"/>
          <w:szCs w:val="20"/>
        </w:rPr>
      </w:pPr>
      <w:r w:rsidRPr="007314A6">
        <w:rPr>
          <w:rFonts w:ascii="Times New Roman" w:hAnsi="Times New Roman" w:cs="Times New Roman"/>
          <w:sz w:val="20"/>
          <w:szCs w:val="20"/>
        </w:rPr>
        <w:t xml:space="preserve">ENC </w:t>
      </w:r>
      <w:r>
        <w:rPr>
          <w:rFonts w:ascii="Times New Roman" w:hAnsi="Times New Roman" w:cs="Times New Roman"/>
          <w:sz w:val="20"/>
          <w:szCs w:val="20"/>
        </w:rPr>
        <w:t>1101 - Composition I - 3 credits</w:t>
      </w:r>
    </w:p>
    <w:p w:rsidR="00EE24AB" w:rsidRPr="007314A6" w:rsidRDefault="00EE24AB" w:rsidP="00EE24AB">
      <w:pPr>
        <w:spacing w:line="240" w:lineRule="auto"/>
        <w:rPr>
          <w:rFonts w:ascii="Times New Roman" w:hAnsi="Times New Roman" w:cs="Times New Roman"/>
          <w:sz w:val="20"/>
          <w:szCs w:val="20"/>
        </w:rPr>
      </w:pPr>
      <w:r w:rsidRPr="007314A6">
        <w:rPr>
          <w:rFonts w:ascii="Times New Roman" w:hAnsi="Times New Roman" w:cs="Times New Roman"/>
          <w:sz w:val="20"/>
          <w:szCs w:val="20"/>
        </w:rPr>
        <w:t>ENC 1</w:t>
      </w:r>
      <w:r>
        <w:rPr>
          <w:rFonts w:ascii="Times New Roman" w:hAnsi="Times New Roman" w:cs="Times New Roman"/>
          <w:sz w:val="20"/>
          <w:szCs w:val="20"/>
        </w:rPr>
        <w:t>102 - Composition II - 3 credits</w:t>
      </w:r>
      <w:r w:rsidRPr="007314A6">
        <w:rPr>
          <w:rFonts w:ascii="Times New Roman" w:hAnsi="Times New Roman" w:cs="Times New Roman"/>
          <w:sz w:val="20"/>
          <w:szCs w:val="20"/>
        </w:rPr>
        <w:t xml:space="preserve"> </w:t>
      </w:r>
    </w:p>
    <w:p w:rsidR="00EE24AB" w:rsidRDefault="00EE24AB" w:rsidP="00EE24AB">
      <w:pPr>
        <w:spacing w:line="240" w:lineRule="auto"/>
        <w:rPr>
          <w:rFonts w:ascii="Times New Roman" w:hAnsi="Times New Roman" w:cs="Times New Roman"/>
          <w:sz w:val="20"/>
          <w:szCs w:val="20"/>
        </w:rPr>
      </w:pPr>
      <w:r>
        <w:rPr>
          <w:rFonts w:ascii="Times New Roman" w:hAnsi="Times New Roman" w:cs="Times New Roman"/>
          <w:sz w:val="20"/>
          <w:szCs w:val="20"/>
        </w:rPr>
        <w:t>*</w:t>
      </w:r>
      <w:r w:rsidRPr="007314A6">
        <w:rPr>
          <w:rFonts w:ascii="Times New Roman" w:hAnsi="Times New Roman" w:cs="Times New Roman"/>
          <w:sz w:val="20"/>
          <w:szCs w:val="20"/>
        </w:rPr>
        <w:t>Gen Ed Mathematics</w:t>
      </w:r>
      <w:r>
        <w:rPr>
          <w:rFonts w:ascii="Times New Roman" w:hAnsi="Times New Roman" w:cs="Times New Roman"/>
          <w:sz w:val="20"/>
          <w:szCs w:val="20"/>
        </w:rPr>
        <w:t xml:space="preserve"> - 3 credits</w:t>
      </w:r>
    </w:p>
    <w:p w:rsidR="00037955" w:rsidRPr="007314A6" w:rsidRDefault="00037955" w:rsidP="00037955">
      <w:pPr>
        <w:spacing w:line="240" w:lineRule="auto"/>
        <w:rPr>
          <w:rFonts w:ascii="Times New Roman" w:hAnsi="Times New Roman" w:cs="Times New Roman"/>
          <w:sz w:val="20"/>
          <w:szCs w:val="20"/>
        </w:rPr>
      </w:pPr>
      <w:r>
        <w:rPr>
          <w:rFonts w:ascii="Times New Roman" w:hAnsi="Times New Roman" w:cs="Times New Roman"/>
          <w:sz w:val="20"/>
          <w:szCs w:val="20"/>
        </w:rPr>
        <w:t>*</w:t>
      </w:r>
      <w:r w:rsidRPr="007314A6">
        <w:rPr>
          <w:rFonts w:ascii="Times New Roman" w:hAnsi="Times New Roman" w:cs="Times New Roman"/>
          <w:sz w:val="20"/>
          <w:szCs w:val="20"/>
        </w:rPr>
        <w:t xml:space="preserve">Gen </w:t>
      </w:r>
      <w:r>
        <w:rPr>
          <w:rFonts w:ascii="Times New Roman" w:hAnsi="Times New Roman" w:cs="Times New Roman"/>
          <w:sz w:val="20"/>
          <w:szCs w:val="20"/>
        </w:rPr>
        <w:t>Natural Science - 3 credits</w:t>
      </w:r>
    </w:p>
    <w:p w:rsidR="00EE24AB" w:rsidRDefault="00EE24AB" w:rsidP="00EE24AB">
      <w:pPr>
        <w:spacing w:line="240" w:lineRule="auto"/>
        <w:rPr>
          <w:rFonts w:ascii="Times New Roman" w:hAnsi="Times New Roman" w:cs="Times New Roman"/>
          <w:sz w:val="20"/>
          <w:szCs w:val="20"/>
        </w:rPr>
      </w:pPr>
      <w:r>
        <w:rPr>
          <w:rFonts w:ascii="Times New Roman" w:hAnsi="Times New Roman" w:cs="Times New Roman"/>
          <w:sz w:val="20"/>
          <w:szCs w:val="20"/>
        </w:rPr>
        <w:t>*Gen Ed Social Sciences</w:t>
      </w:r>
      <w:r w:rsidR="00037955">
        <w:rPr>
          <w:rFonts w:ascii="Times New Roman" w:hAnsi="Times New Roman" w:cs="Times New Roman"/>
          <w:sz w:val="20"/>
          <w:szCs w:val="20"/>
        </w:rPr>
        <w:t xml:space="preserve"> (PSY 2012 General Psychology is recommended)</w:t>
      </w:r>
      <w:r>
        <w:rPr>
          <w:rFonts w:ascii="Times New Roman" w:hAnsi="Times New Roman" w:cs="Times New Roman"/>
          <w:sz w:val="20"/>
          <w:szCs w:val="20"/>
        </w:rPr>
        <w:t xml:space="preserve"> – 3 credits</w:t>
      </w:r>
    </w:p>
    <w:p w:rsidR="00037955" w:rsidRDefault="00037955" w:rsidP="00037955">
      <w:pPr>
        <w:spacing w:line="240" w:lineRule="auto"/>
        <w:rPr>
          <w:rFonts w:ascii="Times New Roman" w:hAnsi="Times New Roman" w:cs="Times New Roman"/>
          <w:sz w:val="20"/>
          <w:szCs w:val="20"/>
        </w:rPr>
      </w:pPr>
      <w:r w:rsidRPr="007314A6">
        <w:rPr>
          <w:rFonts w:ascii="Times New Roman" w:hAnsi="Times New Roman" w:cs="Times New Roman"/>
          <w:sz w:val="20"/>
          <w:szCs w:val="20"/>
        </w:rPr>
        <w:t>*Gen Ed Humanities</w:t>
      </w:r>
      <w:r>
        <w:rPr>
          <w:rFonts w:ascii="Times New Roman" w:hAnsi="Times New Roman" w:cs="Times New Roman"/>
          <w:sz w:val="20"/>
          <w:szCs w:val="20"/>
        </w:rPr>
        <w:t xml:space="preserve"> (PHI 2600 - Ethics is recommended)</w:t>
      </w:r>
      <w:r w:rsidRPr="007314A6">
        <w:rPr>
          <w:rFonts w:ascii="Times New Roman" w:hAnsi="Times New Roman" w:cs="Times New Roman"/>
          <w:sz w:val="20"/>
          <w:szCs w:val="20"/>
        </w:rPr>
        <w:t xml:space="preserve"> </w:t>
      </w:r>
      <w:r>
        <w:rPr>
          <w:rFonts w:ascii="Times New Roman" w:hAnsi="Times New Roman" w:cs="Times New Roman"/>
          <w:sz w:val="20"/>
          <w:szCs w:val="20"/>
        </w:rPr>
        <w:t>- 3 credits</w:t>
      </w:r>
    </w:p>
    <w:p w:rsidR="00EE24AB" w:rsidRPr="007314A6" w:rsidRDefault="00EE24AB" w:rsidP="00EE24AB">
      <w:pPr>
        <w:spacing w:line="240" w:lineRule="auto"/>
        <w:rPr>
          <w:rFonts w:ascii="Times New Roman" w:hAnsi="Times New Roman" w:cs="Times New Roman"/>
          <w:sz w:val="20"/>
          <w:szCs w:val="20"/>
        </w:rPr>
      </w:pPr>
      <w:r>
        <w:rPr>
          <w:rFonts w:ascii="Times New Roman" w:hAnsi="Times New Roman" w:cs="Times New Roman"/>
          <w:sz w:val="20"/>
          <w:szCs w:val="20"/>
        </w:rPr>
        <w:t xml:space="preserve">*Courses specified as Mathematics, </w:t>
      </w:r>
      <w:r w:rsidR="00037955">
        <w:rPr>
          <w:rFonts w:ascii="Times New Roman" w:hAnsi="Times New Roman" w:cs="Times New Roman"/>
          <w:sz w:val="20"/>
          <w:szCs w:val="20"/>
        </w:rPr>
        <w:t xml:space="preserve">Natural Sciences, </w:t>
      </w:r>
      <w:r>
        <w:rPr>
          <w:rFonts w:ascii="Times New Roman" w:hAnsi="Times New Roman" w:cs="Times New Roman"/>
          <w:sz w:val="20"/>
          <w:szCs w:val="20"/>
        </w:rPr>
        <w:t xml:space="preserve">Social Sciences, and Humanities </w:t>
      </w:r>
      <w:r w:rsidRPr="007314A6">
        <w:rPr>
          <w:rFonts w:ascii="Times New Roman" w:hAnsi="Times New Roman" w:cs="Times New Roman"/>
          <w:sz w:val="20"/>
          <w:szCs w:val="20"/>
        </w:rPr>
        <w:t>may be chosen from any courses listed in the Associate in Arts Degree General Education Pro</w:t>
      </w:r>
      <w:r>
        <w:rPr>
          <w:rFonts w:ascii="Times New Roman" w:hAnsi="Times New Roman" w:cs="Times New Roman"/>
          <w:sz w:val="20"/>
          <w:szCs w:val="20"/>
        </w:rPr>
        <w:t>gram Guide, AA, under their respective categorie</w:t>
      </w:r>
      <w:r w:rsidRPr="007314A6">
        <w:rPr>
          <w:rFonts w:ascii="Times New Roman" w:hAnsi="Times New Roman" w:cs="Times New Roman"/>
          <w:sz w:val="20"/>
          <w:szCs w:val="20"/>
        </w:rPr>
        <w:t xml:space="preserve">s. </w:t>
      </w:r>
    </w:p>
    <w:p w:rsidR="00EE24AB" w:rsidRPr="003C6C80" w:rsidRDefault="00037955" w:rsidP="00EE24AB">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Crime Scene Technology</w:t>
      </w:r>
      <w:r w:rsidR="00EE24AB" w:rsidRPr="003C6C80">
        <w:rPr>
          <w:rFonts w:ascii="Times New Roman" w:hAnsi="Times New Roman" w:cs="Times New Roman"/>
          <w:b/>
          <w:sz w:val="24"/>
          <w:szCs w:val="24"/>
          <w:u w:val="single"/>
        </w:rPr>
        <w:t>, AS Degree Core Requirements:</w:t>
      </w:r>
      <w:r>
        <w:rPr>
          <w:rFonts w:ascii="Times New Roman" w:hAnsi="Times New Roman" w:cs="Times New Roman"/>
          <w:b/>
          <w:sz w:val="24"/>
          <w:szCs w:val="24"/>
          <w:u w:val="single"/>
        </w:rPr>
        <w:t xml:space="preserve">  </w:t>
      </w:r>
      <w:r w:rsidR="00735726">
        <w:rPr>
          <w:rFonts w:ascii="Times New Roman" w:hAnsi="Times New Roman" w:cs="Times New Roman"/>
          <w:b/>
          <w:sz w:val="24"/>
          <w:szCs w:val="24"/>
          <w:u w:val="single"/>
        </w:rPr>
        <w:t xml:space="preserve">38 </w:t>
      </w:r>
      <w:r w:rsidR="00EE24AB">
        <w:rPr>
          <w:rFonts w:ascii="Times New Roman" w:hAnsi="Times New Roman" w:cs="Times New Roman"/>
          <w:b/>
          <w:sz w:val="24"/>
          <w:szCs w:val="24"/>
          <w:u w:val="single"/>
        </w:rPr>
        <w:t>Credit Hours</w:t>
      </w:r>
    </w:p>
    <w:p w:rsidR="00EE24AB" w:rsidRPr="006A2870" w:rsidRDefault="00EE24AB" w:rsidP="00EE24AB">
      <w:pPr>
        <w:spacing w:line="240" w:lineRule="auto"/>
        <w:rPr>
          <w:rFonts w:ascii="Times New Roman" w:hAnsi="Times New Roman" w:cs="Times New Roman"/>
          <w:sz w:val="16"/>
          <w:szCs w:val="16"/>
        </w:rPr>
      </w:pPr>
      <w:r w:rsidRPr="00711F48">
        <w:rPr>
          <w:rFonts w:ascii="Times New Roman" w:hAnsi="Times New Roman" w:cs="Times New Roman"/>
          <w:sz w:val="20"/>
          <w:szCs w:val="20"/>
        </w:rPr>
        <w:lastRenderedPageBreak/>
        <w:t xml:space="preserve">CGS </w:t>
      </w:r>
      <w:r w:rsidR="00735726" w:rsidRPr="00711F48">
        <w:rPr>
          <w:rFonts w:ascii="Times New Roman" w:hAnsi="Times New Roman" w:cs="Times New Roman"/>
          <w:sz w:val="20"/>
          <w:szCs w:val="20"/>
        </w:rPr>
        <w:t>1</w:t>
      </w:r>
      <w:r w:rsidR="00735726">
        <w:rPr>
          <w:rFonts w:ascii="Times New Roman" w:hAnsi="Times New Roman" w:cs="Times New Roman"/>
          <w:sz w:val="20"/>
          <w:szCs w:val="20"/>
        </w:rPr>
        <w:t>0</w:t>
      </w:r>
      <w:r w:rsidR="00735726" w:rsidRPr="00711F48">
        <w:rPr>
          <w:rFonts w:ascii="Times New Roman" w:hAnsi="Times New Roman" w:cs="Times New Roman"/>
          <w:sz w:val="20"/>
          <w:szCs w:val="20"/>
        </w:rPr>
        <w:t xml:space="preserve">00 </w:t>
      </w:r>
      <w:r w:rsidRPr="00711F48">
        <w:rPr>
          <w:rFonts w:ascii="Times New Roman" w:hAnsi="Times New Roman" w:cs="Times New Roman"/>
          <w:sz w:val="20"/>
          <w:szCs w:val="20"/>
        </w:rPr>
        <w:t xml:space="preserve">- Computer </w:t>
      </w:r>
      <w:r w:rsidR="00735726">
        <w:rPr>
          <w:rFonts w:ascii="Times New Roman" w:hAnsi="Times New Roman" w:cs="Times New Roman"/>
          <w:sz w:val="20"/>
          <w:szCs w:val="20"/>
        </w:rPr>
        <w:t>Literacy</w:t>
      </w:r>
      <w:r>
        <w:rPr>
          <w:rFonts w:ascii="Times New Roman" w:hAnsi="Times New Roman" w:cs="Times New Roman"/>
          <w:sz w:val="20"/>
          <w:szCs w:val="20"/>
        </w:rPr>
        <w:t xml:space="preserve"> - 3 credits </w:t>
      </w:r>
      <w:r w:rsidRPr="006A2870">
        <w:rPr>
          <w:rFonts w:ascii="Times New Roman" w:hAnsi="Times New Roman" w:cs="Times New Roman"/>
          <w:sz w:val="16"/>
          <w:szCs w:val="16"/>
        </w:rPr>
        <w:t>(or CLEP CGS 1077 - 3 transfer credits)</w:t>
      </w:r>
    </w:p>
    <w:p w:rsidR="00EE24AB" w:rsidRDefault="00F01B7C" w:rsidP="00F01B7C">
      <w:pPr>
        <w:spacing w:line="240" w:lineRule="auto"/>
        <w:rPr>
          <w:rFonts w:ascii="Times New Roman" w:hAnsi="Times New Roman" w:cs="Times New Roman"/>
          <w:sz w:val="20"/>
          <w:szCs w:val="20"/>
        </w:rPr>
      </w:pPr>
      <w:r w:rsidRPr="00F01B7C">
        <w:rPr>
          <w:rFonts w:ascii="Times New Roman" w:hAnsi="Times New Roman" w:cs="Times New Roman"/>
          <w:sz w:val="20"/>
          <w:szCs w:val="20"/>
        </w:rPr>
        <w:t xml:space="preserve">CCJ 1020 - Introduction to Criminal Justice </w:t>
      </w:r>
      <w:r w:rsidR="00D14C14">
        <w:rPr>
          <w:rFonts w:ascii="Times New Roman" w:hAnsi="Times New Roman" w:cs="Times New Roman"/>
          <w:sz w:val="20"/>
          <w:szCs w:val="20"/>
        </w:rPr>
        <w:t xml:space="preserve">- </w:t>
      </w:r>
      <w:r w:rsidRPr="00F01B7C">
        <w:rPr>
          <w:rFonts w:ascii="Times New Roman" w:hAnsi="Times New Roman" w:cs="Times New Roman"/>
          <w:sz w:val="20"/>
          <w:szCs w:val="20"/>
        </w:rPr>
        <w:t>3 credit</w:t>
      </w:r>
      <w:r w:rsidR="00D14C14">
        <w:rPr>
          <w:rFonts w:ascii="Times New Roman" w:hAnsi="Times New Roman" w:cs="Times New Roman"/>
          <w:sz w:val="20"/>
          <w:szCs w:val="20"/>
        </w:rPr>
        <w:t>s</w:t>
      </w:r>
      <w:r w:rsidRPr="00F01B7C">
        <w:rPr>
          <w:rFonts w:ascii="Times New Roman" w:hAnsi="Times New Roman" w:cs="Times New Roman"/>
          <w:sz w:val="20"/>
          <w:szCs w:val="20"/>
        </w:rPr>
        <w:t xml:space="preserve"> </w:t>
      </w:r>
    </w:p>
    <w:p w:rsidR="00F01B7C" w:rsidRPr="00F01B7C" w:rsidRDefault="00F01B7C" w:rsidP="00F01B7C">
      <w:pPr>
        <w:spacing w:line="240" w:lineRule="auto"/>
        <w:rPr>
          <w:rFonts w:ascii="Times New Roman" w:hAnsi="Times New Roman" w:cs="Times New Roman"/>
          <w:sz w:val="20"/>
          <w:szCs w:val="20"/>
        </w:rPr>
      </w:pPr>
      <w:r w:rsidRPr="00F01B7C">
        <w:rPr>
          <w:rFonts w:ascii="Times New Roman" w:hAnsi="Times New Roman" w:cs="Times New Roman"/>
          <w:sz w:val="20"/>
          <w:szCs w:val="20"/>
        </w:rPr>
        <w:t xml:space="preserve">CJE 1640 - Introduction to </w:t>
      </w:r>
      <w:r>
        <w:rPr>
          <w:rFonts w:ascii="Times New Roman" w:hAnsi="Times New Roman" w:cs="Times New Roman"/>
          <w:sz w:val="20"/>
          <w:szCs w:val="20"/>
        </w:rPr>
        <w:t xml:space="preserve">Crime Scene Technology </w:t>
      </w:r>
      <w:r w:rsidR="00D14C14">
        <w:rPr>
          <w:rFonts w:ascii="Times New Roman" w:hAnsi="Times New Roman" w:cs="Times New Roman"/>
          <w:sz w:val="20"/>
          <w:szCs w:val="20"/>
        </w:rPr>
        <w:t xml:space="preserve">- </w:t>
      </w:r>
      <w:r>
        <w:rPr>
          <w:rFonts w:ascii="Times New Roman" w:hAnsi="Times New Roman" w:cs="Times New Roman"/>
          <w:sz w:val="20"/>
          <w:szCs w:val="20"/>
        </w:rPr>
        <w:t>3 credits</w:t>
      </w:r>
      <w:r w:rsidRPr="00F01B7C">
        <w:rPr>
          <w:rFonts w:ascii="Times New Roman" w:hAnsi="Times New Roman" w:cs="Times New Roman"/>
          <w:sz w:val="20"/>
          <w:szCs w:val="20"/>
        </w:rPr>
        <w:t xml:space="preserve"> </w:t>
      </w:r>
    </w:p>
    <w:p w:rsidR="00F01B7C" w:rsidRPr="00F01B7C" w:rsidRDefault="00F01B7C" w:rsidP="00F01B7C">
      <w:pPr>
        <w:spacing w:line="240" w:lineRule="auto"/>
        <w:rPr>
          <w:rFonts w:ascii="Times New Roman" w:hAnsi="Times New Roman" w:cs="Times New Roman"/>
          <w:sz w:val="20"/>
          <w:szCs w:val="20"/>
        </w:rPr>
      </w:pPr>
      <w:r w:rsidRPr="00F01B7C">
        <w:rPr>
          <w:rFonts w:ascii="Times New Roman" w:hAnsi="Times New Roman" w:cs="Times New Roman"/>
          <w:sz w:val="20"/>
          <w:szCs w:val="20"/>
        </w:rPr>
        <w:t>CJE 2600 - Criminal In</w:t>
      </w:r>
      <w:r>
        <w:rPr>
          <w:rFonts w:ascii="Times New Roman" w:hAnsi="Times New Roman" w:cs="Times New Roman"/>
          <w:sz w:val="20"/>
          <w:szCs w:val="20"/>
        </w:rPr>
        <w:t xml:space="preserve">vestigation Techniques </w:t>
      </w:r>
      <w:r w:rsidR="00D14C14">
        <w:rPr>
          <w:rFonts w:ascii="Times New Roman" w:hAnsi="Times New Roman" w:cs="Times New Roman"/>
          <w:sz w:val="20"/>
          <w:szCs w:val="20"/>
        </w:rPr>
        <w:t xml:space="preserve">- </w:t>
      </w:r>
      <w:r>
        <w:rPr>
          <w:rFonts w:ascii="Times New Roman" w:hAnsi="Times New Roman" w:cs="Times New Roman"/>
          <w:sz w:val="20"/>
          <w:szCs w:val="20"/>
        </w:rPr>
        <w:t>3 credits</w:t>
      </w:r>
      <w:r w:rsidRPr="00F01B7C">
        <w:rPr>
          <w:rFonts w:ascii="Times New Roman" w:hAnsi="Times New Roman" w:cs="Times New Roman"/>
          <w:sz w:val="20"/>
          <w:szCs w:val="20"/>
        </w:rPr>
        <w:t xml:space="preserve"> </w:t>
      </w:r>
    </w:p>
    <w:p w:rsidR="00F01B7C" w:rsidRDefault="00F01B7C" w:rsidP="00F01B7C">
      <w:pPr>
        <w:spacing w:line="240" w:lineRule="auto"/>
        <w:rPr>
          <w:rFonts w:ascii="Times New Roman" w:hAnsi="Times New Roman" w:cs="Times New Roman"/>
          <w:sz w:val="20"/>
          <w:szCs w:val="20"/>
        </w:rPr>
      </w:pPr>
      <w:del w:id="5" w:author="John D. Meyer" w:date="2014-02-04T00:04:00Z">
        <w:r w:rsidRPr="00F01B7C" w:rsidDel="007B4D3E">
          <w:rPr>
            <w:rFonts w:ascii="Times New Roman" w:hAnsi="Times New Roman" w:cs="Times New Roman"/>
            <w:sz w:val="20"/>
            <w:szCs w:val="20"/>
          </w:rPr>
          <w:delText xml:space="preserve">CJE </w:delText>
        </w:r>
      </w:del>
      <w:del w:id="6" w:author="John D. Meyer" w:date="2014-02-03T23:34:00Z">
        <w:r w:rsidRPr="00F01B7C" w:rsidDel="00D14C14">
          <w:rPr>
            <w:rFonts w:ascii="Times New Roman" w:hAnsi="Times New Roman" w:cs="Times New Roman"/>
            <w:sz w:val="20"/>
            <w:szCs w:val="20"/>
          </w:rPr>
          <w:delText xml:space="preserve">2649 </w:delText>
        </w:r>
      </w:del>
      <w:del w:id="7" w:author="John D. Meyer" w:date="2014-02-04T00:04:00Z">
        <w:r w:rsidRPr="00F01B7C" w:rsidDel="007B4D3E">
          <w:rPr>
            <w:rFonts w:ascii="Times New Roman" w:hAnsi="Times New Roman" w:cs="Times New Roman"/>
            <w:sz w:val="20"/>
            <w:szCs w:val="20"/>
          </w:rPr>
          <w:delText xml:space="preserve">- </w:delText>
        </w:r>
      </w:del>
      <w:del w:id="8" w:author="John D. Meyer" w:date="2014-02-03T23:34:00Z">
        <w:r w:rsidRPr="00F01B7C" w:rsidDel="00D14C14">
          <w:rPr>
            <w:rFonts w:ascii="Times New Roman" w:hAnsi="Times New Roman" w:cs="Times New Roman"/>
            <w:sz w:val="20"/>
            <w:szCs w:val="20"/>
          </w:rPr>
          <w:delText>Forens</w:delText>
        </w:r>
        <w:r w:rsidDel="00D14C14">
          <w:rPr>
            <w:rFonts w:ascii="Times New Roman" w:hAnsi="Times New Roman" w:cs="Times New Roman"/>
            <w:sz w:val="20"/>
            <w:szCs w:val="20"/>
          </w:rPr>
          <w:delText>ic Death Investigation</w:delText>
        </w:r>
      </w:del>
      <w:del w:id="9" w:author="John D. Meyer" w:date="2014-02-04T00:04:00Z">
        <w:r w:rsidDel="007B4D3E">
          <w:rPr>
            <w:rFonts w:ascii="Times New Roman" w:hAnsi="Times New Roman" w:cs="Times New Roman"/>
            <w:sz w:val="20"/>
            <w:szCs w:val="20"/>
          </w:rPr>
          <w:delText xml:space="preserve"> 3 credits</w:delText>
        </w:r>
      </w:del>
      <w:ins w:id="10" w:author="John D. Meyer" w:date="2014-02-04T00:04:00Z">
        <w:r w:rsidR="007B4D3E">
          <w:rPr>
            <w:rFonts w:ascii="Times New Roman" w:hAnsi="Times New Roman" w:cs="Times New Roman"/>
            <w:sz w:val="20"/>
            <w:szCs w:val="20"/>
          </w:rPr>
          <w:t xml:space="preserve"> </w:t>
        </w:r>
      </w:ins>
    </w:p>
    <w:p w:rsidR="00F01B7C" w:rsidRDefault="00F01B7C" w:rsidP="00F01B7C">
      <w:pPr>
        <w:spacing w:line="240" w:lineRule="auto"/>
        <w:rPr>
          <w:ins w:id="11" w:author="John D. Meyer" w:date="2014-02-04T00:03:00Z"/>
          <w:rFonts w:ascii="Times New Roman" w:hAnsi="Times New Roman" w:cs="Times New Roman"/>
          <w:sz w:val="20"/>
          <w:szCs w:val="20"/>
        </w:rPr>
      </w:pPr>
      <w:r w:rsidRPr="00F01B7C">
        <w:rPr>
          <w:rFonts w:ascii="Times New Roman" w:hAnsi="Times New Roman" w:cs="Times New Roman"/>
          <w:sz w:val="20"/>
          <w:szCs w:val="20"/>
        </w:rPr>
        <w:t>CJE 2643C - Advanced Cr</w:t>
      </w:r>
      <w:r>
        <w:rPr>
          <w:rFonts w:ascii="Times New Roman" w:hAnsi="Times New Roman" w:cs="Times New Roman"/>
          <w:sz w:val="20"/>
          <w:szCs w:val="20"/>
        </w:rPr>
        <w:t xml:space="preserve">ime Scene Technology </w:t>
      </w:r>
      <w:ins w:id="12" w:author="John D. Meyer" w:date="2014-02-03T23:35:00Z">
        <w:r w:rsidR="00D14C14">
          <w:rPr>
            <w:rFonts w:ascii="Times New Roman" w:hAnsi="Times New Roman" w:cs="Times New Roman"/>
            <w:sz w:val="20"/>
            <w:szCs w:val="20"/>
          </w:rPr>
          <w:t xml:space="preserve">- </w:t>
        </w:r>
      </w:ins>
      <w:r>
        <w:rPr>
          <w:rFonts w:ascii="Times New Roman" w:hAnsi="Times New Roman" w:cs="Times New Roman"/>
          <w:sz w:val="20"/>
          <w:szCs w:val="20"/>
        </w:rPr>
        <w:t>4 credits</w:t>
      </w:r>
    </w:p>
    <w:p w:rsidR="007B4D3E" w:rsidRDefault="007B4D3E" w:rsidP="00F01B7C">
      <w:pPr>
        <w:spacing w:line="240" w:lineRule="auto"/>
        <w:rPr>
          <w:rFonts w:ascii="Times New Roman" w:hAnsi="Times New Roman" w:cs="Times New Roman"/>
          <w:sz w:val="20"/>
          <w:szCs w:val="20"/>
        </w:rPr>
      </w:pPr>
      <w:ins w:id="13" w:author="John D. Meyer" w:date="2014-02-04T00:03:00Z">
        <w:r>
          <w:rPr>
            <w:rFonts w:ascii="Times New Roman" w:hAnsi="Times New Roman" w:cs="Times New Roman"/>
            <w:sz w:val="20"/>
            <w:szCs w:val="20"/>
          </w:rPr>
          <w:t xml:space="preserve">CJE 2677 </w:t>
        </w:r>
      </w:ins>
      <w:ins w:id="14" w:author="John D. Meyer" w:date="2014-02-04T00:04:00Z">
        <w:r>
          <w:rPr>
            <w:rFonts w:ascii="Times New Roman" w:hAnsi="Times New Roman" w:cs="Times New Roman"/>
            <w:sz w:val="20"/>
            <w:szCs w:val="20"/>
          </w:rPr>
          <w:t>–</w:t>
        </w:r>
      </w:ins>
      <w:ins w:id="15" w:author="John D. Meyer" w:date="2014-02-04T00:03:00Z">
        <w:r>
          <w:rPr>
            <w:rFonts w:ascii="Times New Roman" w:hAnsi="Times New Roman" w:cs="Times New Roman"/>
            <w:sz w:val="20"/>
            <w:szCs w:val="20"/>
          </w:rPr>
          <w:t xml:space="preserve"> Modern </w:t>
        </w:r>
      </w:ins>
      <w:ins w:id="16" w:author="John D. Meyer" w:date="2014-02-04T00:04:00Z">
        <w:r>
          <w:rPr>
            <w:rFonts w:ascii="Times New Roman" w:hAnsi="Times New Roman" w:cs="Times New Roman"/>
            <w:sz w:val="20"/>
            <w:szCs w:val="20"/>
          </w:rPr>
          <w:t>Fingerprint Technology – 3 credits</w:t>
        </w:r>
      </w:ins>
    </w:p>
    <w:p w:rsidR="00F01B7C" w:rsidRDefault="00F01B7C" w:rsidP="00F01B7C">
      <w:pPr>
        <w:spacing w:line="240" w:lineRule="auto"/>
        <w:rPr>
          <w:rFonts w:ascii="Times New Roman" w:hAnsi="Times New Roman" w:cs="Times New Roman"/>
          <w:sz w:val="20"/>
          <w:szCs w:val="20"/>
        </w:rPr>
      </w:pPr>
      <w:r w:rsidRPr="00F01B7C">
        <w:rPr>
          <w:rFonts w:ascii="Times New Roman" w:hAnsi="Times New Roman" w:cs="Times New Roman"/>
          <w:sz w:val="20"/>
          <w:szCs w:val="20"/>
        </w:rPr>
        <w:t>CJL 2610 - Courtroom Presentation of</w:t>
      </w:r>
      <w:r>
        <w:rPr>
          <w:rFonts w:ascii="Times New Roman" w:hAnsi="Times New Roman" w:cs="Times New Roman"/>
          <w:sz w:val="20"/>
          <w:szCs w:val="20"/>
        </w:rPr>
        <w:t xml:space="preserve"> Scientific Evidence </w:t>
      </w:r>
      <w:ins w:id="17" w:author="John D. Meyer" w:date="2014-02-03T23:35:00Z">
        <w:r w:rsidR="00D14C14">
          <w:rPr>
            <w:rFonts w:ascii="Times New Roman" w:hAnsi="Times New Roman" w:cs="Times New Roman"/>
            <w:sz w:val="20"/>
            <w:szCs w:val="20"/>
          </w:rPr>
          <w:t xml:space="preserve">- </w:t>
        </w:r>
      </w:ins>
      <w:r>
        <w:rPr>
          <w:rFonts w:ascii="Times New Roman" w:hAnsi="Times New Roman" w:cs="Times New Roman"/>
          <w:sz w:val="20"/>
          <w:szCs w:val="20"/>
        </w:rPr>
        <w:t>3 credits</w:t>
      </w:r>
    </w:p>
    <w:p w:rsidR="00F01B7C" w:rsidRPr="00F01B7C" w:rsidRDefault="00F01B7C" w:rsidP="00F01B7C">
      <w:pPr>
        <w:spacing w:line="240" w:lineRule="auto"/>
        <w:rPr>
          <w:rFonts w:ascii="Times New Roman" w:hAnsi="Times New Roman" w:cs="Times New Roman"/>
          <w:sz w:val="20"/>
          <w:szCs w:val="20"/>
        </w:rPr>
      </w:pPr>
      <w:r w:rsidRPr="00F01B7C">
        <w:rPr>
          <w:rFonts w:ascii="Times New Roman" w:hAnsi="Times New Roman" w:cs="Times New Roman"/>
          <w:sz w:val="20"/>
          <w:szCs w:val="20"/>
        </w:rPr>
        <w:t>CJE 2670 - Introduction</w:t>
      </w:r>
      <w:r>
        <w:rPr>
          <w:rFonts w:ascii="Times New Roman" w:hAnsi="Times New Roman" w:cs="Times New Roman"/>
          <w:sz w:val="20"/>
          <w:szCs w:val="20"/>
        </w:rPr>
        <w:t xml:space="preserve"> to Forensic Science </w:t>
      </w:r>
      <w:ins w:id="18" w:author="John D. Meyer" w:date="2014-02-03T23:35:00Z">
        <w:r w:rsidR="00D14C14">
          <w:rPr>
            <w:rFonts w:ascii="Times New Roman" w:hAnsi="Times New Roman" w:cs="Times New Roman"/>
            <w:sz w:val="20"/>
            <w:szCs w:val="20"/>
          </w:rPr>
          <w:t xml:space="preserve">- </w:t>
        </w:r>
      </w:ins>
      <w:r>
        <w:rPr>
          <w:rFonts w:ascii="Times New Roman" w:hAnsi="Times New Roman" w:cs="Times New Roman"/>
          <w:sz w:val="20"/>
          <w:szCs w:val="20"/>
        </w:rPr>
        <w:t>3 credits</w:t>
      </w:r>
      <w:r w:rsidRPr="00F01B7C">
        <w:rPr>
          <w:rFonts w:ascii="Times New Roman" w:hAnsi="Times New Roman" w:cs="Times New Roman"/>
          <w:sz w:val="20"/>
          <w:szCs w:val="20"/>
        </w:rPr>
        <w:t xml:space="preserve"> </w:t>
      </w:r>
    </w:p>
    <w:p w:rsidR="00F01B7C" w:rsidRDefault="00F01B7C" w:rsidP="00F01B7C">
      <w:pPr>
        <w:spacing w:line="240" w:lineRule="auto"/>
        <w:rPr>
          <w:rFonts w:ascii="Times New Roman" w:hAnsi="Times New Roman" w:cs="Times New Roman"/>
          <w:sz w:val="20"/>
          <w:szCs w:val="20"/>
        </w:rPr>
      </w:pPr>
      <w:r w:rsidRPr="00F01B7C">
        <w:rPr>
          <w:rFonts w:ascii="Times New Roman" w:hAnsi="Times New Roman" w:cs="Times New Roman"/>
          <w:sz w:val="20"/>
          <w:szCs w:val="20"/>
        </w:rPr>
        <w:t>CJE 2770C - C</w:t>
      </w:r>
      <w:r>
        <w:rPr>
          <w:rFonts w:ascii="Times New Roman" w:hAnsi="Times New Roman" w:cs="Times New Roman"/>
          <w:sz w:val="20"/>
          <w:szCs w:val="20"/>
        </w:rPr>
        <w:t xml:space="preserve">rime Scene Photography </w:t>
      </w:r>
      <w:ins w:id="19" w:author="John D. Meyer" w:date="2014-02-03T23:35:00Z">
        <w:r w:rsidR="00D14C14">
          <w:rPr>
            <w:rFonts w:ascii="Times New Roman" w:hAnsi="Times New Roman" w:cs="Times New Roman"/>
            <w:sz w:val="20"/>
            <w:szCs w:val="20"/>
          </w:rPr>
          <w:t xml:space="preserve">- </w:t>
        </w:r>
      </w:ins>
      <w:r>
        <w:rPr>
          <w:rFonts w:ascii="Times New Roman" w:hAnsi="Times New Roman" w:cs="Times New Roman"/>
          <w:sz w:val="20"/>
          <w:szCs w:val="20"/>
        </w:rPr>
        <w:t>3 credits</w:t>
      </w:r>
    </w:p>
    <w:p w:rsidR="00F01B7C" w:rsidRDefault="00F01B7C" w:rsidP="00F01B7C">
      <w:pPr>
        <w:spacing w:line="240" w:lineRule="auto"/>
        <w:rPr>
          <w:rFonts w:ascii="Times New Roman" w:hAnsi="Times New Roman" w:cs="Times New Roman"/>
          <w:sz w:val="20"/>
          <w:szCs w:val="20"/>
        </w:rPr>
      </w:pPr>
      <w:r w:rsidRPr="00F01B7C">
        <w:rPr>
          <w:rFonts w:ascii="Times New Roman" w:hAnsi="Times New Roman" w:cs="Times New Roman"/>
          <w:sz w:val="20"/>
          <w:szCs w:val="20"/>
        </w:rPr>
        <w:t>CJE 2671 - Latent Fin</w:t>
      </w:r>
      <w:r>
        <w:rPr>
          <w:rFonts w:ascii="Times New Roman" w:hAnsi="Times New Roman" w:cs="Times New Roman"/>
          <w:sz w:val="20"/>
          <w:szCs w:val="20"/>
        </w:rPr>
        <w:t xml:space="preserve">gerprint Development </w:t>
      </w:r>
      <w:ins w:id="20" w:author="John D. Meyer" w:date="2014-02-03T23:35:00Z">
        <w:r w:rsidR="00D14C14">
          <w:rPr>
            <w:rFonts w:ascii="Times New Roman" w:hAnsi="Times New Roman" w:cs="Times New Roman"/>
            <w:sz w:val="20"/>
            <w:szCs w:val="20"/>
          </w:rPr>
          <w:t xml:space="preserve">- </w:t>
        </w:r>
      </w:ins>
      <w:r>
        <w:rPr>
          <w:rFonts w:ascii="Times New Roman" w:hAnsi="Times New Roman" w:cs="Times New Roman"/>
          <w:sz w:val="20"/>
          <w:szCs w:val="20"/>
        </w:rPr>
        <w:t>3 credits</w:t>
      </w:r>
    </w:p>
    <w:p w:rsidR="00D14C14" w:rsidRDefault="00D14C14" w:rsidP="00F01B7C">
      <w:pPr>
        <w:spacing w:line="240" w:lineRule="auto"/>
        <w:rPr>
          <w:rFonts w:ascii="Times New Roman" w:hAnsi="Times New Roman" w:cs="Times New Roman"/>
          <w:sz w:val="20"/>
          <w:szCs w:val="20"/>
        </w:rPr>
      </w:pPr>
      <w:r>
        <w:rPr>
          <w:rFonts w:ascii="Times New Roman" w:hAnsi="Times New Roman" w:cs="Times New Roman"/>
          <w:sz w:val="20"/>
          <w:szCs w:val="20"/>
        </w:rPr>
        <w:t>BSC 1084C – Anatomy and Physiology - 4 credits</w:t>
      </w:r>
    </w:p>
    <w:p w:rsidR="00D14C14" w:rsidRDefault="00D14C14" w:rsidP="00F01B7C">
      <w:pPr>
        <w:spacing w:line="240" w:lineRule="auto"/>
        <w:rPr>
          <w:rFonts w:ascii="Times New Roman" w:hAnsi="Times New Roman" w:cs="Times New Roman"/>
          <w:sz w:val="20"/>
          <w:szCs w:val="20"/>
        </w:rPr>
      </w:pPr>
      <w:r>
        <w:rPr>
          <w:rFonts w:ascii="Times New Roman" w:hAnsi="Times New Roman" w:cs="Times New Roman"/>
          <w:sz w:val="20"/>
          <w:szCs w:val="20"/>
        </w:rPr>
        <w:t>ISC 1001C – Foundations of Interdisciplinary Science I – 3 credits</w:t>
      </w:r>
    </w:p>
    <w:p w:rsidR="00EE24AB" w:rsidRPr="003C6C80" w:rsidRDefault="00F01B7C" w:rsidP="00EE24AB">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Crime Scene Technology</w:t>
      </w:r>
      <w:r w:rsidR="00EE24AB">
        <w:rPr>
          <w:rFonts w:ascii="Times New Roman" w:hAnsi="Times New Roman" w:cs="Times New Roman"/>
          <w:b/>
          <w:sz w:val="24"/>
          <w:szCs w:val="24"/>
          <w:u w:val="single"/>
        </w:rPr>
        <w:t>, AS Degree Open Elective</w:t>
      </w:r>
      <w:r w:rsidR="00EE24AB" w:rsidRPr="003C6C80">
        <w:rPr>
          <w:rFonts w:ascii="Times New Roman" w:hAnsi="Times New Roman" w:cs="Times New Roman"/>
          <w:b/>
          <w:sz w:val="24"/>
          <w:szCs w:val="24"/>
          <w:u w:val="single"/>
        </w:rPr>
        <w:t xml:space="preserve"> Requirements:</w:t>
      </w:r>
      <w:r w:rsidR="00EE24AB">
        <w:rPr>
          <w:rFonts w:ascii="Times New Roman" w:hAnsi="Times New Roman" w:cs="Times New Roman"/>
          <w:b/>
          <w:sz w:val="24"/>
          <w:szCs w:val="24"/>
          <w:u w:val="single"/>
        </w:rPr>
        <w:t xml:space="preserve">  </w:t>
      </w:r>
      <w:bookmarkStart w:id="21" w:name="_GoBack"/>
      <w:bookmarkEnd w:id="21"/>
      <w:r w:rsidR="00D14C14">
        <w:rPr>
          <w:rFonts w:ascii="Times New Roman" w:hAnsi="Times New Roman" w:cs="Times New Roman"/>
          <w:b/>
          <w:sz w:val="24"/>
          <w:szCs w:val="24"/>
          <w:u w:val="single"/>
        </w:rPr>
        <w:t xml:space="preserve">4 </w:t>
      </w:r>
      <w:r w:rsidR="00EE24AB">
        <w:rPr>
          <w:rFonts w:ascii="Times New Roman" w:hAnsi="Times New Roman" w:cs="Times New Roman"/>
          <w:b/>
          <w:sz w:val="24"/>
          <w:szCs w:val="24"/>
          <w:u w:val="single"/>
        </w:rPr>
        <w:t>Credit Hours</w:t>
      </w:r>
    </w:p>
    <w:p w:rsidR="00EE24AB" w:rsidRPr="003C6C80" w:rsidRDefault="00EE24AB" w:rsidP="00EE24AB">
      <w:pPr>
        <w:spacing w:line="240" w:lineRule="auto"/>
        <w:rPr>
          <w:rFonts w:ascii="Times New Roman" w:hAnsi="Times New Roman" w:cs="Times New Roman"/>
          <w:b/>
          <w:sz w:val="20"/>
          <w:szCs w:val="20"/>
        </w:rPr>
      </w:pPr>
      <w:r w:rsidRPr="003C6C80">
        <w:rPr>
          <w:rFonts w:ascii="Times New Roman" w:hAnsi="Times New Roman" w:cs="Times New Roman"/>
          <w:b/>
          <w:sz w:val="20"/>
          <w:szCs w:val="20"/>
        </w:rPr>
        <w:t xml:space="preserve">Electives may be taken from </w:t>
      </w:r>
      <w:r>
        <w:rPr>
          <w:rFonts w:ascii="Times New Roman" w:hAnsi="Times New Roman" w:cs="Times New Roman"/>
          <w:b/>
          <w:sz w:val="20"/>
          <w:szCs w:val="20"/>
        </w:rPr>
        <w:t>any</w:t>
      </w:r>
      <w:r w:rsidRPr="003C6C80">
        <w:rPr>
          <w:rFonts w:ascii="Times New Roman" w:hAnsi="Times New Roman" w:cs="Times New Roman"/>
          <w:b/>
          <w:sz w:val="20"/>
          <w:szCs w:val="20"/>
        </w:rPr>
        <w:t xml:space="preserve"> 1000 and 2000 level courses</w:t>
      </w:r>
    </w:p>
    <w:p w:rsidR="00907912" w:rsidRPr="003C6C80" w:rsidRDefault="00EE24AB" w:rsidP="00907912">
      <w:pPr>
        <w:spacing w:line="240" w:lineRule="auto"/>
        <w:rPr>
          <w:rFonts w:ascii="Times New Roman" w:hAnsi="Times New Roman" w:cs="Times New Roman"/>
          <w:b/>
          <w:sz w:val="24"/>
          <w:szCs w:val="24"/>
        </w:rPr>
      </w:pPr>
      <w:r>
        <w:rPr>
          <w:rFonts w:ascii="Times New Roman" w:hAnsi="Times New Roman" w:cs="Times New Roman"/>
          <w:b/>
          <w:sz w:val="24"/>
          <w:szCs w:val="24"/>
        </w:rPr>
        <w:t>Total Degree Requirements:  60</w:t>
      </w:r>
      <w:r w:rsidR="00907912" w:rsidRPr="003C6C80">
        <w:rPr>
          <w:rFonts w:ascii="Times New Roman" w:hAnsi="Times New Roman" w:cs="Times New Roman"/>
          <w:b/>
          <w:sz w:val="24"/>
          <w:szCs w:val="24"/>
        </w:rPr>
        <w:t xml:space="preserve"> Credit Hours</w:t>
      </w:r>
    </w:p>
    <w:p w:rsidR="00907912" w:rsidRDefault="00370C7D" w:rsidP="00907912">
      <w:pPr>
        <w:spacing w:line="240" w:lineRule="auto"/>
        <w:rPr>
          <w:rFonts w:ascii="Times New Roman" w:hAnsi="Times New Roman" w:cs="Times New Roman"/>
          <w:b/>
        </w:rPr>
      </w:pPr>
      <w:r>
        <w:rPr>
          <w:rFonts w:ascii="Times New Roman" w:hAnsi="Times New Roman" w:cs="Times New Roman"/>
          <w:noProof/>
          <w:sz w:val="20"/>
          <w:szCs w:val="20"/>
        </w:rPr>
        <w:pict>
          <v:line id="Straight Connector 1" o:spid="_x0000_s1027"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5pt" to="52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" strokecolor="windowText" strokeweight="3pt">
            <v:shadow on="t" color="black" opacity="22937f" origin=",.5" offset="0,.63889mm"/>
            <o:lock v:ext="edit" shapetype="f"/>
          </v:line>
        </w:pict>
      </w:r>
    </w:p>
    <w:p w:rsidR="00907912" w:rsidRDefault="00907912" w:rsidP="00907912">
      <w:pPr>
        <w:spacing w:line="240" w:lineRule="auto"/>
        <w:rPr>
          <w:rFonts w:ascii="Times New Roman" w:hAnsi="Times New Roman" w:cs="Times New Roman"/>
          <w:b/>
          <w:bCs/>
          <w:sz w:val="20"/>
          <w:szCs w:val="20"/>
        </w:rPr>
      </w:pPr>
      <w:r w:rsidRPr="00FD5B21">
        <w:rPr>
          <w:rFonts w:ascii="Times New Roman" w:hAnsi="Times New Roman" w:cs="Times New Roman"/>
          <w:b/>
          <w:bCs/>
          <w:sz w:val="20"/>
          <w:szCs w:val="20"/>
        </w:rPr>
        <w:t xml:space="preserve">Information is available online at: </w:t>
      </w:r>
      <w:hyperlink r:id="rId7" w:history="1">
        <w:r w:rsidRPr="00FD5B21">
          <w:rPr>
            <w:rStyle w:val="Hyperlink"/>
            <w:rFonts w:ascii="Times New Roman" w:hAnsi="Times New Roman" w:cs="Times New Roman"/>
            <w:b/>
            <w:bCs/>
            <w:sz w:val="20"/>
            <w:szCs w:val="20"/>
          </w:rPr>
          <w:t>http://www.edison.edu/academics/</w:t>
        </w:r>
      </w:hyperlink>
      <w:r w:rsidRPr="00FD5B21">
        <w:rPr>
          <w:rFonts w:ascii="Times New Roman" w:hAnsi="Times New Roman" w:cs="Times New Roman"/>
          <w:b/>
          <w:bCs/>
          <w:sz w:val="20"/>
          <w:szCs w:val="20"/>
        </w:rPr>
        <w:t xml:space="preserve"> or on the School of Busine</w:t>
      </w:r>
      <w:r>
        <w:rPr>
          <w:rFonts w:ascii="Times New Roman" w:hAnsi="Times New Roman" w:cs="Times New Roman"/>
          <w:b/>
          <w:bCs/>
          <w:sz w:val="20"/>
          <w:szCs w:val="20"/>
        </w:rPr>
        <w:t xml:space="preserve">ss and Technology Home Page at: </w:t>
      </w:r>
      <w:hyperlink r:id="rId8" w:history="1">
        <w:r w:rsidRPr="0016533F">
          <w:rPr>
            <w:rStyle w:val="Hyperlink"/>
            <w:rFonts w:ascii="Times New Roman" w:hAnsi="Times New Roman" w:cs="Times New Roman"/>
            <w:b/>
            <w:bCs/>
            <w:sz w:val="20"/>
            <w:szCs w:val="20"/>
          </w:rPr>
          <w:t>http://www.edison.edu/sobt</w:t>
        </w:r>
      </w:hyperlink>
    </w:p>
    <w:sectPr w:rsidR="00907912" w:rsidSect="00A75F3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C7D" w:rsidRDefault="00370C7D" w:rsidP="00A75F36">
      <w:pPr>
        <w:spacing w:after="0" w:line="240" w:lineRule="auto"/>
      </w:pPr>
      <w:r>
        <w:separator/>
      </w:r>
    </w:p>
  </w:endnote>
  <w:endnote w:type="continuationSeparator" w:id="0">
    <w:p w:rsidR="00370C7D" w:rsidRDefault="00370C7D" w:rsidP="00A7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36" w:rsidRPr="00A75F36" w:rsidRDefault="00A75F36">
    <w:pPr>
      <w:pStyle w:val="Footer"/>
      <w:rPr>
        <w:rFonts w:ascii="Times New Roman" w:hAnsi="Times New Roman" w:cs="Times New Roman"/>
        <w:sz w:val="16"/>
        <w:szCs w:val="16"/>
      </w:rPr>
    </w:pPr>
    <w:r w:rsidRPr="00A75F36">
      <w:rPr>
        <w:rFonts w:ascii="Times New Roman" w:hAnsi="Times New Roman" w:cs="Times New Roman"/>
        <w:sz w:val="16"/>
        <w:szCs w:val="16"/>
      </w:rPr>
      <w:t xml:space="preserve">Proposed </w:t>
    </w:r>
    <w:del w:id="26" w:author="John D. Meyer" w:date="2014-02-03T23:32:00Z">
      <w:r w:rsidR="00907912" w:rsidDel="00735726">
        <w:rPr>
          <w:rFonts w:ascii="Times New Roman" w:hAnsi="Times New Roman" w:cs="Times New Roman"/>
          <w:sz w:val="16"/>
          <w:szCs w:val="16"/>
        </w:rPr>
        <w:delText>March 2013</w:delText>
      </w:r>
    </w:del>
    <w:ins w:id="27" w:author="John D. Meyer" w:date="2014-02-03T23:32:00Z">
      <w:r w:rsidR="00735726">
        <w:rPr>
          <w:rFonts w:ascii="Times New Roman" w:hAnsi="Times New Roman" w:cs="Times New Roman"/>
          <w:sz w:val="16"/>
          <w:szCs w:val="16"/>
        </w:rPr>
        <w:t>Feb 2014</w:t>
      </w:r>
    </w:ins>
    <w:r w:rsidRPr="00A75F36">
      <w:rPr>
        <w:rFonts w:ascii="Times New Roman" w:hAnsi="Times New Roman" w:cs="Times New Roman"/>
        <w:sz w:val="16"/>
        <w:szCs w:val="16"/>
      </w:rPr>
      <w:t xml:space="preserve"> (M.</w:t>
    </w:r>
    <w:r>
      <w:rPr>
        <w:rFonts w:ascii="Times New Roman" w:hAnsi="Times New Roman" w:cs="Times New Roman"/>
        <w:sz w:val="16"/>
        <w:szCs w:val="16"/>
      </w:rPr>
      <w:t xml:space="preserve"> </w:t>
    </w:r>
    <w:r w:rsidRPr="00A75F36">
      <w:rPr>
        <w:rFonts w:ascii="Times New Roman" w:hAnsi="Times New Roman" w:cs="Times New Roman"/>
        <w:sz w:val="16"/>
        <w:szCs w:val="16"/>
      </w:rPr>
      <w:t>Zamniak, J.</w:t>
    </w:r>
    <w:r>
      <w:rPr>
        <w:rFonts w:ascii="Times New Roman" w:hAnsi="Times New Roman" w:cs="Times New Roman"/>
        <w:sz w:val="16"/>
        <w:szCs w:val="16"/>
      </w:rPr>
      <w:t xml:space="preserve"> </w:t>
    </w:r>
    <w:r w:rsidRPr="00A75F36">
      <w:rPr>
        <w:rFonts w:ascii="Times New Roman" w:hAnsi="Times New Roman" w:cs="Times New Roman"/>
        <w:sz w:val="16"/>
        <w:szCs w:val="16"/>
      </w:rPr>
      <w:t>Meyer)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C7D" w:rsidRDefault="00370C7D" w:rsidP="00A75F36">
      <w:pPr>
        <w:spacing w:after="0" w:line="240" w:lineRule="auto"/>
      </w:pPr>
      <w:r>
        <w:separator/>
      </w:r>
    </w:p>
  </w:footnote>
  <w:footnote w:type="continuationSeparator" w:id="0">
    <w:p w:rsidR="00370C7D" w:rsidRDefault="00370C7D" w:rsidP="00A75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36" w:rsidRPr="00A75F36" w:rsidRDefault="00A75F36" w:rsidP="00A75F36">
    <w:pPr>
      <w:pStyle w:val="Header"/>
      <w:jc w:val="center"/>
      <w:rPr>
        <w:rFonts w:ascii="Times New Roman" w:hAnsi="Times New Roman" w:cs="Times New Roman"/>
        <w:b/>
        <w:sz w:val="20"/>
        <w:szCs w:val="20"/>
        <w:u w:val="single"/>
      </w:rPr>
    </w:pPr>
    <w:r w:rsidRPr="00A75F36">
      <w:rPr>
        <w:rFonts w:ascii="Times New Roman" w:hAnsi="Times New Roman" w:cs="Times New Roman"/>
        <w:b/>
        <w:sz w:val="20"/>
        <w:szCs w:val="20"/>
        <w:u w:val="single"/>
      </w:rPr>
      <w:t>School of Business &amp; Technology</w:t>
    </w:r>
    <w:r w:rsidRPr="00A75F36">
      <w:rPr>
        <w:rFonts w:ascii="Times New Roman" w:hAnsi="Times New Roman" w:cs="Times New Roman"/>
        <w:b/>
        <w:sz w:val="20"/>
        <w:szCs w:val="20"/>
        <w:u w:val="single"/>
      </w:rPr>
      <w:tab/>
      <w:t xml:space="preserve">                                           </w:t>
    </w:r>
    <w:r w:rsidRPr="00A75F36">
      <w:rPr>
        <w:rFonts w:ascii="Times New Roman" w:hAnsi="Times New Roman" w:cs="Times New Roman"/>
        <w:b/>
        <w:sz w:val="20"/>
        <w:szCs w:val="20"/>
        <w:u w:val="single"/>
      </w:rPr>
      <w:tab/>
      <w:t xml:space="preserve">           Edison State College </w:t>
    </w:r>
    <w:del w:id="22" w:author="John D. Meyer" w:date="2014-02-03T23:33:00Z">
      <w:r w:rsidRPr="00A75F36" w:rsidDel="00735726">
        <w:rPr>
          <w:rFonts w:ascii="Times New Roman" w:hAnsi="Times New Roman" w:cs="Times New Roman"/>
          <w:b/>
          <w:sz w:val="20"/>
          <w:szCs w:val="20"/>
          <w:u w:val="single"/>
        </w:rPr>
        <w:delText>2013</w:delText>
      </w:r>
    </w:del>
    <w:ins w:id="23" w:author="John D. Meyer" w:date="2014-02-03T23:33:00Z">
      <w:r w:rsidR="00735726" w:rsidRPr="00A75F36">
        <w:rPr>
          <w:rFonts w:ascii="Times New Roman" w:hAnsi="Times New Roman" w:cs="Times New Roman"/>
          <w:b/>
          <w:sz w:val="20"/>
          <w:szCs w:val="20"/>
          <w:u w:val="single"/>
        </w:rPr>
        <w:t>201</w:t>
      </w:r>
      <w:r w:rsidR="00735726">
        <w:rPr>
          <w:rFonts w:ascii="Times New Roman" w:hAnsi="Times New Roman" w:cs="Times New Roman"/>
          <w:b/>
          <w:sz w:val="20"/>
          <w:szCs w:val="20"/>
          <w:u w:val="single"/>
        </w:rPr>
        <w:t>4</w:t>
      </w:r>
    </w:ins>
    <w:r w:rsidRPr="00A75F36">
      <w:rPr>
        <w:rFonts w:ascii="Times New Roman" w:hAnsi="Times New Roman" w:cs="Times New Roman"/>
        <w:b/>
        <w:sz w:val="20"/>
        <w:szCs w:val="20"/>
        <w:u w:val="single"/>
      </w:rPr>
      <w:t>-</w:t>
    </w:r>
    <w:del w:id="24" w:author="John D. Meyer" w:date="2014-02-03T23:33:00Z">
      <w:r w:rsidRPr="00A75F36" w:rsidDel="00735726">
        <w:rPr>
          <w:rFonts w:ascii="Times New Roman" w:hAnsi="Times New Roman" w:cs="Times New Roman"/>
          <w:b/>
          <w:sz w:val="20"/>
          <w:szCs w:val="20"/>
          <w:u w:val="single"/>
        </w:rPr>
        <w:delText xml:space="preserve">2014 </w:delText>
      </w:r>
    </w:del>
    <w:ins w:id="25" w:author="John D. Meyer" w:date="2014-02-03T23:33:00Z">
      <w:r w:rsidR="00735726" w:rsidRPr="00A75F36">
        <w:rPr>
          <w:rFonts w:ascii="Times New Roman" w:hAnsi="Times New Roman" w:cs="Times New Roman"/>
          <w:b/>
          <w:sz w:val="20"/>
          <w:szCs w:val="20"/>
          <w:u w:val="single"/>
        </w:rPr>
        <w:t>201</w:t>
      </w:r>
      <w:r w:rsidR="00735726">
        <w:rPr>
          <w:rFonts w:ascii="Times New Roman" w:hAnsi="Times New Roman" w:cs="Times New Roman"/>
          <w:b/>
          <w:sz w:val="20"/>
          <w:szCs w:val="20"/>
          <w:u w:val="single"/>
        </w:rPr>
        <w:t>5</w:t>
      </w:r>
      <w:r w:rsidR="00735726" w:rsidRPr="00A75F36">
        <w:rPr>
          <w:rFonts w:ascii="Times New Roman" w:hAnsi="Times New Roman" w:cs="Times New Roman"/>
          <w:b/>
          <w:sz w:val="20"/>
          <w:szCs w:val="20"/>
          <w:u w:val="single"/>
        </w:rPr>
        <w:t xml:space="preserve"> </w:t>
      </w:r>
    </w:ins>
    <w:r w:rsidRPr="00A75F36">
      <w:rPr>
        <w:rFonts w:ascii="Times New Roman" w:hAnsi="Times New Roman" w:cs="Times New Roman"/>
        <w:b/>
        <w:sz w:val="20"/>
        <w:szCs w:val="20"/>
        <w:u w:val="single"/>
      </w:rPr>
      <w:t>Catalog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5F36"/>
    <w:rsid w:val="00037955"/>
    <w:rsid w:val="000D28A7"/>
    <w:rsid w:val="00182155"/>
    <w:rsid w:val="001B16AB"/>
    <w:rsid w:val="002136C0"/>
    <w:rsid w:val="002B5FA3"/>
    <w:rsid w:val="003501D5"/>
    <w:rsid w:val="003552B8"/>
    <w:rsid w:val="00363F95"/>
    <w:rsid w:val="00370C7D"/>
    <w:rsid w:val="003E7083"/>
    <w:rsid w:val="004A3DDB"/>
    <w:rsid w:val="00512153"/>
    <w:rsid w:val="00536518"/>
    <w:rsid w:val="0059120C"/>
    <w:rsid w:val="005B3415"/>
    <w:rsid w:val="005E145C"/>
    <w:rsid w:val="00647D2C"/>
    <w:rsid w:val="00672528"/>
    <w:rsid w:val="00687487"/>
    <w:rsid w:val="00696FCC"/>
    <w:rsid w:val="006B333B"/>
    <w:rsid w:val="00735726"/>
    <w:rsid w:val="00777DBA"/>
    <w:rsid w:val="0078237B"/>
    <w:rsid w:val="007B0D05"/>
    <w:rsid w:val="007B4AEA"/>
    <w:rsid w:val="007B4D3E"/>
    <w:rsid w:val="007E121E"/>
    <w:rsid w:val="00907912"/>
    <w:rsid w:val="009162CD"/>
    <w:rsid w:val="00926D90"/>
    <w:rsid w:val="009D4ED7"/>
    <w:rsid w:val="009E379E"/>
    <w:rsid w:val="009E47F0"/>
    <w:rsid w:val="009F2BF2"/>
    <w:rsid w:val="00A0209E"/>
    <w:rsid w:val="00A30824"/>
    <w:rsid w:val="00A75F36"/>
    <w:rsid w:val="00A84F3D"/>
    <w:rsid w:val="00AA5EF2"/>
    <w:rsid w:val="00B2004A"/>
    <w:rsid w:val="00B505A2"/>
    <w:rsid w:val="00BC63EF"/>
    <w:rsid w:val="00C313F7"/>
    <w:rsid w:val="00C55277"/>
    <w:rsid w:val="00C9502A"/>
    <w:rsid w:val="00C9694A"/>
    <w:rsid w:val="00CD6139"/>
    <w:rsid w:val="00D14C14"/>
    <w:rsid w:val="00D34C47"/>
    <w:rsid w:val="00D55687"/>
    <w:rsid w:val="00DF710C"/>
    <w:rsid w:val="00E21590"/>
    <w:rsid w:val="00E261DC"/>
    <w:rsid w:val="00EB0A90"/>
    <w:rsid w:val="00EE24AB"/>
    <w:rsid w:val="00F01B7C"/>
    <w:rsid w:val="00FE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Hyperlink">
    <w:name w:val="Hyperlink"/>
    <w:basedOn w:val="DefaultParagraphFont"/>
    <w:uiPriority w:val="99"/>
    <w:unhideWhenUsed/>
    <w:rsid w:val="009079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Hyperlink">
    <w:name w:val="Hyperlink"/>
    <w:basedOn w:val="DefaultParagraphFont"/>
    <w:uiPriority w:val="99"/>
    <w:unhideWhenUsed/>
    <w:rsid w:val="009079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on.edu/sobt" TargetMode="External"/><Relationship Id="rId3" Type="http://schemas.openxmlformats.org/officeDocument/2006/relationships/settings" Target="settings.xml"/><Relationship Id="rId7" Type="http://schemas.openxmlformats.org/officeDocument/2006/relationships/hyperlink" Target="http://www.edison.edu/academic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8</cp:revision>
  <cp:lastPrinted>2012-11-26T16:44:00Z</cp:lastPrinted>
  <dcterms:created xsi:type="dcterms:W3CDTF">2014-02-04T04:38:00Z</dcterms:created>
  <dcterms:modified xsi:type="dcterms:W3CDTF">2014-02-25T20:01:00Z</dcterms:modified>
</cp:coreProperties>
</file>