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39" w:rsidRDefault="00CD6139" w:rsidP="00D55687">
      <w:pPr>
        <w:spacing w:line="240" w:lineRule="auto"/>
        <w:rPr>
          <w:rFonts w:ascii="Times New Roman" w:hAnsi="Times New Roman" w:cs="Times New Roman"/>
          <w:b/>
        </w:rPr>
      </w:pPr>
    </w:p>
    <w:p w:rsidR="003501D5" w:rsidRDefault="003D4F6D" w:rsidP="00D556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CCC</w:t>
      </w:r>
      <w:r w:rsidR="0067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E669C">
        <w:rPr>
          <w:rFonts w:ascii="Times New Roman" w:hAnsi="Times New Roman" w:cs="Times New Roman"/>
          <w:b/>
          <w:sz w:val="28"/>
          <w:szCs w:val="28"/>
        </w:rPr>
        <w:t>Crime Scene Technician</w:t>
      </w:r>
    </w:p>
    <w:p w:rsidR="003D4F6D" w:rsidRPr="002A2D80" w:rsidRDefault="002A2D80" w:rsidP="00D5568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del w:id="0" w:author="John D. Meyer" w:date="2014-02-03T23:42:00Z">
        <w:r w:rsidRPr="002A2D80" w:rsidDel="001E7C8F">
          <w:rPr>
            <w:rFonts w:ascii="Times New Roman" w:hAnsi="Times New Roman" w:cs="Times New Roman"/>
            <w:b/>
            <w:sz w:val="20"/>
            <w:szCs w:val="20"/>
          </w:rPr>
          <w:delText>CC</w:delText>
        </w:r>
        <w:r w:rsidR="003D4F6D" w:rsidRPr="002A2D80" w:rsidDel="001E7C8F">
          <w:rPr>
            <w:rFonts w:ascii="Times New Roman" w:hAnsi="Times New Roman" w:cs="Times New Roman"/>
            <w:b/>
            <w:sz w:val="20"/>
            <w:szCs w:val="20"/>
          </w:rPr>
          <w:delText xml:space="preserve">C </w:delText>
        </w:r>
        <w:r w:rsidR="007E669C" w:rsidRPr="002A2D80" w:rsidDel="001E7C8F">
          <w:rPr>
            <w:rFonts w:ascii="Times New Roman" w:hAnsi="Times New Roman" w:cs="Times New Roman"/>
            <w:b/>
            <w:sz w:val="20"/>
            <w:szCs w:val="20"/>
          </w:rPr>
          <w:delText>CRIS</w:delText>
        </w:r>
        <w:r w:rsidR="003D4F6D" w:rsidRPr="002A2D80" w:rsidDel="001E7C8F">
          <w:rPr>
            <w:rFonts w:ascii="Times New Roman" w:hAnsi="Times New Roman" w:cs="Times New Roman"/>
            <w:b/>
            <w:sz w:val="20"/>
            <w:szCs w:val="20"/>
          </w:rPr>
          <w:delText xml:space="preserve"> </w:delText>
        </w:r>
      </w:del>
      <w:ins w:id="1" w:author="John D. Meyer" w:date="2014-02-03T23:42:00Z">
        <w:r w:rsidR="001E7C8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</w:p>
    <w:p w:rsidR="00E26E6A" w:rsidRPr="00E26E6A" w:rsidRDefault="00961402" w:rsidP="00E26E6A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61402">
        <w:rPr>
          <w:rFonts w:ascii="Calibri" w:eastAsia="Calibri" w:hAnsi="Calibri" w:cs="Times New Roman"/>
          <w:noProof/>
        </w:rPr>
        <w:pict>
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6.1pt" to="51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" strokecolor="windowText" strokeweight="3pt">
            <v:shadow on="t" color="black" opacity="22937f" origin=",.5" offset="0,.63889mm"/>
          </v:line>
        </w:pict>
      </w:r>
    </w:p>
    <w:p w:rsidR="00E26E6A" w:rsidRPr="00E26E6A" w:rsidRDefault="00E26E6A" w:rsidP="00E26E6A">
      <w:pPr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E26E6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Purpose </w:t>
      </w:r>
    </w:p>
    <w:p w:rsidR="00E26E6A" w:rsidRPr="00E26E6A" w:rsidDel="001E7C8F" w:rsidRDefault="00E26E6A" w:rsidP="00E26E6A">
      <w:pPr>
        <w:spacing w:line="240" w:lineRule="auto"/>
        <w:rPr>
          <w:del w:id="2" w:author="John D. Meyer" w:date="2014-02-03T23:42:00Z"/>
          <w:rFonts w:ascii="Times New Roman" w:eastAsia="Calibri" w:hAnsi="Times New Roman" w:cs="Times New Roman"/>
          <w:sz w:val="20"/>
          <w:szCs w:val="20"/>
        </w:rPr>
      </w:pPr>
      <w:bookmarkStart w:id="3" w:name="OLE_LINK4"/>
      <w:bookmarkStart w:id="4" w:name="OLE_LINK3"/>
      <w:r w:rsidRPr="00E26E6A">
        <w:rPr>
          <w:rFonts w:ascii="Times New Roman" w:eastAsia="Calibri" w:hAnsi="Times New Roman" w:cs="Times New Roman"/>
          <w:sz w:val="20"/>
          <w:szCs w:val="20"/>
        </w:rPr>
        <w:t xml:space="preserve">This certificate program is part of the </w:t>
      </w:r>
      <w:r w:rsidR="008D2730">
        <w:rPr>
          <w:rFonts w:ascii="Times New Roman" w:eastAsia="Calibri" w:hAnsi="Times New Roman" w:cs="Times New Roman"/>
          <w:sz w:val="20"/>
          <w:szCs w:val="20"/>
        </w:rPr>
        <w:t>Crime Scene</w:t>
      </w:r>
      <w:r w:rsidRPr="00E26E6A">
        <w:rPr>
          <w:rFonts w:ascii="Times New Roman" w:eastAsia="Calibri" w:hAnsi="Times New Roman" w:cs="Times New Roman"/>
          <w:sz w:val="20"/>
          <w:szCs w:val="20"/>
        </w:rPr>
        <w:t xml:space="preserve"> Technology AS degree </w:t>
      </w:r>
      <w:proofErr w:type="spellStart"/>
      <w:r w:rsidRPr="00E26E6A">
        <w:rPr>
          <w:rFonts w:ascii="Times New Roman" w:eastAsia="Calibri" w:hAnsi="Times New Roman" w:cs="Times New Roman"/>
          <w:sz w:val="20"/>
          <w:szCs w:val="20"/>
        </w:rPr>
        <w:t>program</w:t>
      </w:r>
      <w:bookmarkEnd w:id="3"/>
      <w:bookmarkEnd w:id="4"/>
      <w:r w:rsidRPr="00E26E6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26E6A" w:rsidRPr="00E26E6A" w:rsidRDefault="00E26E6A" w:rsidP="00E26E6A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6E6A">
        <w:rPr>
          <w:rFonts w:ascii="Times New Roman" w:eastAsia="Calibri" w:hAnsi="Times New Roman" w:cs="Times New Roman"/>
          <w:sz w:val="20"/>
          <w:szCs w:val="20"/>
        </w:rPr>
        <w:t>A</w:t>
      </w:r>
      <w:proofErr w:type="spellEnd"/>
      <w:r w:rsidRPr="00E26E6A">
        <w:rPr>
          <w:rFonts w:ascii="Times New Roman" w:eastAsia="Calibri" w:hAnsi="Times New Roman" w:cs="Times New Roman"/>
          <w:sz w:val="20"/>
          <w:szCs w:val="20"/>
        </w:rPr>
        <w:t xml:space="preserve"> College Credit Certificate consists of a program of instruction of less than sixty (60) credits of college-level courses, which is part of an AS degree program and prepares students for entry into employment.</w:t>
      </w:r>
    </w:p>
    <w:p w:rsidR="008D2730" w:rsidRDefault="00E26E6A" w:rsidP="008D2730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6E6A">
        <w:rPr>
          <w:rFonts w:ascii="Times New Roman" w:eastAsia="Calibri" w:hAnsi="Times New Roman" w:cs="Times New Roman"/>
          <w:sz w:val="20"/>
          <w:szCs w:val="20"/>
        </w:rPr>
        <w:t>The Coll</w:t>
      </w:r>
      <w:r w:rsidR="008D2730">
        <w:rPr>
          <w:rFonts w:ascii="Times New Roman" w:eastAsia="Calibri" w:hAnsi="Times New Roman" w:cs="Times New Roman"/>
          <w:sz w:val="20"/>
          <w:szCs w:val="20"/>
        </w:rPr>
        <w:t xml:space="preserve">ege Credit Certificate (CCC) Crime Scene Technician </w:t>
      </w:r>
      <w:r w:rsidRPr="00E26E6A">
        <w:rPr>
          <w:rFonts w:ascii="Times New Roman" w:eastAsia="Calibri" w:hAnsi="Times New Roman" w:cs="Times New Roman"/>
          <w:sz w:val="20"/>
          <w:szCs w:val="20"/>
        </w:rPr>
        <w:t xml:space="preserve">program offers a sequence of courses that presents coherent and rigorous content needed to </w:t>
      </w:r>
      <w:r w:rsidR="008D2730" w:rsidRPr="008D2730">
        <w:rPr>
          <w:rFonts w:ascii="Times New Roman" w:eastAsia="Calibri" w:hAnsi="Times New Roman" w:cs="Times New Roman"/>
          <w:sz w:val="20"/>
          <w:szCs w:val="20"/>
        </w:rPr>
        <w:t xml:space="preserve">prepare students for employment in the field of criminalistics with a specialty in Crime Scene Technology.  The student can </w:t>
      </w:r>
      <w:r w:rsidR="00A53923">
        <w:rPr>
          <w:rFonts w:ascii="Times New Roman" w:eastAsia="Calibri" w:hAnsi="Times New Roman" w:cs="Times New Roman"/>
          <w:sz w:val="20"/>
          <w:szCs w:val="20"/>
        </w:rPr>
        <w:t>serve in</w:t>
      </w:r>
      <w:r w:rsidR="008D2730" w:rsidRPr="008D2730">
        <w:rPr>
          <w:rFonts w:ascii="Times New Roman" w:eastAsia="Calibri" w:hAnsi="Times New Roman" w:cs="Times New Roman"/>
          <w:sz w:val="20"/>
          <w:szCs w:val="20"/>
        </w:rPr>
        <w:t xml:space="preserve"> positions</w:t>
      </w:r>
      <w:r w:rsidR="008D2730">
        <w:rPr>
          <w:rFonts w:ascii="Times New Roman" w:eastAsia="Calibri" w:hAnsi="Times New Roman" w:cs="Times New Roman"/>
          <w:sz w:val="20"/>
          <w:szCs w:val="20"/>
        </w:rPr>
        <w:t xml:space="preserve"> of Forensic Science Technician, </w:t>
      </w:r>
      <w:r w:rsidR="008D2730" w:rsidRPr="008D2730">
        <w:rPr>
          <w:rFonts w:ascii="Times New Roman" w:eastAsia="Calibri" w:hAnsi="Times New Roman" w:cs="Times New Roman"/>
          <w:sz w:val="20"/>
          <w:szCs w:val="20"/>
        </w:rPr>
        <w:t>Crime Scene Technician, Medical Examiner Investigator, Medical Investigator, Insurance Investigator, Legal Investigator, Forensic Paralegal, Crime Scene Investigator</w:t>
      </w:r>
      <w:r w:rsidR="00A53923">
        <w:rPr>
          <w:rFonts w:ascii="Times New Roman" w:eastAsia="Calibri" w:hAnsi="Times New Roman" w:cs="Times New Roman"/>
          <w:sz w:val="20"/>
          <w:szCs w:val="20"/>
        </w:rPr>
        <w:t>,</w:t>
      </w:r>
      <w:r w:rsidR="008D2730" w:rsidRPr="008D2730">
        <w:rPr>
          <w:rFonts w:ascii="Times New Roman" w:eastAsia="Calibri" w:hAnsi="Times New Roman" w:cs="Times New Roman"/>
          <w:sz w:val="20"/>
          <w:szCs w:val="20"/>
        </w:rPr>
        <w:t xml:space="preserve"> and Laboratory Technician.  Students can be employed by state attorneys' offices, public defender offices, medical examiner offices, law firms</w:t>
      </w:r>
      <w:ins w:id="5" w:author="John D. Meyer" w:date="2014-02-03T23:45:00Z">
        <w:r w:rsidR="001E7C8F">
          <w:rPr>
            <w:rFonts w:ascii="Times New Roman" w:eastAsia="Calibri" w:hAnsi="Times New Roman" w:cs="Times New Roman"/>
            <w:sz w:val="20"/>
            <w:szCs w:val="20"/>
          </w:rPr>
          <w:t>,</w:t>
        </w:r>
      </w:ins>
      <w:r w:rsidR="008D2730" w:rsidRPr="008D2730">
        <w:rPr>
          <w:rFonts w:ascii="Times New Roman" w:eastAsia="Calibri" w:hAnsi="Times New Roman" w:cs="Times New Roman"/>
          <w:sz w:val="20"/>
          <w:szCs w:val="20"/>
        </w:rPr>
        <w:t xml:space="preserve"> and private industry</w:t>
      </w:r>
      <w:r w:rsidR="008D273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E6840" w:rsidRPr="00EB7410" w:rsidRDefault="00EE6840" w:rsidP="008D2730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B741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Program Structure</w:t>
      </w:r>
    </w:p>
    <w:p w:rsidR="00EE6840" w:rsidRDefault="00EE6840" w:rsidP="00EE68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B7410">
        <w:rPr>
          <w:rFonts w:ascii="Times New Roman" w:hAnsi="Times New Roman" w:cs="Times New Roman"/>
          <w:sz w:val="20"/>
          <w:szCs w:val="20"/>
        </w:rPr>
        <w:t>This program is a planned sequence</w:t>
      </w:r>
      <w:r w:rsidR="00A53923">
        <w:rPr>
          <w:rFonts w:ascii="Times New Roman" w:hAnsi="Times New Roman" w:cs="Times New Roman"/>
          <w:sz w:val="20"/>
          <w:szCs w:val="20"/>
        </w:rPr>
        <w:t xml:space="preserve"> of instruction consisting of 28</w:t>
      </w:r>
      <w:r w:rsidRPr="00EB7410">
        <w:rPr>
          <w:rFonts w:ascii="Times New Roman" w:hAnsi="Times New Roman" w:cs="Times New Roman"/>
          <w:sz w:val="20"/>
          <w:szCs w:val="20"/>
        </w:rPr>
        <w:t xml:space="preserve"> credit hours of </w:t>
      </w:r>
      <w:r w:rsidR="00A53923">
        <w:rPr>
          <w:rFonts w:ascii="Times New Roman" w:hAnsi="Times New Roman" w:cs="Times New Roman"/>
          <w:sz w:val="20"/>
          <w:szCs w:val="20"/>
        </w:rPr>
        <w:t>Crime Scene</w:t>
      </w:r>
      <w:r w:rsidRPr="00EB7410">
        <w:rPr>
          <w:rFonts w:ascii="Times New Roman" w:hAnsi="Times New Roman" w:cs="Times New Roman"/>
          <w:sz w:val="20"/>
          <w:szCs w:val="20"/>
        </w:rPr>
        <w:t xml:space="preserve"> Technology Core Requirements.</w:t>
      </w:r>
      <w:r>
        <w:rPr>
          <w:rFonts w:ascii="Times New Roman" w:hAnsi="Times New Roman" w:cs="Times New Roman"/>
          <w:sz w:val="20"/>
          <w:szCs w:val="20"/>
        </w:rPr>
        <w:t xml:space="preserve">  Students completing this College Credit Certificate can transfer the credits directly to the AS </w:t>
      </w:r>
      <w:r w:rsidR="00A53923">
        <w:rPr>
          <w:rFonts w:ascii="Times New Roman" w:hAnsi="Times New Roman" w:cs="Times New Roman"/>
          <w:sz w:val="20"/>
          <w:szCs w:val="20"/>
        </w:rPr>
        <w:t>Crime Scene</w:t>
      </w:r>
      <w:r>
        <w:rPr>
          <w:rFonts w:ascii="Times New Roman" w:hAnsi="Times New Roman" w:cs="Times New Roman"/>
          <w:sz w:val="20"/>
          <w:szCs w:val="20"/>
        </w:rPr>
        <w:t xml:space="preserve"> Technology Degree</w:t>
      </w:r>
      <w:r w:rsidR="00A5392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E6840" w:rsidRPr="00841111" w:rsidRDefault="00EE6840" w:rsidP="00EE68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41111">
        <w:rPr>
          <w:rFonts w:ascii="Times New Roman" w:hAnsi="Times New Roman" w:cs="Times New Roman"/>
          <w:b/>
          <w:sz w:val="24"/>
          <w:szCs w:val="24"/>
          <w:u w:val="single"/>
        </w:rPr>
        <w:t>Course Prerequisites</w:t>
      </w:r>
      <w:r w:rsidRPr="0084111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E6840" w:rsidRPr="00EB7410" w:rsidRDefault="00EE6840" w:rsidP="00EE68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3AB1">
        <w:rPr>
          <w:rFonts w:ascii="Times New Roman" w:hAnsi="Times New Roman" w:cs="Times New Roman"/>
          <w:b/>
          <w:i/>
          <w:sz w:val="20"/>
          <w:szCs w:val="20"/>
          <w:u w:val="single"/>
        </w:rPr>
        <w:t>Many courses require prerequisites.</w:t>
      </w:r>
      <w:r w:rsidRPr="00841111">
        <w:rPr>
          <w:rFonts w:ascii="Times New Roman" w:hAnsi="Times New Roman" w:cs="Times New Roman"/>
          <w:sz w:val="20"/>
          <w:szCs w:val="20"/>
        </w:rPr>
        <w:t xml:space="preserve">  </w:t>
      </w:r>
      <w:del w:id="6" w:author="John D. Meyer" w:date="2014-02-03T23:46:00Z">
        <w:r w:rsidDel="001E7C8F">
          <w:rPr>
            <w:rFonts w:ascii="Times New Roman" w:hAnsi="Times New Roman" w:cs="Times New Roman"/>
            <w:sz w:val="20"/>
            <w:szCs w:val="20"/>
          </w:rPr>
          <w:delText>Click on each course’s name</w:delText>
        </w:r>
      </w:del>
      <w:ins w:id="7" w:author="John D. Meyer" w:date="2014-02-03T23:46:00Z">
        <w:r w:rsidR="001E7C8F">
          <w:rPr>
            <w:rFonts w:ascii="Times New Roman" w:hAnsi="Times New Roman" w:cs="Times New Roman"/>
            <w:sz w:val="20"/>
            <w:szCs w:val="20"/>
          </w:rPr>
          <w:t>Check the description of each course</w:t>
        </w:r>
      </w:ins>
      <w:r>
        <w:rPr>
          <w:rFonts w:ascii="Times New Roman" w:hAnsi="Times New Roman" w:cs="Times New Roman"/>
          <w:sz w:val="20"/>
          <w:szCs w:val="20"/>
        </w:rPr>
        <w:t xml:space="preserve"> in the list below to check for prerequisites, minimum grade requirements, and other restrictions related to the course. </w:t>
      </w:r>
      <w:r w:rsidRPr="00841111">
        <w:rPr>
          <w:rFonts w:ascii="Times New Roman" w:hAnsi="Times New Roman" w:cs="Times New Roman"/>
          <w:sz w:val="20"/>
          <w:szCs w:val="20"/>
        </w:rPr>
        <w:t>Students must complete all prerequisites</w:t>
      </w:r>
      <w:r>
        <w:rPr>
          <w:rFonts w:ascii="Times New Roman" w:hAnsi="Times New Roman" w:cs="Times New Roman"/>
          <w:sz w:val="20"/>
          <w:szCs w:val="20"/>
        </w:rPr>
        <w:t xml:space="preserve"> for a course prior to registering for it.</w:t>
      </w:r>
    </w:p>
    <w:p w:rsidR="00EE6840" w:rsidRPr="00E2608F" w:rsidRDefault="00EE6840" w:rsidP="00EE684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410">
        <w:rPr>
          <w:rFonts w:ascii="Times New Roman" w:hAnsi="Times New Roman" w:cs="Times New Roman"/>
          <w:b/>
          <w:sz w:val="24"/>
          <w:szCs w:val="24"/>
          <w:u w:val="single"/>
        </w:rPr>
        <w:t>Certificate Completion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7314A6">
        <w:rPr>
          <w:rFonts w:ascii="Times New Roman" w:hAnsi="Times New Roman" w:cs="Times New Roman"/>
          <w:b/>
          <w:sz w:val="24"/>
          <w:szCs w:val="24"/>
          <w:u w:val="single"/>
        </w:rPr>
        <w:t>Graduation</w:t>
      </w:r>
      <w:r w:rsidRPr="007314A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6840" w:rsidRPr="00E2608F" w:rsidRDefault="00EE6840" w:rsidP="00EE68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2608F">
        <w:rPr>
          <w:rFonts w:ascii="Times New Roman" w:hAnsi="Times New Roman" w:cs="Times New Roman"/>
          <w:sz w:val="20"/>
          <w:szCs w:val="20"/>
        </w:rPr>
        <w:t xml:space="preserve">Students must fulfill all requirements of their program major after which, students must complete an application for graduation through the Office of the Registrar and enroll in the </w:t>
      </w:r>
      <w:r>
        <w:rPr>
          <w:rFonts w:ascii="Times New Roman" w:hAnsi="Times New Roman" w:cs="Times New Roman"/>
          <w:sz w:val="20"/>
          <w:szCs w:val="20"/>
        </w:rPr>
        <w:t>GRD 15</w:t>
      </w:r>
      <w:r w:rsidRPr="00C263A8">
        <w:rPr>
          <w:rFonts w:ascii="Times New Roman" w:hAnsi="Times New Roman" w:cs="Times New Roman"/>
          <w:sz w:val="20"/>
          <w:szCs w:val="20"/>
        </w:rPr>
        <w:t>00</w:t>
      </w:r>
      <w:r w:rsidRPr="00E2608F">
        <w:rPr>
          <w:rFonts w:ascii="Times New Roman" w:hAnsi="Times New Roman" w:cs="Times New Roman"/>
          <w:sz w:val="20"/>
          <w:szCs w:val="20"/>
        </w:rPr>
        <w:t xml:space="preserve"> course the semester in which they intend to graduate. Students must apply for graduation </w:t>
      </w:r>
      <w:r w:rsidRPr="00E2608F">
        <w:rPr>
          <w:rFonts w:ascii="Times New Roman" w:hAnsi="Times New Roman" w:cs="Times New Roman"/>
          <w:b/>
          <w:i/>
          <w:sz w:val="20"/>
          <w:szCs w:val="20"/>
          <w:u w:val="single"/>
        </w:rPr>
        <w:t>by the</w:t>
      </w:r>
      <w:r w:rsidRPr="00E2608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2608F">
        <w:rPr>
          <w:rFonts w:ascii="Times New Roman" w:hAnsi="Times New Roman" w:cs="Times New Roman"/>
          <w:b/>
          <w:i/>
          <w:sz w:val="20"/>
          <w:szCs w:val="20"/>
          <w:u w:val="single"/>
        </w:rPr>
        <w:t>published deadline</w:t>
      </w:r>
      <w:r w:rsidRPr="00E2608F">
        <w:rPr>
          <w:rFonts w:ascii="Times New Roman" w:hAnsi="Times New Roman" w:cs="Times New Roman"/>
          <w:sz w:val="20"/>
          <w:szCs w:val="20"/>
        </w:rPr>
        <w:t xml:space="preserve"> to be assured of final clearance for graduation, timely receipt of their </w:t>
      </w:r>
      <w:r>
        <w:rPr>
          <w:rFonts w:ascii="Times New Roman" w:hAnsi="Times New Roman" w:cs="Times New Roman"/>
          <w:sz w:val="20"/>
          <w:szCs w:val="20"/>
        </w:rPr>
        <w:t>certificate</w:t>
      </w:r>
      <w:r w:rsidRPr="00E2608F">
        <w:rPr>
          <w:rFonts w:ascii="Times New Roman" w:hAnsi="Times New Roman" w:cs="Times New Roman"/>
          <w:sz w:val="20"/>
          <w:szCs w:val="20"/>
        </w:rPr>
        <w:t xml:space="preserve">, and participation in the commencement ceremony. </w:t>
      </w:r>
    </w:p>
    <w:p w:rsidR="00EE6840" w:rsidRPr="006A2C4F" w:rsidRDefault="00961402" w:rsidP="00EE68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2" o:spid="_x0000_s1028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9.7pt" to="51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" strokecolor="windowText" strokeweight="3pt">
            <v:shadow on="t" color="black" opacity="22937f" origin=",.5" offset="0,.63889mm"/>
            <o:lock v:ext="edit" shapetype="f"/>
          </v:line>
        </w:pict>
      </w:r>
    </w:p>
    <w:p w:rsidR="00EE6840" w:rsidRPr="00B450D9" w:rsidRDefault="00A53923" w:rsidP="00EE684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Crime Scene</w:t>
      </w:r>
      <w:r w:rsidR="00EE6840" w:rsidRPr="00B450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7287E">
        <w:rPr>
          <w:rFonts w:ascii="Times New Roman" w:hAnsi="Times New Roman" w:cs="Times New Roman"/>
          <w:b/>
          <w:sz w:val="24"/>
          <w:szCs w:val="24"/>
          <w:u w:val="single"/>
        </w:rPr>
        <w:t>Technician</w:t>
      </w:r>
      <w:r w:rsidR="0017287E" w:rsidRPr="00B450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E6840" w:rsidRPr="00B450D9">
        <w:rPr>
          <w:rFonts w:ascii="Times New Roman" w:hAnsi="Times New Roman" w:cs="Times New Roman"/>
          <w:b/>
          <w:sz w:val="24"/>
          <w:szCs w:val="24"/>
          <w:u w:val="single"/>
        </w:rPr>
        <w:t>Certificate Requirements:  2</w:t>
      </w:r>
      <w:r w:rsidR="00E03D7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E6840" w:rsidRPr="00B450D9">
        <w:rPr>
          <w:rFonts w:ascii="Times New Roman" w:hAnsi="Times New Roman" w:cs="Times New Roman"/>
          <w:b/>
          <w:sz w:val="24"/>
          <w:szCs w:val="24"/>
          <w:u w:val="single"/>
        </w:rPr>
        <w:t xml:space="preserve"> Credit Hours</w:t>
      </w:r>
    </w:p>
    <w:p w:rsidR="00EE6840" w:rsidRPr="00EB7410" w:rsidRDefault="00A53923" w:rsidP="00EE68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CCJ 1020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Introduction to Criminal Justice</w:t>
      </w:r>
      <w:r w:rsidR="00EE6840">
        <w:rPr>
          <w:rFonts w:ascii="Times New Roman" w:hAnsi="Times New Roman" w:cs="Times New Roman"/>
          <w:sz w:val="20"/>
          <w:szCs w:val="20"/>
        </w:rPr>
        <w:t xml:space="preserve"> - 3 credits</w:t>
      </w:r>
    </w:p>
    <w:p w:rsidR="00EE6840" w:rsidRPr="00EB7410" w:rsidRDefault="00A53923" w:rsidP="00EE68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CJE 1640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Introduction to Crime Scene Technology</w:t>
      </w:r>
      <w:r w:rsidR="00EE6840">
        <w:rPr>
          <w:rFonts w:ascii="Times New Roman" w:hAnsi="Times New Roman" w:cs="Times New Roman"/>
          <w:sz w:val="20"/>
          <w:szCs w:val="20"/>
        </w:rPr>
        <w:t xml:space="preserve"> - 3 credits</w:t>
      </w:r>
    </w:p>
    <w:p w:rsidR="001E7C8F" w:rsidRPr="00EB7410" w:rsidRDefault="00A53923" w:rsidP="00EE68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CJE 2600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Criminal Investigations Techniques</w:t>
      </w:r>
      <w:r w:rsidR="00EE6840">
        <w:rPr>
          <w:rFonts w:ascii="Times New Roman" w:hAnsi="Times New Roman" w:cs="Times New Roman"/>
          <w:sz w:val="20"/>
          <w:szCs w:val="20"/>
        </w:rPr>
        <w:t xml:space="preserve"> - 3 credits</w:t>
      </w:r>
    </w:p>
    <w:p w:rsidR="00EE6840" w:rsidRPr="00EB7410" w:rsidRDefault="00A53923" w:rsidP="00EE68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CJE2643C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Advanced Crime Scene Technology</w:t>
      </w:r>
      <w:r w:rsidR="00EE6840">
        <w:rPr>
          <w:rFonts w:ascii="Times New Roman" w:hAnsi="Times New Roman" w:cs="Times New Roman"/>
          <w:sz w:val="20"/>
          <w:szCs w:val="20"/>
        </w:rPr>
        <w:t xml:space="preserve"> - </w:t>
      </w:r>
      <w:r w:rsidR="00E03D77">
        <w:rPr>
          <w:rFonts w:ascii="Times New Roman" w:hAnsi="Times New Roman" w:cs="Times New Roman"/>
          <w:sz w:val="20"/>
          <w:szCs w:val="20"/>
        </w:rPr>
        <w:t>4</w:t>
      </w:r>
      <w:r w:rsidR="00EE6840">
        <w:rPr>
          <w:rFonts w:ascii="Times New Roman" w:hAnsi="Times New Roman" w:cs="Times New Roman"/>
          <w:sz w:val="20"/>
          <w:szCs w:val="20"/>
        </w:rPr>
        <w:t xml:space="preserve"> credits</w:t>
      </w:r>
      <w:bookmarkStart w:id="8" w:name="_GoBack"/>
      <w:bookmarkEnd w:id="8"/>
    </w:p>
    <w:p w:rsidR="00EE6840" w:rsidRPr="00EB7410" w:rsidRDefault="00A53923" w:rsidP="00EE68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del w:id="9" w:author="John D. Meyer" w:date="2014-02-03T23:47:00Z">
        <w:r w:rsidDel="001E7C8F">
          <w:rPr>
            <w:rFonts w:ascii="Times New Roman" w:hAnsi="Times New Roman" w:cs="Times New Roman"/>
            <w:sz w:val="20"/>
            <w:szCs w:val="20"/>
          </w:rPr>
          <w:delText>CJE 2649</w:delText>
        </w:r>
        <w:r w:rsidR="00EE6840" w:rsidRPr="00EB7410" w:rsidDel="001E7C8F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Del="001E7C8F">
          <w:rPr>
            <w:rFonts w:ascii="Times New Roman" w:hAnsi="Times New Roman" w:cs="Times New Roman"/>
            <w:sz w:val="20"/>
            <w:szCs w:val="20"/>
          </w:rPr>
          <w:delText>–</w:delText>
        </w:r>
        <w:r w:rsidR="00EE6840" w:rsidRPr="00EB7410" w:rsidDel="001E7C8F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Del="001E7C8F">
          <w:rPr>
            <w:rFonts w:ascii="Times New Roman" w:hAnsi="Times New Roman" w:cs="Times New Roman"/>
            <w:sz w:val="20"/>
            <w:szCs w:val="20"/>
          </w:rPr>
          <w:delText>Forensic Death Investigation</w:delText>
        </w:r>
        <w:r w:rsidR="00EE6840" w:rsidDel="001E7C8F">
          <w:rPr>
            <w:rFonts w:ascii="Times New Roman" w:hAnsi="Times New Roman" w:cs="Times New Roman"/>
            <w:sz w:val="20"/>
            <w:szCs w:val="20"/>
          </w:rPr>
          <w:delText xml:space="preserve"> - 3 credits</w:delText>
        </w:r>
      </w:del>
      <w:ins w:id="10" w:author="John D. Meyer" w:date="2014-02-03T23:47:00Z">
        <w:r w:rsidR="001E7C8F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</w:p>
    <w:p w:rsidR="00EE6840" w:rsidRDefault="00A53923" w:rsidP="00EE6840">
      <w:pPr>
        <w:spacing w:line="240" w:lineRule="auto"/>
        <w:rPr>
          <w:ins w:id="11" w:author="John D. Meyer" w:date="2014-02-04T00:05:00Z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CJE 2670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Introduction to Forensic Science</w:t>
      </w:r>
      <w:r w:rsidR="00EE6840">
        <w:rPr>
          <w:rFonts w:ascii="Times New Roman" w:hAnsi="Times New Roman" w:cs="Times New Roman"/>
          <w:sz w:val="20"/>
          <w:szCs w:val="20"/>
        </w:rPr>
        <w:t xml:space="preserve"> - 3 credits</w:t>
      </w:r>
    </w:p>
    <w:p w:rsidR="00AE7041" w:rsidRPr="00EB7410" w:rsidDel="00AE7041" w:rsidRDefault="00AE7041" w:rsidP="00EE6840">
      <w:pPr>
        <w:spacing w:line="240" w:lineRule="auto"/>
        <w:rPr>
          <w:del w:id="12" w:author="John D. Meyer" w:date="2014-02-04T00:05:00Z"/>
          <w:rFonts w:ascii="Times New Roman" w:hAnsi="Times New Roman" w:cs="Times New Roman"/>
          <w:sz w:val="20"/>
          <w:szCs w:val="20"/>
        </w:rPr>
      </w:pPr>
      <w:ins w:id="13" w:author="John D. Meyer" w:date="2014-02-04T00:05:00Z">
        <w:r>
          <w:rPr>
            <w:rFonts w:ascii="Times New Roman" w:hAnsi="Times New Roman" w:cs="Times New Roman"/>
            <w:sz w:val="20"/>
            <w:szCs w:val="20"/>
          </w:rPr>
          <w:t xml:space="preserve">CJE 2677 – Modern Fingerprint Technology – 3 </w:t>
        </w:r>
        <w:proofErr w:type="spellStart"/>
        <w:r>
          <w:rPr>
            <w:rFonts w:ascii="Times New Roman" w:hAnsi="Times New Roman" w:cs="Times New Roman"/>
            <w:sz w:val="20"/>
            <w:szCs w:val="20"/>
          </w:rPr>
          <w:t>credits</w:t>
        </w:r>
      </w:ins>
    </w:p>
    <w:p w:rsidR="00EE6840" w:rsidRPr="00EB7410" w:rsidRDefault="00A53923" w:rsidP="00EE68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2671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Latent Fingerprint Development</w:t>
      </w:r>
      <w:r w:rsidR="00EE6840">
        <w:rPr>
          <w:rFonts w:ascii="Times New Roman" w:hAnsi="Times New Roman" w:cs="Times New Roman"/>
          <w:sz w:val="20"/>
          <w:szCs w:val="20"/>
        </w:rPr>
        <w:t xml:space="preserve"> - 3 credits</w:t>
      </w:r>
    </w:p>
    <w:p w:rsidR="00EE6840" w:rsidRPr="00EB7410" w:rsidRDefault="00A53923" w:rsidP="00EE68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CJE 2770C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Crime Scene Photography</w:t>
      </w:r>
      <w:r w:rsidR="00EE6840">
        <w:rPr>
          <w:rFonts w:ascii="Times New Roman" w:hAnsi="Times New Roman" w:cs="Times New Roman"/>
          <w:sz w:val="20"/>
          <w:szCs w:val="20"/>
        </w:rPr>
        <w:t xml:space="preserve"> - 3 credits</w:t>
      </w:r>
    </w:p>
    <w:p w:rsidR="00EE6840" w:rsidRDefault="00A53923" w:rsidP="00EE68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CJL 2610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Courtroom Presentation of Scientific Evidence</w:t>
      </w:r>
      <w:r w:rsidR="00EE6840">
        <w:rPr>
          <w:rFonts w:ascii="Times New Roman" w:hAnsi="Times New Roman" w:cs="Times New Roman"/>
          <w:sz w:val="20"/>
          <w:szCs w:val="20"/>
        </w:rPr>
        <w:t xml:space="preserve"> - 3 credits</w:t>
      </w:r>
    </w:p>
    <w:p w:rsidR="00EE6840" w:rsidRDefault="00EE6840" w:rsidP="00EE68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410">
        <w:rPr>
          <w:rFonts w:ascii="Times New Roman" w:hAnsi="Times New Roman" w:cs="Times New Roman"/>
          <w:b/>
          <w:sz w:val="24"/>
          <w:szCs w:val="24"/>
        </w:rPr>
        <w:t>Tot</w:t>
      </w:r>
      <w:r w:rsidR="00A53923">
        <w:rPr>
          <w:rFonts w:ascii="Times New Roman" w:hAnsi="Times New Roman" w:cs="Times New Roman"/>
          <w:b/>
          <w:sz w:val="24"/>
          <w:szCs w:val="24"/>
        </w:rPr>
        <w:t>al Certificate Requirements:  28</w:t>
      </w:r>
      <w:r w:rsidRPr="00EB7410">
        <w:rPr>
          <w:rFonts w:ascii="Times New Roman" w:hAnsi="Times New Roman" w:cs="Times New Roman"/>
          <w:b/>
          <w:sz w:val="24"/>
          <w:szCs w:val="24"/>
        </w:rPr>
        <w:t xml:space="preserve"> Credit Hours</w:t>
      </w:r>
    </w:p>
    <w:p w:rsidR="00EE6840" w:rsidRPr="00EB7410" w:rsidRDefault="00961402" w:rsidP="00EE68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1402">
        <w:rPr>
          <w:rFonts w:ascii="Times New Roman" w:hAnsi="Times New Roman" w:cs="Times New Roman"/>
          <w:noProof/>
          <w:sz w:val="20"/>
          <w:szCs w:val="20"/>
        </w:rPr>
        <w:pict>
          <v:line id="Straight Connector 1" o:spid="_x0000_s1027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75pt,8.2pt" to="517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" strokecolor="windowText" strokeweight="3pt">
            <v:shadow on="t" color="black" opacity="22937f" origin=",.5" offset="0,.63889mm"/>
            <o:lock v:ext="edit" shapetype="f"/>
          </v:line>
        </w:pict>
      </w:r>
    </w:p>
    <w:p w:rsidR="00EE6840" w:rsidRDefault="00EE6840" w:rsidP="00EE684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D5B21">
        <w:rPr>
          <w:rFonts w:ascii="Times New Roman" w:hAnsi="Times New Roman" w:cs="Times New Roman"/>
          <w:b/>
          <w:bCs/>
          <w:sz w:val="20"/>
          <w:szCs w:val="20"/>
        </w:rPr>
        <w:t xml:space="preserve">Information is available online at: </w:t>
      </w:r>
      <w:hyperlink r:id="rId6" w:history="1">
        <w:r w:rsidRPr="00FD5B21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http://www.edison.edu/academics/</w:t>
        </w:r>
      </w:hyperlink>
      <w:r w:rsidRPr="00FD5B21">
        <w:rPr>
          <w:rFonts w:ascii="Times New Roman" w:hAnsi="Times New Roman" w:cs="Times New Roman"/>
          <w:b/>
          <w:bCs/>
          <w:sz w:val="20"/>
          <w:szCs w:val="20"/>
        </w:rPr>
        <w:t xml:space="preserve"> or on the School of Busine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ss and Technology Home Page at: </w:t>
      </w:r>
      <w:hyperlink r:id="rId7" w:history="1">
        <w:r w:rsidRPr="0016533F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http://www.edison.edu/sobt</w:t>
        </w:r>
      </w:hyperlink>
    </w:p>
    <w:p w:rsidR="002136C0" w:rsidRPr="00D55687" w:rsidRDefault="002136C0" w:rsidP="00EE6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136C0" w:rsidRPr="00D55687" w:rsidSect="00A75F3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521" w:rsidRDefault="00DF2521" w:rsidP="00A75F36">
      <w:pPr>
        <w:spacing w:after="0" w:line="240" w:lineRule="auto"/>
      </w:pPr>
      <w:r>
        <w:separator/>
      </w:r>
    </w:p>
  </w:endnote>
  <w:endnote w:type="continuationSeparator" w:id="0">
    <w:p w:rsidR="00DF2521" w:rsidRDefault="00DF2521" w:rsidP="00A7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36" w:rsidRPr="00A75F36" w:rsidRDefault="00A75F36">
    <w:pPr>
      <w:pStyle w:val="Footer"/>
      <w:rPr>
        <w:rFonts w:ascii="Times New Roman" w:hAnsi="Times New Roman" w:cs="Times New Roman"/>
        <w:sz w:val="16"/>
        <w:szCs w:val="16"/>
      </w:rPr>
    </w:pPr>
    <w:r w:rsidRPr="00A75F36">
      <w:rPr>
        <w:rFonts w:ascii="Times New Roman" w:hAnsi="Times New Roman" w:cs="Times New Roman"/>
        <w:sz w:val="16"/>
        <w:szCs w:val="16"/>
      </w:rPr>
      <w:t>Proposed</w:t>
    </w:r>
    <w:r w:rsidR="00E26E6A">
      <w:rPr>
        <w:rFonts w:ascii="Times New Roman" w:hAnsi="Times New Roman" w:cs="Times New Roman"/>
        <w:sz w:val="16"/>
        <w:szCs w:val="16"/>
      </w:rPr>
      <w:t xml:space="preserve"> </w:t>
    </w:r>
    <w:del w:id="18" w:author="John D. Meyer" w:date="2014-02-03T23:42:00Z">
      <w:r w:rsidR="00E26E6A" w:rsidDel="001E7C8F">
        <w:rPr>
          <w:rFonts w:ascii="Times New Roman" w:hAnsi="Times New Roman" w:cs="Times New Roman"/>
          <w:sz w:val="16"/>
          <w:szCs w:val="16"/>
        </w:rPr>
        <w:delText>March 2013</w:delText>
      </w:r>
    </w:del>
    <w:ins w:id="19" w:author="John D. Meyer" w:date="2014-02-03T23:42:00Z">
      <w:r w:rsidR="001E7C8F">
        <w:rPr>
          <w:rFonts w:ascii="Times New Roman" w:hAnsi="Times New Roman" w:cs="Times New Roman"/>
          <w:sz w:val="16"/>
          <w:szCs w:val="16"/>
        </w:rPr>
        <w:t>Feb 2014</w:t>
      </w:r>
    </w:ins>
    <w:r w:rsidRPr="00A75F36">
      <w:rPr>
        <w:rFonts w:ascii="Times New Roman" w:hAnsi="Times New Roman" w:cs="Times New Roman"/>
        <w:sz w:val="16"/>
        <w:szCs w:val="16"/>
      </w:rPr>
      <w:t>(M.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A75F36">
      <w:rPr>
        <w:rFonts w:ascii="Times New Roman" w:hAnsi="Times New Roman" w:cs="Times New Roman"/>
        <w:sz w:val="16"/>
        <w:szCs w:val="16"/>
      </w:rPr>
      <w:t>Zamniak, J.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A75F36">
      <w:rPr>
        <w:rFonts w:ascii="Times New Roman" w:hAnsi="Times New Roman" w:cs="Times New Roman"/>
        <w:sz w:val="16"/>
        <w:szCs w:val="16"/>
      </w:rPr>
      <w:t>Meyer)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521" w:rsidRDefault="00DF2521" w:rsidP="00A75F36">
      <w:pPr>
        <w:spacing w:after="0" w:line="240" w:lineRule="auto"/>
      </w:pPr>
      <w:r>
        <w:separator/>
      </w:r>
    </w:p>
  </w:footnote>
  <w:footnote w:type="continuationSeparator" w:id="0">
    <w:p w:rsidR="00DF2521" w:rsidRDefault="00DF2521" w:rsidP="00A7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36" w:rsidRPr="00A75F36" w:rsidRDefault="00A75F36" w:rsidP="00A75F36">
    <w:pPr>
      <w:pStyle w:val="Header"/>
      <w:jc w:val="center"/>
      <w:rPr>
        <w:rFonts w:ascii="Times New Roman" w:hAnsi="Times New Roman" w:cs="Times New Roman"/>
        <w:b/>
        <w:sz w:val="20"/>
        <w:szCs w:val="20"/>
        <w:u w:val="single"/>
      </w:rPr>
    </w:pPr>
    <w:r w:rsidRPr="00A75F36">
      <w:rPr>
        <w:rFonts w:ascii="Times New Roman" w:hAnsi="Times New Roman" w:cs="Times New Roman"/>
        <w:b/>
        <w:sz w:val="20"/>
        <w:szCs w:val="20"/>
        <w:u w:val="single"/>
      </w:rPr>
      <w:t>School of Business &amp; Technology</w:t>
    </w:r>
    <w:r w:rsidRPr="00A75F36">
      <w:rPr>
        <w:rFonts w:ascii="Times New Roman" w:hAnsi="Times New Roman" w:cs="Times New Roman"/>
        <w:b/>
        <w:sz w:val="20"/>
        <w:szCs w:val="20"/>
        <w:u w:val="single"/>
      </w:rPr>
      <w:tab/>
      <w:t xml:space="preserve">                                           </w:t>
    </w:r>
    <w:r w:rsidRPr="00A75F36">
      <w:rPr>
        <w:rFonts w:ascii="Times New Roman" w:hAnsi="Times New Roman" w:cs="Times New Roman"/>
        <w:b/>
        <w:sz w:val="20"/>
        <w:szCs w:val="20"/>
        <w:u w:val="single"/>
      </w:rPr>
      <w:tab/>
      <w:t xml:space="preserve">           Edison State College </w:t>
    </w:r>
    <w:del w:id="14" w:author="John D. Meyer" w:date="2014-02-03T23:42:00Z">
      <w:r w:rsidRPr="00A75F36" w:rsidDel="001E7C8F">
        <w:rPr>
          <w:rFonts w:ascii="Times New Roman" w:hAnsi="Times New Roman" w:cs="Times New Roman"/>
          <w:b/>
          <w:sz w:val="20"/>
          <w:szCs w:val="20"/>
          <w:u w:val="single"/>
        </w:rPr>
        <w:delText>2013</w:delText>
      </w:r>
    </w:del>
    <w:ins w:id="15" w:author="John D. Meyer" w:date="2014-02-03T23:42:00Z">
      <w:r w:rsidR="001E7C8F" w:rsidRPr="00A75F36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1E7C8F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</w:ins>
    <w:r w:rsidRPr="00A75F36">
      <w:rPr>
        <w:rFonts w:ascii="Times New Roman" w:hAnsi="Times New Roman" w:cs="Times New Roman"/>
        <w:b/>
        <w:sz w:val="20"/>
        <w:szCs w:val="20"/>
        <w:u w:val="single"/>
      </w:rPr>
      <w:t>-201</w:t>
    </w:r>
    <w:ins w:id="16" w:author="John D. Meyer" w:date="2014-02-03T23:42:00Z">
      <w:r w:rsidR="001E7C8F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</w:ins>
    <w:del w:id="17" w:author="John D. Meyer" w:date="2014-02-03T23:42:00Z">
      <w:r w:rsidRPr="00A75F36" w:rsidDel="001E7C8F">
        <w:rPr>
          <w:rFonts w:ascii="Times New Roman" w:hAnsi="Times New Roman" w:cs="Times New Roman"/>
          <w:b/>
          <w:sz w:val="20"/>
          <w:szCs w:val="20"/>
          <w:u w:val="single"/>
        </w:rPr>
        <w:delText>4</w:delText>
      </w:r>
    </w:del>
    <w:r w:rsidRPr="00A75F36">
      <w:rPr>
        <w:rFonts w:ascii="Times New Roman" w:hAnsi="Times New Roman" w:cs="Times New Roman"/>
        <w:b/>
        <w:sz w:val="20"/>
        <w:szCs w:val="20"/>
        <w:u w:val="single"/>
      </w:rPr>
      <w:t xml:space="preserve"> Catalog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75F36"/>
    <w:rsid w:val="0017287E"/>
    <w:rsid w:val="001A7E73"/>
    <w:rsid w:val="001E7C8F"/>
    <w:rsid w:val="002136C0"/>
    <w:rsid w:val="00253C8E"/>
    <w:rsid w:val="002A2D80"/>
    <w:rsid w:val="002B5FA3"/>
    <w:rsid w:val="003501D5"/>
    <w:rsid w:val="003552B8"/>
    <w:rsid w:val="003A076A"/>
    <w:rsid w:val="003D4F6D"/>
    <w:rsid w:val="003E1B98"/>
    <w:rsid w:val="004A7B85"/>
    <w:rsid w:val="00530170"/>
    <w:rsid w:val="00643723"/>
    <w:rsid w:val="00647D2C"/>
    <w:rsid w:val="00672528"/>
    <w:rsid w:val="0067663C"/>
    <w:rsid w:val="00763433"/>
    <w:rsid w:val="00777DBA"/>
    <w:rsid w:val="007E669C"/>
    <w:rsid w:val="008D2730"/>
    <w:rsid w:val="009162CD"/>
    <w:rsid w:val="00926D90"/>
    <w:rsid w:val="00940785"/>
    <w:rsid w:val="00961402"/>
    <w:rsid w:val="009D4ED7"/>
    <w:rsid w:val="009E379E"/>
    <w:rsid w:val="009E641D"/>
    <w:rsid w:val="00A44F8F"/>
    <w:rsid w:val="00A53923"/>
    <w:rsid w:val="00A75F36"/>
    <w:rsid w:val="00AE7041"/>
    <w:rsid w:val="00B11F1B"/>
    <w:rsid w:val="00B2004A"/>
    <w:rsid w:val="00B505A2"/>
    <w:rsid w:val="00B57C85"/>
    <w:rsid w:val="00C313F7"/>
    <w:rsid w:val="00C865E4"/>
    <w:rsid w:val="00CD6139"/>
    <w:rsid w:val="00D34C47"/>
    <w:rsid w:val="00D55687"/>
    <w:rsid w:val="00DA2809"/>
    <w:rsid w:val="00DF2521"/>
    <w:rsid w:val="00DF710C"/>
    <w:rsid w:val="00E03D77"/>
    <w:rsid w:val="00E21590"/>
    <w:rsid w:val="00E228C3"/>
    <w:rsid w:val="00E26E6A"/>
    <w:rsid w:val="00EE6840"/>
    <w:rsid w:val="00FA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F36"/>
  </w:style>
  <w:style w:type="paragraph" w:styleId="Footer">
    <w:name w:val="footer"/>
    <w:basedOn w:val="Normal"/>
    <w:link w:val="FooterChar"/>
    <w:uiPriority w:val="99"/>
    <w:unhideWhenUsed/>
    <w:rsid w:val="00A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36"/>
  </w:style>
  <w:style w:type="character" w:styleId="Hyperlink">
    <w:name w:val="Hyperlink"/>
    <w:basedOn w:val="DefaultParagraphFont"/>
    <w:uiPriority w:val="99"/>
    <w:unhideWhenUsed/>
    <w:rsid w:val="00EE6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F36"/>
  </w:style>
  <w:style w:type="paragraph" w:styleId="Footer">
    <w:name w:val="footer"/>
    <w:basedOn w:val="Normal"/>
    <w:link w:val="FooterChar"/>
    <w:uiPriority w:val="99"/>
    <w:unhideWhenUsed/>
    <w:rsid w:val="00A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36"/>
  </w:style>
  <w:style w:type="character" w:styleId="Hyperlink">
    <w:name w:val="Hyperlink"/>
    <w:basedOn w:val="DefaultParagraphFont"/>
    <w:uiPriority w:val="99"/>
    <w:unhideWhenUsed/>
    <w:rsid w:val="00EE68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dison.edu/sob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ison.edu/academic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John D. Meyer</cp:lastModifiedBy>
  <cp:revision>5</cp:revision>
  <cp:lastPrinted>2012-11-26T16:44:00Z</cp:lastPrinted>
  <dcterms:created xsi:type="dcterms:W3CDTF">2014-02-04T04:49:00Z</dcterms:created>
  <dcterms:modified xsi:type="dcterms:W3CDTF">2014-02-04T05:07:00Z</dcterms:modified>
</cp:coreProperties>
</file>