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E" w:rsidRPr="00AE0FD5" w:rsidRDefault="0077111E" w:rsidP="0077111E">
      <w:pPr>
        <w:pStyle w:val="NoSpacing"/>
        <w:rPr>
          <w:rFonts w:eastAsia="Verdana"/>
          <w:b/>
          <w:sz w:val="22"/>
        </w:rPr>
      </w:pPr>
      <w:r w:rsidRPr="00AE0FD5">
        <w:rPr>
          <w:rFonts w:eastAsia="Verdana"/>
          <w:b/>
          <w:sz w:val="22"/>
        </w:rPr>
        <w:t>Hea</w:t>
      </w:r>
      <w:r w:rsidRPr="00AE0FD5">
        <w:rPr>
          <w:rFonts w:eastAsia="Verdana"/>
          <w:b/>
          <w:spacing w:val="-1"/>
          <w:sz w:val="22"/>
        </w:rPr>
        <w:t>l</w:t>
      </w:r>
      <w:r w:rsidRPr="00AE0FD5">
        <w:rPr>
          <w:rFonts w:eastAsia="Verdana"/>
          <w:b/>
          <w:sz w:val="22"/>
        </w:rPr>
        <w:t>th Informat</w:t>
      </w:r>
      <w:r w:rsidRPr="00AE0FD5">
        <w:rPr>
          <w:rFonts w:eastAsia="Verdana"/>
          <w:b/>
          <w:spacing w:val="-1"/>
          <w:sz w:val="22"/>
        </w:rPr>
        <w:t>i</w:t>
      </w:r>
      <w:r w:rsidRPr="00AE0FD5">
        <w:rPr>
          <w:rFonts w:eastAsia="Verdana"/>
          <w:b/>
          <w:spacing w:val="1"/>
          <w:sz w:val="22"/>
        </w:rPr>
        <w:t>o</w:t>
      </w:r>
      <w:r w:rsidRPr="00AE0FD5">
        <w:rPr>
          <w:rFonts w:eastAsia="Verdana"/>
          <w:b/>
          <w:sz w:val="22"/>
        </w:rPr>
        <w:t>n Technology, AS</w:t>
      </w:r>
    </w:p>
    <w:p w:rsidR="0077111E" w:rsidRPr="002407FF" w:rsidRDefault="00101588" w:rsidP="0077111E">
      <w:pPr>
        <w:pStyle w:val="NoSpacing"/>
        <w:rPr>
          <w:rFonts w:eastAsia="Verdana"/>
        </w:rPr>
      </w:pPr>
      <w:r>
        <w:rPr>
          <w:rFonts w:eastAsia="Times New Roman"/>
        </w:rPr>
        <w:pict>
          <v:rect id="_x0000_i1025" style="width:0;height:.65pt" o:hralign="center" o:hrstd="t" o:hrnoshade="t" o:hr="t" fillcolor="#696969" stroked="f"/>
        </w:pict>
      </w:r>
    </w:p>
    <w:p w:rsidR="0077111E" w:rsidRPr="002407FF" w:rsidRDefault="0077111E" w:rsidP="0077111E">
      <w:pPr>
        <w:spacing w:line="200" w:lineRule="exact"/>
        <w:rPr>
          <w:rFonts w:cs="Times New Roman"/>
          <w:sz w:val="22"/>
        </w:rPr>
      </w:pPr>
    </w:p>
    <w:p w:rsidR="0077111E" w:rsidRPr="002407FF" w:rsidRDefault="0077111E" w:rsidP="0077111E">
      <w:pPr>
        <w:ind w:right="290"/>
        <w:rPr>
          <w:rFonts w:eastAsia="Verdana" w:cs="Times New Roman"/>
          <w:bCs/>
          <w:sz w:val="22"/>
        </w:rPr>
      </w:pPr>
      <w:r w:rsidRPr="002407FF">
        <w:rPr>
          <w:rFonts w:eastAsia="Verdana" w:cs="Times New Roman"/>
          <w:bCs/>
          <w:sz w:val="22"/>
        </w:rPr>
        <w:t>Graduates of the Health Information Technology Program are prepared to become a Registered Health Information Technician (RHIT). Professionals holding the RHIT credential are health information technicians who:</w:t>
      </w:r>
    </w:p>
    <w:p w:rsidR="0077111E" w:rsidRPr="002407FF" w:rsidRDefault="0077111E" w:rsidP="0077111E">
      <w:pPr>
        <w:pStyle w:val="ListParagraph"/>
        <w:widowControl w:val="0"/>
        <w:numPr>
          <w:ilvl w:val="0"/>
          <w:numId w:val="2"/>
        </w:numPr>
        <w:ind w:right="290"/>
        <w:rPr>
          <w:rFonts w:eastAsia="Verdana"/>
          <w:bCs/>
          <w:sz w:val="22"/>
        </w:rPr>
      </w:pPr>
      <w:r w:rsidRPr="002407FF">
        <w:rPr>
          <w:rFonts w:eastAsia="Verdana"/>
          <w:bCs/>
          <w:sz w:val="22"/>
        </w:rPr>
        <w:t xml:space="preserve">Ensure the quality of medical records by verifying their completeness, accuracy, and proper entry into computer systems. </w:t>
      </w:r>
    </w:p>
    <w:p w:rsidR="0077111E" w:rsidRPr="002407FF" w:rsidRDefault="0077111E" w:rsidP="0077111E">
      <w:pPr>
        <w:pStyle w:val="ListParagraph"/>
        <w:widowControl w:val="0"/>
        <w:numPr>
          <w:ilvl w:val="0"/>
          <w:numId w:val="2"/>
        </w:numPr>
        <w:ind w:right="290"/>
        <w:rPr>
          <w:rFonts w:eastAsia="Verdana"/>
          <w:bCs/>
          <w:sz w:val="22"/>
        </w:rPr>
      </w:pPr>
      <w:r w:rsidRPr="002407FF">
        <w:rPr>
          <w:rFonts w:eastAsia="Verdana"/>
          <w:bCs/>
          <w:sz w:val="22"/>
        </w:rPr>
        <w:t xml:space="preserve">Use computer applications to assemble and analyze patient data for the purpose of improving patient care or controlling costs. </w:t>
      </w:r>
    </w:p>
    <w:p w:rsidR="0077111E" w:rsidRPr="002407FF" w:rsidRDefault="0077111E" w:rsidP="0077111E">
      <w:pPr>
        <w:pStyle w:val="ListParagraph"/>
        <w:widowControl w:val="0"/>
        <w:numPr>
          <w:ilvl w:val="0"/>
          <w:numId w:val="2"/>
        </w:numPr>
        <w:ind w:right="290"/>
        <w:rPr>
          <w:rFonts w:eastAsia="Verdana"/>
          <w:bCs/>
          <w:sz w:val="22"/>
        </w:rPr>
      </w:pPr>
      <w:r w:rsidRPr="002407FF">
        <w:rPr>
          <w:rFonts w:eastAsia="Verdana"/>
          <w:bCs/>
          <w:sz w:val="22"/>
        </w:rPr>
        <w:t xml:space="preserve">Often specialize in coding diagnoses and procedures in patient records for reimbursement and research. An additional role for RHITs is cancer registrars - compiling and maintaining data on cancer patients. </w:t>
      </w:r>
    </w:p>
    <w:p w:rsidR="0077111E" w:rsidRPr="002407FF" w:rsidRDefault="0077111E" w:rsidP="0077111E">
      <w:pPr>
        <w:ind w:right="290"/>
        <w:rPr>
          <w:rFonts w:eastAsia="Verdana" w:cs="Times New Roman"/>
          <w:bCs/>
          <w:sz w:val="22"/>
        </w:rPr>
      </w:pPr>
    </w:p>
    <w:p w:rsidR="0077111E" w:rsidRPr="002407FF" w:rsidRDefault="0077111E" w:rsidP="0077111E">
      <w:pPr>
        <w:ind w:right="290"/>
        <w:rPr>
          <w:rFonts w:eastAsia="Verdana" w:cs="Times New Roman"/>
          <w:bCs/>
          <w:sz w:val="22"/>
        </w:rPr>
      </w:pPr>
      <w:r w:rsidRPr="002407FF">
        <w:rPr>
          <w:rFonts w:eastAsia="Verdana" w:cs="Times New Roman"/>
          <w:bCs/>
          <w:sz w:val="22"/>
        </w:rPr>
        <w:t>With experience, the RHIT credential holds solid potential for advancement to management positions, especially when combined with a bachelor's degree. Although most RHITs work in hospitals, they are also found in other healthcare settings including office-based physician practices, nursing homes, home health agencies, mental health facilities, and public health agencies. In fact, RHITs may be employed in any organization that uses patient data or health information, such as pharmaceutical companies, law and insurance firms, and health product vendors.</w:t>
      </w:r>
    </w:p>
    <w:p w:rsidR="0077111E" w:rsidRPr="002407FF" w:rsidRDefault="0077111E" w:rsidP="0077111E">
      <w:pPr>
        <w:ind w:right="290"/>
        <w:rPr>
          <w:rFonts w:eastAsia="Verdana" w:cs="Times New Roman"/>
          <w:bCs/>
          <w:sz w:val="22"/>
        </w:rPr>
      </w:pPr>
    </w:p>
    <w:p w:rsidR="0077111E" w:rsidRPr="002407FF" w:rsidRDefault="0077111E" w:rsidP="0077111E">
      <w:pPr>
        <w:ind w:right="288"/>
        <w:rPr>
          <w:rFonts w:eastAsia="Verdana" w:cs="Times New Roman"/>
          <w:sz w:val="22"/>
        </w:rPr>
      </w:pPr>
      <w:r w:rsidRPr="002407FF">
        <w:rPr>
          <w:rFonts w:eastAsia="Verdana" w:cs="Times New Roman"/>
          <w:sz w:val="22"/>
        </w:rPr>
        <w:t xml:space="preserve">Current occupational employment and wages data for </w:t>
      </w:r>
      <w:r w:rsidRPr="002407FF">
        <w:rPr>
          <w:rFonts w:eastAsia="Verdana" w:cs="Times New Roman"/>
          <w:bCs/>
          <w:sz w:val="22"/>
        </w:rPr>
        <w:t>Registered Health Information Technicians</w:t>
      </w:r>
      <w:r w:rsidRPr="002407FF">
        <w:rPr>
          <w:rFonts w:eastAsia="Verdana" w:cs="Times New Roman"/>
          <w:sz w:val="22"/>
        </w:rPr>
        <w:t xml:space="preserve"> are published by the United States Department of Labor’s Bureau of Labor Statistics at </w:t>
      </w:r>
      <w:hyperlink r:id="rId7" w:history="1">
        <w:r w:rsidRPr="00EC73E5">
          <w:rPr>
            <w:rStyle w:val="Hyperlink"/>
            <w:rFonts w:cs="Times New Roman"/>
            <w:sz w:val="22"/>
          </w:rPr>
          <w:t>www.bls.gov/oes/current/oes292071.htm</w:t>
        </w:r>
      </w:hyperlink>
      <w:r w:rsidRPr="002407FF">
        <w:rPr>
          <w:rFonts w:cs="Times New Roman"/>
          <w:sz w:val="22"/>
        </w:rPr>
        <w:t>.</w:t>
      </w:r>
      <w:r w:rsidRPr="002407FF">
        <w:rPr>
          <w:rFonts w:eastAsia="Verdana" w:cs="Times New Roman"/>
          <w:sz w:val="22"/>
        </w:rPr>
        <w:t xml:space="preserve"> </w:t>
      </w:r>
    </w:p>
    <w:p w:rsidR="0077111E" w:rsidRPr="002407FF" w:rsidRDefault="0077111E" w:rsidP="0077111E">
      <w:pPr>
        <w:ind w:right="290"/>
        <w:rPr>
          <w:rFonts w:eastAsia="Verdana" w:cs="Times New Roman"/>
          <w:sz w:val="22"/>
        </w:rPr>
      </w:pPr>
    </w:p>
    <w:p w:rsidR="0077111E" w:rsidRPr="002407FF" w:rsidRDefault="0077111E" w:rsidP="0077111E">
      <w:pPr>
        <w:ind w:right="290"/>
        <w:rPr>
          <w:rFonts w:eastAsia="Verdana" w:cs="Times New Roman"/>
          <w:sz w:val="22"/>
        </w:rPr>
      </w:pPr>
      <w:r w:rsidRPr="002407FF">
        <w:rPr>
          <w:rFonts w:eastAsia="Verdana" w:cs="Times New Roman"/>
          <w:sz w:val="22"/>
        </w:rPr>
        <w:t>The Edison State College Health Information Technology Program admits students</w:t>
      </w:r>
      <w:r w:rsidRPr="002407FF">
        <w:rPr>
          <w:rFonts w:eastAsia="Verdana" w:cs="Times New Roman"/>
          <w:spacing w:val="1"/>
          <w:sz w:val="22"/>
        </w:rPr>
        <w:t xml:space="preserve"> once per year and starts each </w:t>
      </w:r>
      <w:proofErr w:type="gramStart"/>
      <w:r w:rsidRPr="002407FF">
        <w:rPr>
          <w:rFonts w:eastAsia="Verdana" w:cs="Times New Roman"/>
          <w:sz w:val="22"/>
        </w:rPr>
        <w:t>Fall</w:t>
      </w:r>
      <w:proofErr w:type="gramEnd"/>
      <w:r w:rsidRPr="002407FF">
        <w:rPr>
          <w:rFonts w:eastAsia="Verdana" w:cs="Times New Roman"/>
          <w:spacing w:val="1"/>
          <w:sz w:val="22"/>
        </w:rPr>
        <w:t xml:space="preserve"> semester</w:t>
      </w:r>
      <w:r w:rsidRPr="002407FF">
        <w:rPr>
          <w:rFonts w:eastAsia="Verdana" w:cs="Times New Roman"/>
          <w:sz w:val="22"/>
        </w:rPr>
        <w:t>. The curriculum includes a combination of classroom, laboratory, and professional practice experiences. General Education and some Program Specific coursework may be taken on various campuses but the Health Information Technology core courses are only offered on the Lee Campus.</w:t>
      </w:r>
    </w:p>
    <w:p w:rsidR="0077111E" w:rsidRPr="002407FF" w:rsidRDefault="0077111E" w:rsidP="0077111E">
      <w:pPr>
        <w:ind w:right="290"/>
        <w:rPr>
          <w:rFonts w:eastAsia="Verdana" w:cs="Times New Roman"/>
          <w:sz w:val="22"/>
        </w:rPr>
      </w:pPr>
    </w:p>
    <w:p w:rsidR="0077111E" w:rsidRPr="002407FF" w:rsidRDefault="0077111E" w:rsidP="0077111E">
      <w:pPr>
        <w:spacing w:line="218" w:lineRule="exact"/>
        <w:ind w:right="337"/>
        <w:rPr>
          <w:rFonts w:eastAsia="Verdana" w:cs="Times New Roman"/>
          <w:sz w:val="22"/>
        </w:rPr>
      </w:pPr>
      <w:r w:rsidRPr="002407FF">
        <w:rPr>
          <w:rFonts w:eastAsia="Verdana" w:cs="Times New Roman"/>
          <w:sz w:val="22"/>
        </w:rPr>
        <w:t>There are three profes</w:t>
      </w:r>
      <w:r w:rsidRPr="002407FF">
        <w:rPr>
          <w:rFonts w:eastAsia="Verdana" w:cs="Times New Roman"/>
          <w:spacing w:val="1"/>
          <w:sz w:val="22"/>
        </w:rPr>
        <w:t>s</w:t>
      </w:r>
      <w:r w:rsidRPr="002407FF">
        <w:rPr>
          <w:rFonts w:eastAsia="Verdana" w:cs="Times New Roman"/>
          <w:sz w:val="22"/>
        </w:rPr>
        <w:t>ional prac</w:t>
      </w:r>
      <w:r w:rsidRPr="002407FF">
        <w:rPr>
          <w:rFonts w:eastAsia="Verdana" w:cs="Times New Roman"/>
          <w:spacing w:val="1"/>
          <w:sz w:val="22"/>
        </w:rPr>
        <w:t>t</w:t>
      </w:r>
      <w:r w:rsidRPr="002407FF">
        <w:rPr>
          <w:rFonts w:eastAsia="Verdana" w:cs="Times New Roman"/>
          <w:sz w:val="22"/>
        </w:rPr>
        <w:t>ice experien</w:t>
      </w:r>
      <w:r w:rsidRPr="002407FF">
        <w:rPr>
          <w:rFonts w:eastAsia="Verdana" w:cs="Times New Roman"/>
          <w:spacing w:val="1"/>
          <w:sz w:val="22"/>
        </w:rPr>
        <w:t>c</w:t>
      </w:r>
      <w:r w:rsidRPr="002407FF">
        <w:rPr>
          <w:rFonts w:eastAsia="Verdana" w:cs="Times New Roman"/>
          <w:sz w:val="22"/>
        </w:rPr>
        <w:t>e (internship) courses in the Health In</w:t>
      </w:r>
      <w:r w:rsidRPr="002407FF">
        <w:rPr>
          <w:rFonts w:eastAsia="Verdana" w:cs="Times New Roman"/>
          <w:spacing w:val="-1"/>
          <w:sz w:val="22"/>
        </w:rPr>
        <w:t>f</w:t>
      </w:r>
      <w:r w:rsidRPr="002407FF">
        <w:rPr>
          <w:rFonts w:eastAsia="Verdana" w:cs="Times New Roman"/>
          <w:sz w:val="22"/>
        </w:rPr>
        <w:t>ormat</w:t>
      </w:r>
      <w:r w:rsidRPr="002407FF">
        <w:rPr>
          <w:rFonts w:eastAsia="Verdana" w:cs="Times New Roman"/>
          <w:spacing w:val="1"/>
          <w:sz w:val="22"/>
        </w:rPr>
        <w:t>i</w:t>
      </w:r>
      <w:r w:rsidRPr="002407FF">
        <w:rPr>
          <w:rFonts w:eastAsia="Verdana" w:cs="Times New Roman"/>
          <w:sz w:val="22"/>
        </w:rPr>
        <w:t>on</w:t>
      </w:r>
      <w:r w:rsidRPr="002407FF">
        <w:rPr>
          <w:rFonts w:eastAsia="Verdana" w:cs="Times New Roman"/>
          <w:spacing w:val="-1"/>
          <w:sz w:val="22"/>
        </w:rPr>
        <w:t xml:space="preserve"> </w:t>
      </w:r>
      <w:r w:rsidRPr="002407FF">
        <w:rPr>
          <w:rFonts w:eastAsia="Verdana" w:cs="Times New Roman"/>
          <w:sz w:val="22"/>
        </w:rPr>
        <w:t>Technology</w:t>
      </w:r>
      <w:r w:rsidRPr="002407FF">
        <w:rPr>
          <w:rFonts w:eastAsia="Verdana" w:cs="Times New Roman"/>
          <w:spacing w:val="-1"/>
          <w:sz w:val="22"/>
        </w:rPr>
        <w:t xml:space="preserve"> </w:t>
      </w:r>
      <w:r w:rsidRPr="002407FF">
        <w:rPr>
          <w:rFonts w:eastAsia="Verdana" w:cs="Times New Roman"/>
          <w:sz w:val="22"/>
        </w:rPr>
        <w:t>Program. Students will be assigned</w:t>
      </w:r>
      <w:r w:rsidRPr="002407FF">
        <w:rPr>
          <w:rFonts w:eastAsia="Verdana" w:cs="Times New Roman"/>
          <w:spacing w:val="-1"/>
          <w:sz w:val="22"/>
        </w:rPr>
        <w:t xml:space="preserve"> </w:t>
      </w:r>
      <w:r w:rsidRPr="002407FF">
        <w:rPr>
          <w:rFonts w:eastAsia="Verdana" w:cs="Times New Roman"/>
          <w:sz w:val="22"/>
        </w:rPr>
        <w:t>to a specific hea</w:t>
      </w:r>
      <w:r w:rsidRPr="002407FF">
        <w:rPr>
          <w:rFonts w:eastAsia="Verdana" w:cs="Times New Roman"/>
          <w:spacing w:val="1"/>
          <w:sz w:val="22"/>
        </w:rPr>
        <w:t>l</w:t>
      </w:r>
      <w:r w:rsidRPr="002407FF">
        <w:rPr>
          <w:rFonts w:eastAsia="Verdana" w:cs="Times New Roman"/>
          <w:sz w:val="22"/>
        </w:rPr>
        <w:t>th</w:t>
      </w:r>
      <w:r w:rsidRPr="002407FF">
        <w:rPr>
          <w:rFonts w:eastAsia="Verdana" w:cs="Times New Roman"/>
          <w:spacing w:val="-1"/>
          <w:sz w:val="22"/>
        </w:rPr>
        <w:t xml:space="preserve"> </w:t>
      </w:r>
      <w:r w:rsidRPr="002407FF">
        <w:rPr>
          <w:rFonts w:eastAsia="Verdana" w:cs="Times New Roman"/>
          <w:sz w:val="22"/>
        </w:rPr>
        <w:t>c</w:t>
      </w:r>
      <w:r w:rsidRPr="002407FF">
        <w:rPr>
          <w:rFonts w:eastAsia="Verdana" w:cs="Times New Roman"/>
          <w:spacing w:val="1"/>
          <w:sz w:val="22"/>
        </w:rPr>
        <w:t>a</w:t>
      </w:r>
      <w:r w:rsidRPr="002407FF">
        <w:rPr>
          <w:rFonts w:eastAsia="Verdana" w:cs="Times New Roman"/>
          <w:sz w:val="22"/>
        </w:rPr>
        <w:t>re</w:t>
      </w:r>
      <w:r w:rsidRPr="002407FF">
        <w:rPr>
          <w:rFonts w:eastAsia="Verdana" w:cs="Times New Roman"/>
          <w:spacing w:val="1"/>
          <w:sz w:val="22"/>
        </w:rPr>
        <w:t xml:space="preserve"> </w:t>
      </w:r>
      <w:r w:rsidRPr="002407FF">
        <w:rPr>
          <w:rFonts w:eastAsia="Verdana" w:cs="Times New Roman"/>
          <w:sz w:val="22"/>
        </w:rPr>
        <w:t>fa</w:t>
      </w:r>
      <w:r w:rsidRPr="002407FF">
        <w:rPr>
          <w:rFonts w:eastAsia="Verdana" w:cs="Times New Roman"/>
          <w:spacing w:val="1"/>
          <w:sz w:val="22"/>
        </w:rPr>
        <w:t>c</w:t>
      </w:r>
      <w:r w:rsidRPr="002407FF">
        <w:rPr>
          <w:rFonts w:eastAsia="Verdana" w:cs="Times New Roman"/>
          <w:sz w:val="22"/>
        </w:rPr>
        <w:t>ility or vir</w:t>
      </w:r>
      <w:r w:rsidRPr="002407FF">
        <w:rPr>
          <w:rFonts w:eastAsia="Verdana" w:cs="Times New Roman"/>
          <w:spacing w:val="1"/>
          <w:sz w:val="22"/>
        </w:rPr>
        <w:t>t</w:t>
      </w:r>
      <w:r w:rsidRPr="002407FF">
        <w:rPr>
          <w:rFonts w:eastAsia="Verdana" w:cs="Times New Roman"/>
          <w:sz w:val="22"/>
        </w:rPr>
        <w:t>ual</w:t>
      </w:r>
      <w:r w:rsidRPr="002407FF">
        <w:rPr>
          <w:rFonts w:eastAsia="Verdana" w:cs="Times New Roman"/>
          <w:spacing w:val="-1"/>
          <w:sz w:val="22"/>
        </w:rPr>
        <w:t xml:space="preserve"> </w:t>
      </w:r>
      <w:r w:rsidRPr="002407FF">
        <w:rPr>
          <w:rFonts w:eastAsia="Verdana" w:cs="Times New Roman"/>
          <w:spacing w:val="1"/>
          <w:sz w:val="22"/>
        </w:rPr>
        <w:t>l</w:t>
      </w:r>
      <w:r w:rsidRPr="002407FF">
        <w:rPr>
          <w:rFonts w:eastAsia="Verdana" w:cs="Times New Roman"/>
          <w:sz w:val="22"/>
        </w:rPr>
        <w:t>ab simulat</w:t>
      </w:r>
      <w:r w:rsidRPr="002407FF">
        <w:rPr>
          <w:rFonts w:eastAsia="Verdana" w:cs="Times New Roman"/>
          <w:spacing w:val="1"/>
          <w:sz w:val="22"/>
        </w:rPr>
        <w:t>i</w:t>
      </w:r>
      <w:r w:rsidRPr="002407FF">
        <w:rPr>
          <w:rFonts w:eastAsia="Verdana" w:cs="Times New Roman"/>
          <w:sz w:val="22"/>
        </w:rPr>
        <w:t>on</w:t>
      </w:r>
      <w:r w:rsidRPr="002407FF">
        <w:rPr>
          <w:rFonts w:eastAsia="Verdana" w:cs="Times New Roman"/>
          <w:spacing w:val="-1"/>
          <w:sz w:val="22"/>
        </w:rPr>
        <w:t xml:space="preserve"> </w:t>
      </w:r>
      <w:r w:rsidRPr="002407FF">
        <w:rPr>
          <w:rFonts w:eastAsia="Verdana" w:cs="Times New Roman"/>
          <w:sz w:val="22"/>
        </w:rPr>
        <w:t>for the comp</w:t>
      </w:r>
      <w:r w:rsidRPr="002407FF">
        <w:rPr>
          <w:rFonts w:eastAsia="Verdana" w:cs="Times New Roman"/>
          <w:spacing w:val="1"/>
          <w:sz w:val="22"/>
        </w:rPr>
        <w:t>l</w:t>
      </w:r>
      <w:r w:rsidRPr="002407FF">
        <w:rPr>
          <w:rFonts w:eastAsia="Verdana" w:cs="Times New Roman"/>
          <w:sz w:val="22"/>
        </w:rPr>
        <w:t>etion of the</w:t>
      </w:r>
      <w:r w:rsidRPr="002407FF">
        <w:rPr>
          <w:rFonts w:eastAsia="Verdana" w:cs="Times New Roman"/>
          <w:spacing w:val="1"/>
          <w:sz w:val="22"/>
        </w:rPr>
        <w:t>s</w:t>
      </w:r>
      <w:r w:rsidRPr="002407FF">
        <w:rPr>
          <w:rFonts w:eastAsia="Verdana" w:cs="Times New Roman"/>
          <w:sz w:val="22"/>
        </w:rPr>
        <w:t>e exp</w:t>
      </w:r>
      <w:r w:rsidRPr="002407FF">
        <w:rPr>
          <w:rFonts w:eastAsia="Verdana" w:cs="Times New Roman"/>
          <w:spacing w:val="1"/>
          <w:sz w:val="22"/>
        </w:rPr>
        <w:t>e</w:t>
      </w:r>
      <w:r w:rsidRPr="002407FF">
        <w:rPr>
          <w:rFonts w:eastAsia="Verdana" w:cs="Times New Roman"/>
          <w:sz w:val="22"/>
        </w:rPr>
        <w:t>rienc</w:t>
      </w:r>
      <w:r w:rsidRPr="002407FF">
        <w:rPr>
          <w:rFonts w:eastAsia="Verdana" w:cs="Times New Roman"/>
          <w:spacing w:val="1"/>
          <w:sz w:val="22"/>
        </w:rPr>
        <w:t>e</w:t>
      </w:r>
      <w:r w:rsidRPr="002407FF">
        <w:rPr>
          <w:rFonts w:eastAsia="Verdana" w:cs="Times New Roman"/>
          <w:sz w:val="22"/>
        </w:rPr>
        <w:t xml:space="preserve">s. Applicants should note the following in regards to these internships: </w:t>
      </w:r>
    </w:p>
    <w:p w:rsidR="0077111E" w:rsidRPr="002407FF" w:rsidRDefault="0077111E" w:rsidP="0077111E">
      <w:pPr>
        <w:pStyle w:val="ListParagraph"/>
        <w:widowControl w:val="0"/>
        <w:numPr>
          <w:ilvl w:val="0"/>
          <w:numId w:val="3"/>
        </w:numPr>
        <w:spacing w:line="218" w:lineRule="exact"/>
        <w:ind w:right="337"/>
        <w:rPr>
          <w:rFonts w:eastAsia="Verdana"/>
          <w:sz w:val="22"/>
        </w:rPr>
      </w:pPr>
      <w:r w:rsidRPr="002407FF">
        <w:rPr>
          <w:rFonts w:eastAsia="Verdana"/>
          <w:sz w:val="22"/>
        </w:rPr>
        <w:t>S</w:t>
      </w:r>
      <w:r w:rsidRPr="002407FF">
        <w:rPr>
          <w:rFonts w:eastAsia="Verdana"/>
          <w:spacing w:val="1"/>
          <w:sz w:val="22"/>
        </w:rPr>
        <w:t>t</w:t>
      </w:r>
      <w:r w:rsidRPr="002407FF">
        <w:rPr>
          <w:rFonts w:eastAsia="Verdana"/>
          <w:sz w:val="22"/>
        </w:rPr>
        <w:t>udent ass</w:t>
      </w:r>
      <w:r w:rsidRPr="002407FF">
        <w:rPr>
          <w:rFonts w:eastAsia="Verdana"/>
          <w:spacing w:val="1"/>
          <w:sz w:val="22"/>
        </w:rPr>
        <w:t>i</w:t>
      </w:r>
      <w:r w:rsidRPr="002407FF">
        <w:rPr>
          <w:rFonts w:eastAsia="Verdana"/>
          <w:sz w:val="22"/>
        </w:rPr>
        <w:t>gnment to facilit</w:t>
      </w:r>
      <w:r w:rsidRPr="002407FF">
        <w:rPr>
          <w:rFonts w:eastAsia="Verdana"/>
          <w:spacing w:val="1"/>
          <w:sz w:val="22"/>
        </w:rPr>
        <w:t>i</w:t>
      </w:r>
      <w:r w:rsidRPr="002407FF">
        <w:rPr>
          <w:rFonts w:eastAsia="Verdana"/>
          <w:sz w:val="22"/>
        </w:rPr>
        <w:t>es or lab simula</w:t>
      </w:r>
      <w:r w:rsidRPr="002407FF">
        <w:rPr>
          <w:rFonts w:eastAsia="Verdana"/>
          <w:spacing w:val="1"/>
          <w:sz w:val="22"/>
        </w:rPr>
        <w:t>t</w:t>
      </w:r>
      <w:r w:rsidRPr="002407FF">
        <w:rPr>
          <w:rFonts w:eastAsia="Verdana"/>
          <w:sz w:val="22"/>
        </w:rPr>
        <w:t>ion</w:t>
      </w:r>
      <w:r w:rsidRPr="002407FF">
        <w:rPr>
          <w:rFonts w:eastAsia="Verdana"/>
          <w:spacing w:val="-1"/>
          <w:sz w:val="22"/>
        </w:rPr>
        <w:t xml:space="preserve"> </w:t>
      </w:r>
      <w:r w:rsidRPr="002407FF">
        <w:rPr>
          <w:rFonts w:eastAsia="Verdana"/>
          <w:spacing w:val="1"/>
          <w:sz w:val="22"/>
        </w:rPr>
        <w:t>i</w:t>
      </w:r>
      <w:r w:rsidRPr="002407FF">
        <w:rPr>
          <w:rFonts w:eastAsia="Verdana"/>
          <w:sz w:val="22"/>
        </w:rPr>
        <w:t>s made by the Heal</w:t>
      </w:r>
      <w:r w:rsidRPr="002407FF">
        <w:rPr>
          <w:rFonts w:eastAsia="Verdana"/>
          <w:spacing w:val="1"/>
          <w:sz w:val="22"/>
        </w:rPr>
        <w:t>t</w:t>
      </w:r>
      <w:r w:rsidRPr="002407FF">
        <w:rPr>
          <w:rFonts w:eastAsia="Verdana"/>
          <w:sz w:val="22"/>
        </w:rPr>
        <w:t>h</w:t>
      </w:r>
      <w:r w:rsidRPr="002407FF">
        <w:rPr>
          <w:rFonts w:eastAsia="Verdana"/>
          <w:spacing w:val="-1"/>
          <w:sz w:val="22"/>
        </w:rPr>
        <w:t xml:space="preserve"> </w:t>
      </w:r>
      <w:r w:rsidRPr="002407FF">
        <w:rPr>
          <w:rFonts w:eastAsia="Verdana"/>
          <w:sz w:val="22"/>
        </w:rPr>
        <w:t>Information T</w:t>
      </w:r>
      <w:r w:rsidRPr="002407FF">
        <w:rPr>
          <w:rFonts w:eastAsia="Verdana"/>
          <w:spacing w:val="1"/>
          <w:sz w:val="22"/>
        </w:rPr>
        <w:t>e</w:t>
      </w:r>
      <w:r w:rsidRPr="002407FF">
        <w:rPr>
          <w:rFonts w:eastAsia="Verdana"/>
          <w:sz w:val="22"/>
        </w:rPr>
        <w:t xml:space="preserve">chnology </w:t>
      </w:r>
      <w:r w:rsidRPr="002407FF">
        <w:rPr>
          <w:rFonts w:eastAsia="Verdana"/>
          <w:position w:val="-1"/>
          <w:sz w:val="22"/>
        </w:rPr>
        <w:t>Pro</w:t>
      </w:r>
      <w:r w:rsidRPr="002407FF">
        <w:rPr>
          <w:rFonts w:eastAsia="Verdana"/>
          <w:spacing w:val="1"/>
          <w:position w:val="-1"/>
          <w:sz w:val="22"/>
        </w:rPr>
        <w:t>g</w:t>
      </w:r>
      <w:r w:rsidRPr="002407FF">
        <w:rPr>
          <w:rFonts w:eastAsia="Verdana"/>
          <w:position w:val="-1"/>
          <w:sz w:val="22"/>
        </w:rPr>
        <w:t>ram Dir</w:t>
      </w:r>
      <w:r w:rsidRPr="002407FF">
        <w:rPr>
          <w:rFonts w:eastAsia="Verdana"/>
          <w:spacing w:val="1"/>
          <w:position w:val="-1"/>
          <w:sz w:val="22"/>
        </w:rPr>
        <w:t>e</w:t>
      </w:r>
      <w:r w:rsidRPr="002407FF">
        <w:rPr>
          <w:rFonts w:eastAsia="Verdana"/>
          <w:position w:val="-1"/>
          <w:sz w:val="22"/>
        </w:rPr>
        <w:t>ctor and is bas</w:t>
      </w:r>
      <w:r w:rsidRPr="002407FF">
        <w:rPr>
          <w:rFonts w:eastAsia="Verdana"/>
          <w:spacing w:val="1"/>
          <w:position w:val="-1"/>
          <w:sz w:val="22"/>
        </w:rPr>
        <w:t>e</w:t>
      </w:r>
      <w:r w:rsidRPr="002407FF">
        <w:rPr>
          <w:rFonts w:eastAsia="Verdana"/>
          <w:position w:val="-1"/>
          <w:sz w:val="22"/>
        </w:rPr>
        <w:t>d upon si</w:t>
      </w:r>
      <w:r w:rsidRPr="002407FF">
        <w:rPr>
          <w:rFonts w:eastAsia="Verdana"/>
          <w:spacing w:val="1"/>
          <w:position w:val="-1"/>
          <w:sz w:val="22"/>
        </w:rPr>
        <w:t>t</w:t>
      </w:r>
      <w:r w:rsidRPr="002407FF">
        <w:rPr>
          <w:rFonts w:eastAsia="Verdana"/>
          <w:position w:val="-1"/>
          <w:sz w:val="22"/>
        </w:rPr>
        <w:t>e av</w:t>
      </w:r>
      <w:r w:rsidRPr="002407FF">
        <w:rPr>
          <w:rFonts w:eastAsia="Verdana"/>
          <w:spacing w:val="1"/>
          <w:position w:val="-1"/>
          <w:sz w:val="22"/>
        </w:rPr>
        <w:t>a</w:t>
      </w:r>
      <w:r w:rsidRPr="002407FF">
        <w:rPr>
          <w:rFonts w:eastAsia="Verdana"/>
          <w:position w:val="-1"/>
          <w:sz w:val="22"/>
        </w:rPr>
        <w:t>ilab</w:t>
      </w:r>
      <w:r w:rsidRPr="002407FF">
        <w:rPr>
          <w:rFonts w:eastAsia="Verdana"/>
          <w:spacing w:val="1"/>
          <w:position w:val="-1"/>
          <w:sz w:val="22"/>
        </w:rPr>
        <w:t>i</w:t>
      </w:r>
      <w:r w:rsidRPr="002407FF">
        <w:rPr>
          <w:rFonts w:eastAsia="Verdana"/>
          <w:position w:val="-1"/>
          <w:sz w:val="22"/>
        </w:rPr>
        <w:t>lity.</w:t>
      </w:r>
    </w:p>
    <w:p w:rsidR="0077111E" w:rsidRPr="002407FF" w:rsidRDefault="0077111E" w:rsidP="0077111E">
      <w:pPr>
        <w:pStyle w:val="ListParagraph"/>
        <w:widowControl w:val="0"/>
        <w:numPr>
          <w:ilvl w:val="0"/>
          <w:numId w:val="3"/>
        </w:numPr>
        <w:spacing w:before="4" w:line="220" w:lineRule="exact"/>
        <w:ind w:right="814"/>
        <w:rPr>
          <w:rFonts w:eastAsia="Verdana"/>
          <w:sz w:val="22"/>
        </w:rPr>
      </w:pPr>
      <w:r w:rsidRPr="002407FF">
        <w:rPr>
          <w:rFonts w:eastAsia="Verdana"/>
          <w:sz w:val="22"/>
        </w:rPr>
        <w:t>Fac</w:t>
      </w:r>
      <w:r w:rsidRPr="002407FF">
        <w:rPr>
          <w:rFonts w:eastAsia="Verdana"/>
          <w:spacing w:val="1"/>
          <w:sz w:val="22"/>
        </w:rPr>
        <w:t>i</w:t>
      </w:r>
      <w:r w:rsidRPr="002407FF">
        <w:rPr>
          <w:rFonts w:eastAsia="Verdana"/>
          <w:sz w:val="22"/>
        </w:rPr>
        <w:t>liti</w:t>
      </w:r>
      <w:r w:rsidRPr="002407FF">
        <w:rPr>
          <w:rFonts w:eastAsia="Verdana"/>
          <w:spacing w:val="1"/>
          <w:sz w:val="22"/>
        </w:rPr>
        <w:t>e</w:t>
      </w:r>
      <w:r w:rsidRPr="002407FF">
        <w:rPr>
          <w:rFonts w:eastAsia="Verdana"/>
          <w:sz w:val="22"/>
        </w:rPr>
        <w:t>s</w:t>
      </w:r>
      <w:r w:rsidRPr="002407FF">
        <w:rPr>
          <w:rFonts w:eastAsia="Verdana"/>
          <w:spacing w:val="-1"/>
          <w:sz w:val="22"/>
        </w:rPr>
        <w:t xml:space="preserve"> </w:t>
      </w:r>
      <w:r w:rsidRPr="002407FF">
        <w:rPr>
          <w:rFonts w:eastAsia="Verdana"/>
          <w:sz w:val="22"/>
        </w:rPr>
        <w:t>will be se</w:t>
      </w:r>
      <w:r w:rsidRPr="002407FF">
        <w:rPr>
          <w:rFonts w:eastAsia="Verdana"/>
          <w:spacing w:val="1"/>
          <w:sz w:val="22"/>
        </w:rPr>
        <w:t>l</w:t>
      </w:r>
      <w:r w:rsidRPr="002407FF">
        <w:rPr>
          <w:rFonts w:eastAsia="Verdana"/>
          <w:sz w:val="22"/>
        </w:rPr>
        <w:t>ect</w:t>
      </w:r>
      <w:r w:rsidRPr="002407FF">
        <w:rPr>
          <w:rFonts w:eastAsia="Verdana"/>
          <w:spacing w:val="1"/>
          <w:sz w:val="22"/>
        </w:rPr>
        <w:t>e</w:t>
      </w:r>
      <w:r w:rsidRPr="002407FF">
        <w:rPr>
          <w:rFonts w:eastAsia="Verdana"/>
          <w:sz w:val="22"/>
        </w:rPr>
        <w:t>d fr</w:t>
      </w:r>
      <w:r w:rsidRPr="002407FF">
        <w:rPr>
          <w:rFonts w:eastAsia="Verdana"/>
          <w:spacing w:val="1"/>
          <w:sz w:val="22"/>
        </w:rPr>
        <w:t>o</w:t>
      </w:r>
      <w:r w:rsidRPr="002407FF">
        <w:rPr>
          <w:rFonts w:eastAsia="Verdana"/>
          <w:sz w:val="22"/>
        </w:rPr>
        <w:t>m</w:t>
      </w:r>
      <w:r w:rsidRPr="002407FF">
        <w:rPr>
          <w:rFonts w:eastAsia="Verdana"/>
          <w:spacing w:val="-1"/>
          <w:sz w:val="22"/>
        </w:rPr>
        <w:t xml:space="preserve"> </w:t>
      </w:r>
      <w:r w:rsidRPr="002407FF">
        <w:rPr>
          <w:rFonts w:eastAsia="Verdana"/>
          <w:sz w:val="22"/>
        </w:rPr>
        <w:t>within the Sou</w:t>
      </w:r>
      <w:r w:rsidRPr="002407FF">
        <w:rPr>
          <w:rFonts w:eastAsia="Verdana"/>
          <w:spacing w:val="-1"/>
          <w:sz w:val="22"/>
        </w:rPr>
        <w:t>t</w:t>
      </w:r>
      <w:r w:rsidRPr="002407FF">
        <w:rPr>
          <w:rFonts w:eastAsia="Verdana"/>
          <w:sz w:val="22"/>
        </w:rPr>
        <w:t>hw</w:t>
      </w:r>
      <w:r w:rsidRPr="002407FF">
        <w:rPr>
          <w:rFonts w:eastAsia="Verdana"/>
          <w:spacing w:val="1"/>
          <w:sz w:val="22"/>
        </w:rPr>
        <w:t>e</w:t>
      </w:r>
      <w:r w:rsidRPr="002407FF">
        <w:rPr>
          <w:rFonts w:eastAsia="Verdana"/>
          <w:sz w:val="22"/>
        </w:rPr>
        <w:t>st Florida reg</w:t>
      </w:r>
      <w:r w:rsidRPr="002407FF">
        <w:rPr>
          <w:rFonts w:eastAsia="Verdana"/>
          <w:spacing w:val="1"/>
          <w:sz w:val="22"/>
        </w:rPr>
        <w:t>i</w:t>
      </w:r>
      <w:r w:rsidRPr="002407FF">
        <w:rPr>
          <w:rFonts w:eastAsia="Verdana"/>
          <w:sz w:val="22"/>
        </w:rPr>
        <w:t>on which includes L</w:t>
      </w:r>
      <w:r w:rsidRPr="002407FF">
        <w:rPr>
          <w:rFonts w:eastAsia="Verdana"/>
          <w:spacing w:val="1"/>
          <w:sz w:val="22"/>
        </w:rPr>
        <w:t>e</w:t>
      </w:r>
      <w:r w:rsidRPr="002407FF">
        <w:rPr>
          <w:rFonts w:eastAsia="Verdana"/>
          <w:sz w:val="22"/>
        </w:rPr>
        <w:t>e,</w:t>
      </w:r>
      <w:r w:rsidRPr="002407FF">
        <w:rPr>
          <w:rFonts w:eastAsia="Verdana"/>
          <w:spacing w:val="-1"/>
          <w:sz w:val="22"/>
        </w:rPr>
        <w:t xml:space="preserve"> </w:t>
      </w:r>
      <w:r w:rsidRPr="002407FF">
        <w:rPr>
          <w:rFonts w:eastAsia="Verdana"/>
          <w:sz w:val="22"/>
        </w:rPr>
        <w:t>Coll</w:t>
      </w:r>
      <w:r w:rsidRPr="002407FF">
        <w:rPr>
          <w:rFonts w:eastAsia="Verdana"/>
          <w:spacing w:val="1"/>
          <w:sz w:val="22"/>
        </w:rPr>
        <w:t>i</w:t>
      </w:r>
      <w:r w:rsidRPr="002407FF">
        <w:rPr>
          <w:rFonts w:eastAsia="Verdana"/>
          <w:sz w:val="22"/>
        </w:rPr>
        <w:t>er, Charlotte, Hendry,</w:t>
      </w:r>
      <w:r w:rsidRPr="002407FF">
        <w:rPr>
          <w:rFonts w:eastAsia="Verdana"/>
          <w:spacing w:val="-1"/>
          <w:sz w:val="22"/>
        </w:rPr>
        <w:t xml:space="preserve"> </w:t>
      </w:r>
      <w:r w:rsidRPr="002407FF">
        <w:rPr>
          <w:rFonts w:eastAsia="Verdana"/>
          <w:sz w:val="22"/>
        </w:rPr>
        <w:t>and Glades Co</w:t>
      </w:r>
      <w:r w:rsidRPr="002407FF">
        <w:rPr>
          <w:rFonts w:eastAsia="Verdana"/>
          <w:spacing w:val="-1"/>
          <w:sz w:val="22"/>
        </w:rPr>
        <w:t>u</w:t>
      </w:r>
      <w:r w:rsidRPr="002407FF">
        <w:rPr>
          <w:rFonts w:eastAsia="Verdana"/>
          <w:sz w:val="22"/>
        </w:rPr>
        <w:t>n</w:t>
      </w:r>
      <w:r w:rsidRPr="002407FF">
        <w:rPr>
          <w:rFonts w:eastAsia="Verdana"/>
          <w:spacing w:val="1"/>
          <w:sz w:val="22"/>
        </w:rPr>
        <w:t>t</w:t>
      </w:r>
      <w:r w:rsidRPr="002407FF">
        <w:rPr>
          <w:rFonts w:eastAsia="Verdana"/>
          <w:sz w:val="22"/>
        </w:rPr>
        <w:t>ies.</w:t>
      </w:r>
    </w:p>
    <w:p w:rsidR="0077111E" w:rsidRPr="002407FF" w:rsidRDefault="0077111E" w:rsidP="0077111E">
      <w:pPr>
        <w:pStyle w:val="ListParagraph"/>
        <w:widowControl w:val="0"/>
        <w:numPr>
          <w:ilvl w:val="0"/>
          <w:numId w:val="3"/>
        </w:numPr>
        <w:spacing w:line="212" w:lineRule="exact"/>
        <w:ind w:right="-20"/>
        <w:rPr>
          <w:rFonts w:eastAsia="Verdana"/>
          <w:sz w:val="22"/>
        </w:rPr>
      </w:pPr>
      <w:r w:rsidRPr="002407FF">
        <w:rPr>
          <w:rFonts w:eastAsia="Verdana"/>
          <w:sz w:val="22"/>
        </w:rPr>
        <w:t>S</w:t>
      </w:r>
      <w:r w:rsidRPr="002407FF">
        <w:rPr>
          <w:rFonts w:eastAsia="Verdana"/>
          <w:spacing w:val="1"/>
          <w:sz w:val="22"/>
        </w:rPr>
        <w:t>t</w:t>
      </w:r>
      <w:r w:rsidRPr="002407FF">
        <w:rPr>
          <w:rFonts w:eastAsia="Verdana"/>
          <w:sz w:val="22"/>
        </w:rPr>
        <w:t xml:space="preserve">udents are </w:t>
      </w:r>
      <w:r w:rsidRPr="002407FF">
        <w:rPr>
          <w:rFonts w:eastAsia="Verdana"/>
          <w:spacing w:val="1"/>
          <w:sz w:val="22"/>
        </w:rPr>
        <w:t>e</w:t>
      </w:r>
      <w:r w:rsidRPr="002407FF">
        <w:rPr>
          <w:rFonts w:eastAsia="Verdana"/>
          <w:sz w:val="22"/>
        </w:rPr>
        <w:t>xpe</w:t>
      </w:r>
      <w:r w:rsidRPr="002407FF">
        <w:rPr>
          <w:rFonts w:eastAsia="Verdana"/>
          <w:spacing w:val="1"/>
          <w:sz w:val="22"/>
        </w:rPr>
        <w:t>c</w:t>
      </w:r>
      <w:r w:rsidRPr="002407FF">
        <w:rPr>
          <w:rFonts w:eastAsia="Verdana"/>
          <w:sz w:val="22"/>
        </w:rPr>
        <w:t xml:space="preserve">ted to </w:t>
      </w:r>
      <w:r w:rsidRPr="002407FF">
        <w:rPr>
          <w:rFonts w:eastAsia="Verdana"/>
          <w:spacing w:val="1"/>
          <w:sz w:val="22"/>
        </w:rPr>
        <w:t>p</w:t>
      </w:r>
      <w:r w:rsidRPr="002407FF">
        <w:rPr>
          <w:rFonts w:eastAsia="Verdana"/>
          <w:sz w:val="22"/>
        </w:rPr>
        <w:t>rovi</w:t>
      </w:r>
      <w:r w:rsidRPr="002407FF">
        <w:rPr>
          <w:rFonts w:eastAsia="Verdana"/>
          <w:spacing w:val="1"/>
          <w:sz w:val="22"/>
        </w:rPr>
        <w:t>d</w:t>
      </w:r>
      <w:r w:rsidRPr="002407FF">
        <w:rPr>
          <w:rFonts w:eastAsia="Verdana"/>
          <w:sz w:val="22"/>
        </w:rPr>
        <w:t>e the</w:t>
      </w:r>
      <w:r w:rsidRPr="002407FF">
        <w:rPr>
          <w:rFonts w:eastAsia="Verdana"/>
          <w:spacing w:val="1"/>
          <w:sz w:val="22"/>
        </w:rPr>
        <w:t>i</w:t>
      </w:r>
      <w:r w:rsidRPr="002407FF">
        <w:rPr>
          <w:rFonts w:eastAsia="Verdana"/>
          <w:sz w:val="22"/>
        </w:rPr>
        <w:t>r</w:t>
      </w:r>
      <w:r w:rsidRPr="002407FF">
        <w:rPr>
          <w:rFonts w:eastAsia="Verdana"/>
          <w:spacing w:val="-1"/>
          <w:sz w:val="22"/>
        </w:rPr>
        <w:t xml:space="preserve"> </w:t>
      </w:r>
      <w:r w:rsidRPr="002407FF">
        <w:rPr>
          <w:rFonts w:eastAsia="Verdana"/>
          <w:sz w:val="22"/>
        </w:rPr>
        <w:t>own trans</w:t>
      </w:r>
      <w:r w:rsidRPr="002407FF">
        <w:rPr>
          <w:rFonts w:eastAsia="Verdana"/>
          <w:spacing w:val="-1"/>
          <w:sz w:val="22"/>
        </w:rPr>
        <w:t>p</w:t>
      </w:r>
      <w:r w:rsidRPr="002407FF">
        <w:rPr>
          <w:rFonts w:eastAsia="Verdana"/>
          <w:sz w:val="22"/>
        </w:rPr>
        <w:t>ortation to and from</w:t>
      </w:r>
      <w:r w:rsidRPr="002407FF">
        <w:rPr>
          <w:rFonts w:eastAsia="Verdana"/>
          <w:spacing w:val="-1"/>
          <w:sz w:val="22"/>
        </w:rPr>
        <w:t xml:space="preserve"> </w:t>
      </w:r>
      <w:r w:rsidRPr="002407FF">
        <w:rPr>
          <w:rFonts w:eastAsia="Verdana"/>
          <w:sz w:val="22"/>
        </w:rPr>
        <w:t>their assigned</w:t>
      </w:r>
      <w:r w:rsidRPr="002407FF">
        <w:rPr>
          <w:rFonts w:eastAsia="Verdana"/>
          <w:spacing w:val="-1"/>
          <w:sz w:val="22"/>
        </w:rPr>
        <w:t xml:space="preserve"> </w:t>
      </w:r>
      <w:r w:rsidRPr="002407FF">
        <w:rPr>
          <w:rFonts w:eastAsia="Verdana"/>
          <w:sz w:val="22"/>
        </w:rPr>
        <w:t>professional practice sites.</w:t>
      </w:r>
    </w:p>
    <w:p w:rsidR="0077111E" w:rsidRPr="002407FF" w:rsidRDefault="0077111E" w:rsidP="0077111E">
      <w:pPr>
        <w:pStyle w:val="ListParagraph"/>
        <w:widowControl w:val="0"/>
        <w:numPr>
          <w:ilvl w:val="0"/>
          <w:numId w:val="3"/>
        </w:numPr>
        <w:spacing w:line="212" w:lineRule="exact"/>
        <w:ind w:right="-20"/>
        <w:rPr>
          <w:rFonts w:eastAsia="Verdana"/>
          <w:sz w:val="22"/>
        </w:rPr>
      </w:pPr>
      <w:r w:rsidRPr="002407FF">
        <w:rPr>
          <w:rFonts w:eastAsia="Verdana"/>
          <w:position w:val="-1"/>
          <w:sz w:val="22"/>
        </w:rPr>
        <w:t>Prof</w:t>
      </w:r>
      <w:r w:rsidRPr="002407FF">
        <w:rPr>
          <w:rFonts w:eastAsia="Verdana"/>
          <w:spacing w:val="1"/>
          <w:position w:val="-1"/>
          <w:sz w:val="22"/>
        </w:rPr>
        <w:t>e</w:t>
      </w:r>
      <w:r w:rsidRPr="002407FF">
        <w:rPr>
          <w:rFonts w:eastAsia="Verdana"/>
          <w:position w:val="-1"/>
          <w:sz w:val="22"/>
        </w:rPr>
        <w:t>ssional Pr</w:t>
      </w:r>
      <w:r w:rsidRPr="002407FF">
        <w:rPr>
          <w:rFonts w:eastAsia="Verdana"/>
          <w:spacing w:val="1"/>
          <w:position w:val="-1"/>
          <w:sz w:val="22"/>
        </w:rPr>
        <w:t>a</w:t>
      </w:r>
      <w:r w:rsidRPr="002407FF">
        <w:rPr>
          <w:rFonts w:eastAsia="Verdana"/>
          <w:position w:val="-1"/>
          <w:sz w:val="22"/>
        </w:rPr>
        <w:t>ctice Exp</w:t>
      </w:r>
      <w:r w:rsidRPr="002407FF">
        <w:rPr>
          <w:rFonts w:eastAsia="Verdana"/>
          <w:spacing w:val="1"/>
          <w:position w:val="-1"/>
          <w:sz w:val="22"/>
        </w:rPr>
        <w:t>e</w:t>
      </w:r>
      <w:r w:rsidRPr="002407FF">
        <w:rPr>
          <w:rFonts w:eastAsia="Verdana"/>
          <w:position w:val="-1"/>
          <w:sz w:val="22"/>
        </w:rPr>
        <w:t>riences can only be completed on</w:t>
      </w:r>
      <w:r w:rsidRPr="002407FF">
        <w:rPr>
          <w:rFonts w:eastAsia="Verdana"/>
          <w:spacing w:val="-1"/>
          <w:position w:val="-1"/>
          <w:sz w:val="22"/>
        </w:rPr>
        <w:t xml:space="preserve"> </w:t>
      </w:r>
      <w:r w:rsidRPr="002407FF">
        <w:rPr>
          <w:rFonts w:eastAsia="Verdana"/>
          <w:position w:val="-1"/>
          <w:sz w:val="22"/>
        </w:rPr>
        <w:t>we</w:t>
      </w:r>
      <w:r w:rsidRPr="002407FF">
        <w:rPr>
          <w:rFonts w:eastAsia="Verdana"/>
          <w:spacing w:val="1"/>
          <w:position w:val="-1"/>
          <w:sz w:val="22"/>
        </w:rPr>
        <w:t>e</w:t>
      </w:r>
      <w:r w:rsidRPr="002407FF">
        <w:rPr>
          <w:rFonts w:eastAsia="Verdana"/>
          <w:position w:val="-1"/>
          <w:sz w:val="22"/>
        </w:rPr>
        <w:t>kdays.</w:t>
      </w:r>
    </w:p>
    <w:p w:rsidR="0077111E" w:rsidRPr="002407FF" w:rsidRDefault="0077111E" w:rsidP="0077111E">
      <w:pPr>
        <w:ind w:right="290"/>
        <w:rPr>
          <w:rFonts w:eastAsia="Verdana" w:cs="Times New Roman"/>
          <w:sz w:val="22"/>
        </w:rPr>
      </w:pPr>
    </w:p>
    <w:p w:rsidR="0077111E" w:rsidRPr="002407FF" w:rsidRDefault="0077111E" w:rsidP="0077111E">
      <w:pPr>
        <w:ind w:right="290"/>
        <w:rPr>
          <w:rFonts w:eastAsia="Verdana" w:cs="Times New Roman"/>
          <w:b/>
          <w:sz w:val="22"/>
        </w:rPr>
      </w:pPr>
      <w:r w:rsidRPr="002407FF">
        <w:rPr>
          <w:rFonts w:eastAsia="Verdana" w:cs="Times New Roman"/>
          <w:b/>
          <w:sz w:val="22"/>
        </w:rPr>
        <w:t>ACCREDITATION:</w:t>
      </w:r>
    </w:p>
    <w:p w:rsidR="0077111E" w:rsidRPr="002407FF" w:rsidRDefault="0077111E" w:rsidP="0077111E">
      <w:pPr>
        <w:ind w:right="290"/>
        <w:rPr>
          <w:rFonts w:eastAsia="Verdana" w:cs="Times New Roman"/>
          <w:sz w:val="22"/>
        </w:rPr>
      </w:pPr>
      <w:r w:rsidRPr="002407FF">
        <w:rPr>
          <w:rFonts w:eastAsia="Verdana" w:cs="Times New Roman"/>
          <w:sz w:val="22"/>
        </w:rPr>
        <w:t>The</w:t>
      </w:r>
      <w:r w:rsidRPr="002407FF">
        <w:rPr>
          <w:rFonts w:eastAsia="Verdana" w:cs="Times New Roman"/>
          <w:spacing w:val="1"/>
          <w:sz w:val="22"/>
        </w:rPr>
        <w:t xml:space="preserve"> Edison State College </w:t>
      </w:r>
      <w:r w:rsidRPr="002407FF">
        <w:rPr>
          <w:rFonts w:eastAsia="Verdana" w:cs="Times New Roman"/>
          <w:sz w:val="22"/>
        </w:rPr>
        <w:t>H</w:t>
      </w:r>
      <w:r w:rsidRPr="002407FF">
        <w:rPr>
          <w:rFonts w:eastAsia="Verdana" w:cs="Times New Roman"/>
          <w:spacing w:val="1"/>
          <w:sz w:val="22"/>
        </w:rPr>
        <w:t>e</w:t>
      </w:r>
      <w:r w:rsidRPr="002407FF">
        <w:rPr>
          <w:rFonts w:eastAsia="Verdana" w:cs="Times New Roman"/>
          <w:sz w:val="22"/>
        </w:rPr>
        <w:t>alth Information T</w:t>
      </w:r>
      <w:r w:rsidRPr="002407FF">
        <w:rPr>
          <w:rFonts w:eastAsia="Verdana" w:cs="Times New Roman"/>
          <w:spacing w:val="1"/>
          <w:sz w:val="22"/>
        </w:rPr>
        <w:t>e</w:t>
      </w:r>
      <w:r w:rsidRPr="002407FF">
        <w:rPr>
          <w:rFonts w:eastAsia="Verdana" w:cs="Times New Roman"/>
          <w:sz w:val="22"/>
        </w:rPr>
        <w:t>chnology program</w:t>
      </w:r>
      <w:r w:rsidRPr="002407FF">
        <w:rPr>
          <w:rFonts w:eastAsia="Verdana" w:cs="Times New Roman"/>
          <w:spacing w:val="1"/>
          <w:sz w:val="22"/>
        </w:rPr>
        <w:t xml:space="preserve"> </w:t>
      </w:r>
      <w:r w:rsidRPr="002407FF">
        <w:rPr>
          <w:rFonts w:eastAsia="Verdana" w:cs="Times New Roman"/>
          <w:sz w:val="22"/>
        </w:rPr>
        <w:t>is nationally accr</w:t>
      </w:r>
      <w:r w:rsidRPr="002407FF">
        <w:rPr>
          <w:rFonts w:eastAsia="Verdana" w:cs="Times New Roman"/>
          <w:spacing w:val="1"/>
          <w:sz w:val="22"/>
        </w:rPr>
        <w:t>e</w:t>
      </w:r>
      <w:r w:rsidRPr="002407FF">
        <w:rPr>
          <w:rFonts w:eastAsia="Verdana" w:cs="Times New Roman"/>
          <w:spacing w:val="-1"/>
          <w:sz w:val="22"/>
        </w:rPr>
        <w:t>d</w:t>
      </w:r>
      <w:r w:rsidRPr="002407FF">
        <w:rPr>
          <w:rFonts w:eastAsia="Verdana" w:cs="Times New Roman"/>
          <w:sz w:val="22"/>
        </w:rPr>
        <w:t>it</w:t>
      </w:r>
      <w:r w:rsidRPr="002407FF">
        <w:rPr>
          <w:rFonts w:eastAsia="Verdana" w:cs="Times New Roman"/>
          <w:spacing w:val="1"/>
          <w:sz w:val="22"/>
        </w:rPr>
        <w:t>ed</w:t>
      </w:r>
      <w:r w:rsidRPr="002407FF">
        <w:rPr>
          <w:rFonts w:eastAsia="Verdana" w:cs="Times New Roman"/>
          <w:sz w:val="22"/>
        </w:rPr>
        <w:t xml:space="preserve"> by the:</w:t>
      </w:r>
    </w:p>
    <w:p w:rsidR="0077111E" w:rsidRPr="002407FF" w:rsidRDefault="0077111E" w:rsidP="0077111E">
      <w:pPr>
        <w:ind w:right="290"/>
        <w:rPr>
          <w:rFonts w:eastAsia="Verdana" w:cs="Times New Roman"/>
          <w:sz w:val="22"/>
        </w:rPr>
      </w:pPr>
      <w:r w:rsidRPr="002407FF">
        <w:rPr>
          <w:rFonts w:eastAsia="Verdana" w:cs="Times New Roman"/>
          <w:sz w:val="22"/>
        </w:rPr>
        <w:t>Commission on Accr</w:t>
      </w:r>
      <w:r w:rsidRPr="002407FF">
        <w:rPr>
          <w:rFonts w:eastAsia="Verdana" w:cs="Times New Roman"/>
          <w:spacing w:val="1"/>
          <w:sz w:val="22"/>
        </w:rPr>
        <w:t>e</w:t>
      </w:r>
      <w:r w:rsidRPr="002407FF">
        <w:rPr>
          <w:rFonts w:eastAsia="Verdana" w:cs="Times New Roman"/>
          <w:spacing w:val="-1"/>
          <w:sz w:val="22"/>
        </w:rPr>
        <w:t>d</w:t>
      </w:r>
      <w:r w:rsidRPr="002407FF">
        <w:rPr>
          <w:rFonts w:eastAsia="Verdana" w:cs="Times New Roman"/>
          <w:sz w:val="22"/>
        </w:rPr>
        <w:t>ita</w:t>
      </w:r>
      <w:r w:rsidRPr="002407FF">
        <w:rPr>
          <w:rFonts w:eastAsia="Verdana" w:cs="Times New Roman"/>
          <w:spacing w:val="1"/>
          <w:sz w:val="22"/>
        </w:rPr>
        <w:t>t</w:t>
      </w:r>
      <w:r w:rsidRPr="002407FF">
        <w:rPr>
          <w:rFonts w:eastAsia="Verdana" w:cs="Times New Roman"/>
          <w:sz w:val="22"/>
        </w:rPr>
        <w:t>ion for H</w:t>
      </w:r>
      <w:r w:rsidRPr="002407FF">
        <w:rPr>
          <w:rFonts w:eastAsia="Verdana" w:cs="Times New Roman"/>
          <w:spacing w:val="1"/>
          <w:sz w:val="22"/>
        </w:rPr>
        <w:t>e</w:t>
      </w:r>
      <w:r w:rsidRPr="002407FF">
        <w:rPr>
          <w:rFonts w:eastAsia="Verdana" w:cs="Times New Roman"/>
          <w:sz w:val="22"/>
        </w:rPr>
        <w:t>alth Informatics and</w:t>
      </w:r>
      <w:r w:rsidRPr="002407FF">
        <w:rPr>
          <w:rFonts w:eastAsia="Verdana" w:cs="Times New Roman"/>
          <w:spacing w:val="-1"/>
          <w:sz w:val="22"/>
        </w:rPr>
        <w:t xml:space="preserve"> </w:t>
      </w:r>
      <w:r w:rsidRPr="002407FF">
        <w:rPr>
          <w:rFonts w:eastAsia="Verdana" w:cs="Times New Roman"/>
          <w:sz w:val="22"/>
        </w:rPr>
        <w:t>Information Management</w:t>
      </w:r>
      <w:r w:rsidRPr="002407FF">
        <w:rPr>
          <w:rFonts w:eastAsia="Verdana" w:cs="Times New Roman"/>
          <w:spacing w:val="-1"/>
          <w:sz w:val="22"/>
        </w:rPr>
        <w:t xml:space="preserve"> </w:t>
      </w:r>
      <w:r w:rsidRPr="002407FF">
        <w:rPr>
          <w:rFonts w:eastAsia="Verdana" w:cs="Times New Roman"/>
          <w:sz w:val="22"/>
        </w:rPr>
        <w:t>Education (CAHIIM)</w:t>
      </w:r>
    </w:p>
    <w:p w:rsidR="0077111E" w:rsidRPr="002407FF" w:rsidRDefault="0077111E" w:rsidP="0077111E">
      <w:pPr>
        <w:ind w:right="290"/>
        <w:rPr>
          <w:rFonts w:eastAsia="Verdana" w:cs="Times New Roman"/>
          <w:sz w:val="22"/>
        </w:rPr>
      </w:pPr>
      <w:r w:rsidRPr="002407FF">
        <w:rPr>
          <w:rFonts w:eastAsia="Verdana" w:cs="Times New Roman"/>
          <w:sz w:val="22"/>
        </w:rPr>
        <w:t>233 N. Michigan Avenue</w:t>
      </w:r>
      <w:r w:rsidRPr="002407FF">
        <w:rPr>
          <w:rFonts w:eastAsia="Verdana" w:cs="Times New Roman"/>
          <w:sz w:val="22"/>
        </w:rPr>
        <w:br/>
        <w:t>21st Floor</w:t>
      </w:r>
      <w:r w:rsidRPr="002407FF">
        <w:rPr>
          <w:rFonts w:ascii="MS Mincho" w:eastAsia="MS Mincho" w:hAnsi="MS Mincho" w:cs="MS Mincho" w:hint="eastAsia"/>
          <w:sz w:val="22"/>
        </w:rPr>
        <w:t> </w:t>
      </w:r>
      <w:r w:rsidRPr="002407FF">
        <w:rPr>
          <w:rFonts w:eastAsia="Verdana" w:cs="Times New Roman"/>
          <w:sz w:val="22"/>
        </w:rPr>
        <w:br/>
        <w:t>Chicago, IL 60601-5800</w:t>
      </w:r>
    </w:p>
    <w:p w:rsidR="0077111E" w:rsidRPr="002407FF" w:rsidRDefault="00101588" w:rsidP="0077111E">
      <w:pPr>
        <w:ind w:right="290"/>
        <w:rPr>
          <w:rFonts w:eastAsia="Verdana" w:cs="Times New Roman"/>
          <w:sz w:val="22"/>
        </w:rPr>
      </w:pPr>
      <w:hyperlink r:id="rId8" w:history="1">
        <w:r w:rsidR="0077111E" w:rsidRPr="00EC73E5">
          <w:rPr>
            <w:rStyle w:val="Hyperlink"/>
            <w:rFonts w:eastAsia="Verdana" w:cs="Times New Roman"/>
            <w:sz w:val="22"/>
          </w:rPr>
          <w:t>www.cahiim.org/</w:t>
        </w:r>
      </w:hyperlink>
    </w:p>
    <w:p w:rsidR="0077111E" w:rsidRPr="002407FF" w:rsidRDefault="0077111E" w:rsidP="0077111E">
      <w:pPr>
        <w:spacing w:line="280" w:lineRule="exact"/>
        <w:rPr>
          <w:rFonts w:cs="Times New Roman"/>
          <w:sz w:val="22"/>
        </w:rPr>
      </w:pPr>
    </w:p>
    <w:p w:rsidR="0077111E" w:rsidRPr="002407FF" w:rsidRDefault="0077111E" w:rsidP="0077111E">
      <w:pPr>
        <w:ind w:right="-30"/>
        <w:rPr>
          <w:rFonts w:eastAsia="Verdana" w:cs="Times New Roman"/>
          <w:bCs/>
          <w:sz w:val="22"/>
        </w:rPr>
      </w:pPr>
      <w:r w:rsidRPr="002407FF">
        <w:rPr>
          <w:rFonts w:eastAsia="Verdana" w:cs="Times New Roman"/>
          <w:b/>
          <w:bCs/>
          <w:sz w:val="22"/>
        </w:rPr>
        <w:lastRenderedPageBreak/>
        <w:t>APPLICATION DEADLINE:</w:t>
      </w:r>
      <w:r w:rsidRPr="002407FF">
        <w:rPr>
          <w:rFonts w:eastAsia="Verdana" w:cs="Times New Roman"/>
          <w:b/>
          <w:bCs/>
          <w:sz w:val="22"/>
        </w:rPr>
        <w:tab/>
      </w:r>
      <w:r>
        <w:rPr>
          <w:rFonts w:eastAsia="Verdana" w:cs="Times New Roman"/>
          <w:b/>
          <w:bCs/>
          <w:sz w:val="22"/>
        </w:rPr>
        <w:t xml:space="preserve"> </w:t>
      </w:r>
      <w:r w:rsidRPr="002407FF">
        <w:rPr>
          <w:rFonts w:eastAsia="Verdana" w:cs="Times New Roman"/>
          <w:bCs/>
          <w:sz w:val="22"/>
        </w:rPr>
        <w:t>May 1</w:t>
      </w:r>
    </w:p>
    <w:p w:rsidR="0077111E" w:rsidRPr="002407FF" w:rsidRDefault="0077111E" w:rsidP="0077111E">
      <w:pPr>
        <w:ind w:left="346" w:right="-30"/>
        <w:rPr>
          <w:rFonts w:eastAsia="Verdana" w:cs="Times New Roman"/>
          <w:bCs/>
          <w:sz w:val="22"/>
        </w:rPr>
      </w:pPr>
    </w:p>
    <w:p w:rsidR="0077111E" w:rsidRPr="002407FF" w:rsidRDefault="0077111E" w:rsidP="0077111E">
      <w:pPr>
        <w:ind w:right="-30"/>
        <w:rPr>
          <w:rFonts w:eastAsia="Verdana" w:cs="Times New Roman"/>
          <w:sz w:val="22"/>
        </w:rPr>
      </w:pPr>
      <w:r w:rsidRPr="002407FF">
        <w:rPr>
          <w:rFonts w:eastAsia="Verdana" w:cs="Times New Roman"/>
          <w:b/>
          <w:bCs/>
          <w:sz w:val="22"/>
        </w:rPr>
        <w:t>ADMISSION REQUIREMENTS:</w:t>
      </w:r>
    </w:p>
    <w:p w:rsidR="0077111E" w:rsidRPr="002407FF" w:rsidRDefault="0077111E" w:rsidP="0077111E">
      <w:pPr>
        <w:ind w:right="289"/>
        <w:rPr>
          <w:rFonts w:eastAsia="Verdana" w:cs="Times New Roman"/>
          <w:sz w:val="22"/>
        </w:rPr>
      </w:pPr>
      <w:r w:rsidRPr="002407FF">
        <w:rPr>
          <w:rFonts w:eastAsia="Verdana" w:cs="Times New Roman"/>
          <w:sz w:val="22"/>
        </w:rPr>
        <w:t xml:space="preserve">Health Information Technology has limited enrollment due to the rigorous professional practice requirements for the program. </w:t>
      </w:r>
      <w:r w:rsidRPr="002407FF">
        <w:rPr>
          <w:rFonts w:eastAsia="Verdana" w:cs="Times New Roman"/>
          <w:sz w:val="22"/>
          <w:u w:val="single"/>
        </w:rPr>
        <w:t>Acceptance to Edison State College does not imply acceptance into the Health Information Technology program</w:t>
      </w:r>
      <w:r w:rsidRPr="002407FF">
        <w:rPr>
          <w:rFonts w:eastAsia="Verdana" w:cs="Times New Roman"/>
          <w:sz w:val="22"/>
        </w:rPr>
        <w:t xml:space="preserve">. Each applicant must meet specific criteria which are listed in the admission policies. The Criteria for Admission Policies are available through the program office or through the School of Health Professions office at (239)489-9255. Admission applications are located at </w:t>
      </w:r>
      <w:hyperlink r:id="rId9" w:history="1">
        <w:r>
          <w:rPr>
            <w:rStyle w:val="Hyperlink"/>
            <w:rFonts w:eastAsia="Verdana" w:cs="Times New Roman"/>
            <w:sz w:val="22"/>
          </w:rPr>
          <w:t>http://www.edison.edu/academics/programs/ashim</w:t>
        </w:r>
      </w:hyperlink>
      <w:r w:rsidRPr="002407FF">
        <w:rPr>
          <w:rFonts w:eastAsia="Verdana" w:cs="Times New Roman"/>
          <w:sz w:val="22"/>
        </w:rPr>
        <w:t xml:space="preserve">. </w:t>
      </w:r>
    </w:p>
    <w:p w:rsidR="0077111E" w:rsidRPr="002407FF" w:rsidRDefault="0077111E" w:rsidP="0077111E">
      <w:pPr>
        <w:ind w:right="289"/>
        <w:rPr>
          <w:rFonts w:eastAsia="Verdana" w:cs="Times New Roman"/>
          <w:sz w:val="22"/>
        </w:rPr>
      </w:pPr>
    </w:p>
    <w:p w:rsidR="0077111E" w:rsidRPr="002407FF" w:rsidRDefault="0077111E" w:rsidP="0077111E">
      <w:pPr>
        <w:ind w:right="289"/>
        <w:rPr>
          <w:rFonts w:eastAsia="Verdana" w:cs="Times New Roman"/>
          <w:sz w:val="22"/>
        </w:rPr>
      </w:pPr>
      <w:r w:rsidRPr="002407FF">
        <w:rPr>
          <w:rFonts w:eastAsia="Verdana" w:cs="Times New Roman"/>
          <w:sz w:val="22"/>
        </w:rPr>
        <w:t>Admission to the program is determined by admissions points and academic transcript evaluation. Admissions points are awarded for the completion of pre-admission coursework. All</w:t>
      </w:r>
      <w:r w:rsidRPr="002407FF">
        <w:rPr>
          <w:rFonts w:eastAsia="Verdana" w:cs="Times New Roman"/>
          <w:spacing w:val="1"/>
          <w:sz w:val="22"/>
        </w:rPr>
        <w:t xml:space="preserve"> </w:t>
      </w:r>
      <w:r w:rsidRPr="002407FF">
        <w:rPr>
          <w:rFonts w:eastAsia="Verdana" w:cs="Times New Roman"/>
          <w:sz w:val="22"/>
        </w:rPr>
        <w:t>General</w:t>
      </w:r>
      <w:r w:rsidRPr="002407FF">
        <w:rPr>
          <w:rFonts w:eastAsia="Verdana" w:cs="Times New Roman"/>
          <w:spacing w:val="1"/>
          <w:sz w:val="22"/>
        </w:rPr>
        <w:t xml:space="preserve"> </w:t>
      </w:r>
      <w:r w:rsidRPr="002407FF">
        <w:rPr>
          <w:rFonts w:eastAsia="Verdana" w:cs="Times New Roman"/>
          <w:spacing w:val="-1"/>
          <w:sz w:val="22"/>
        </w:rPr>
        <w:t>E</w:t>
      </w:r>
      <w:r w:rsidRPr="002407FF">
        <w:rPr>
          <w:rFonts w:eastAsia="Verdana" w:cs="Times New Roman"/>
          <w:spacing w:val="1"/>
          <w:sz w:val="22"/>
        </w:rPr>
        <w:t>d</w:t>
      </w:r>
      <w:r w:rsidRPr="002407FF">
        <w:rPr>
          <w:rFonts w:eastAsia="Verdana" w:cs="Times New Roman"/>
          <w:sz w:val="22"/>
        </w:rPr>
        <w:t>ucation</w:t>
      </w:r>
      <w:r w:rsidRPr="002407FF">
        <w:rPr>
          <w:rFonts w:eastAsia="Verdana" w:cs="Times New Roman"/>
          <w:spacing w:val="1"/>
          <w:sz w:val="22"/>
        </w:rPr>
        <w:t xml:space="preserve"> and </w:t>
      </w:r>
      <w:r w:rsidRPr="002407FF">
        <w:rPr>
          <w:rFonts w:eastAsia="Verdana" w:cs="Times New Roman"/>
          <w:sz w:val="22"/>
        </w:rPr>
        <w:t>Program Specific coursework</w:t>
      </w:r>
      <w:r w:rsidRPr="002407FF">
        <w:rPr>
          <w:rFonts w:eastAsia="Verdana" w:cs="Times New Roman"/>
          <w:spacing w:val="1"/>
          <w:sz w:val="22"/>
        </w:rPr>
        <w:t xml:space="preserve"> </w:t>
      </w:r>
      <w:r w:rsidRPr="002407FF">
        <w:rPr>
          <w:rFonts w:eastAsia="Verdana" w:cs="Times New Roman"/>
          <w:sz w:val="22"/>
        </w:rPr>
        <w:t>must</w:t>
      </w:r>
      <w:r w:rsidRPr="002407FF">
        <w:rPr>
          <w:rFonts w:eastAsia="Verdana" w:cs="Times New Roman"/>
          <w:spacing w:val="1"/>
          <w:sz w:val="22"/>
        </w:rPr>
        <w:t xml:space="preserve"> </w:t>
      </w:r>
      <w:r w:rsidRPr="002407FF">
        <w:rPr>
          <w:rFonts w:eastAsia="Verdana" w:cs="Times New Roman"/>
          <w:sz w:val="22"/>
        </w:rPr>
        <w:t>be complet</w:t>
      </w:r>
      <w:r w:rsidRPr="002407FF">
        <w:rPr>
          <w:rFonts w:eastAsia="Verdana" w:cs="Times New Roman"/>
          <w:spacing w:val="1"/>
          <w:sz w:val="22"/>
        </w:rPr>
        <w:t>e</w:t>
      </w:r>
      <w:r w:rsidRPr="002407FF">
        <w:rPr>
          <w:rFonts w:eastAsia="Verdana" w:cs="Times New Roman"/>
          <w:sz w:val="22"/>
        </w:rPr>
        <w:t>d</w:t>
      </w:r>
      <w:r w:rsidRPr="002407FF">
        <w:rPr>
          <w:rFonts w:eastAsia="Verdana" w:cs="Times New Roman"/>
          <w:spacing w:val="1"/>
          <w:sz w:val="22"/>
        </w:rPr>
        <w:t xml:space="preserve"> (or in progress at the time of application) </w:t>
      </w:r>
      <w:r w:rsidRPr="002407FF">
        <w:rPr>
          <w:rFonts w:eastAsia="Verdana" w:cs="Times New Roman"/>
          <w:sz w:val="22"/>
        </w:rPr>
        <w:t>b</w:t>
      </w:r>
      <w:r w:rsidRPr="002407FF">
        <w:rPr>
          <w:rFonts w:eastAsia="Verdana" w:cs="Times New Roman"/>
          <w:spacing w:val="1"/>
          <w:sz w:val="22"/>
        </w:rPr>
        <w:t>e</w:t>
      </w:r>
      <w:r w:rsidRPr="002407FF">
        <w:rPr>
          <w:rFonts w:eastAsia="Verdana" w:cs="Times New Roman"/>
          <w:sz w:val="22"/>
        </w:rPr>
        <w:t>fore</w:t>
      </w:r>
      <w:r w:rsidRPr="002407FF">
        <w:rPr>
          <w:rFonts w:eastAsia="Verdana" w:cs="Times New Roman"/>
          <w:spacing w:val="2"/>
          <w:sz w:val="22"/>
        </w:rPr>
        <w:t xml:space="preserve"> </w:t>
      </w:r>
      <w:r w:rsidRPr="002407FF">
        <w:rPr>
          <w:rFonts w:eastAsia="Verdana" w:cs="Times New Roman"/>
          <w:sz w:val="22"/>
        </w:rPr>
        <w:t>the</w:t>
      </w:r>
      <w:r w:rsidRPr="002407FF">
        <w:rPr>
          <w:rFonts w:eastAsia="Verdana" w:cs="Times New Roman"/>
          <w:spacing w:val="1"/>
          <w:sz w:val="22"/>
        </w:rPr>
        <w:t xml:space="preserve"> applicant </w:t>
      </w:r>
      <w:r w:rsidRPr="002407FF">
        <w:rPr>
          <w:rFonts w:eastAsia="Verdana" w:cs="Times New Roman"/>
          <w:sz w:val="22"/>
        </w:rPr>
        <w:t>will</w:t>
      </w:r>
      <w:r w:rsidRPr="002407FF">
        <w:rPr>
          <w:rFonts w:eastAsia="Verdana" w:cs="Times New Roman"/>
          <w:spacing w:val="1"/>
          <w:sz w:val="22"/>
        </w:rPr>
        <w:t xml:space="preserve"> </w:t>
      </w:r>
      <w:r w:rsidRPr="002407FF">
        <w:rPr>
          <w:rFonts w:eastAsia="Verdana" w:cs="Times New Roman"/>
          <w:sz w:val="22"/>
        </w:rPr>
        <w:t xml:space="preserve">be considered for admission </w:t>
      </w:r>
      <w:r w:rsidRPr="002407FF">
        <w:rPr>
          <w:rFonts w:eastAsia="Verdana" w:cs="Times New Roman"/>
          <w:spacing w:val="1"/>
          <w:sz w:val="22"/>
        </w:rPr>
        <w:t>i</w:t>
      </w:r>
      <w:r w:rsidRPr="002407FF">
        <w:rPr>
          <w:rFonts w:eastAsia="Verdana" w:cs="Times New Roman"/>
          <w:spacing w:val="-1"/>
          <w:sz w:val="22"/>
        </w:rPr>
        <w:t>n</w:t>
      </w:r>
      <w:r w:rsidRPr="002407FF">
        <w:rPr>
          <w:rFonts w:eastAsia="Verdana" w:cs="Times New Roman"/>
          <w:spacing w:val="1"/>
          <w:sz w:val="22"/>
        </w:rPr>
        <w:t>t</w:t>
      </w:r>
      <w:r w:rsidRPr="002407FF">
        <w:rPr>
          <w:rFonts w:eastAsia="Verdana" w:cs="Times New Roman"/>
          <w:sz w:val="22"/>
        </w:rPr>
        <w:t>o the Hea</w:t>
      </w:r>
      <w:r w:rsidRPr="002407FF">
        <w:rPr>
          <w:rFonts w:eastAsia="Verdana" w:cs="Times New Roman"/>
          <w:spacing w:val="1"/>
          <w:sz w:val="22"/>
        </w:rPr>
        <w:t>l</w:t>
      </w:r>
      <w:r w:rsidRPr="002407FF">
        <w:rPr>
          <w:rFonts w:eastAsia="Verdana" w:cs="Times New Roman"/>
          <w:sz w:val="22"/>
        </w:rPr>
        <w:t>th Information Technology Program. All courses must be completed before enrolling in Health Information Technology Program</w:t>
      </w:r>
      <w:r w:rsidRPr="002407FF">
        <w:rPr>
          <w:rFonts w:eastAsia="Verdana" w:cs="Times New Roman"/>
          <w:spacing w:val="-1"/>
          <w:sz w:val="22"/>
        </w:rPr>
        <w:t xml:space="preserve"> </w:t>
      </w:r>
      <w:r w:rsidRPr="002407FF">
        <w:rPr>
          <w:rFonts w:eastAsia="Verdana" w:cs="Times New Roman"/>
          <w:sz w:val="22"/>
        </w:rPr>
        <w:t>Core</w:t>
      </w:r>
      <w:r w:rsidRPr="002407FF">
        <w:rPr>
          <w:rFonts w:eastAsia="Verdana" w:cs="Times New Roman"/>
          <w:spacing w:val="-1"/>
          <w:sz w:val="22"/>
        </w:rPr>
        <w:t xml:space="preserve"> </w:t>
      </w:r>
      <w:r w:rsidRPr="002407FF">
        <w:rPr>
          <w:rFonts w:eastAsia="Verdana" w:cs="Times New Roman"/>
          <w:spacing w:val="1"/>
          <w:sz w:val="22"/>
        </w:rPr>
        <w:t>c</w:t>
      </w:r>
      <w:r w:rsidRPr="002407FF">
        <w:rPr>
          <w:rFonts w:eastAsia="Verdana" w:cs="Times New Roman"/>
          <w:sz w:val="22"/>
        </w:rPr>
        <w:t>o</w:t>
      </w:r>
      <w:r w:rsidRPr="002407FF">
        <w:rPr>
          <w:rFonts w:eastAsia="Verdana" w:cs="Times New Roman"/>
          <w:spacing w:val="-1"/>
          <w:sz w:val="22"/>
        </w:rPr>
        <w:t>u</w:t>
      </w:r>
      <w:r w:rsidRPr="002407FF">
        <w:rPr>
          <w:rFonts w:eastAsia="Verdana" w:cs="Times New Roman"/>
          <w:sz w:val="22"/>
        </w:rPr>
        <w:t>r</w:t>
      </w:r>
      <w:r w:rsidRPr="002407FF">
        <w:rPr>
          <w:rFonts w:eastAsia="Verdana" w:cs="Times New Roman"/>
          <w:spacing w:val="1"/>
          <w:sz w:val="22"/>
        </w:rPr>
        <w:t>s</w:t>
      </w:r>
      <w:r w:rsidRPr="002407FF">
        <w:rPr>
          <w:rFonts w:eastAsia="Verdana" w:cs="Times New Roman"/>
          <w:sz w:val="22"/>
        </w:rPr>
        <w:t>es.</w:t>
      </w:r>
    </w:p>
    <w:p w:rsidR="0077111E" w:rsidRPr="002407FF" w:rsidRDefault="0077111E" w:rsidP="0077111E">
      <w:pPr>
        <w:ind w:right="289"/>
        <w:rPr>
          <w:rFonts w:eastAsia="Verdana" w:cs="Times New Roman"/>
          <w:sz w:val="22"/>
        </w:rPr>
      </w:pPr>
    </w:p>
    <w:p w:rsidR="0077111E" w:rsidRPr="002407FF" w:rsidRDefault="0077111E" w:rsidP="0077111E">
      <w:pPr>
        <w:ind w:right="289"/>
        <w:rPr>
          <w:rFonts w:eastAsia="Verdana" w:cs="Times New Roman"/>
          <w:sz w:val="22"/>
        </w:rPr>
      </w:pPr>
      <w:r w:rsidRPr="002407FF">
        <w:rPr>
          <w:rFonts w:eastAsia="Verdana" w:cs="Times New Roman"/>
          <w:sz w:val="22"/>
        </w:rPr>
        <w:t xml:space="preserve">Pre-admission requirements include satisfactory completion of a college-approved criminal records check and drug testing at the applicant’s expense. After admission into the program, students must complete the following: </w:t>
      </w:r>
    </w:p>
    <w:p w:rsidR="0077111E" w:rsidRPr="002407FF" w:rsidRDefault="0077111E" w:rsidP="0077111E">
      <w:pPr>
        <w:pStyle w:val="ListParagraph"/>
        <w:widowControl w:val="0"/>
        <w:numPr>
          <w:ilvl w:val="0"/>
          <w:numId w:val="1"/>
        </w:numPr>
        <w:ind w:right="289"/>
        <w:rPr>
          <w:rFonts w:eastAsia="Verdana"/>
          <w:sz w:val="22"/>
        </w:rPr>
      </w:pPr>
      <w:r w:rsidRPr="002407FF">
        <w:rPr>
          <w:rFonts w:eastAsia="Verdana"/>
          <w:sz w:val="22"/>
        </w:rPr>
        <w:t>Immunization and health report</w:t>
      </w:r>
    </w:p>
    <w:p w:rsidR="0077111E" w:rsidRPr="002407FF" w:rsidRDefault="0077111E" w:rsidP="0077111E">
      <w:pPr>
        <w:pStyle w:val="ListParagraph"/>
        <w:widowControl w:val="0"/>
        <w:numPr>
          <w:ilvl w:val="0"/>
          <w:numId w:val="1"/>
        </w:numPr>
        <w:ind w:right="289"/>
        <w:rPr>
          <w:rFonts w:eastAsia="Verdana"/>
          <w:sz w:val="22"/>
        </w:rPr>
      </w:pPr>
      <w:r w:rsidRPr="002407FF">
        <w:rPr>
          <w:rFonts w:eastAsia="Verdana"/>
          <w:sz w:val="22"/>
        </w:rPr>
        <w:t>TB Skin Test</w:t>
      </w:r>
    </w:p>
    <w:p w:rsidR="0077111E" w:rsidRPr="002407FF" w:rsidRDefault="0077111E" w:rsidP="0077111E">
      <w:pPr>
        <w:pStyle w:val="ListParagraph"/>
        <w:widowControl w:val="0"/>
        <w:numPr>
          <w:ilvl w:val="0"/>
          <w:numId w:val="1"/>
        </w:numPr>
        <w:ind w:right="289"/>
        <w:rPr>
          <w:sz w:val="22"/>
        </w:rPr>
      </w:pPr>
      <w:r w:rsidRPr="002407FF">
        <w:rPr>
          <w:rFonts w:eastAsia="Verdana"/>
          <w:sz w:val="22"/>
        </w:rPr>
        <w:t>Certification in American Heart Association Basic Life Support for Healthcare Providers (CPR and AED) obtained during the months of June-August, prior to Fall Year 2 semester start.</w:t>
      </w:r>
    </w:p>
    <w:p w:rsidR="0077111E" w:rsidRPr="002407FF" w:rsidRDefault="0077111E" w:rsidP="0077111E">
      <w:pPr>
        <w:spacing w:line="280" w:lineRule="exact"/>
        <w:rPr>
          <w:rFonts w:cs="Times New Roman"/>
          <w:b/>
          <w:sz w:val="22"/>
        </w:rPr>
      </w:pPr>
    </w:p>
    <w:tbl>
      <w:tblPr>
        <w:tblStyle w:val="TableGrid"/>
        <w:tblW w:w="0" w:type="auto"/>
        <w:tblLook w:val="04A0" w:firstRow="1" w:lastRow="0" w:firstColumn="1" w:lastColumn="0" w:noHBand="0" w:noVBand="1"/>
      </w:tblPr>
      <w:tblGrid>
        <w:gridCol w:w="1641"/>
        <w:gridCol w:w="5757"/>
        <w:gridCol w:w="2178"/>
      </w:tblGrid>
      <w:tr w:rsidR="0077111E" w:rsidRPr="002407FF" w:rsidTr="003844DB">
        <w:tc>
          <w:tcPr>
            <w:tcW w:w="7398" w:type="dxa"/>
            <w:gridSpan w:val="2"/>
          </w:tcPr>
          <w:p w:rsidR="0077111E" w:rsidRPr="002407FF" w:rsidRDefault="0077111E" w:rsidP="003844DB">
            <w:pPr>
              <w:spacing w:line="280" w:lineRule="exact"/>
              <w:rPr>
                <w:rFonts w:cs="Times New Roman"/>
                <w:b/>
                <w:sz w:val="22"/>
              </w:rPr>
            </w:pPr>
            <w:r w:rsidRPr="002407FF">
              <w:rPr>
                <w:rFonts w:cs="Times New Roman"/>
                <w:b/>
                <w:sz w:val="22"/>
              </w:rPr>
              <w:t>GENERAL EDUCATION COURSEWORK:</w:t>
            </w:r>
            <w:r w:rsidRPr="002407FF">
              <w:rPr>
                <w:rFonts w:cs="Times New Roman"/>
                <w:sz w:val="22"/>
              </w:rPr>
              <w:t xml:space="preserve"> Courses must be selected from those listed in the </w:t>
            </w:r>
            <w:r w:rsidRPr="002407FF">
              <w:rPr>
                <w:rFonts w:cs="Times New Roman"/>
                <w:b/>
                <w:sz w:val="22"/>
              </w:rPr>
              <w:t>General Education Program Guide</w:t>
            </w:r>
          </w:p>
        </w:tc>
        <w:tc>
          <w:tcPr>
            <w:tcW w:w="2178" w:type="dxa"/>
          </w:tcPr>
          <w:p w:rsidR="0077111E" w:rsidRPr="002407FF" w:rsidRDefault="0077111E" w:rsidP="003844DB">
            <w:pPr>
              <w:spacing w:line="280" w:lineRule="exact"/>
              <w:rPr>
                <w:rFonts w:cs="Times New Roman"/>
                <w:b/>
                <w:sz w:val="22"/>
              </w:rPr>
            </w:pPr>
            <w:r w:rsidRPr="002407FF">
              <w:rPr>
                <w:rFonts w:cs="Times New Roman"/>
                <w:b/>
                <w:sz w:val="22"/>
              </w:rPr>
              <w:t>19 CREDIT HOURS</w:t>
            </w:r>
          </w:p>
        </w:tc>
      </w:tr>
      <w:tr w:rsidR="0077111E" w:rsidRPr="002407FF" w:rsidTr="003844DB">
        <w:tc>
          <w:tcPr>
            <w:tcW w:w="0" w:type="auto"/>
          </w:tcPr>
          <w:p w:rsidR="0077111E" w:rsidRPr="002407FF" w:rsidRDefault="0077111E" w:rsidP="003844DB">
            <w:pPr>
              <w:spacing w:line="280" w:lineRule="exact"/>
              <w:rPr>
                <w:rFonts w:cs="Times New Roman"/>
                <w:sz w:val="22"/>
              </w:rPr>
            </w:pPr>
            <w:r w:rsidRPr="002407FF">
              <w:rPr>
                <w:rFonts w:cs="Times New Roman"/>
                <w:sz w:val="22"/>
              </w:rPr>
              <w:t>ENC 1101</w:t>
            </w:r>
          </w:p>
        </w:tc>
        <w:tc>
          <w:tcPr>
            <w:tcW w:w="5757" w:type="dxa"/>
          </w:tcPr>
          <w:p w:rsidR="0077111E" w:rsidRPr="002407FF" w:rsidRDefault="0077111E" w:rsidP="003844DB">
            <w:pPr>
              <w:spacing w:line="280" w:lineRule="exact"/>
              <w:rPr>
                <w:rFonts w:cs="Times New Roman"/>
                <w:sz w:val="22"/>
              </w:rPr>
            </w:pPr>
            <w:r w:rsidRPr="002407FF">
              <w:rPr>
                <w:rFonts w:cs="Times New Roman"/>
                <w:sz w:val="22"/>
              </w:rPr>
              <w:t>Composition I</w:t>
            </w:r>
          </w:p>
        </w:tc>
        <w:tc>
          <w:tcPr>
            <w:tcW w:w="2178" w:type="dxa"/>
          </w:tcPr>
          <w:p w:rsidR="0077111E" w:rsidRPr="002407FF" w:rsidRDefault="0077111E" w:rsidP="003844DB">
            <w:pPr>
              <w:spacing w:line="280" w:lineRule="exact"/>
              <w:rPr>
                <w:rFonts w:cs="Times New Roman"/>
                <w:sz w:val="22"/>
              </w:rPr>
            </w:pPr>
            <w:r w:rsidRPr="002407FF">
              <w:rPr>
                <w:rFonts w:cs="Times New Roman"/>
                <w:sz w:val="22"/>
              </w:rPr>
              <w:t>3</w:t>
            </w:r>
          </w:p>
        </w:tc>
      </w:tr>
      <w:tr w:rsidR="0077111E" w:rsidRPr="002407FF" w:rsidTr="003844DB">
        <w:tc>
          <w:tcPr>
            <w:tcW w:w="0" w:type="auto"/>
          </w:tcPr>
          <w:p w:rsidR="0077111E" w:rsidRPr="002407FF" w:rsidRDefault="0077111E" w:rsidP="003844DB">
            <w:pPr>
              <w:spacing w:line="280" w:lineRule="exact"/>
              <w:rPr>
                <w:rFonts w:cs="Times New Roman"/>
                <w:sz w:val="22"/>
              </w:rPr>
            </w:pPr>
            <w:r w:rsidRPr="002407FF">
              <w:rPr>
                <w:rFonts w:cs="Times New Roman"/>
                <w:sz w:val="22"/>
              </w:rPr>
              <w:t>SPC 1017</w:t>
            </w:r>
          </w:p>
          <w:p w:rsidR="0077111E" w:rsidRPr="002407FF" w:rsidRDefault="0077111E" w:rsidP="003844DB">
            <w:pPr>
              <w:spacing w:line="280" w:lineRule="exact"/>
              <w:rPr>
                <w:rFonts w:cs="Times New Roman"/>
                <w:b/>
                <w:sz w:val="22"/>
              </w:rPr>
            </w:pPr>
            <w:r w:rsidRPr="002407FF">
              <w:rPr>
                <w:rFonts w:cs="Times New Roman"/>
                <w:b/>
                <w:sz w:val="22"/>
              </w:rPr>
              <w:t>OR</w:t>
            </w:r>
          </w:p>
          <w:p w:rsidR="0077111E" w:rsidRPr="002407FF" w:rsidRDefault="0077111E" w:rsidP="003844DB">
            <w:pPr>
              <w:spacing w:line="280" w:lineRule="exact"/>
              <w:rPr>
                <w:rFonts w:cs="Times New Roman"/>
                <w:sz w:val="22"/>
              </w:rPr>
            </w:pPr>
            <w:r w:rsidRPr="002407FF">
              <w:rPr>
                <w:rFonts w:cs="Times New Roman"/>
                <w:sz w:val="22"/>
              </w:rPr>
              <w:t>SPC 2023</w:t>
            </w:r>
          </w:p>
        </w:tc>
        <w:tc>
          <w:tcPr>
            <w:tcW w:w="5757" w:type="dxa"/>
          </w:tcPr>
          <w:p w:rsidR="0077111E" w:rsidRPr="002407FF" w:rsidRDefault="0077111E" w:rsidP="003844DB">
            <w:pPr>
              <w:spacing w:line="280" w:lineRule="exact"/>
              <w:rPr>
                <w:rFonts w:cs="Times New Roman"/>
                <w:sz w:val="22"/>
              </w:rPr>
            </w:pPr>
            <w:r w:rsidRPr="002407FF">
              <w:rPr>
                <w:rFonts w:cs="Times New Roman"/>
                <w:sz w:val="22"/>
              </w:rPr>
              <w:t>Fundamentals of Speech Communication</w:t>
            </w:r>
          </w:p>
          <w:p w:rsidR="0077111E" w:rsidRPr="002407FF" w:rsidRDefault="0077111E" w:rsidP="003844DB">
            <w:pPr>
              <w:spacing w:line="280" w:lineRule="exact"/>
              <w:rPr>
                <w:rFonts w:cs="Times New Roman"/>
                <w:b/>
                <w:sz w:val="22"/>
              </w:rPr>
            </w:pPr>
            <w:r w:rsidRPr="002407FF">
              <w:rPr>
                <w:rFonts w:cs="Times New Roman"/>
                <w:b/>
                <w:sz w:val="22"/>
              </w:rPr>
              <w:t>OR</w:t>
            </w:r>
          </w:p>
          <w:p w:rsidR="0077111E" w:rsidRPr="002407FF" w:rsidRDefault="0077111E" w:rsidP="003844DB">
            <w:pPr>
              <w:spacing w:line="280" w:lineRule="exact"/>
              <w:rPr>
                <w:rFonts w:cs="Times New Roman"/>
                <w:sz w:val="22"/>
              </w:rPr>
            </w:pPr>
            <w:r w:rsidRPr="002407FF">
              <w:rPr>
                <w:rFonts w:cs="Times New Roman"/>
                <w:sz w:val="22"/>
              </w:rPr>
              <w:t>Introduction to Public Speaking</w:t>
            </w:r>
          </w:p>
        </w:tc>
        <w:tc>
          <w:tcPr>
            <w:tcW w:w="2178" w:type="dxa"/>
          </w:tcPr>
          <w:p w:rsidR="0077111E" w:rsidRPr="002407FF" w:rsidRDefault="0077111E" w:rsidP="003844DB">
            <w:pPr>
              <w:spacing w:line="280" w:lineRule="exact"/>
              <w:rPr>
                <w:rFonts w:cs="Times New Roman"/>
                <w:sz w:val="22"/>
              </w:rPr>
            </w:pPr>
            <w:r w:rsidRPr="002407FF">
              <w:rPr>
                <w:rFonts w:cs="Times New Roman"/>
                <w:sz w:val="22"/>
              </w:rPr>
              <w:t>3</w:t>
            </w:r>
          </w:p>
          <w:p w:rsidR="0077111E" w:rsidRPr="002407FF" w:rsidRDefault="0077111E" w:rsidP="003844DB">
            <w:pPr>
              <w:spacing w:line="280" w:lineRule="exact"/>
              <w:rPr>
                <w:rFonts w:cs="Times New Roman"/>
                <w:sz w:val="22"/>
              </w:rPr>
            </w:pPr>
          </w:p>
          <w:p w:rsidR="0077111E" w:rsidRPr="002407FF" w:rsidRDefault="0077111E" w:rsidP="003844DB">
            <w:pPr>
              <w:spacing w:line="280" w:lineRule="exact"/>
              <w:rPr>
                <w:rFonts w:cs="Times New Roman"/>
                <w:sz w:val="22"/>
              </w:rPr>
            </w:pPr>
          </w:p>
        </w:tc>
      </w:tr>
      <w:tr w:rsidR="0077111E" w:rsidRPr="002407FF" w:rsidTr="003844DB">
        <w:tc>
          <w:tcPr>
            <w:tcW w:w="0" w:type="auto"/>
          </w:tcPr>
          <w:p w:rsidR="0077111E" w:rsidRPr="002407FF" w:rsidRDefault="0077111E" w:rsidP="003844DB">
            <w:pPr>
              <w:spacing w:line="280" w:lineRule="exact"/>
              <w:rPr>
                <w:rFonts w:cs="Times New Roman"/>
                <w:sz w:val="22"/>
              </w:rPr>
            </w:pPr>
            <w:r w:rsidRPr="002407FF">
              <w:rPr>
                <w:rFonts w:cs="Times New Roman"/>
                <w:sz w:val="22"/>
              </w:rPr>
              <w:t>HUMANITIES</w:t>
            </w:r>
          </w:p>
          <w:p w:rsidR="0077111E" w:rsidRPr="002407FF" w:rsidRDefault="0077111E" w:rsidP="003844DB">
            <w:pPr>
              <w:spacing w:line="280" w:lineRule="exact"/>
              <w:rPr>
                <w:rFonts w:cs="Times New Roman"/>
                <w:sz w:val="22"/>
              </w:rPr>
            </w:pPr>
          </w:p>
        </w:tc>
        <w:tc>
          <w:tcPr>
            <w:tcW w:w="5757" w:type="dxa"/>
          </w:tcPr>
          <w:p w:rsidR="0077111E" w:rsidRPr="002407FF" w:rsidRDefault="0077111E" w:rsidP="003844DB">
            <w:pPr>
              <w:spacing w:line="280" w:lineRule="exact"/>
              <w:rPr>
                <w:rFonts w:cs="Times New Roman"/>
                <w:sz w:val="22"/>
              </w:rPr>
            </w:pPr>
            <w:r w:rsidRPr="002407FF">
              <w:rPr>
                <w:rFonts w:cs="Times New Roman"/>
                <w:sz w:val="22"/>
              </w:rPr>
              <w:t>Any Listed Course in Humanities Section</w:t>
            </w:r>
          </w:p>
          <w:p w:rsidR="0077111E" w:rsidRPr="002407FF" w:rsidRDefault="0077111E" w:rsidP="003844DB">
            <w:pPr>
              <w:spacing w:line="280" w:lineRule="exact"/>
              <w:rPr>
                <w:rFonts w:cs="Times New Roman"/>
                <w:b/>
                <w:sz w:val="22"/>
              </w:rPr>
            </w:pPr>
            <w:r w:rsidRPr="002407FF">
              <w:rPr>
                <w:rFonts w:cs="Times New Roman"/>
                <w:b/>
                <w:sz w:val="22"/>
              </w:rPr>
              <w:t>OR</w:t>
            </w:r>
          </w:p>
          <w:p w:rsidR="0077111E" w:rsidRPr="002407FF" w:rsidRDefault="0077111E" w:rsidP="003844DB">
            <w:pPr>
              <w:spacing w:line="280" w:lineRule="exact"/>
              <w:rPr>
                <w:rFonts w:cs="Times New Roman"/>
                <w:sz w:val="22"/>
              </w:rPr>
            </w:pPr>
            <w:r w:rsidRPr="002407FF">
              <w:rPr>
                <w:rFonts w:cs="Times New Roman"/>
                <w:sz w:val="22"/>
              </w:rPr>
              <w:t>Suggested Course: PHI 2100 Logic: Reasoning and Critical Thinking</w:t>
            </w:r>
          </w:p>
        </w:tc>
        <w:tc>
          <w:tcPr>
            <w:tcW w:w="2178" w:type="dxa"/>
          </w:tcPr>
          <w:p w:rsidR="0077111E" w:rsidRPr="002407FF" w:rsidRDefault="0077111E" w:rsidP="003844DB">
            <w:pPr>
              <w:spacing w:line="280" w:lineRule="exact"/>
              <w:rPr>
                <w:rFonts w:cs="Times New Roman"/>
                <w:sz w:val="22"/>
              </w:rPr>
            </w:pPr>
            <w:r w:rsidRPr="002407FF">
              <w:rPr>
                <w:rFonts w:cs="Times New Roman"/>
                <w:sz w:val="22"/>
              </w:rPr>
              <w:t>3</w:t>
            </w:r>
          </w:p>
        </w:tc>
      </w:tr>
      <w:tr w:rsidR="0077111E" w:rsidRPr="002407FF" w:rsidTr="003844DB">
        <w:tc>
          <w:tcPr>
            <w:tcW w:w="0" w:type="auto"/>
          </w:tcPr>
          <w:p w:rsidR="0077111E" w:rsidRPr="002407FF" w:rsidRDefault="0077111E" w:rsidP="003844DB">
            <w:pPr>
              <w:spacing w:line="280" w:lineRule="exact"/>
              <w:rPr>
                <w:rFonts w:cs="Times New Roman"/>
                <w:sz w:val="22"/>
              </w:rPr>
            </w:pPr>
            <w:r w:rsidRPr="002407FF">
              <w:rPr>
                <w:rFonts w:cs="Times New Roman"/>
                <w:sz w:val="22"/>
              </w:rPr>
              <w:t>PSY 2012</w:t>
            </w:r>
          </w:p>
        </w:tc>
        <w:tc>
          <w:tcPr>
            <w:tcW w:w="5757" w:type="dxa"/>
          </w:tcPr>
          <w:p w:rsidR="0077111E" w:rsidRPr="002407FF" w:rsidRDefault="0077111E" w:rsidP="003844DB">
            <w:pPr>
              <w:spacing w:line="280" w:lineRule="exact"/>
              <w:rPr>
                <w:rFonts w:cs="Times New Roman"/>
                <w:sz w:val="22"/>
              </w:rPr>
            </w:pPr>
            <w:r w:rsidRPr="002407FF">
              <w:rPr>
                <w:rFonts w:cs="Times New Roman"/>
                <w:sz w:val="22"/>
              </w:rPr>
              <w:t>General Psychology I</w:t>
            </w:r>
          </w:p>
        </w:tc>
        <w:tc>
          <w:tcPr>
            <w:tcW w:w="2178" w:type="dxa"/>
          </w:tcPr>
          <w:p w:rsidR="0077111E" w:rsidRPr="002407FF" w:rsidRDefault="0077111E" w:rsidP="003844DB">
            <w:pPr>
              <w:spacing w:line="280" w:lineRule="exact"/>
              <w:rPr>
                <w:rFonts w:cs="Times New Roman"/>
                <w:sz w:val="22"/>
              </w:rPr>
            </w:pPr>
            <w:r w:rsidRPr="002407FF">
              <w:rPr>
                <w:rFonts w:cs="Times New Roman"/>
                <w:sz w:val="22"/>
              </w:rPr>
              <w:t>3</w:t>
            </w:r>
          </w:p>
        </w:tc>
      </w:tr>
      <w:tr w:rsidR="0077111E" w:rsidRPr="002407FF" w:rsidTr="003844DB">
        <w:tc>
          <w:tcPr>
            <w:tcW w:w="0" w:type="auto"/>
          </w:tcPr>
          <w:p w:rsidR="0077111E" w:rsidRPr="002407FF" w:rsidRDefault="0077111E" w:rsidP="003844DB">
            <w:pPr>
              <w:spacing w:line="280" w:lineRule="exact"/>
              <w:rPr>
                <w:rFonts w:cs="Times New Roman"/>
                <w:sz w:val="22"/>
              </w:rPr>
            </w:pPr>
            <w:r w:rsidRPr="002407FF">
              <w:rPr>
                <w:rFonts w:cs="Times New Roman"/>
                <w:sz w:val="22"/>
              </w:rPr>
              <w:t>MAC 1105</w:t>
            </w:r>
          </w:p>
          <w:p w:rsidR="0077111E" w:rsidRPr="002407FF" w:rsidRDefault="0077111E" w:rsidP="003844DB">
            <w:pPr>
              <w:spacing w:line="280" w:lineRule="exact"/>
              <w:rPr>
                <w:rFonts w:cs="Times New Roman"/>
                <w:b/>
                <w:sz w:val="22"/>
              </w:rPr>
            </w:pPr>
            <w:r w:rsidRPr="002407FF">
              <w:rPr>
                <w:rFonts w:cs="Times New Roman"/>
                <w:b/>
                <w:sz w:val="22"/>
              </w:rPr>
              <w:t>OR</w:t>
            </w:r>
          </w:p>
          <w:p w:rsidR="0077111E" w:rsidRPr="002407FF" w:rsidRDefault="0077111E" w:rsidP="003844DB">
            <w:pPr>
              <w:spacing w:line="280" w:lineRule="exact"/>
              <w:rPr>
                <w:rFonts w:cs="Times New Roman"/>
                <w:sz w:val="22"/>
              </w:rPr>
            </w:pPr>
            <w:r w:rsidRPr="002407FF">
              <w:rPr>
                <w:rFonts w:cs="Times New Roman"/>
                <w:sz w:val="22"/>
              </w:rPr>
              <w:t>STA 2023</w:t>
            </w:r>
          </w:p>
        </w:tc>
        <w:tc>
          <w:tcPr>
            <w:tcW w:w="5757" w:type="dxa"/>
          </w:tcPr>
          <w:p w:rsidR="0077111E" w:rsidRPr="002407FF" w:rsidRDefault="0077111E" w:rsidP="003844DB">
            <w:pPr>
              <w:spacing w:line="280" w:lineRule="exact"/>
              <w:rPr>
                <w:rFonts w:cs="Times New Roman"/>
                <w:sz w:val="22"/>
              </w:rPr>
            </w:pPr>
            <w:r w:rsidRPr="002407FF">
              <w:rPr>
                <w:rFonts w:cs="Times New Roman"/>
                <w:sz w:val="22"/>
              </w:rPr>
              <w:t>College Algebra</w:t>
            </w:r>
          </w:p>
          <w:p w:rsidR="0077111E" w:rsidRPr="002407FF" w:rsidRDefault="0077111E" w:rsidP="003844DB">
            <w:pPr>
              <w:spacing w:line="280" w:lineRule="exact"/>
              <w:rPr>
                <w:rFonts w:cs="Times New Roman"/>
                <w:b/>
                <w:sz w:val="22"/>
              </w:rPr>
            </w:pPr>
            <w:r w:rsidRPr="002407FF">
              <w:rPr>
                <w:rFonts w:cs="Times New Roman"/>
                <w:b/>
                <w:sz w:val="22"/>
              </w:rPr>
              <w:t>OR</w:t>
            </w:r>
          </w:p>
          <w:p w:rsidR="0077111E" w:rsidRPr="002407FF" w:rsidRDefault="0077111E" w:rsidP="003844DB">
            <w:pPr>
              <w:spacing w:line="280" w:lineRule="exact"/>
              <w:rPr>
                <w:rFonts w:cs="Times New Roman"/>
                <w:sz w:val="22"/>
              </w:rPr>
            </w:pPr>
            <w:r w:rsidRPr="002407FF">
              <w:rPr>
                <w:rFonts w:cs="Times New Roman"/>
                <w:sz w:val="22"/>
              </w:rPr>
              <w:t>Statistical Methods I</w:t>
            </w:r>
          </w:p>
        </w:tc>
        <w:tc>
          <w:tcPr>
            <w:tcW w:w="2178" w:type="dxa"/>
          </w:tcPr>
          <w:p w:rsidR="0077111E" w:rsidRPr="002407FF" w:rsidRDefault="0077111E" w:rsidP="003844DB">
            <w:pPr>
              <w:spacing w:line="280" w:lineRule="exact"/>
              <w:rPr>
                <w:rFonts w:cs="Times New Roman"/>
                <w:sz w:val="22"/>
              </w:rPr>
            </w:pPr>
            <w:r w:rsidRPr="002407FF">
              <w:rPr>
                <w:rFonts w:cs="Times New Roman"/>
                <w:sz w:val="22"/>
              </w:rPr>
              <w:t>3</w:t>
            </w:r>
          </w:p>
        </w:tc>
      </w:tr>
      <w:tr w:rsidR="0077111E" w:rsidRPr="002407FF" w:rsidTr="003844DB">
        <w:tc>
          <w:tcPr>
            <w:tcW w:w="0" w:type="auto"/>
          </w:tcPr>
          <w:p w:rsidR="0077111E" w:rsidRPr="002407FF" w:rsidRDefault="0077111E" w:rsidP="003844DB">
            <w:pPr>
              <w:spacing w:line="280" w:lineRule="exact"/>
              <w:rPr>
                <w:rFonts w:cs="Times New Roman"/>
                <w:sz w:val="22"/>
              </w:rPr>
            </w:pPr>
            <w:r w:rsidRPr="002407FF">
              <w:rPr>
                <w:rFonts w:cs="Times New Roman"/>
                <w:sz w:val="22"/>
              </w:rPr>
              <w:t>BSC 1084C</w:t>
            </w:r>
          </w:p>
          <w:p w:rsidR="0077111E" w:rsidRPr="002407FF" w:rsidRDefault="0077111E" w:rsidP="003844DB">
            <w:pPr>
              <w:spacing w:line="280" w:lineRule="exact"/>
              <w:rPr>
                <w:rFonts w:cs="Times New Roman"/>
                <w:b/>
                <w:sz w:val="22"/>
              </w:rPr>
            </w:pPr>
            <w:r w:rsidRPr="002407FF">
              <w:rPr>
                <w:rFonts w:cs="Times New Roman"/>
                <w:b/>
                <w:sz w:val="22"/>
              </w:rPr>
              <w:t>OR</w:t>
            </w:r>
          </w:p>
          <w:p w:rsidR="0077111E" w:rsidRPr="002407FF" w:rsidRDefault="0077111E" w:rsidP="003844DB">
            <w:pPr>
              <w:spacing w:line="280" w:lineRule="exact"/>
              <w:rPr>
                <w:rFonts w:cs="Times New Roman"/>
                <w:sz w:val="22"/>
              </w:rPr>
            </w:pPr>
            <w:r w:rsidRPr="002407FF">
              <w:rPr>
                <w:rFonts w:cs="Times New Roman"/>
                <w:sz w:val="22"/>
              </w:rPr>
              <w:t xml:space="preserve">BSC 1093C </w:t>
            </w:r>
            <w:r w:rsidRPr="002407FF">
              <w:rPr>
                <w:rFonts w:cs="Times New Roman"/>
                <w:sz w:val="22"/>
                <w:u w:val="single"/>
              </w:rPr>
              <w:t>and</w:t>
            </w:r>
            <w:r w:rsidRPr="002407FF">
              <w:rPr>
                <w:rFonts w:cs="Times New Roman"/>
                <w:sz w:val="22"/>
              </w:rPr>
              <w:t xml:space="preserve"> </w:t>
            </w:r>
          </w:p>
          <w:p w:rsidR="0077111E" w:rsidRPr="002407FF" w:rsidRDefault="0077111E" w:rsidP="003844DB">
            <w:pPr>
              <w:spacing w:line="280" w:lineRule="exact"/>
              <w:rPr>
                <w:rFonts w:cs="Times New Roman"/>
                <w:sz w:val="22"/>
              </w:rPr>
            </w:pPr>
            <w:r w:rsidRPr="002407FF">
              <w:rPr>
                <w:rFonts w:cs="Times New Roman"/>
                <w:sz w:val="22"/>
              </w:rPr>
              <w:t>BSC 1094C</w:t>
            </w:r>
          </w:p>
        </w:tc>
        <w:tc>
          <w:tcPr>
            <w:tcW w:w="5757" w:type="dxa"/>
          </w:tcPr>
          <w:p w:rsidR="0077111E" w:rsidRPr="002407FF" w:rsidRDefault="0077111E" w:rsidP="003844DB">
            <w:pPr>
              <w:spacing w:line="280" w:lineRule="exact"/>
              <w:rPr>
                <w:rFonts w:cs="Times New Roman"/>
                <w:sz w:val="22"/>
              </w:rPr>
            </w:pPr>
            <w:r w:rsidRPr="002407FF">
              <w:rPr>
                <w:rFonts w:cs="Times New Roman"/>
                <w:sz w:val="22"/>
              </w:rPr>
              <w:t>Anatomy and Physiology</w:t>
            </w:r>
          </w:p>
          <w:p w:rsidR="0077111E" w:rsidRPr="002407FF" w:rsidRDefault="0077111E" w:rsidP="003844DB">
            <w:pPr>
              <w:spacing w:line="280" w:lineRule="exact"/>
              <w:rPr>
                <w:rFonts w:cs="Times New Roman"/>
                <w:b/>
                <w:sz w:val="22"/>
              </w:rPr>
            </w:pPr>
            <w:r w:rsidRPr="002407FF">
              <w:rPr>
                <w:rFonts w:cs="Times New Roman"/>
                <w:b/>
                <w:sz w:val="22"/>
              </w:rPr>
              <w:t>OR</w:t>
            </w:r>
          </w:p>
          <w:p w:rsidR="0077111E" w:rsidRPr="002407FF" w:rsidRDefault="0077111E" w:rsidP="003844DB">
            <w:pPr>
              <w:spacing w:line="280" w:lineRule="exact"/>
              <w:rPr>
                <w:rFonts w:cs="Times New Roman"/>
                <w:sz w:val="22"/>
              </w:rPr>
            </w:pPr>
            <w:r w:rsidRPr="002407FF">
              <w:rPr>
                <w:rFonts w:cs="Times New Roman"/>
                <w:sz w:val="22"/>
              </w:rPr>
              <w:t>Anatomy and Physiology I – 4 credit hours</w:t>
            </w:r>
          </w:p>
          <w:p w:rsidR="0077111E" w:rsidRPr="002407FF" w:rsidRDefault="0077111E" w:rsidP="003844DB">
            <w:pPr>
              <w:spacing w:line="280" w:lineRule="exact"/>
              <w:rPr>
                <w:rFonts w:cs="Times New Roman"/>
                <w:sz w:val="22"/>
              </w:rPr>
            </w:pPr>
            <w:r w:rsidRPr="002407FF">
              <w:rPr>
                <w:rFonts w:cs="Times New Roman"/>
                <w:sz w:val="22"/>
              </w:rPr>
              <w:t>Anatomy and Physiology II – 4 credit hours</w:t>
            </w:r>
          </w:p>
        </w:tc>
        <w:tc>
          <w:tcPr>
            <w:tcW w:w="2178" w:type="dxa"/>
          </w:tcPr>
          <w:p w:rsidR="0077111E" w:rsidRPr="002407FF" w:rsidRDefault="0077111E" w:rsidP="003844DB">
            <w:pPr>
              <w:spacing w:line="280" w:lineRule="exact"/>
              <w:rPr>
                <w:rFonts w:cs="Times New Roman"/>
                <w:sz w:val="22"/>
              </w:rPr>
            </w:pPr>
            <w:r w:rsidRPr="002407FF">
              <w:rPr>
                <w:rFonts w:cs="Times New Roman"/>
                <w:sz w:val="22"/>
              </w:rPr>
              <w:t>4</w:t>
            </w:r>
          </w:p>
        </w:tc>
      </w:tr>
    </w:tbl>
    <w:p w:rsidR="0077111E" w:rsidRDefault="0077111E" w:rsidP="0077111E">
      <w:pPr>
        <w:spacing w:line="280" w:lineRule="exact"/>
        <w:rPr>
          <w:rFonts w:cs="Times New Roman"/>
          <w:b/>
          <w:sz w:val="22"/>
        </w:rPr>
      </w:pPr>
    </w:p>
    <w:p w:rsidR="0077111E" w:rsidRDefault="0077111E" w:rsidP="0077111E">
      <w:pPr>
        <w:rPr>
          <w:rFonts w:cs="Times New Roman"/>
          <w:b/>
          <w:sz w:val="22"/>
        </w:rPr>
      </w:pPr>
      <w:r>
        <w:rPr>
          <w:rFonts w:cs="Times New Roman"/>
          <w:b/>
          <w:sz w:val="22"/>
        </w:rPr>
        <w:br w:type="page"/>
      </w:r>
    </w:p>
    <w:p w:rsidR="0077111E" w:rsidRPr="002407FF" w:rsidRDefault="0077111E" w:rsidP="0077111E">
      <w:pPr>
        <w:spacing w:line="280" w:lineRule="exact"/>
        <w:rPr>
          <w:rFonts w:cs="Times New Roman"/>
          <w:b/>
          <w:sz w:val="22"/>
        </w:rPr>
      </w:pPr>
    </w:p>
    <w:tbl>
      <w:tblPr>
        <w:tblStyle w:val="TableGrid"/>
        <w:tblW w:w="0" w:type="auto"/>
        <w:tblLook w:val="04A0" w:firstRow="1" w:lastRow="0" w:firstColumn="1" w:lastColumn="0" w:noHBand="0" w:noVBand="1"/>
      </w:tblPr>
      <w:tblGrid>
        <w:gridCol w:w="2358"/>
        <w:gridCol w:w="5040"/>
        <w:gridCol w:w="2160"/>
      </w:tblGrid>
      <w:tr w:rsidR="0077111E" w:rsidRPr="002407FF" w:rsidTr="003844DB">
        <w:tc>
          <w:tcPr>
            <w:tcW w:w="7398" w:type="dxa"/>
            <w:gridSpan w:val="2"/>
          </w:tcPr>
          <w:p w:rsidR="0077111E" w:rsidRPr="002407FF" w:rsidRDefault="0077111E" w:rsidP="003844DB">
            <w:pPr>
              <w:spacing w:line="280" w:lineRule="exact"/>
              <w:rPr>
                <w:rFonts w:cs="Times New Roman"/>
                <w:sz w:val="22"/>
              </w:rPr>
            </w:pPr>
            <w:r w:rsidRPr="002407FF">
              <w:rPr>
                <w:rFonts w:cs="Times New Roman"/>
                <w:b/>
                <w:sz w:val="22"/>
              </w:rPr>
              <w:t>PROGRAM SPECIFIC COURSEWORK</w:t>
            </w:r>
          </w:p>
        </w:tc>
        <w:tc>
          <w:tcPr>
            <w:tcW w:w="2160" w:type="dxa"/>
          </w:tcPr>
          <w:p w:rsidR="0077111E" w:rsidRPr="002407FF" w:rsidRDefault="0077111E" w:rsidP="003844DB">
            <w:pPr>
              <w:spacing w:line="280" w:lineRule="exact"/>
              <w:rPr>
                <w:rFonts w:cs="Times New Roman"/>
                <w:b/>
                <w:sz w:val="22"/>
              </w:rPr>
            </w:pPr>
            <w:r w:rsidRPr="002407FF">
              <w:rPr>
                <w:rFonts w:cs="Times New Roman"/>
                <w:b/>
                <w:sz w:val="22"/>
              </w:rPr>
              <w:t>11 CREDIT HOURS</w:t>
            </w:r>
          </w:p>
        </w:tc>
      </w:tr>
      <w:tr w:rsidR="0077111E" w:rsidRPr="002407FF" w:rsidTr="003844DB">
        <w:tc>
          <w:tcPr>
            <w:tcW w:w="2358" w:type="dxa"/>
          </w:tcPr>
          <w:p w:rsidR="0077111E" w:rsidRPr="002407FF" w:rsidRDefault="0077111E" w:rsidP="003844DB">
            <w:pPr>
              <w:spacing w:line="280" w:lineRule="exact"/>
              <w:rPr>
                <w:rFonts w:cs="Times New Roman"/>
                <w:sz w:val="22"/>
              </w:rPr>
            </w:pPr>
            <w:r w:rsidRPr="002407FF">
              <w:rPr>
                <w:rFonts w:cs="Times New Roman"/>
                <w:sz w:val="22"/>
              </w:rPr>
              <w:t>CGS 1100</w:t>
            </w:r>
          </w:p>
        </w:tc>
        <w:tc>
          <w:tcPr>
            <w:tcW w:w="5040" w:type="dxa"/>
          </w:tcPr>
          <w:p w:rsidR="0077111E" w:rsidRPr="002407FF" w:rsidRDefault="0077111E" w:rsidP="003844DB">
            <w:pPr>
              <w:spacing w:line="280" w:lineRule="exact"/>
              <w:rPr>
                <w:rFonts w:cs="Times New Roman"/>
                <w:sz w:val="22"/>
              </w:rPr>
            </w:pPr>
            <w:r w:rsidRPr="002407FF">
              <w:rPr>
                <w:rFonts w:cs="Times New Roman"/>
                <w:sz w:val="22"/>
              </w:rPr>
              <w:t>Computer Applications for Business</w:t>
            </w:r>
          </w:p>
        </w:tc>
        <w:tc>
          <w:tcPr>
            <w:tcW w:w="2160" w:type="dxa"/>
          </w:tcPr>
          <w:p w:rsidR="0077111E" w:rsidRPr="002407FF" w:rsidRDefault="0077111E" w:rsidP="003844DB">
            <w:pPr>
              <w:spacing w:line="280" w:lineRule="exact"/>
              <w:rPr>
                <w:rFonts w:cs="Times New Roman"/>
                <w:sz w:val="22"/>
              </w:rPr>
            </w:pPr>
            <w:r w:rsidRPr="002407FF">
              <w:rPr>
                <w:rFonts w:cs="Times New Roman"/>
                <w:sz w:val="22"/>
              </w:rPr>
              <w:t>3</w:t>
            </w:r>
          </w:p>
        </w:tc>
      </w:tr>
      <w:tr w:rsidR="0077111E" w:rsidRPr="002407FF" w:rsidTr="003844DB">
        <w:tc>
          <w:tcPr>
            <w:tcW w:w="2358" w:type="dxa"/>
          </w:tcPr>
          <w:p w:rsidR="0077111E" w:rsidRPr="002407FF" w:rsidRDefault="0077111E" w:rsidP="003844DB">
            <w:pPr>
              <w:spacing w:line="280" w:lineRule="exact"/>
              <w:rPr>
                <w:rFonts w:cs="Times New Roman"/>
                <w:sz w:val="22"/>
              </w:rPr>
            </w:pPr>
            <w:r w:rsidRPr="002407FF">
              <w:rPr>
                <w:rFonts w:cs="Times New Roman"/>
                <w:sz w:val="22"/>
              </w:rPr>
              <w:t>HSC 1531</w:t>
            </w:r>
          </w:p>
        </w:tc>
        <w:tc>
          <w:tcPr>
            <w:tcW w:w="5040" w:type="dxa"/>
          </w:tcPr>
          <w:p w:rsidR="0077111E" w:rsidRPr="002407FF" w:rsidRDefault="0077111E" w:rsidP="003844DB">
            <w:pPr>
              <w:spacing w:line="280" w:lineRule="exact"/>
              <w:rPr>
                <w:rFonts w:cs="Times New Roman"/>
                <w:sz w:val="22"/>
              </w:rPr>
            </w:pPr>
            <w:r w:rsidRPr="002407FF">
              <w:rPr>
                <w:rFonts w:cs="Times New Roman"/>
                <w:sz w:val="22"/>
              </w:rPr>
              <w:t>Medical Terminology</w:t>
            </w:r>
          </w:p>
        </w:tc>
        <w:tc>
          <w:tcPr>
            <w:tcW w:w="2160" w:type="dxa"/>
          </w:tcPr>
          <w:p w:rsidR="0077111E" w:rsidRPr="002407FF" w:rsidRDefault="0077111E" w:rsidP="003844DB">
            <w:pPr>
              <w:spacing w:line="280" w:lineRule="exact"/>
              <w:rPr>
                <w:rFonts w:cs="Times New Roman"/>
                <w:sz w:val="22"/>
              </w:rPr>
            </w:pPr>
            <w:r w:rsidRPr="002407FF">
              <w:rPr>
                <w:rFonts w:cs="Times New Roman"/>
                <w:sz w:val="22"/>
              </w:rPr>
              <w:t>3</w:t>
            </w:r>
          </w:p>
        </w:tc>
      </w:tr>
      <w:tr w:rsidR="0077111E" w:rsidRPr="002407FF" w:rsidTr="003844DB">
        <w:tc>
          <w:tcPr>
            <w:tcW w:w="2358" w:type="dxa"/>
          </w:tcPr>
          <w:p w:rsidR="0077111E" w:rsidRPr="002407FF" w:rsidRDefault="0077111E" w:rsidP="003844DB">
            <w:pPr>
              <w:spacing w:line="280" w:lineRule="exact"/>
              <w:rPr>
                <w:rFonts w:cs="Times New Roman"/>
                <w:sz w:val="22"/>
              </w:rPr>
            </w:pPr>
            <w:r w:rsidRPr="002407FF">
              <w:rPr>
                <w:rFonts w:cs="Times New Roman"/>
                <w:sz w:val="22"/>
              </w:rPr>
              <w:t>HSA 1100</w:t>
            </w:r>
          </w:p>
        </w:tc>
        <w:tc>
          <w:tcPr>
            <w:tcW w:w="5040" w:type="dxa"/>
          </w:tcPr>
          <w:p w:rsidR="0077111E" w:rsidRPr="002407FF" w:rsidRDefault="0077111E" w:rsidP="003844DB">
            <w:pPr>
              <w:spacing w:line="280" w:lineRule="exact"/>
              <w:rPr>
                <w:rFonts w:cs="Times New Roman"/>
                <w:sz w:val="22"/>
              </w:rPr>
            </w:pPr>
            <w:r w:rsidRPr="002407FF">
              <w:rPr>
                <w:rFonts w:cs="Times New Roman"/>
                <w:sz w:val="22"/>
              </w:rPr>
              <w:t>Orientation to Healthcare</w:t>
            </w:r>
          </w:p>
        </w:tc>
        <w:tc>
          <w:tcPr>
            <w:tcW w:w="2160" w:type="dxa"/>
          </w:tcPr>
          <w:p w:rsidR="0077111E" w:rsidRPr="002407FF" w:rsidRDefault="0077111E" w:rsidP="003844DB">
            <w:pPr>
              <w:spacing w:line="280" w:lineRule="exact"/>
              <w:rPr>
                <w:rFonts w:cs="Times New Roman"/>
                <w:sz w:val="22"/>
              </w:rPr>
            </w:pPr>
            <w:r w:rsidRPr="002407FF">
              <w:rPr>
                <w:rFonts w:cs="Times New Roman"/>
                <w:sz w:val="22"/>
              </w:rPr>
              <w:t>3</w:t>
            </w:r>
          </w:p>
        </w:tc>
      </w:tr>
      <w:tr w:rsidR="0077111E" w:rsidRPr="002407FF" w:rsidTr="003844DB">
        <w:tc>
          <w:tcPr>
            <w:tcW w:w="2358" w:type="dxa"/>
          </w:tcPr>
          <w:p w:rsidR="0077111E" w:rsidRPr="002407FF" w:rsidRDefault="0077111E" w:rsidP="003844DB">
            <w:pPr>
              <w:spacing w:line="280" w:lineRule="exact"/>
              <w:rPr>
                <w:rFonts w:cs="Times New Roman"/>
                <w:sz w:val="22"/>
              </w:rPr>
            </w:pPr>
            <w:r w:rsidRPr="002407FF">
              <w:rPr>
                <w:rFonts w:cs="Times New Roman"/>
                <w:sz w:val="22"/>
              </w:rPr>
              <w:t>HIM 1430</w:t>
            </w:r>
          </w:p>
        </w:tc>
        <w:tc>
          <w:tcPr>
            <w:tcW w:w="5040" w:type="dxa"/>
          </w:tcPr>
          <w:p w:rsidR="0077111E" w:rsidRPr="002407FF" w:rsidRDefault="0077111E" w:rsidP="003844DB">
            <w:pPr>
              <w:spacing w:line="280" w:lineRule="exact"/>
              <w:rPr>
                <w:rFonts w:cs="Times New Roman"/>
                <w:sz w:val="22"/>
              </w:rPr>
            </w:pPr>
            <w:r w:rsidRPr="002407FF">
              <w:rPr>
                <w:rFonts w:cs="Times New Roman"/>
                <w:sz w:val="22"/>
              </w:rPr>
              <w:t>Principles of Disease</w:t>
            </w:r>
          </w:p>
        </w:tc>
        <w:tc>
          <w:tcPr>
            <w:tcW w:w="2160" w:type="dxa"/>
          </w:tcPr>
          <w:p w:rsidR="0077111E" w:rsidRPr="002407FF" w:rsidRDefault="0077111E" w:rsidP="003844DB">
            <w:pPr>
              <w:spacing w:line="280" w:lineRule="exact"/>
              <w:rPr>
                <w:rFonts w:cs="Times New Roman"/>
                <w:sz w:val="22"/>
              </w:rPr>
            </w:pPr>
            <w:r w:rsidRPr="002407FF">
              <w:rPr>
                <w:rFonts w:cs="Times New Roman"/>
                <w:sz w:val="22"/>
              </w:rPr>
              <w:t>2</w:t>
            </w:r>
          </w:p>
        </w:tc>
      </w:tr>
    </w:tbl>
    <w:p w:rsidR="0077111E" w:rsidRPr="002407FF" w:rsidRDefault="0077111E" w:rsidP="0077111E">
      <w:pPr>
        <w:rPr>
          <w:rFonts w:cs="Times New Roman"/>
          <w:sz w:val="22"/>
        </w:rPr>
      </w:pPr>
    </w:p>
    <w:tbl>
      <w:tblPr>
        <w:tblStyle w:val="TableGrid"/>
        <w:tblW w:w="0" w:type="auto"/>
        <w:tblLook w:val="04A0" w:firstRow="1" w:lastRow="0" w:firstColumn="1" w:lastColumn="0" w:noHBand="0" w:noVBand="1"/>
      </w:tblPr>
      <w:tblGrid>
        <w:gridCol w:w="2340"/>
        <w:gridCol w:w="5058"/>
        <w:gridCol w:w="2178"/>
      </w:tblGrid>
      <w:tr w:rsidR="0077111E" w:rsidRPr="002407FF" w:rsidTr="003844DB">
        <w:tc>
          <w:tcPr>
            <w:tcW w:w="7398" w:type="dxa"/>
            <w:gridSpan w:val="2"/>
          </w:tcPr>
          <w:p w:rsidR="0077111E" w:rsidRPr="002407FF" w:rsidRDefault="0077111E" w:rsidP="003844DB">
            <w:pPr>
              <w:spacing w:line="280" w:lineRule="exact"/>
              <w:rPr>
                <w:rFonts w:cs="Times New Roman"/>
                <w:sz w:val="22"/>
              </w:rPr>
            </w:pPr>
            <w:r w:rsidRPr="002407FF">
              <w:rPr>
                <w:rFonts w:cs="Times New Roman"/>
                <w:b/>
                <w:sz w:val="22"/>
              </w:rPr>
              <w:t>HEALTH INFORMATION TECHNOLOGY CORE COURSEWORK</w:t>
            </w:r>
          </w:p>
        </w:tc>
        <w:tc>
          <w:tcPr>
            <w:tcW w:w="2178" w:type="dxa"/>
          </w:tcPr>
          <w:p w:rsidR="0077111E" w:rsidRPr="002407FF" w:rsidRDefault="0077111E" w:rsidP="003844DB">
            <w:pPr>
              <w:spacing w:line="280" w:lineRule="exact"/>
              <w:rPr>
                <w:rFonts w:cs="Times New Roman"/>
                <w:b/>
                <w:sz w:val="22"/>
              </w:rPr>
            </w:pPr>
            <w:r w:rsidRPr="002407FF">
              <w:rPr>
                <w:rFonts w:cs="Times New Roman"/>
                <w:b/>
                <w:sz w:val="22"/>
              </w:rPr>
              <w:t>40 CREDIT HOURS</w:t>
            </w:r>
          </w:p>
        </w:tc>
      </w:tr>
      <w:tr w:rsidR="0077111E" w:rsidRPr="002407FF" w:rsidTr="003844DB">
        <w:tc>
          <w:tcPr>
            <w:tcW w:w="2340" w:type="dxa"/>
          </w:tcPr>
          <w:p w:rsidR="0077111E" w:rsidRPr="002407FF" w:rsidRDefault="0077111E" w:rsidP="003844DB">
            <w:pPr>
              <w:spacing w:line="280" w:lineRule="exact"/>
              <w:rPr>
                <w:rFonts w:cs="Times New Roman"/>
                <w:sz w:val="22"/>
              </w:rPr>
            </w:pPr>
            <w:r w:rsidRPr="002407FF">
              <w:rPr>
                <w:rFonts w:eastAsia="Verdana" w:cs="Times New Roman"/>
                <w:sz w:val="22"/>
              </w:rPr>
              <w:t>HIM 1000</w:t>
            </w:r>
          </w:p>
        </w:tc>
        <w:tc>
          <w:tcPr>
            <w:tcW w:w="5058" w:type="dxa"/>
          </w:tcPr>
          <w:p w:rsidR="0077111E" w:rsidRPr="002407FF" w:rsidRDefault="0077111E" w:rsidP="003844DB">
            <w:pPr>
              <w:spacing w:line="280" w:lineRule="exact"/>
              <w:rPr>
                <w:rFonts w:cs="Times New Roman"/>
                <w:sz w:val="22"/>
              </w:rPr>
            </w:pPr>
            <w:r w:rsidRPr="002407FF">
              <w:rPr>
                <w:rFonts w:eastAsia="Verdana" w:cs="Times New Roman"/>
                <w:sz w:val="22"/>
              </w:rPr>
              <w:t>Introduction to Health In</w:t>
            </w:r>
            <w:r w:rsidRPr="002407FF">
              <w:rPr>
                <w:rFonts w:eastAsia="Verdana" w:cs="Times New Roman"/>
                <w:spacing w:val="-1"/>
                <w:sz w:val="22"/>
              </w:rPr>
              <w:t>f</w:t>
            </w:r>
            <w:r w:rsidRPr="002407FF">
              <w:rPr>
                <w:rFonts w:eastAsia="Verdana" w:cs="Times New Roman"/>
                <w:sz w:val="22"/>
              </w:rPr>
              <w:t>o</w:t>
            </w:r>
            <w:r w:rsidRPr="002407FF">
              <w:rPr>
                <w:rFonts w:eastAsia="Verdana" w:cs="Times New Roman"/>
                <w:spacing w:val="1"/>
                <w:sz w:val="22"/>
              </w:rPr>
              <w:t>r</w:t>
            </w:r>
            <w:r w:rsidRPr="002407FF">
              <w:rPr>
                <w:rFonts w:eastAsia="Verdana" w:cs="Times New Roman"/>
                <w:spacing w:val="-1"/>
                <w:sz w:val="22"/>
              </w:rPr>
              <w:t>m</w:t>
            </w:r>
            <w:r w:rsidRPr="002407FF">
              <w:rPr>
                <w:rFonts w:eastAsia="Verdana" w:cs="Times New Roman"/>
                <w:sz w:val="22"/>
              </w:rPr>
              <w:t>a</w:t>
            </w:r>
            <w:r w:rsidRPr="002407FF">
              <w:rPr>
                <w:rFonts w:eastAsia="Verdana" w:cs="Times New Roman"/>
                <w:spacing w:val="1"/>
                <w:sz w:val="22"/>
              </w:rPr>
              <w:t>t</w:t>
            </w:r>
            <w:r w:rsidRPr="002407FF">
              <w:rPr>
                <w:rFonts w:eastAsia="Verdana" w:cs="Times New Roman"/>
                <w:sz w:val="22"/>
              </w:rPr>
              <w:t>ion</w:t>
            </w:r>
            <w:r w:rsidRPr="002407FF">
              <w:rPr>
                <w:rFonts w:eastAsia="Verdana" w:cs="Times New Roman"/>
                <w:spacing w:val="-1"/>
                <w:sz w:val="22"/>
              </w:rPr>
              <w:t xml:space="preserve"> </w:t>
            </w:r>
            <w:r w:rsidRPr="002407FF">
              <w:rPr>
                <w:rFonts w:eastAsia="Verdana" w:cs="Times New Roman"/>
                <w:sz w:val="22"/>
              </w:rPr>
              <w:t>Management</w:t>
            </w:r>
          </w:p>
        </w:tc>
        <w:tc>
          <w:tcPr>
            <w:tcW w:w="2178" w:type="dxa"/>
          </w:tcPr>
          <w:p w:rsidR="0077111E" w:rsidRPr="002407FF" w:rsidRDefault="0077111E" w:rsidP="003844DB">
            <w:pPr>
              <w:spacing w:line="280" w:lineRule="exact"/>
              <w:rPr>
                <w:rFonts w:cs="Times New Roman"/>
                <w:sz w:val="22"/>
              </w:rPr>
            </w:pPr>
            <w:r w:rsidRPr="002407FF">
              <w:rPr>
                <w:rFonts w:cs="Times New Roman"/>
                <w:sz w:val="22"/>
              </w:rPr>
              <w:t>3</w:t>
            </w:r>
          </w:p>
        </w:tc>
      </w:tr>
      <w:tr w:rsidR="0077111E" w:rsidRPr="002407FF" w:rsidTr="003844DB">
        <w:tc>
          <w:tcPr>
            <w:tcW w:w="2340" w:type="dxa"/>
          </w:tcPr>
          <w:p w:rsidR="0077111E" w:rsidRPr="002407FF" w:rsidRDefault="0077111E" w:rsidP="003844DB">
            <w:pPr>
              <w:spacing w:line="280" w:lineRule="exact"/>
              <w:rPr>
                <w:rFonts w:cs="Times New Roman"/>
                <w:sz w:val="22"/>
              </w:rPr>
            </w:pPr>
            <w:r w:rsidRPr="002407FF">
              <w:rPr>
                <w:rFonts w:eastAsia="Verdana" w:cs="Times New Roman"/>
                <w:position w:val="-1"/>
                <w:sz w:val="22"/>
              </w:rPr>
              <w:t>HIM 1</w:t>
            </w:r>
            <w:r w:rsidRPr="002407FF">
              <w:rPr>
                <w:rFonts w:eastAsia="Verdana" w:cs="Times New Roman"/>
                <w:spacing w:val="1"/>
                <w:position w:val="-1"/>
                <w:sz w:val="22"/>
              </w:rPr>
              <w:t>1</w:t>
            </w:r>
            <w:r w:rsidRPr="002407FF">
              <w:rPr>
                <w:rFonts w:eastAsia="Verdana" w:cs="Times New Roman"/>
                <w:position w:val="-1"/>
                <w:sz w:val="22"/>
              </w:rPr>
              <w:t>40</w:t>
            </w:r>
          </w:p>
        </w:tc>
        <w:tc>
          <w:tcPr>
            <w:tcW w:w="5058" w:type="dxa"/>
          </w:tcPr>
          <w:p w:rsidR="0077111E" w:rsidRPr="002407FF" w:rsidRDefault="0077111E" w:rsidP="003844DB">
            <w:pPr>
              <w:spacing w:line="280" w:lineRule="exact"/>
              <w:rPr>
                <w:rFonts w:cs="Times New Roman"/>
                <w:sz w:val="22"/>
              </w:rPr>
            </w:pPr>
            <w:r w:rsidRPr="002407FF">
              <w:rPr>
                <w:rFonts w:eastAsia="Verdana" w:cs="Times New Roman"/>
                <w:position w:val="-1"/>
                <w:sz w:val="22"/>
              </w:rPr>
              <w:t>Essen</w:t>
            </w:r>
            <w:r w:rsidRPr="002407FF">
              <w:rPr>
                <w:rFonts w:eastAsia="Verdana" w:cs="Times New Roman"/>
                <w:spacing w:val="1"/>
                <w:position w:val="-1"/>
                <w:sz w:val="22"/>
              </w:rPr>
              <w:t>t</w:t>
            </w:r>
            <w:r w:rsidRPr="002407FF">
              <w:rPr>
                <w:rFonts w:eastAsia="Verdana" w:cs="Times New Roman"/>
                <w:position w:val="-1"/>
                <w:sz w:val="22"/>
              </w:rPr>
              <w:t>ials of</w:t>
            </w:r>
            <w:r w:rsidRPr="002407FF">
              <w:rPr>
                <w:rFonts w:eastAsia="Verdana" w:cs="Times New Roman"/>
                <w:spacing w:val="-1"/>
                <w:position w:val="-1"/>
                <w:sz w:val="22"/>
              </w:rPr>
              <w:t xml:space="preserve"> </w:t>
            </w:r>
            <w:r w:rsidRPr="002407FF">
              <w:rPr>
                <w:rFonts w:eastAsia="Verdana" w:cs="Times New Roman"/>
                <w:position w:val="-1"/>
                <w:sz w:val="22"/>
              </w:rPr>
              <w:t>Pharmacology</w:t>
            </w:r>
          </w:p>
        </w:tc>
        <w:tc>
          <w:tcPr>
            <w:tcW w:w="2178" w:type="dxa"/>
          </w:tcPr>
          <w:p w:rsidR="0077111E" w:rsidRPr="002407FF" w:rsidRDefault="0077111E" w:rsidP="003844DB">
            <w:pPr>
              <w:spacing w:line="280" w:lineRule="exact"/>
              <w:rPr>
                <w:rFonts w:cs="Times New Roman"/>
                <w:sz w:val="22"/>
              </w:rPr>
            </w:pPr>
            <w:r w:rsidRPr="002407FF">
              <w:rPr>
                <w:rFonts w:cs="Times New Roman"/>
                <w:sz w:val="22"/>
              </w:rPr>
              <w:t>2</w:t>
            </w:r>
          </w:p>
        </w:tc>
      </w:tr>
      <w:tr w:rsidR="0077111E" w:rsidRPr="002407FF" w:rsidTr="003844DB">
        <w:tc>
          <w:tcPr>
            <w:tcW w:w="2340" w:type="dxa"/>
          </w:tcPr>
          <w:p w:rsidR="0077111E" w:rsidRPr="002407FF" w:rsidRDefault="0077111E" w:rsidP="003844DB">
            <w:pPr>
              <w:spacing w:line="280" w:lineRule="exact"/>
              <w:rPr>
                <w:rFonts w:cs="Times New Roman"/>
                <w:sz w:val="22"/>
              </w:rPr>
            </w:pPr>
            <w:r w:rsidRPr="002407FF">
              <w:rPr>
                <w:rFonts w:eastAsia="Verdana" w:cs="Times New Roman"/>
                <w:position w:val="-1"/>
                <w:sz w:val="22"/>
              </w:rPr>
              <w:t>HIM 1</w:t>
            </w:r>
            <w:r w:rsidRPr="002407FF">
              <w:rPr>
                <w:rFonts w:eastAsia="Verdana" w:cs="Times New Roman"/>
                <w:spacing w:val="1"/>
                <w:position w:val="-1"/>
                <w:sz w:val="22"/>
              </w:rPr>
              <w:t>2</w:t>
            </w:r>
            <w:r w:rsidRPr="002407FF">
              <w:rPr>
                <w:rFonts w:eastAsia="Verdana" w:cs="Times New Roman"/>
                <w:position w:val="-1"/>
                <w:sz w:val="22"/>
              </w:rPr>
              <w:t>11</w:t>
            </w:r>
          </w:p>
        </w:tc>
        <w:tc>
          <w:tcPr>
            <w:tcW w:w="5058" w:type="dxa"/>
          </w:tcPr>
          <w:p w:rsidR="0077111E" w:rsidRPr="002407FF" w:rsidRDefault="0077111E" w:rsidP="003844DB">
            <w:pPr>
              <w:spacing w:line="280" w:lineRule="exact"/>
              <w:rPr>
                <w:rFonts w:cs="Times New Roman"/>
                <w:sz w:val="22"/>
              </w:rPr>
            </w:pPr>
            <w:r w:rsidRPr="002407FF">
              <w:rPr>
                <w:rFonts w:eastAsia="Verdana" w:cs="Times New Roman"/>
                <w:position w:val="-1"/>
                <w:sz w:val="22"/>
              </w:rPr>
              <w:t>Ele</w:t>
            </w:r>
            <w:r w:rsidRPr="002407FF">
              <w:rPr>
                <w:rFonts w:eastAsia="Verdana" w:cs="Times New Roman"/>
                <w:spacing w:val="1"/>
                <w:position w:val="-1"/>
                <w:sz w:val="22"/>
              </w:rPr>
              <w:t>c</w:t>
            </w:r>
            <w:r w:rsidRPr="002407FF">
              <w:rPr>
                <w:rFonts w:eastAsia="Verdana" w:cs="Times New Roman"/>
                <w:position w:val="-1"/>
                <w:sz w:val="22"/>
              </w:rPr>
              <w:t>tronic H</w:t>
            </w:r>
            <w:r w:rsidRPr="002407FF">
              <w:rPr>
                <w:rFonts w:eastAsia="Verdana" w:cs="Times New Roman"/>
                <w:spacing w:val="1"/>
                <w:position w:val="-1"/>
                <w:sz w:val="22"/>
              </w:rPr>
              <w:t>e</w:t>
            </w:r>
            <w:r w:rsidRPr="002407FF">
              <w:rPr>
                <w:rFonts w:eastAsia="Verdana" w:cs="Times New Roman"/>
                <w:position w:val="-1"/>
                <w:sz w:val="22"/>
              </w:rPr>
              <w:t>alth Re</w:t>
            </w:r>
            <w:r w:rsidRPr="002407FF">
              <w:rPr>
                <w:rFonts w:eastAsia="Verdana" w:cs="Times New Roman"/>
                <w:spacing w:val="1"/>
                <w:position w:val="-1"/>
                <w:sz w:val="22"/>
              </w:rPr>
              <w:t>c</w:t>
            </w:r>
            <w:r w:rsidRPr="002407FF">
              <w:rPr>
                <w:rFonts w:eastAsia="Verdana" w:cs="Times New Roman"/>
                <w:position w:val="-1"/>
                <w:sz w:val="22"/>
              </w:rPr>
              <w:t>ords</w:t>
            </w:r>
          </w:p>
        </w:tc>
        <w:tc>
          <w:tcPr>
            <w:tcW w:w="2178" w:type="dxa"/>
          </w:tcPr>
          <w:p w:rsidR="0077111E" w:rsidRPr="002407FF" w:rsidRDefault="0077111E" w:rsidP="003844DB">
            <w:pPr>
              <w:spacing w:line="280" w:lineRule="exact"/>
              <w:rPr>
                <w:rFonts w:cs="Times New Roman"/>
                <w:sz w:val="22"/>
              </w:rPr>
            </w:pPr>
            <w:r w:rsidRPr="002407FF">
              <w:rPr>
                <w:rFonts w:cs="Times New Roman"/>
                <w:sz w:val="22"/>
              </w:rPr>
              <w:t>3</w:t>
            </w:r>
          </w:p>
        </w:tc>
      </w:tr>
      <w:tr w:rsidR="00EE2ED6" w:rsidRPr="002407FF" w:rsidTr="003844DB">
        <w:trPr>
          <w:ins w:id="0" w:author="edison" w:date="2013-10-10T12:46:00Z"/>
        </w:trPr>
        <w:tc>
          <w:tcPr>
            <w:tcW w:w="2340" w:type="dxa"/>
          </w:tcPr>
          <w:p w:rsidR="00EE2ED6" w:rsidRPr="002407FF" w:rsidRDefault="00EE2ED6" w:rsidP="003844DB">
            <w:pPr>
              <w:spacing w:line="280" w:lineRule="exact"/>
              <w:rPr>
                <w:ins w:id="1" w:author="edison" w:date="2013-10-10T12:46:00Z"/>
                <w:rFonts w:eastAsia="Verdana" w:cs="Times New Roman"/>
                <w:position w:val="-1"/>
                <w:sz w:val="22"/>
              </w:rPr>
            </w:pPr>
            <w:ins w:id="2" w:author="edison" w:date="2013-10-10T12:47:00Z">
              <w:r w:rsidRPr="002407FF">
                <w:rPr>
                  <w:rFonts w:eastAsia="Verdana" w:cs="Times New Roman"/>
                  <w:sz w:val="22"/>
                </w:rPr>
                <w:t>HIM 2</w:t>
              </w:r>
              <w:r w:rsidRPr="002407FF">
                <w:rPr>
                  <w:rFonts w:eastAsia="Verdana" w:cs="Times New Roman"/>
                  <w:spacing w:val="1"/>
                  <w:sz w:val="22"/>
                </w:rPr>
                <w:t>7</w:t>
              </w:r>
              <w:r w:rsidRPr="002407FF">
                <w:rPr>
                  <w:rFonts w:eastAsia="Verdana" w:cs="Times New Roman"/>
                  <w:sz w:val="22"/>
                </w:rPr>
                <w:t>24</w:t>
              </w:r>
            </w:ins>
          </w:p>
        </w:tc>
        <w:tc>
          <w:tcPr>
            <w:tcW w:w="5058" w:type="dxa"/>
          </w:tcPr>
          <w:p w:rsidR="00EE2ED6" w:rsidRPr="002407FF" w:rsidRDefault="00EE2ED6" w:rsidP="003844DB">
            <w:pPr>
              <w:spacing w:line="280" w:lineRule="exact"/>
              <w:rPr>
                <w:ins w:id="3" w:author="edison" w:date="2013-10-10T12:46:00Z"/>
                <w:rFonts w:eastAsia="Verdana" w:cs="Times New Roman"/>
                <w:position w:val="-1"/>
                <w:sz w:val="22"/>
              </w:rPr>
            </w:pPr>
            <w:ins w:id="4" w:author="edison" w:date="2013-10-10T12:47:00Z">
              <w:r w:rsidRPr="002407FF">
                <w:rPr>
                  <w:rFonts w:eastAsia="Verdana" w:cs="Times New Roman"/>
                  <w:sz w:val="22"/>
                </w:rPr>
                <w:t>Basic IC</w:t>
              </w:r>
              <w:r w:rsidRPr="002407FF">
                <w:rPr>
                  <w:rFonts w:eastAsia="Verdana" w:cs="Times New Roman"/>
                  <w:spacing w:val="1"/>
                  <w:sz w:val="22"/>
                </w:rPr>
                <w:t>D</w:t>
              </w:r>
              <w:r w:rsidRPr="002407FF">
                <w:rPr>
                  <w:rFonts w:eastAsia="Verdana" w:cs="Times New Roman"/>
                  <w:sz w:val="22"/>
                </w:rPr>
                <w:t>-10 Cod</w:t>
              </w:r>
              <w:r w:rsidRPr="002407FF">
                <w:rPr>
                  <w:rFonts w:eastAsia="Verdana" w:cs="Times New Roman"/>
                  <w:spacing w:val="1"/>
                  <w:sz w:val="22"/>
                </w:rPr>
                <w:t>i</w:t>
              </w:r>
              <w:r w:rsidRPr="002407FF">
                <w:rPr>
                  <w:rFonts w:eastAsia="Verdana" w:cs="Times New Roman"/>
                  <w:sz w:val="22"/>
                </w:rPr>
                <w:t>ng</w:t>
              </w:r>
            </w:ins>
          </w:p>
        </w:tc>
        <w:tc>
          <w:tcPr>
            <w:tcW w:w="2178" w:type="dxa"/>
          </w:tcPr>
          <w:p w:rsidR="00EE2ED6" w:rsidRPr="002407FF" w:rsidRDefault="00EE2ED6" w:rsidP="003844DB">
            <w:pPr>
              <w:spacing w:line="280" w:lineRule="exact"/>
              <w:rPr>
                <w:ins w:id="5" w:author="edison" w:date="2013-10-10T12:46:00Z"/>
                <w:rFonts w:cs="Times New Roman"/>
                <w:sz w:val="22"/>
              </w:rPr>
            </w:pPr>
            <w:ins w:id="6" w:author="edison" w:date="2013-10-10T12:47:00Z">
              <w:r>
                <w:rPr>
                  <w:rFonts w:cs="Times New Roman"/>
                  <w:sz w:val="22"/>
                </w:rPr>
                <w:t>4</w:t>
              </w:r>
            </w:ins>
          </w:p>
        </w:tc>
      </w:tr>
      <w:tr w:rsidR="00EE2ED6" w:rsidRPr="002407FF" w:rsidDel="00EE2ED6" w:rsidTr="003844DB">
        <w:trPr>
          <w:del w:id="7" w:author="edison" w:date="2013-10-10T12:46:00Z"/>
        </w:trPr>
        <w:tc>
          <w:tcPr>
            <w:tcW w:w="2340" w:type="dxa"/>
          </w:tcPr>
          <w:p w:rsidR="00EE2ED6" w:rsidRPr="002407FF" w:rsidDel="00EE2ED6" w:rsidRDefault="00EE2ED6" w:rsidP="003844DB">
            <w:pPr>
              <w:spacing w:line="280" w:lineRule="exact"/>
              <w:rPr>
                <w:del w:id="8" w:author="edison" w:date="2013-10-10T12:46:00Z"/>
                <w:rFonts w:cs="Times New Roman"/>
                <w:sz w:val="22"/>
              </w:rPr>
            </w:pPr>
            <w:del w:id="9" w:author="edison" w:date="2013-10-10T12:46:00Z">
              <w:r w:rsidRPr="002407FF" w:rsidDel="00EE2ED6">
                <w:rPr>
                  <w:rFonts w:eastAsia="Verdana" w:cs="Times New Roman"/>
                  <w:sz w:val="22"/>
                </w:rPr>
                <w:delText>HIM 2</w:delText>
              </w:r>
              <w:r w:rsidRPr="002407FF" w:rsidDel="00EE2ED6">
                <w:rPr>
                  <w:rFonts w:eastAsia="Verdana" w:cs="Times New Roman"/>
                  <w:spacing w:val="1"/>
                  <w:sz w:val="22"/>
                </w:rPr>
                <w:delText>2</w:delText>
              </w:r>
              <w:r w:rsidRPr="002407FF" w:rsidDel="00EE2ED6">
                <w:rPr>
                  <w:rFonts w:eastAsia="Verdana" w:cs="Times New Roman"/>
                  <w:sz w:val="22"/>
                </w:rPr>
                <w:delText>22</w:delText>
              </w:r>
            </w:del>
          </w:p>
        </w:tc>
        <w:tc>
          <w:tcPr>
            <w:tcW w:w="5058" w:type="dxa"/>
          </w:tcPr>
          <w:p w:rsidR="00EE2ED6" w:rsidRPr="002407FF" w:rsidDel="00EE2ED6" w:rsidRDefault="00EE2ED6" w:rsidP="003844DB">
            <w:pPr>
              <w:spacing w:line="280" w:lineRule="exact"/>
              <w:rPr>
                <w:del w:id="10" w:author="edison" w:date="2013-10-10T12:46:00Z"/>
                <w:rFonts w:cs="Times New Roman"/>
                <w:sz w:val="22"/>
              </w:rPr>
            </w:pPr>
            <w:del w:id="11" w:author="edison" w:date="2013-10-10T12:46:00Z">
              <w:r w:rsidRPr="002407FF" w:rsidDel="00EE2ED6">
                <w:rPr>
                  <w:rFonts w:eastAsia="Verdana" w:cs="Times New Roman"/>
                  <w:sz w:val="22"/>
                </w:rPr>
                <w:delText>Basic ICD-</w:delText>
              </w:r>
              <w:r w:rsidRPr="002407FF" w:rsidDel="00EE2ED6">
                <w:rPr>
                  <w:rFonts w:eastAsia="Verdana" w:cs="Times New Roman"/>
                  <w:spacing w:val="1"/>
                  <w:sz w:val="22"/>
                </w:rPr>
                <w:delText>9</w:delText>
              </w:r>
              <w:r w:rsidRPr="002407FF" w:rsidDel="00EE2ED6">
                <w:rPr>
                  <w:rFonts w:eastAsia="Verdana" w:cs="Times New Roman"/>
                  <w:sz w:val="22"/>
                </w:rPr>
                <w:delText>-CM Coding</w:delText>
              </w:r>
            </w:del>
          </w:p>
        </w:tc>
        <w:tc>
          <w:tcPr>
            <w:tcW w:w="2178" w:type="dxa"/>
          </w:tcPr>
          <w:p w:rsidR="00EE2ED6" w:rsidRPr="002407FF" w:rsidDel="00EE2ED6" w:rsidRDefault="00EE2ED6" w:rsidP="003844DB">
            <w:pPr>
              <w:spacing w:line="280" w:lineRule="exact"/>
              <w:rPr>
                <w:del w:id="12" w:author="edison" w:date="2013-10-10T12:46:00Z"/>
                <w:rFonts w:cs="Times New Roman"/>
                <w:sz w:val="22"/>
              </w:rPr>
            </w:pPr>
            <w:del w:id="13" w:author="edison" w:date="2013-10-10T12:46:00Z">
              <w:r w:rsidRPr="002407FF" w:rsidDel="00EE2ED6">
                <w:rPr>
                  <w:rFonts w:cs="Times New Roman"/>
                  <w:sz w:val="22"/>
                </w:rPr>
                <w:delText>4</w:delText>
              </w:r>
            </w:del>
          </w:p>
        </w:tc>
      </w:tr>
      <w:tr w:rsidR="00EE2ED6" w:rsidRPr="002407FF" w:rsidTr="003844DB">
        <w:tc>
          <w:tcPr>
            <w:tcW w:w="2340" w:type="dxa"/>
          </w:tcPr>
          <w:p w:rsidR="00EE2ED6" w:rsidRPr="002407FF" w:rsidRDefault="00EE2ED6" w:rsidP="003844DB">
            <w:pPr>
              <w:spacing w:line="280" w:lineRule="exact"/>
              <w:rPr>
                <w:rFonts w:cs="Times New Roman"/>
                <w:sz w:val="22"/>
              </w:rPr>
            </w:pPr>
            <w:r w:rsidRPr="002407FF">
              <w:rPr>
                <w:rFonts w:eastAsia="Verdana" w:cs="Times New Roman"/>
                <w:sz w:val="22"/>
              </w:rPr>
              <w:t>HIM 1</w:t>
            </w:r>
            <w:r w:rsidRPr="002407FF">
              <w:rPr>
                <w:rFonts w:eastAsia="Verdana" w:cs="Times New Roman"/>
                <w:spacing w:val="1"/>
                <w:sz w:val="22"/>
              </w:rPr>
              <w:t>8</w:t>
            </w:r>
            <w:r w:rsidRPr="002407FF">
              <w:rPr>
                <w:rFonts w:eastAsia="Verdana" w:cs="Times New Roman"/>
                <w:sz w:val="22"/>
              </w:rPr>
              <w:t>02</w:t>
            </w:r>
          </w:p>
        </w:tc>
        <w:tc>
          <w:tcPr>
            <w:tcW w:w="5058" w:type="dxa"/>
          </w:tcPr>
          <w:p w:rsidR="00EE2ED6" w:rsidRPr="002407FF" w:rsidRDefault="00EE2ED6" w:rsidP="003844DB">
            <w:pPr>
              <w:spacing w:line="280" w:lineRule="exact"/>
              <w:rPr>
                <w:rFonts w:cs="Times New Roman"/>
                <w:sz w:val="22"/>
              </w:rPr>
            </w:pPr>
            <w:r w:rsidRPr="002407FF">
              <w:rPr>
                <w:rFonts w:eastAsia="Verdana" w:cs="Times New Roman"/>
                <w:sz w:val="22"/>
              </w:rPr>
              <w:t>Prof</w:t>
            </w:r>
            <w:r w:rsidRPr="002407FF">
              <w:rPr>
                <w:rFonts w:eastAsia="Verdana" w:cs="Times New Roman"/>
                <w:spacing w:val="1"/>
                <w:sz w:val="22"/>
              </w:rPr>
              <w:t>e</w:t>
            </w:r>
            <w:r w:rsidRPr="002407FF">
              <w:rPr>
                <w:rFonts w:eastAsia="Verdana" w:cs="Times New Roman"/>
                <w:sz w:val="22"/>
              </w:rPr>
              <w:t>ssional Pr</w:t>
            </w:r>
            <w:r w:rsidRPr="002407FF">
              <w:rPr>
                <w:rFonts w:eastAsia="Verdana" w:cs="Times New Roman"/>
                <w:spacing w:val="1"/>
                <w:sz w:val="22"/>
              </w:rPr>
              <w:t>a</w:t>
            </w:r>
            <w:r w:rsidRPr="002407FF">
              <w:rPr>
                <w:rFonts w:eastAsia="Verdana" w:cs="Times New Roman"/>
                <w:sz w:val="22"/>
              </w:rPr>
              <w:t>ctice Exp</w:t>
            </w:r>
            <w:r w:rsidRPr="002407FF">
              <w:rPr>
                <w:rFonts w:eastAsia="Verdana" w:cs="Times New Roman"/>
                <w:spacing w:val="1"/>
                <w:sz w:val="22"/>
              </w:rPr>
              <w:t>e</w:t>
            </w:r>
            <w:r w:rsidRPr="002407FF">
              <w:rPr>
                <w:rFonts w:eastAsia="Verdana" w:cs="Times New Roman"/>
                <w:sz w:val="22"/>
              </w:rPr>
              <w:t>rience I</w:t>
            </w:r>
          </w:p>
        </w:tc>
        <w:tc>
          <w:tcPr>
            <w:tcW w:w="2178" w:type="dxa"/>
          </w:tcPr>
          <w:p w:rsidR="00EE2ED6" w:rsidRPr="002407FF" w:rsidRDefault="00EE2ED6" w:rsidP="003844DB">
            <w:pPr>
              <w:spacing w:line="280" w:lineRule="exact"/>
              <w:rPr>
                <w:rFonts w:cs="Times New Roman"/>
                <w:sz w:val="22"/>
              </w:rPr>
            </w:pPr>
            <w:r w:rsidRPr="002407FF">
              <w:rPr>
                <w:rFonts w:cs="Times New Roman"/>
                <w:sz w:val="22"/>
              </w:rPr>
              <w:t>2</w:t>
            </w:r>
          </w:p>
        </w:tc>
      </w:tr>
      <w:tr w:rsidR="00EE2ED6" w:rsidRPr="002407FF" w:rsidTr="003844DB">
        <w:tc>
          <w:tcPr>
            <w:tcW w:w="2340" w:type="dxa"/>
          </w:tcPr>
          <w:p w:rsidR="00EE2ED6" w:rsidRPr="002407FF" w:rsidRDefault="00EE2ED6" w:rsidP="003844DB">
            <w:pPr>
              <w:spacing w:line="280" w:lineRule="exact"/>
              <w:rPr>
                <w:rFonts w:cs="Times New Roman"/>
                <w:sz w:val="22"/>
              </w:rPr>
            </w:pPr>
            <w:r w:rsidRPr="002407FF">
              <w:rPr>
                <w:rFonts w:eastAsia="Verdana" w:cs="Times New Roman"/>
                <w:sz w:val="22"/>
              </w:rPr>
              <w:t>HIM 2</w:t>
            </w:r>
            <w:r w:rsidRPr="002407FF">
              <w:rPr>
                <w:rFonts w:eastAsia="Verdana" w:cs="Times New Roman"/>
                <w:spacing w:val="1"/>
                <w:sz w:val="22"/>
              </w:rPr>
              <w:t>0</w:t>
            </w:r>
            <w:r w:rsidRPr="002407FF">
              <w:rPr>
                <w:rFonts w:eastAsia="Verdana" w:cs="Times New Roman"/>
                <w:sz w:val="22"/>
              </w:rPr>
              <w:t>12</w:t>
            </w:r>
          </w:p>
        </w:tc>
        <w:tc>
          <w:tcPr>
            <w:tcW w:w="5058" w:type="dxa"/>
          </w:tcPr>
          <w:p w:rsidR="00EE2ED6" w:rsidRPr="002407FF" w:rsidRDefault="00EE2ED6" w:rsidP="003844DB">
            <w:pPr>
              <w:spacing w:line="280" w:lineRule="exact"/>
              <w:rPr>
                <w:rFonts w:cs="Times New Roman"/>
                <w:sz w:val="22"/>
              </w:rPr>
            </w:pPr>
            <w:r w:rsidRPr="002407FF">
              <w:rPr>
                <w:rFonts w:eastAsia="Verdana" w:cs="Times New Roman"/>
                <w:sz w:val="22"/>
              </w:rPr>
              <w:t>Healthc</w:t>
            </w:r>
            <w:r w:rsidRPr="002407FF">
              <w:rPr>
                <w:rFonts w:eastAsia="Verdana" w:cs="Times New Roman"/>
                <w:spacing w:val="1"/>
                <w:sz w:val="22"/>
              </w:rPr>
              <w:t>a</w:t>
            </w:r>
            <w:r w:rsidRPr="002407FF">
              <w:rPr>
                <w:rFonts w:eastAsia="Verdana" w:cs="Times New Roman"/>
                <w:sz w:val="22"/>
              </w:rPr>
              <w:t>re Law</w:t>
            </w:r>
          </w:p>
        </w:tc>
        <w:tc>
          <w:tcPr>
            <w:tcW w:w="2178" w:type="dxa"/>
          </w:tcPr>
          <w:p w:rsidR="00EE2ED6" w:rsidRPr="002407FF" w:rsidRDefault="00EE2ED6" w:rsidP="003844DB">
            <w:pPr>
              <w:spacing w:line="280" w:lineRule="exact"/>
              <w:rPr>
                <w:rFonts w:cs="Times New Roman"/>
                <w:sz w:val="22"/>
              </w:rPr>
            </w:pPr>
            <w:r w:rsidRPr="002407FF">
              <w:rPr>
                <w:rFonts w:cs="Times New Roman"/>
                <w:sz w:val="22"/>
              </w:rPr>
              <w:t>3</w:t>
            </w:r>
          </w:p>
        </w:tc>
      </w:tr>
      <w:tr w:rsidR="00EE2ED6" w:rsidRPr="002407FF" w:rsidTr="003844DB">
        <w:tc>
          <w:tcPr>
            <w:tcW w:w="2340" w:type="dxa"/>
          </w:tcPr>
          <w:p w:rsidR="00EE2ED6" w:rsidRPr="002407FF" w:rsidRDefault="00EE2ED6" w:rsidP="003844DB">
            <w:pPr>
              <w:spacing w:line="280" w:lineRule="exact"/>
              <w:rPr>
                <w:rFonts w:cs="Times New Roman"/>
                <w:sz w:val="22"/>
              </w:rPr>
            </w:pPr>
            <w:r w:rsidRPr="002407FF">
              <w:rPr>
                <w:rFonts w:eastAsia="Verdana" w:cs="Times New Roman"/>
                <w:position w:val="-1"/>
                <w:sz w:val="22"/>
              </w:rPr>
              <w:t>HIM 2</w:t>
            </w:r>
            <w:r w:rsidRPr="002407FF">
              <w:rPr>
                <w:rFonts w:eastAsia="Verdana" w:cs="Times New Roman"/>
                <w:spacing w:val="1"/>
                <w:position w:val="-1"/>
                <w:sz w:val="22"/>
              </w:rPr>
              <w:t>2</w:t>
            </w:r>
            <w:r w:rsidRPr="002407FF">
              <w:rPr>
                <w:rFonts w:eastAsia="Verdana" w:cs="Times New Roman"/>
                <w:position w:val="-1"/>
                <w:sz w:val="22"/>
              </w:rPr>
              <w:t>14</w:t>
            </w:r>
          </w:p>
        </w:tc>
        <w:tc>
          <w:tcPr>
            <w:tcW w:w="5058" w:type="dxa"/>
          </w:tcPr>
          <w:p w:rsidR="00EE2ED6" w:rsidRPr="002407FF" w:rsidRDefault="00EE2ED6" w:rsidP="003844DB">
            <w:pPr>
              <w:spacing w:line="280" w:lineRule="exact"/>
              <w:rPr>
                <w:rFonts w:cs="Times New Roman"/>
                <w:sz w:val="22"/>
              </w:rPr>
            </w:pPr>
            <w:r w:rsidRPr="002407FF">
              <w:rPr>
                <w:rFonts w:eastAsia="Verdana" w:cs="Times New Roman"/>
                <w:position w:val="-1"/>
                <w:sz w:val="22"/>
              </w:rPr>
              <w:t>Healthc</w:t>
            </w:r>
            <w:r w:rsidRPr="002407FF">
              <w:rPr>
                <w:rFonts w:eastAsia="Verdana" w:cs="Times New Roman"/>
                <w:spacing w:val="1"/>
                <w:position w:val="-1"/>
                <w:sz w:val="22"/>
              </w:rPr>
              <w:t>a</w:t>
            </w:r>
            <w:r w:rsidRPr="002407FF">
              <w:rPr>
                <w:rFonts w:eastAsia="Verdana" w:cs="Times New Roman"/>
                <w:position w:val="-1"/>
                <w:sz w:val="22"/>
              </w:rPr>
              <w:t>re Sta</w:t>
            </w:r>
            <w:r w:rsidRPr="002407FF">
              <w:rPr>
                <w:rFonts w:eastAsia="Verdana" w:cs="Times New Roman"/>
                <w:spacing w:val="1"/>
                <w:position w:val="-1"/>
                <w:sz w:val="22"/>
              </w:rPr>
              <w:t>t</w:t>
            </w:r>
            <w:r w:rsidRPr="002407FF">
              <w:rPr>
                <w:rFonts w:eastAsia="Verdana" w:cs="Times New Roman"/>
                <w:position w:val="-1"/>
                <w:sz w:val="22"/>
              </w:rPr>
              <w:t>istics</w:t>
            </w:r>
          </w:p>
        </w:tc>
        <w:tc>
          <w:tcPr>
            <w:tcW w:w="2178" w:type="dxa"/>
          </w:tcPr>
          <w:p w:rsidR="00EE2ED6" w:rsidRPr="002407FF" w:rsidRDefault="00EE2ED6" w:rsidP="003844DB">
            <w:pPr>
              <w:spacing w:line="280" w:lineRule="exact"/>
              <w:rPr>
                <w:rFonts w:cs="Times New Roman"/>
                <w:sz w:val="22"/>
              </w:rPr>
            </w:pPr>
            <w:r w:rsidRPr="002407FF">
              <w:rPr>
                <w:rFonts w:cs="Times New Roman"/>
                <w:sz w:val="22"/>
              </w:rPr>
              <w:t>3</w:t>
            </w:r>
          </w:p>
        </w:tc>
      </w:tr>
      <w:tr w:rsidR="00EE2ED6" w:rsidRPr="002407FF" w:rsidTr="003844DB">
        <w:tc>
          <w:tcPr>
            <w:tcW w:w="2340" w:type="dxa"/>
          </w:tcPr>
          <w:p w:rsidR="00EE2ED6" w:rsidRPr="002407FF" w:rsidRDefault="00EE2ED6" w:rsidP="003844DB">
            <w:pPr>
              <w:spacing w:line="280" w:lineRule="exact"/>
              <w:rPr>
                <w:rFonts w:cs="Times New Roman"/>
                <w:sz w:val="22"/>
              </w:rPr>
            </w:pPr>
            <w:r w:rsidRPr="002407FF">
              <w:rPr>
                <w:rFonts w:eastAsia="Verdana" w:cs="Times New Roman"/>
                <w:position w:val="-1"/>
                <w:sz w:val="22"/>
              </w:rPr>
              <w:t>HIM 2</w:t>
            </w:r>
            <w:r w:rsidRPr="002407FF">
              <w:rPr>
                <w:rFonts w:eastAsia="Verdana" w:cs="Times New Roman"/>
                <w:spacing w:val="1"/>
                <w:position w:val="-1"/>
                <w:sz w:val="22"/>
              </w:rPr>
              <w:t>2</w:t>
            </w:r>
            <w:r w:rsidRPr="002407FF">
              <w:rPr>
                <w:rFonts w:eastAsia="Verdana" w:cs="Times New Roman"/>
                <w:position w:val="-1"/>
                <w:sz w:val="22"/>
              </w:rPr>
              <w:t>53</w:t>
            </w:r>
          </w:p>
        </w:tc>
        <w:tc>
          <w:tcPr>
            <w:tcW w:w="5058" w:type="dxa"/>
          </w:tcPr>
          <w:p w:rsidR="00EE2ED6" w:rsidRPr="002407FF" w:rsidRDefault="00EE2ED6" w:rsidP="003844DB">
            <w:pPr>
              <w:spacing w:line="280" w:lineRule="exact"/>
              <w:rPr>
                <w:rFonts w:cs="Times New Roman"/>
                <w:sz w:val="22"/>
              </w:rPr>
            </w:pPr>
            <w:r w:rsidRPr="002407FF">
              <w:rPr>
                <w:rFonts w:eastAsia="Verdana" w:cs="Times New Roman"/>
                <w:position w:val="-1"/>
                <w:sz w:val="22"/>
              </w:rPr>
              <w:t>Basic CP</w:t>
            </w:r>
            <w:r w:rsidRPr="002407FF">
              <w:rPr>
                <w:rFonts w:eastAsia="Verdana" w:cs="Times New Roman"/>
                <w:spacing w:val="1"/>
                <w:position w:val="-1"/>
                <w:sz w:val="22"/>
              </w:rPr>
              <w:t>T</w:t>
            </w:r>
            <w:r w:rsidRPr="002407FF">
              <w:rPr>
                <w:rFonts w:eastAsia="Verdana" w:cs="Times New Roman"/>
                <w:position w:val="-1"/>
                <w:sz w:val="22"/>
              </w:rPr>
              <w:t>-4 Coding</w:t>
            </w:r>
          </w:p>
        </w:tc>
        <w:tc>
          <w:tcPr>
            <w:tcW w:w="2178" w:type="dxa"/>
          </w:tcPr>
          <w:p w:rsidR="00EE2ED6" w:rsidRPr="002407FF" w:rsidRDefault="00EE2ED6" w:rsidP="003844DB">
            <w:pPr>
              <w:spacing w:line="280" w:lineRule="exact"/>
              <w:rPr>
                <w:rFonts w:cs="Times New Roman"/>
                <w:sz w:val="22"/>
              </w:rPr>
            </w:pPr>
            <w:r w:rsidRPr="002407FF">
              <w:rPr>
                <w:rFonts w:cs="Times New Roman"/>
                <w:sz w:val="22"/>
              </w:rPr>
              <w:t>4</w:t>
            </w:r>
          </w:p>
        </w:tc>
      </w:tr>
      <w:tr w:rsidR="00EE2ED6" w:rsidRPr="002407FF" w:rsidTr="003844DB">
        <w:tc>
          <w:tcPr>
            <w:tcW w:w="2340" w:type="dxa"/>
          </w:tcPr>
          <w:p w:rsidR="00EE2ED6" w:rsidRPr="002407FF" w:rsidRDefault="00EE2ED6" w:rsidP="003844DB">
            <w:pPr>
              <w:spacing w:line="280" w:lineRule="exact"/>
              <w:rPr>
                <w:rFonts w:cs="Times New Roman"/>
                <w:sz w:val="22"/>
              </w:rPr>
            </w:pPr>
            <w:r w:rsidRPr="002407FF">
              <w:rPr>
                <w:rFonts w:eastAsia="Verdana" w:cs="Times New Roman"/>
                <w:sz w:val="22"/>
              </w:rPr>
              <w:t>HIM 2</w:t>
            </w:r>
            <w:r w:rsidRPr="002407FF">
              <w:rPr>
                <w:rFonts w:eastAsia="Verdana" w:cs="Times New Roman"/>
                <w:spacing w:val="1"/>
                <w:sz w:val="22"/>
              </w:rPr>
              <w:t>2</w:t>
            </w:r>
            <w:r w:rsidRPr="002407FF">
              <w:rPr>
                <w:rFonts w:eastAsia="Verdana" w:cs="Times New Roman"/>
                <w:sz w:val="22"/>
              </w:rPr>
              <w:t>83</w:t>
            </w:r>
          </w:p>
        </w:tc>
        <w:tc>
          <w:tcPr>
            <w:tcW w:w="5058" w:type="dxa"/>
          </w:tcPr>
          <w:p w:rsidR="00EE2ED6" w:rsidRPr="002407FF" w:rsidRDefault="00EE2ED6" w:rsidP="003844DB">
            <w:pPr>
              <w:spacing w:line="280" w:lineRule="exact"/>
              <w:rPr>
                <w:rFonts w:cs="Times New Roman"/>
                <w:sz w:val="22"/>
              </w:rPr>
            </w:pPr>
            <w:r w:rsidRPr="002407FF">
              <w:rPr>
                <w:rFonts w:eastAsia="Verdana" w:cs="Times New Roman"/>
                <w:spacing w:val="1"/>
                <w:sz w:val="22"/>
              </w:rPr>
              <w:t>A</w:t>
            </w:r>
            <w:r w:rsidRPr="002407FF">
              <w:rPr>
                <w:rFonts w:eastAsia="Verdana" w:cs="Times New Roman"/>
                <w:spacing w:val="-1"/>
                <w:sz w:val="22"/>
              </w:rPr>
              <w:t>d</w:t>
            </w:r>
            <w:r w:rsidRPr="002407FF">
              <w:rPr>
                <w:rFonts w:eastAsia="Verdana" w:cs="Times New Roman"/>
                <w:sz w:val="22"/>
              </w:rPr>
              <w:t>vanced Co</w:t>
            </w:r>
            <w:r w:rsidRPr="002407FF">
              <w:rPr>
                <w:rFonts w:eastAsia="Verdana" w:cs="Times New Roman"/>
                <w:spacing w:val="1"/>
                <w:sz w:val="22"/>
              </w:rPr>
              <w:t>d</w:t>
            </w:r>
            <w:r w:rsidRPr="002407FF">
              <w:rPr>
                <w:rFonts w:eastAsia="Verdana" w:cs="Times New Roman"/>
                <w:sz w:val="22"/>
              </w:rPr>
              <w:t>ing and R</w:t>
            </w:r>
            <w:r w:rsidRPr="002407FF">
              <w:rPr>
                <w:rFonts w:eastAsia="Verdana" w:cs="Times New Roman"/>
                <w:spacing w:val="1"/>
                <w:sz w:val="22"/>
              </w:rPr>
              <w:t>e</w:t>
            </w:r>
            <w:r w:rsidRPr="002407FF">
              <w:rPr>
                <w:rFonts w:eastAsia="Verdana" w:cs="Times New Roman"/>
                <w:sz w:val="22"/>
              </w:rPr>
              <w:t>imburs</w:t>
            </w:r>
            <w:r w:rsidRPr="002407FF">
              <w:rPr>
                <w:rFonts w:eastAsia="Verdana" w:cs="Times New Roman"/>
                <w:spacing w:val="1"/>
                <w:sz w:val="22"/>
              </w:rPr>
              <w:t>e</w:t>
            </w:r>
            <w:r w:rsidRPr="002407FF">
              <w:rPr>
                <w:rFonts w:eastAsia="Verdana" w:cs="Times New Roman"/>
                <w:sz w:val="22"/>
              </w:rPr>
              <w:t>ment</w:t>
            </w:r>
          </w:p>
        </w:tc>
        <w:tc>
          <w:tcPr>
            <w:tcW w:w="2178" w:type="dxa"/>
          </w:tcPr>
          <w:p w:rsidR="00EE2ED6" w:rsidRPr="002407FF" w:rsidRDefault="00EE2ED6" w:rsidP="003844DB">
            <w:pPr>
              <w:spacing w:line="280" w:lineRule="exact"/>
              <w:rPr>
                <w:rFonts w:cs="Times New Roman"/>
                <w:sz w:val="22"/>
              </w:rPr>
            </w:pPr>
            <w:r w:rsidRPr="002407FF">
              <w:rPr>
                <w:rFonts w:cs="Times New Roman"/>
                <w:sz w:val="22"/>
              </w:rPr>
              <w:t>2</w:t>
            </w:r>
          </w:p>
        </w:tc>
      </w:tr>
      <w:tr w:rsidR="00EE2ED6" w:rsidRPr="002407FF" w:rsidTr="003844DB">
        <w:tc>
          <w:tcPr>
            <w:tcW w:w="2340" w:type="dxa"/>
          </w:tcPr>
          <w:p w:rsidR="00EE2ED6" w:rsidRPr="002407FF" w:rsidRDefault="00EE2ED6" w:rsidP="003844DB">
            <w:pPr>
              <w:spacing w:line="280" w:lineRule="exact"/>
              <w:rPr>
                <w:rFonts w:cs="Times New Roman"/>
                <w:sz w:val="22"/>
              </w:rPr>
            </w:pPr>
            <w:ins w:id="14" w:author="edison" w:date="2013-10-10T12:47:00Z">
              <w:r>
                <w:rPr>
                  <w:rFonts w:eastAsia="Verdana" w:cs="Times New Roman"/>
                  <w:sz w:val="22"/>
                </w:rPr>
                <w:t>HIM2048</w:t>
              </w:r>
            </w:ins>
            <w:del w:id="15" w:author="edison" w:date="2013-10-10T12:46:00Z">
              <w:r w:rsidRPr="002407FF" w:rsidDel="00EE2ED6">
                <w:rPr>
                  <w:rFonts w:eastAsia="Verdana" w:cs="Times New Roman"/>
                  <w:sz w:val="22"/>
                </w:rPr>
                <w:delText>HIM 2</w:delText>
              </w:r>
              <w:r w:rsidRPr="002407FF" w:rsidDel="00EE2ED6">
                <w:rPr>
                  <w:rFonts w:eastAsia="Verdana" w:cs="Times New Roman"/>
                  <w:spacing w:val="1"/>
                  <w:sz w:val="22"/>
                </w:rPr>
                <w:delText>7</w:delText>
              </w:r>
              <w:r w:rsidRPr="002407FF" w:rsidDel="00EE2ED6">
                <w:rPr>
                  <w:rFonts w:eastAsia="Verdana" w:cs="Times New Roman"/>
                  <w:sz w:val="22"/>
                </w:rPr>
                <w:delText>24</w:delText>
              </w:r>
            </w:del>
          </w:p>
        </w:tc>
        <w:tc>
          <w:tcPr>
            <w:tcW w:w="5058" w:type="dxa"/>
          </w:tcPr>
          <w:p w:rsidR="00EE2ED6" w:rsidRPr="002407FF" w:rsidRDefault="00EE2ED6" w:rsidP="00101588">
            <w:pPr>
              <w:spacing w:line="280" w:lineRule="exact"/>
              <w:rPr>
                <w:rFonts w:cs="Times New Roman"/>
                <w:sz w:val="22"/>
              </w:rPr>
            </w:pPr>
            <w:ins w:id="16" w:author="edison" w:date="2013-10-10T12:47:00Z">
              <w:r>
                <w:rPr>
                  <w:rFonts w:eastAsia="Verdana" w:cs="Times New Roman"/>
                  <w:sz w:val="22"/>
                </w:rPr>
                <w:t>Healthcare Code sets, Clinical Terminologies and Classification System</w:t>
              </w:r>
            </w:ins>
            <w:bookmarkStart w:id="17" w:name="_GoBack"/>
            <w:bookmarkEnd w:id="17"/>
            <w:del w:id="18" w:author="edison" w:date="2013-10-10T12:46:00Z">
              <w:r w:rsidRPr="002407FF" w:rsidDel="00EE2ED6">
                <w:rPr>
                  <w:rFonts w:eastAsia="Verdana" w:cs="Times New Roman"/>
                  <w:sz w:val="22"/>
                </w:rPr>
                <w:delText>Basic IC</w:delText>
              </w:r>
              <w:r w:rsidRPr="002407FF" w:rsidDel="00EE2ED6">
                <w:rPr>
                  <w:rFonts w:eastAsia="Verdana" w:cs="Times New Roman"/>
                  <w:spacing w:val="1"/>
                  <w:sz w:val="22"/>
                </w:rPr>
                <w:delText>D</w:delText>
              </w:r>
              <w:r w:rsidRPr="002407FF" w:rsidDel="00EE2ED6">
                <w:rPr>
                  <w:rFonts w:eastAsia="Verdana" w:cs="Times New Roman"/>
                  <w:sz w:val="22"/>
                </w:rPr>
                <w:delText>-10 Cod</w:delText>
              </w:r>
              <w:r w:rsidRPr="002407FF" w:rsidDel="00EE2ED6">
                <w:rPr>
                  <w:rFonts w:eastAsia="Verdana" w:cs="Times New Roman"/>
                  <w:spacing w:val="1"/>
                  <w:sz w:val="22"/>
                </w:rPr>
                <w:delText>i</w:delText>
              </w:r>
              <w:r w:rsidRPr="002407FF" w:rsidDel="00EE2ED6">
                <w:rPr>
                  <w:rFonts w:eastAsia="Verdana" w:cs="Times New Roman"/>
                  <w:sz w:val="22"/>
                </w:rPr>
                <w:delText>ng</w:delText>
              </w:r>
            </w:del>
          </w:p>
        </w:tc>
        <w:tc>
          <w:tcPr>
            <w:tcW w:w="2178" w:type="dxa"/>
          </w:tcPr>
          <w:p w:rsidR="00EE2ED6" w:rsidRPr="002407FF" w:rsidRDefault="00EE2ED6" w:rsidP="003844DB">
            <w:pPr>
              <w:spacing w:line="280" w:lineRule="exact"/>
              <w:rPr>
                <w:rFonts w:cs="Times New Roman"/>
                <w:sz w:val="22"/>
              </w:rPr>
            </w:pPr>
            <w:ins w:id="19" w:author="edison" w:date="2013-10-10T12:47:00Z">
              <w:r>
                <w:rPr>
                  <w:rFonts w:cs="Times New Roman"/>
                  <w:sz w:val="22"/>
                </w:rPr>
                <w:t>2</w:t>
              </w:r>
            </w:ins>
            <w:del w:id="20" w:author="edison" w:date="2013-10-10T12:46:00Z">
              <w:r w:rsidRPr="002407FF" w:rsidDel="00EE2ED6">
                <w:rPr>
                  <w:rFonts w:cs="Times New Roman"/>
                  <w:sz w:val="22"/>
                </w:rPr>
                <w:delText>2</w:delText>
              </w:r>
            </w:del>
          </w:p>
        </w:tc>
      </w:tr>
      <w:tr w:rsidR="00EE2ED6" w:rsidRPr="002407FF" w:rsidTr="003844DB">
        <w:tc>
          <w:tcPr>
            <w:tcW w:w="2340" w:type="dxa"/>
          </w:tcPr>
          <w:p w:rsidR="00EE2ED6" w:rsidRPr="002407FF" w:rsidRDefault="00EE2ED6" w:rsidP="003844DB">
            <w:pPr>
              <w:spacing w:line="280" w:lineRule="exact"/>
              <w:rPr>
                <w:rFonts w:cs="Times New Roman"/>
                <w:sz w:val="22"/>
              </w:rPr>
            </w:pPr>
            <w:r w:rsidRPr="002407FF">
              <w:rPr>
                <w:rFonts w:eastAsia="Verdana" w:cs="Times New Roman"/>
                <w:position w:val="-1"/>
                <w:sz w:val="22"/>
              </w:rPr>
              <w:t>HIM 2</w:t>
            </w:r>
            <w:r w:rsidRPr="002407FF">
              <w:rPr>
                <w:rFonts w:eastAsia="Verdana" w:cs="Times New Roman"/>
                <w:spacing w:val="1"/>
                <w:position w:val="-1"/>
                <w:sz w:val="22"/>
              </w:rPr>
              <w:t>8</w:t>
            </w:r>
            <w:r w:rsidRPr="002407FF">
              <w:rPr>
                <w:rFonts w:eastAsia="Verdana" w:cs="Times New Roman"/>
                <w:position w:val="-1"/>
                <w:sz w:val="22"/>
              </w:rPr>
              <w:t>13</w:t>
            </w:r>
          </w:p>
        </w:tc>
        <w:tc>
          <w:tcPr>
            <w:tcW w:w="5058" w:type="dxa"/>
          </w:tcPr>
          <w:p w:rsidR="00EE2ED6" w:rsidRPr="002407FF" w:rsidRDefault="00EE2ED6" w:rsidP="003844DB">
            <w:pPr>
              <w:spacing w:line="280" w:lineRule="exact"/>
              <w:rPr>
                <w:rFonts w:cs="Times New Roman"/>
                <w:sz w:val="22"/>
              </w:rPr>
            </w:pPr>
            <w:r w:rsidRPr="002407FF">
              <w:rPr>
                <w:rFonts w:eastAsia="Verdana" w:cs="Times New Roman"/>
                <w:position w:val="-1"/>
                <w:sz w:val="22"/>
              </w:rPr>
              <w:t>Prof</w:t>
            </w:r>
            <w:r w:rsidRPr="002407FF">
              <w:rPr>
                <w:rFonts w:eastAsia="Verdana" w:cs="Times New Roman"/>
                <w:spacing w:val="1"/>
                <w:position w:val="-1"/>
                <w:sz w:val="22"/>
              </w:rPr>
              <w:t>e</w:t>
            </w:r>
            <w:r w:rsidRPr="002407FF">
              <w:rPr>
                <w:rFonts w:eastAsia="Verdana" w:cs="Times New Roman"/>
                <w:position w:val="-1"/>
                <w:sz w:val="22"/>
              </w:rPr>
              <w:t>ssional Pr</w:t>
            </w:r>
            <w:r w:rsidRPr="002407FF">
              <w:rPr>
                <w:rFonts w:eastAsia="Verdana" w:cs="Times New Roman"/>
                <w:spacing w:val="1"/>
                <w:position w:val="-1"/>
                <w:sz w:val="22"/>
              </w:rPr>
              <w:t>a</w:t>
            </w:r>
            <w:r w:rsidRPr="002407FF">
              <w:rPr>
                <w:rFonts w:eastAsia="Verdana" w:cs="Times New Roman"/>
                <w:position w:val="-1"/>
                <w:sz w:val="22"/>
              </w:rPr>
              <w:t>ctice Exp</w:t>
            </w:r>
            <w:r w:rsidRPr="002407FF">
              <w:rPr>
                <w:rFonts w:eastAsia="Verdana" w:cs="Times New Roman"/>
                <w:spacing w:val="1"/>
                <w:position w:val="-1"/>
                <w:sz w:val="22"/>
              </w:rPr>
              <w:t>e</w:t>
            </w:r>
            <w:r w:rsidRPr="002407FF">
              <w:rPr>
                <w:rFonts w:eastAsia="Verdana" w:cs="Times New Roman"/>
                <w:position w:val="-1"/>
                <w:sz w:val="22"/>
              </w:rPr>
              <w:t>rience II</w:t>
            </w:r>
          </w:p>
        </w:tc>
        <w:tc>
          <w:tcPr>
            <w:tcW w:w="2178" w:type="dxa"/>
          </w:tcPr>
          <w:p w:rsidR="00EE2ED6" w:rsidRPr="002407FF" w:rsidRDefault="00EE2ED6" w:rsidP="003844DB">
            <w:pPr>
              <w:spacing w:line="280" w:lineRule="exact"/>
              <w:rPr>
                <w:rFonts w:cs="Times New Roman"/>
                <w:sz w:val="22"/>
              </w:rPr>
            </w:pPr>
            <w:r w:rsidRPr="002407FF">
              <w:rPr>
                <w:rFonts w:cs="Times New Roman"/>
                <w:sz w:val="22"/>
              </w:rPr>
              <w:t>2</w:t>
            </w:r>
          </w:p>
        </w:tc>
      </w:tr>
      <w:tr w:rsidR="00EE2ED6" w:rsidRPr="002407FF" w:rsidTr="003844DB">
        <w:tc>
          <w:tcPr>
            <w:tcW w:w="2340" w:type="dxa"/>
          </w:tcPr>
          <w:p w:rsidR="00EE2ED6" w:rsidRPr="002407FF" w:rsidRDefault="00EE2ED6" w:rsidP="003844DB">
            <w:pPr>
              <w:spacing w:line="280" w:lineRule="exact"/>
              <w:rPr>
                <w:rFonts w:cs="Times New Roman"/>
                <w:sz w:val="22"/>
              </w:rPr>
            </w:pPr>
            <w:r w:rsidRPr="002407FF">
              <w:rPr>
                <w:rFonts w:eastAsia="Verdana" w:cs="Times New Roman"/>
                <w:sz w:val="22"/>
              </w:rPr>
              <w:t>HIM 2</w:t>
            </w:r>
            <w:r w:rsidRPr="002407FF">
              <w:rPr>
                <w:rFonts w:eastAsia="Verdana" w:cs="Times New Roman"/>
                <w:spacing w:val="1"/>
                <w:sz w:val="22"/>
              </w:rPr>
              <w:t>2</w:t>
            </w:r>
            <w:r w:rsidRPr="002407FF">
              <w:rPr>
                <w:rFonts w:eastAsia="Verdana" w:cs="Times New Roman"/>
                <w:sz w:val="22"/>
              </w:rPr>
              <w:t>10</w:t>
            </w:r>
          </w:p>
        </w:tc>
        <w:tc>
          <w:tcPr>
            <w:tcW w:w="5058" w:type="dxa"/>
          </w:tcPr>
          <w:p w:rsidR="00EE2ED6" w:rsidRPr="002407FF" w:rsidRDefault="00EE2ED6" w:rsidP="003844DB">
            <w:pPr>
              <w:spacing w:line="280" w:lineRule="exact"/>
              <w:rPr>
                <w:rFonts w:cs="Times New Roman"/>
                <w:sz w:val="22"/>
              </w:rPr>
            </w:pPr>
            <w:r w:rsidRPr="002407FF">
              <w:rPr>
                <w:rFonts w:eastAsia="Verdana" w:cs="Times New Roman"/>
                <w:sz w:val="22"/>
              </w:rPr>
              <w:t>Healthc</w:t>
            </w:r>
            <w:r w:rsidRPr="002407FF">
              <w:rPr>
                <w:rFonts w:eastAsia="Verdana" w:cs="Times New Roman"/>
                <w:spacing w:val="1"/>
                <w:sz w:val="22"/>
              </w:rPr>
              <w:t>a</w:t>
            </w:r>
            <w:r w:rsidRPr="002407FF">
              <w:rPr>
                <w:rFonts w:eastAsia="Verdana" w:cs="Times New Roman"/>
                <w:sz w:val="22"/>
              </w:rPr>
              <w:t>re Inf</w:t>
            </w:r>
            <w:r w:rsidRPr="002407FF">
              <w:rPr>
                <w:rFonts w:eastAsia="Verdana" w:cs="Times New Roman"/>
                <w:spacing w:val="1"/>
                <w:sz w:val="22"/>
              </w:rPr>
              <w:t>o</w:t>
            </w:r>
            <w:r w:rsidRPr="002407FF">
              <w:rPr>
                <w:rFonts w:eastAsia="Verdana" w:cs="Times New Roman"/>
                <w:sz w:val="22"/>
              </w:rPr>
              <w:t>rm</w:t>
            </w:r>
            <w:r w:rsidRPr="002407FF">
              <w:rPr>
                <w:rFonts w:eastAsia="Verdana" w:cs="Times New Roman"/>
                <w:spacing w:val="1"/>
                <w:sz w:val="22"/>
              </w:rPr>
              <w:t>a</w:t>
            </w:r>
            <w:r w:rsidRPr="002407FF">
              <w:rPr>
                <w:rFonts w:eastAsia="Verdana" w:cs="Times New Roman"/>
                <w:sz w:val="22"/>
              </w:rPr>
              <w:t>tion</w:t>
            </w:r>
            <w:r w:rsidRPr="002407FF">
              <w:rPr>
                <w:rFonts w:eastAsia="Verdana" w:cs="Times New Roman"/>
                <w:spacing w:val="-1"/>
                <w:sz w:val="22"/>
              </w:rPr>
              <w:t xml:space="preserve"> </w:t>
            </w:r>
            <w:r w:rsidRPr="002407FF">
              <w:rPr>
                <w:rFonts w:eastAsia="Verdana" w:cs="Times New Roman"/>
                <w:spacing w:val="1"/>
                <w:sz w:val="22"/>
              </w:rPr>
              <w:t>S</w:t>
            </w:r>
            <w:r w:rsidRPr="002407FF">
              <w:rPr>
                <w:rFonts w:eastAsia="Verdana" w:cs="Times New Roman"/>
                <w:sz w:val="22"/>
              </w:rPr>
              <w:t>ystems</w:t>
            </w:r>
          </w:p>
        </w:tc>
        <w:tc>
          <w:tcPr>
            <w:tcW w:w="2178" w:type="dxa"/>
          </w:tcPr>
          <w:p w:rsidR="00EE2ED6" w:rsidRPr="002407FF" w:rsidRDefault="00EE2ED6" w:rsidP="003844DB">
            <w:pPr>
              <w:spacing w:line="280" w:lineRule="exact"/>
              <w:rPr>
                <w:rFonts w:cs="Times New Roman"/>
                <w:sz w:val="22"/>
              </w:rPr>
            </w:pPr>
            <w:r w:rsidRPr="002407FF">
              <w:rPr>
                <w:rFonts w:cs="Times New Roman"/>
                <w:sz w:val="22"/>
              </w:rPr>
              <w:t>3</w:t>
            </w:r>
          </w:p>
        </w:tc>
      </w:tr>
      <w:tr w:rsidR="00EE2ED6" w:rsidRPr="002407FF" w:rsidTr="003844DB">
        <w:tc>
          <w:tcPr>
            <w:tcW w:w="2340" w:type="dxa"/>
          </w:tcPr>
          <w:p w:rsidR="00EE2ED6" w:rsidRPr="002407FF" w:rsidRDefault="00EE2ED6" w:rsidP="003844DB">
            <w:pPr>
              <w:spacing w:line="280" w:lineRule="exact"/>
              <w:rPr>
                <w:rFonts w:cs="Times New Roman"/>
                <w:sz w:val="22"/>
              </w:rPr>
            </w:pPr>
            <w:r w:rsidRPr="002407FF">
              <w:rPr>
                <w:rFonts w:eastAsia="Verdana" w:cs="Times New Roman"/>
                <w:sz w:val="22"/>
              </w:rPr>
              <w:t>HIM 2</w:t>
            </w:r>
            <w:r w:rsidRPr="002407FF">
              <w:rPr>
                <w:rFonts w:eastAsia="Verdana" w:cs="Times New Roman"/>
                <w:spacing w:val="1"/>
                <w:sz w:val="22"/>
              </w:rPr>
              <w:t>5</w:t>
            </w:r>
            <w:r w:rsidRPr="002407FF">
              <w:rPr>
                <w:rFonts w:eastAsia="Verdana" w:cs="Times New Roman"/>
                <w:sz w:val="22"/>
              </w:rPr>
              <w:t>10</w:t>
            </w:r>
          </w:p>
        </w:tc>
        <w:tc>
          <w:tcPr>
            <w:tcW w:w="5058" w:type="dxa"/>
          </w:tcPr>
          <w:p w:rsidR="00EE2ED6" w:rsidRPr="002407FF" w:rsidRDefault="00EE2ED6" w:rsidP="003844DB">
            <w:pPr>
              <w:spacing w:line="280" w:lineRule="exact"/>
              <w:rPr>
                <w:rFonts w:cs="Times New Roman"/>
                <w:sz w:val="22"/>
              </w:rPr>
            </w:pPr>
            <w:r w:rsidRPr="002407FF">
              <w:rPr>
                <w:rFonts w:eastAsia="Verdana" w:cs="Times New Roman"/>
                <w:sz w:val="22"/>
              </w:rPr>
              <w:t>Quality M</w:t>
            </w:r>
            <w:r w:rsidRPr="002407FF">
              <w:rPr>
                <w:rFonts w:eastAsia="Verdana" w:cs="Times New Roman"/>
                <w:spacing w:val="1"/>
                <w:sz w:val="22"/>
              </w:rPr>
              <w:t>a</w:t>
            </w:r>
            <w:r w:rsidRPr="002407FF">
              <w:rPr>
                <w:rFonts w:eastAsia="Verdana" w:cs="Times New Roman"/>
                <w:sz w:val="22"/>
              </w:rPr>
              <w:t>n</w:t>
            </w:r>
            <w:r w:rsidRPr="002407FF">
              <w:rPr>
                <w:rFonts w:eastAsia="Verdana" w:cs="Times New Roman"/>
                <w:spacing w:val="1"/>
                <w:sz w:val="22"/>
              </w:rPr>
              <w:t>a</w:t>
            </w:r>
            <w:r w:rsidRPr="002407FF">
              <w:rPr>
                <w:rFonts w:eastAsia="Verdana" w:cs="Times New Roman"/>
                <w:sz w:val="22"/>
              </w:rPr>
              <w:t>gem</w:t>
            </w:r>
            <w:r w:rsidRPr="002407FF">
              <w:rPr>
                <w:rFonts w:eastAsia="Verdana" w:cs="Times New Roman"/>
                <w:spacing w:val="1"/>
                <w:sz w:val="22"/>
              </w:rPr>
              <w:t>e</w:t>
            </w:r>
            <w:r w:rsidRPr="002407FF">
              <w:rPr>
                <w:rFonts w:eastAsia="Verdana" w:cs="Times New Roman"/>
                <w:sz w:val="22"/>
              </w:rPr>
              <w:t xml:space="preserve">nt </w:t>
            </w:r>
            <w:r w:rsidRPr="002407FF">
              <w:rPr>
                <w:rFonts w:eastAsia="Verdana" w:cs="Times New Roman"/>
                <w:spacing w:val="1"/>
                <w:sz w:val="22"/>
              </w:rPr>
              <w:t>i</w:t>
            </w:r>
            <w:r w:rsidRPr="002407FF">
              <w:rPr>
                <w:rFonts w:eastAsia="Verdana" w:cs="Times New Roman"/>
                <w:sz w:val="22"/>
              </w:rPr>
              <w:t>n</w:t>
            </w:r>
            <w:r w:rsidRPr="002407FF">
              <w:rPr>
                <w:rFonts w:eastAsia="Verdana" w:cs="Times New Roman"/>
                <w:spacing w:val="-1"/>
                <w:sz w:val="22"/>
              </w:rPr>
              <w:t xml:space="preserve"> </w:t>
            </w:r>
            <w:r w:rsidRPr="002407FF">
              <w:rPr>
                <w:rFonts w:eastAsia="Verdana" w:cs="Times New Roman"/>
                <w:sz w:val="22"/>
              </w:rPr>
              <w:t>Heal</w:t>
            </w:r>
            <w:r w:rsidRPr="002407FF">
              <w:rPr>
                <w:rFonts w:eastAsia="Verdana" w:cs="Times New Roman"/>
                <w:spacing w:val="1"/>
                <w:sz w:val="22"/>
              </w:rPr>
              <w:t>t</w:t>
            </w:r>
            <w:r w:rsidRPr="002407FF">
              <w:rPr>
                <w:rFonts w:eastAsia="Verdana" w:cs="Times New Roman"/>
                <w:sz w:val="22"/>
              </w:rPr>
              <w:t>hcare</w:t>
            </w:r>
          </w:p>
        </w:tc>
        <w:tc>
          <w:tcPr>
            <w:tcW w:w="2178" w:type="dxa"/>
          </w:tcPr>
          <w:p w:rsidR="00EE2ED6" w:rsidRPr="002407FF" w:rsidRDefault="00EE2ED6" w:rsidP="003844DB">
            <w:pPr>
              <w:spacing w:line="280" w:lineRule="exact"/>
              <w:rPr>
                <w:rFonts w:cs="Times New Roman"/>
                <w:sz w:val="22"/>
              </w:rPr>
            </w:pPr>
            <w:r w:rsidRPr="002407FF">
              <w:rPr>
                <w:rFonts w:cs="Times New Roman"/>
                <w:sz w:val="22"/>
              </w:rPr>
              <w:t>2</w:t>
            </w:r>
          </w:p>
        </w:tc>
      </w:tr>
      <w:tr w:rsidR="00EE2ED6" w:rsidRPr="002407FF" w:rsidTr="003844DB">
        <w:tc>
          <w:tcPr>
            <w:tcW w:w="2340" w:type="dxa"/>
          </w:tcPr>
          <w:p w:rsidR="00EE2ED6" w:rsidRPr="002407FF" w:rsidRDefault="00EE2ED6" w:rsidP="003844DB">
            <w:pPr>
              <w:spacing w:line="280" w:lineRule="exact"/>
              <w:rPr>
                <w:rFonts w:eastAsia="Verdana" w:cs="Times New Roman"/>
                <w:sz w:val="22"/>
              </w:rPr>
            </w:pPr>
            <w:r w:rsidRPr="002407FF">
              <w:rPr>
                <w:rFonts w:eastAsia="Verdana" w:cs="Times New Roman"/>
                <w:sz w:val="22"/>
              </w:rPr>
              <w:t>HIM 2512</w:t>
            </w:r>
          </w:p>
        </w:tc>
        <w:tc>
          <w:tcPr>
            <w:tcW w:w="5058" w:type="dxa"/>
          </w:tcPr>
          <w:p w:rsidR="00EE2ED6" w:rsidRPr="002407FF" w:rsidRDefault="00EE2ED6" w:rsidP="003844DB">
            <w:pPr>
              <w:spacing w:line="280" w:lineRule="exact"/>
              <w:rPr>
                <w:rFonts w:eastAsia="Verdana" w:cs="Times New Roman"/>
                <w:sz w:val="22"/>
              </w:rPr>
            </w:pPr>
            <w:r w:rsidRPr="002407FF">
              <w:rPr>
                <w:rFonts w:eastAsia="Verdana" w:cs="Times New Roman"/>
                <w:sz w:val="22"/>
              </w:rPr>
              <w:t>Office Management and Supervision in Healthcare</w:t>
            </w:r>
          </w:p>
        </w:tc>
        <w:tc>
          <w:tcPr>
            <w:tcW w:w="2178" w:type="dxa"/>
          </w:tcPr>
          <w:p w:rsidR="00EE2ED6" w:rsidRPr="002407FF" w:rsidRDefault="00EE2ED6" w:rsidP="003844DB">
            <w:pPr>
              <w:spacing w:line="280" w:lineRule="exact"/>
              <w:rPr>
                <w:rFonts w:cs="Times New Roman"/>
                <w:sz w:val="22"/>
              </w:rPr>
            </w:pPr>
            <w:r w:rsidRPr="002407FF">
              <w:rPr>
                <w:rFonts w:cs="Times New Roman"/>
                <w:sz w:val="22"/>
              </w:rPr>
              <w:t>3</w:t>
            </w:r>
          </w:p>
        </w:tc>
      </w:tr>
      <w:tr w:rsidR="00EE2ED6" w:rsidRPr="002407FF" w:rsidTr="003844DB">
        <w:tc>
          <w:tcPr>
            <w:tcW w:w="2340" w:type="dxa"/>
          </w:tcPr>
          <w:p w:rsidR="00EE2ED6" w:rsidRPr="002407FF" w:rsidRDefault="00EE2ED6" w:rsidP="003844DB">
            <w:pPr>
              <w:spacing w:line="280" w:lineRule="exact"/>
              <w:rPr>
                <w:rFonts w:cs="Times New Roman"/>
                <w:sz w:val="22"/>
              </w:rPr>
            </w:pPr>
            <w:r w:rsidRPr="002407FF">
              <w:rPr>
                <w:rFonts w:eastAsia="Verdana" w:cs="Times New Roman"/>
                <w:sz w:val="22"/>
              </w:rPr>
              <w:t>HIM 2</w:t>
            </w:r>
            <w:r w:rsidRPr="002407FF">
              <w:rPr>
                <w:rFonts w:eastAsia="Verdana" w:cs="Times New Roman"/>
                <w:spacing w:val="1"/>
                <w:sz w:val="22"/>
              </w:rPr>
              <w:t>9</w:t>
            </w:r>
            <w:r w:rsidRPr="002407FF">
              <w:rPr>
                <w:rFonts w:eastAsia="Verdana" w:cs="Times New Roman"/>
                <w:sz w:val="22"/>
              </w:rPr>
              <w:t>40</w:t>
            </w:r>
          </w:p>
        </w:tc>
        <w:tc>
          <w:tcPr>
            <w:tcW w:w="5058" w:type="dxa"/>
          </w:tcPr>
          <w:p w:rsidR="00EE2ED6" w:rsidRPr="002407FF" w:rsidRDefault="00EE2ED6" w:rsidP="003844DB">
            <w:pPr>
              <w:spacing w:line="280" w:lineRule="exact"/>
              <w:rPr>
                <w:rFonts w:eastAsia="Verdana" w:cs="Times New Roman"/>
                <w:sz w:val="22"/>
              </w:rPr>
            </w:pPr>
            <w:r w:rsidRPr="002407FF">
              <w:rPr>
                <w:rFonts w:eastAsia="Verdana" w:cs="Times New Roman"/>
                <w:sz w:val="22"/>
              </w:rPr>
              <w:t>Prof</w:t>
            </w:r>
            <w:r w:rsidRPr="002407FF">
              <w:rPr>
                <w:rFonts w:eastAsia="Verdana" w:cs="Times New Roman"/>
                <w:spacing w:val="1"/>
                <w:sz w:val="22"/>
              </w:rPr>
              <w:t>e</w:t>
            </w:r>
            <w:r w:rsidRPr="002407FF">
              <w:rPr>
                <w:rFonts w:eastAsia="Verdana" w:cs="Times New Roman"/>
                <w:sz w:val="22"/>
              </w:rPr>
              <w:t>ssional Pr</w:t>
            </w:r>
            <w:r w:rsidRPr="002407FF">
              <w:rPr>
                <w:rFonts w:eastAsia="Verdana" w:cs="Times New Roman"/>
                <w:spacing w:val="1"/>
                <w:sz w:val="22"/>
              </w:rPr>
              <w:t>a</w:t>
            </w:r>
            <w:r w:rsidRPr="002407FF">
              <w:rPr>
                <w:rFonts w:eastAsia="Verdana" w:cs="Times New Roman"/>
                <w:sz w:val="22"/>
              </w:rPr>
              <w:t>ctice Exp</w:t>
            </w:r>
            <w:r w:rsidRPr="002407FF">
              <w:rPr>
                <w:rFonts w:eastAsia="Verdana" w:cs="Times New Roman"/>
                <w:spacing w:val="1"/>
                <w:sz w:val="22"/>
              </w:rPr>
              <w:t>e</w:t>
            </w:r>
            <w:r w:rsidRPr="002407FF">
              <w:rPr>
                <w:rFonts w:eastAsia="Verdana" w:cs="Times New Roman"/>
                <w:sz w:val="22"/>
              </w:rPr>
              <w:t>rience I</w:t>
            </w:r>
            <w:r w:rsidRPr="002407FF">
              <w:rPr>
                <w:rFonts w:eastAsia="Verdana" w:cs="Times New Roman"/>
                <w:spacing w:val="1"/>
                <w:sz w:val="22"/>
              </w:rPr>
              <w:t>I</w:t>
            </w:r>
            <w:r w:rsidRPr="002407FF">
              <w:rPr>
                <w:rFonts w:eastAsia="Verdana" w:cs="Times New Roman"/>
                <w:sz w:val="22"/>
              </w:rPr>
              <w:t>I</w:t>
            </w:r>
          </w:p>
          <w:p w:rsidR="00EE2ED6" w:rsidRPr="002407FF" w:rsidRDefault="00EE2ED6" w:rsidP="003844DB">
            <w:pPr>
              <w:spacing w:line="280" w:lineRule="exact"/>
              <w:rPr>
                <w:rFonts w:cs="Times New Roman"/>
                <w:sz w:val="22"/>
              </w:rPr>
            </w:pPr>
          </w:p>
        </w:tc>
        <w:tc>
          <w:tcPr>
            <w:tcW w:w="2178" w:type="dxa"/>
          </w:tcPr>
          <w:p w:rsidR="00EE2ED6" w:rsidRPr="002407FF" w:rsidRDefault="00EE2ED6" w:rsidP="003844DB">
            <w:pPr>
              <w:spacing w:line="280" w:lineRule="exact"/>
              <w:rPr>
                <w:rFonts w:cs="Times New Roman"/>
                <w:sz w:val="22"/>
              </w:rPr>
            </w:pPr>
            <w:r w:rsidRPr="002407FF">
              <w:rPr>
                <w:rFonts w:cs="Times New Roman"/>
                <w:sz w:val="22"/>
              </w:rPr>
              <w:t>2</w:t>
            </w:r>
          </w:p>
        </w:tc>
      </w:tr>
      <w:tr w:rsidR="00EE2ED6" w:rsidRPr="002407FF" w:rsidTr="003844DB">
        <w:tc>
          <w:tcPr>
            <w:tcW w:w="7398" w:type="dxa"/>
            <w:gridSpan w:val="2"/>
          </w:tcPr>
          <w:p w:rsidR="00EE2ED6" w:rsidRDefault="00EE2ED6" w:rsidP="003844DB">
            <w:pPr>
              <w:spacing w:line="280" w:lineRule="exact"/>
              <w:rPr>
                <w:rFonts w:cs="Times New Roman"/>
                <w:b/>
                <w:sz w:val="22"/>
              </w:rPr>
            </w:pPr>
          </w:p>
          <w:p w:rsidR="00EE2ED6" w:rsidRPr="002407FF" w:rsidRDefault="00EE2ED6" w:rsidP="003844DB">
            <w:pPr>
              <w:spacing w:line="280" w:lineRule="exact"/>
              <w:rPr>
                <w:rFonts w:cs="Times New Roman"/>
                <w:b/>
                <w:sz w:val="22"/>
              </w:rPr>
            </w:pPr>
            <w:r w:rsidRPr="002407FF">
              <w:rPr>
                <w:rFonts w:cs="Times New Roman"/>
                <w:b/>
                <w:sz w:val="22"/>
              </w:rPr>
              <w:t>TOTAL DEGREE PROGRAM, HEALTH INFORMATION TECHNOLOGY, AS</w:t>
            </w:r>
          </w:p>
        </w:tc>
        <w:tc>
          <w:tcPr>
            <w:tcW w:w="2178" w:type="dxa"/>
          </w:tcPr>
          <w:p w:rsidR="00EE2ED6" w:rsidRDefault="00EE2ED6" w:rsidP="003844DB">
            <w:pPr>
              <w:spacing w:line="280" w:lineRule="exact"/>
              <w:rPr>
                <w:rFonts w:cs="Times New Roman"/>
                <w:b/>
                <w:sz w:val="22"/>
              </w:rPr>
            </w:pPr>
          </w:p>
          <w:p w:rsidR="00EE2ED6" w:rsidRPr="002407FF" w:rsidRDefault="00EE2ED6" w:rsidP="003844DB">
            <w:pPr>
              <w:spacing w:line="280" w:lineRule="exact"/>
              <w:rPr>
                <w:rFonts w:cs="Times New Roman"/>
                <w:b/>
                <w:sz w:val="22"/>
              </w:rPr>
            </w:pPr>
            <w:r w:rsidRPr="002407FF">
              <w:rPr>
                <w:rFonts w:cs="Times New Roman"/>
                <w:b/>
                <w:sz w:val="22"/>
              </w:rPr>
              <w:t>70 CREDIT HOURS</w:t>
            </w:r>
          </w:p>
        </w:tc>
      </w:tr>
    </w:tbl>
    <w:p w:rsidR="0077111E" w:rsidRPr="002407FF" w:rsidRDefault="0077111E" w:rsidP="0077111E">
      <w:pPr>
        <w:spacing w:line="280" w:lineRule="exact"/>
        <w:rPr>
          <w:rFonts w:cs="Times New Roman"/>
          <w:sz w:val="22"/>
        </w:rPr>
      </w:pPr>
    </w:p>
    <w:p w:rsidR="00B7323F" w:rsidRDefault="00B7323F"/>
    <w:sectPr w:rsidR="00B7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0F78"/>
    <w:multiLevelType w:val="hybridMultilevel"/>
    <w:tmpl w:val="9A309C40"/>
    <w:lvl w:ilvl="0" w:tplc="C00AFBE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A6594"/>
    <w:multiLevelType w:val="hybridMultilevel"/>
    <w:tmpl w:val="3F923134"/>
    <w:lvl w:ilvl="0" w:tplc="C00AFBE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3028C"/>
    <w:multiLevelType w:val="hybridMultilevel"/>
    <w:tmpl w:val="BF0825E8"/>
    <w:lvl w:ilvl="0" w:tplc="C00AFBE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1E"/>
    <w:rsid w:val="00101588"/>
    <w:rsid w:val="00725038"/>
    <w:rsid w:val="0077111E"/>
    <w:rsid w:val="00B7323F"/>
    <w:rsid w:val="00EE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1E"/>
    <w:rPr>
      <w:rFonts w:ascii="Times New Roman" w:hAnsi="Times New Roman" w:cstheme="minorBidi"/>
      <w:sz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1"/>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character" w:styleId="Hyperlink">
    <w:name w:val="Hyperlink"/>
    <w:basedOn w:val="DefaultParagraphFont"/>
    <w:uiPriority w:val="99"/>
    <w:unhideWhenUsed/>
    <w:rsid w:val="0077111E"/>
    <w:rPr>
      <w:color w:val="0000FF" w:themeColor="hyperlink"/>
      <w:u w:val="single"/>
    </w:rPr>
  </w:style>
  <w:style w:type="table" w:styleId="TableGrid">
    <w:name w:val="Table Grid"/>
    <w:aliases w:val="Table Grid 20"/>
    <w:basedOn w:val="TableNormal"/>
    <w:uiPriority w:val="59"/>
    <w:rsid w:val="0077111E"/>
    <w:rPr>
      <w:rFonts w:ascii="Times New Roman" w:hAnsi="Times New Roman" w:cstheme="minorBidi"/>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ED6"/>
    <w:rPr>
      <w:rFonts w:ascii="Tahoma" w:hAnsi="Tahoma" w:cs="Tahoma"/>
      <w:sz w:val="16"/>
      <w:szCs w:val="16"/>
    </w:rPr>
  </w:style>
  <w:style w:type="character" w:customStyle="1" w:styleId="BalloonTextChar">
    <w:name w:val="Balloon Text Char"/>
    <w:basedOn w:val="DefaultParagraphFont"/>
    <w:link w:val="BalloonText"/>
    <w:uiPriority w:val="99"/>
    <w:semiHidden/>
    <w:rsid w:val="00EE2ED6"/>
    <w:rPr>
      <w:rFonts w:ascii="Tahoma" w:hAnsi="Tahoma" w:cs="Tahoma"/>
      <w:sz w:val="16"/>
      <w:szCs w:val="16"/>
    </w:rPr>
  </w:style>
  <w:style w:type="paragraph" w:styleId="Revision">
    <w:name w:val="Revision"/>
    <w:hidden/>
    <w:uiPriority w:val="99"/>
    <w:semiHidden/>
    <w:rsid w:val="00EE2ED6"/>
    <w:rPr>
      <w:rFonts w:ascii="Times New Roman" w:hAnsi="Times New Roman"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1E"/>
    <w:rPr>
      <w:rFonts w:ascii="Times New Roman" w:hAnsi="Times New Roman" w:cstheme="minorBidi"/>
      <w:sz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1"/>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character" w:styleId="Hyperlink">
    <w:name w:val="Hyperlink"/>
    <w:basedOn w:val="DefaultParagraphFont"/>
    <w:uiPriority w:val="99"/>
    <w:unhideWhenUsed/>
    <w:rsid w:val="0077111E"/>
    <w:rPr>
      <w:color w:val="0000FF" w:themeColor="hyperlink"/>
      <w:u w:val="single"/>
    </w:rPr>
  </w:style>
  <w:style w:type="table" w:styleId="TableGrid">
    <w:name w:val="Table Grid"/>
    <w:aliases w:val="Table Grid 20"/>
    <w:basedOn w:val="TableNormal"/>
    <w:uiPriority w:val="59"/>
    <w:rsid w:val="0077111E"/>
    <w:rPr>
      <w:rFonts w:ascii="Times New Roman" w:hAnsi="Times New Roman" w:cstheme="minorBidi"/>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ED6"/>
    <w:rPr>
      <w:rFonts w:ascii="Tahoma" w:hAnsi="Tahoma" w:cs="Tahoma"/>
      <w:sz w:val="16"/>
      <w:szCs w:val="16"/>
    </w:rPr>
  </w:style>
  <w:style w:type="character" w:customStyle="1" w:styleId="BalloonTextChar">
    <w:name w:val="Balloon Text Char"/>
    <w:basedOn w:val="DefaultParagraphFont"/>
    <w:link w:val="BalloonText"/>
    <w:uiPriority w:val="99"/>
    <w:semiHidden/>
    <w:rsid w:val="00EE2ED6"/>
    <w:rPr>
      <w:rFonts w:ascii="Tahoma" w:hAnsi="Tahoma" w:cs="Tahoma"/>
      <w:sz w:val="16"/>
      <w:szCs w:val="16"/>
    </w:rPr>
  </w:style>
  <w:style w:type="paragraph" w:styleId="Revision">
    <w:name w:val="Revision"/>
    <w:hidden/>
    <w:uiPriority w:val="99"/>
    <w:semiHidden/>
    <w:rsid w:val="00EE2ED6"/>
    <w:rPr>
      <w:rFonts w:ascii="Times New Roman"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iim.org/" TargetMode="External"/><Relationship Id="rId3" Type="http://schemas.openxmlformats.org/officeDocument/2006/relationships/styles" Target="styles.xml"/><Relationship Id="rId7" Type="http://schemas.openxmlformats.org/officeDocument/2006/relationships/hyperlink" Target="http://www.bls.gov/oes/current/oes29207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ison.edu/academics/programs/ash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9D01-1C4D-49AD-A698-A7F7C73D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edison</cp:lastModifiedBy>
  <cp:revision>3</cp:revision>
  <dcterms:created xsi:type="dcterms:W3CDTF">2013-10-10T16:49:00Z</dcterms:created>
  <dcterms:modified xsi:type="dcterms:W3CDTF">2013-11-04T21:18:00Z</dcterms:modified>
</cp:coreProperties>
</file>