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DD4" w:rsidRDefault="00C24DD4" w:rsidP="00205174">
      <w:pPr>
        <w:spacing w:line="240" w:lineRule="auto"/>
        <w:rPr>
          <w:rFonts w:ascii="Times New Roman" w:hAnsi="Times New Roman" w:cs="Times New Roman"/>
          <w:b/>
          <w:bCs/>
          <w:sz w:val="28"/>
          <w:szCs w:val="28"/>
        </w:rPr>
      </w:pPr>
    </w:p>
    <w:p w:rsidR="00252BF9" w:rsidRPr="00252BF9" w:rsidRDefault="006C12C5" w:rsidP="00205174">
      <w:pPr>
        <w:spacing w:line="240" w:lineRule="auto"/>
        <w:rPr>
          <w:rFonts w:ascii="Times New Roman" w:hAnsi="Times New Roman" w:cs="Times New Roman"/>
          <w:b/>
          <w:sz w:val="28"/>
          <w:szCs w:val="28"/>
        </w:rPr>
      </w:pPr>
      <w:r>
        <w:rPr>
          <w:rFonts w:ascii="Times New Roman" w:hAnsi="Times New Roman" w:cs="Times New Roman"/>
          <w:b/>
          <w:bCs/>
          <w:sz w:val="28"/>
          <w:szCs w:val="28"/>
        </w:rPr>
        <w:t xml:space="preserve">BAS, </w:t>
      </w:r>
      <w:r w:rsidR="0037762D">
        <w:rPr>
          <w:rFonts w:ascii="Times New Roman" w:hAnsi="Times New Roman" w:cs="Times New Roman"/>
          <w:b/>
          <w:bCs/>
          <w:sz w:val="28"/>
          <w:szCs w:val="28"/>
        </w:rPr>
        <w:t>Public Safety Administration</w:t>
      </w:r>
    </w:p>
    <w:p w:rsidR="00252BF9" w:rsidRDefault="0037762D" w:rsidP="00205174">
      <w:pPr>
        <w:spacing w:line="240" w:lineRule="auto"/>
        <w:rPr>
          <w:rFonts w:ascii="Times New Roman" w:hAnsi="Times New Roman" w:cs="Times New Roman"/>
          <w:b/>
          <w:bCs/>
          <w:sz w:val="20"/>
          <w:szCs w:val="20"/>
        </w:rPr>
      </w:pPr>
      <w:r w:rsidRPr="00C24DD4">
        <w:rPr>
          <w:rFonts w:ascii="Times New Roman" w:hAnsi="Times New Roman" w:cs="Times New Roman"/>
          <w:b/>
          <w:bCs/>
          <w:sz w:val="20"/>
          <w:szCs w:val="20"/>
        </w:rPr>
        <w:t>BAS P</w:t>
      </w:r>
      <w:r w:rsidR="006549A1">
        <w:rPr>
          <w:rFonts w:ascii="Times New Roman" w:hAnsi="Times New Roman" w:cs="Times New Roman"/>
          <w:b/>
          <w:bCs/>
          <w:sz w:val="20"/>
          <w:szCs w:val="20"/>
        </w:rPr>
        <w:t>S</w:t>
      </w:r>
      <w:r w:rsidRPr="00C24DD4">
        <w:rPr>
          <w:rFonts w:ascii="Times New Roman" w:hAnsi="Times New Roman" w:cs="Times New Roman"/>
          <w:b/>
          <w:bCs/>
          <w:sz w:val="20"/>
          <w:szCs w:val="20"/>
        </w:rPr>
        <w:t>AD</w:t>
      </w:r>
    </w:p>
    <w:p w:rsidR="00C24DD4" w:rsidRPr="00C24DD4" w:rsidRDefault="002F1040" w:rsidP="00205174">
      <w:pPr>
        <w:spacing w:line="240" w:lineRule="auto"/>
        <w:rPr>
          <w:rFonts w:ascii="Times New Roman" w:hAnsi="Times New Roman" w:cs="Times New Roman"/>
          <w:b/>
          <w:sz w:val="20"/>
          <w:szCs w:val="20"/>
        </w:rPr>
      </w:pPr>
      <w:r w:rsidRPr="002F1040">
        <w:rPr>
          <w:rFonts w:ascii="Times New Roman" w:hAnsi="Times New Roman" w:cs="Times New Roman"/>
          <w:noProof/>
        </w:rPr>
        <w:pict>
          <v:line id="Straight Connector 2"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5.65pt" to="520.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" strokecolor="windowText" strokeweight="3pt">
            <v:shadow on="t" color="black" opacity="22937f" origin=",.5" offset="0,.63889mm"/>
            <o:lock v:ext="edit" shapetype="f"/>
          </v:line>
        </w:pict>
      </w:r>
    </w:p>
    <w:p w:rsidR="00C313F7" w:rsidRPr="00C24DD4" w:rsidRDefault="00C313F7" w:rsidP="00205174">
      <w:pPr>
        <w:spacing w:line="240" w:lineRule="auto"/>
        <w:rPr>
          <w:rFonts w:ascii="Times New Roman" w:hAnsi="Times New Roman" w:cs="Times New Roman"/>
          <w:b/>
          <w:bCs/>
          <w:iCs/>
          <w:sz w:val="24"/>
          <w:szCs w:val="24"/>
          <w:u w:val="single"/>
        </w:rPr>
      </w:pPr>
      <w:r w:rsidRPr="00C24DD4">
        <w:rPr>
          <w:rFonts w:ascii="Times New Roman" w:hAnsi="Times New Roman" w:cs="Times New Roman"/>
          <w:b/>
          <w:bCs/>
          <w:iCs/>
          <w:sz w:val="24"/>
          <w:szCs w:val="24"/>
          <w:u w:val="single"/>
        </w:rPr>
        <w:t xml:space="preserve">Purpose </w:t>
      </w:r>
    </w:p>
    <w:p w:rsidR="00252BF9" w:rsidRPr="00C24DD4" w:rsidRDefault="0037762D" w:rsidP="00205174">
      <w:pPr>
        <w:spacing w:line="240" w:lineRule="auto"/>
        <w:rPr>
          <w:rFonts w:ascii="Times New Roman" w:hAnsi="Times New Roman" w:cs="Times New Roman"/>
          <w:sz w:val="20"/>
          <w:szCs w:val="20"/>
        </w:rPr>
      </w:pPr>
      <w:r w:rsidRPr="00C24DD4">
        <w:rPr>
          <w:rFonts w:ascii="Times New Roman" w:hAnsi="Times New Roman" w:cs="Times New Roman"/>
          <w:sz w:val="20"/>
          <w:szCs w:val="20"/>
        </w:rPr>
        <w:t xml:space="preserve">The Bachelor of Applied Science in Public Safety Administration (BAS PSAD) is </w:t>
      </w:r>
      <w:r w:rsidR="0038133E">
        <w:rPr>
          <w:rFonts w:ascii="Times New Roman" w:hAnsi="Times New Roman" w:cs="Times New Roman"/>
          <w:sz w:val="20"/>
          <w:szCs w:val="20"/>
        </w:rPr>
        <w:t>designed to prepare individuals</w:t>
      </w:r>
      <w:r w:rsidRPr="00C24DD4">
        <w:rPr>
          <w:rFonts w:ascii="Times New Roman" w:hAnsi="Times New Roman" w:cs="Times New Roman"/>
          <w:sz w:val="20"/>
          <w:szCs w:val="20"/>
        </w:rPr>
        <w:t xml:space="preserve"> </w:t>
      </w:r>
      <w:r w:rsidR="00DB776C" w:rsidRPr="0038133E">
        <w:rPr>
          <w:rFonts w:ascii="Times New Roman" w:hAnsi="Times New Roman" w:cs="Times New Roman"/>
          <w:sz w:val="20"/>
          <w:szCs w:val="20"/>
        </w:rPr>
        <w:t xml:space="preserve">to be </w:t>
      </w:r>
      <w:r w:rsidRPr="0038133E">
        <w:rPr>
          <w:rFonts w:ascii="Times New Roman" w:hAnsi="Times New Roman" w:cs="Times New Roman"/>
          <w:sz w:val="20"/>
          <w:szCs w:val="20"/>
        </w:rPr>
        <w:t>leaders</w:t>
      </w:r>
      <w:r w:rsidRPr="00C24DD4">
        <w:rPr>
          <w:rFonts w:ascii="Times New Roman" w:hAnsi="Times New Roman" w:cs="Times New Roman"/>
          <w:sz w:val="20"/>
          <w:szCs w:val="20"/>
        </w:rPr>
        <w:t xml:space="preserve"> and administrators in public safety related professions. Students enrolling in the program bring a variety of safety and security backgrounds to enrich the educational experience, including legal studies and law enforcement, corrections, fire science, and emergency medical services. The program provides a career and educational pathway for students who have earned an Associate in Science degree in a Public Safety discipline or an Associate in Arts with electives chosen from the Public Safety field.</w:t>
      </w:r>
    </w:p>
    <w:p w:rsidR="00C313F7" w:rsidRPr="00C24DD4" w:rsidRDefault="00C313F7" w:rsidP="00205174">
      <w:pPr>
        <w:spacing w:line="240" w:lineRule="auto"/>
        <w:rPr>
          <w:rFonts w:ascii="Times New Roman" w:hAnsi="Times New Roman" w:cs="Times New Roman"/>
          <w:b/>
          <w:bCs/>
          <w:iCs/>
          <w:sz w:val="24"/>
          <w:szCs w:val="24"/>
          <w:u w:val="single"/>
        </w:rPr>
      </w:pPr>
      <w:r w:rsidRPr="00C24DD4">
        <w:rPr>
          <w:rFonts w:ascii="Times New Roman" w:hAnsi="Times New Roman" w:cs="Times New Roman"/>
          <w:b/>
          <w:bCs/>
          <w:iCs/>
          <w:sz w:val="24"/>
          <w:szCs w:val="24"/>
          <w:u w:val="single"/>
        </w:rPr>
        <w:t>Program Structure</w:t>
      </w:r>
    </w:p>
    <w:p w:rsidR="0037762D" w:rsidRPr="00C24DD4" w:rsidRDefault="0037762D" w:rsidP="00205174">
      <w:pPr>
        <w:spacing w:line="240" w:lineRule="auto"/>
        <w:rPr>
          <w:rFonts w:ascii="Times New Roman" w:hAnsi="Times New Roman" w:cs="Times New Roman"/>
          <w:sz w:val="20"/>
          <w:szCs w:val="20"/>
        </w:rPr>
      </w:pPr>
      <w:r w:rsidRPr="00C24DD4">
        <w:rPr>
          <w:rFonts w:ascii="Times New Roman" w:hAnsi="Times New Roman" w:cs="Times New Roman"/>
          <w:sz w:val="20"/>
          <w:szCs w:val="20"/>
        </w:rPr>
        <w:t xml:space="preserve">The BAS PSAD program includes courses in public administration, strategic planning, finance and budgeting, human resource management, and homeland security. Courses are offered online </w:t>
      </w:r>
      <w:r w:rsidRPr="0038133E">
        <w:rPr>
          <w:rFonts w:ascii="Times New Roman" w:hAnsi="Times New Roman" w:cs="Times New Roman"/>
          <w:sz w:val="20"/>
          <w:szCs w:val="20"/>
        </w:rPr>
        <w:t xml:space="preserve">or </w:t>
      </w:r>
      <w:r w:rsidR="00DB776C" w:rsidRPr="0038133E">
        <w:rPr>
          <w:rFonts w:ascii="Times New Roman" w:hAnsi="Times New Roman" w:cs="Times New Roman"/>
          <w:sz w:val="20"/>
          <w:szCs w:val="20"/>
        </w:rPr>
        <w:t xml:space="preserve">in a </w:t>
      </w:r>
      <w:r w:rsidRPr="0038133E">
        <w:rPr>
          <w:rFonts w:ascii="Times New Roman" w:hAnsi="Times New Roman" w:cs="Times New Roman"/>
          <w:sz w:val="20"/>
          <w:szCs w:val="20"/>
        </w:rPr>
        <w:t>blend</w:t>
      </w:r>
      <w:r w:rsidRPr="00C24DD4">
        <w:rPr>
          <w:rFonts w:ascii="Times New Roman" w:hAnsi="Times New Roman" w:cs="Times New Roman"/>
          <w:sz w:val="20"/>
          <w:szCs w:val="20"/>
        </w:rPr>
        <w:t xml:space="preserve"> of online and traditional formats, in an accelerated eight-week fashion, to accommodate students’ varying schedules and learning preferences.</w:t>
      </w:r>
    </w:p>
    <w:p w:rsidR="00D310AD" w:rsidRPr="00C24DD4" w:rsidRDefault="00D310AD" w:rsidP="00205174">
      <w:pPr>
        <w:pStyle w:val="ListParagraph"/>
        <w:numPr>
          <w:ilvl w:val="0"/>
          <w:numId w:val="8"/>
        </w:numPr>
        <w:spacing w:line="240" w:lineRule="auto"/>
        <w:rPr>
          <w:rFonts w:ascii="Times New Roman" w:hAnsi="Times New Roman" w:cs="Times New Roman"/>
          <w:sz w:val="20"/>
          <w:szCs w:val="20"/>
        </w:rPr>
      </w:pPr>
      <w:r w:rsidRPr="00C24DD4">
        <w:rPr>
          <w:rFonts w:ascii="Times New Roman" w:hAnsi="Times New Roman" w:cs="Times New Roman"/>
          <w:b/>
          <w:bCs/>
          <w:sz w:val="20"/>
          <w:szCs w:val="20"/>
        </w:rPr>
        <w:t xml:space="preserve">Degree Requirements: </w:t>
      </w:r>
      <w:r w:rsidR="000124F4" w:rsidRPr="00C24DD4">
        <w:rPr>
          <w:rFonts w:ascii="Times New Roman" w:hAnsi="Times New Roman" w:cs="Times New Roman"/>
          <w:bCs/>
          <w:sz w:val="20"/>
          <w:szCs w:val="20"/>
        </w:rPr>
        <w:t>120 credit h</w:t>
      </w:r>
      <w:r w:rsidRPr="00C24DD4">
        <w:rPr>
          <w:rFonts w:ascii="Times New Roman" w:hAnsi="Times New Roman" w:cs="Times New Roman"/>
          <w:bCs/>
          <w:sz w:val="20"/>
          <w:szCs w:val="20"/>
        </w:rPr>
        <w:t>ours</w:t>
      </w:r>
    </w:p>
    <w:p w:rsidR="000124F4" w:rsidRPr="00C24DD4" w:rsidRDefault="00D310AD" w:rsidP="00205174">
      <w:pPr>
        <w:pStyle w:val="ListParagraph"/>
        <w:numPr>
          <w:ilvl w:val="0"/>
          <w:numId w:val="8"/>
        </w:numPr>
        <w:spacing w:line="240" w:lineRule="auto"/>
        <w:rPr>
          <w:rFonts w:ascii="Times New Roman" w:hAnsi="Times New Roman" w:cs="Times New Roman"/>
          <w:bCs/>
          <w:sz w:val="20"/>
          <w:szCs w:val="20"/>
        </w:rPr>
      </w:pPr>
      <w:r w:rsidRPr="00C24DD4">
        <w:rPr>
          <w:rFonts w:ascii="Times New Roman" w:hAnsi="Times New Roman" w:cs="Times New Roman"/>
          <w:b/>
          <w:bCs/>
          <w:sz w:val="20"/>
          <w:szCs w:val="20"/>
        </w:rPr>
        <w:t xml:space="preserve">General Education Core Requirements: </w:t>
      </w:r>
      <w:r w:rsidR="000124F4" w:rsidRPr="00C24DD4">
        <w:rPr>
          <w:rFonts w:ascii="Times New Roman" w:hAnsi="Times New Roman" w:cs="Times New Roman"/>
          <w:bCs/>
          <w:sz w:val="20"/>
          <w:szCs w:val="20"/>
        </w:rPr>
        <w:t>minimum of 36 credit h</w:t>
      </w:r>
      <w:r w:rsidRPr="00C24DD4">
        <w:rPr>
          <w:rFonts w:ascii="Times New Roman" w:hAnsi="Times New Roman" w:cs="Times New Roman"/>
          <w:bCs/>
          <w:sz w:val="20"/>
          <w:szCs w:val="20"/>
        </w:rPr>
        <w:t>ours</w:t>
      </w:r>
    </w:p>
    <w:p w:rsidR="000C78C8" w:rsidRPr="000C78C8" w:rsidRDefault="000124F4" w:rsidP="00205174">
      <w:pPr>
        <w:pStyle w:val="ListParagraph"/>
        <w:numPr>
          <w:ilvl w:val="0"/>
          <w:numId w:val="8"/>
        </w:numPr>
        <w:spacing w:line="240" w:lineRule="auto"/>
        <w:rPr>
          <w:rFonts w:ascii="Times New Roman" w:hAnsi="Times New Roman" w:cs="Times New Roman"/>
          <w:b/>
          <w:bCs/>
          <w:sz w:val="20"/>
          <w:szCs w:val="20"/>
        </w:rPr>
      </w:pPr>
      <w:r w:rsidRPr="000C78C8">
        <w:rPr>
          <w:rFonts w:ascii="Times New Roman" w:hAnsi="Times New Roman" w:cs="Times New Roman"/>
          <w:b/>
          <w:bCs/>
          <w:sz w:val="20"/>
          <w:szCs w:val="20"/>
        </w:rPr>
        <w:t>Additional Lower Division Program Requirements:</w:t>
      </w:r>
      <w:r w:rsidRPr="000C78C8">
        <w:rPr>
          <w:rFonts w:ascii="Times New Roman" w:hAnsi="Times New Roman" w:cs="Times New Roman"/>
          <w:bCs/>
          <w:sz w:val="20"/>
          <w:szCs w:val="20"/>
        </w:rPr>
        <w:t xml:space="preserve"> minimum of 45 credit hours </w:t>
      </w:r>
      <w:r w:rsidR="00C24DD4" w:rsidRPr="000C78C8">
        <w:rPr>
          <w:rFonts w:ascii="Times New Roman" w:hAnsi="Times New Roman" w:cs="Times New Roman"/>
          <w:bCs/>
          <w:sz w:val="20"/>
          <w:szCs w:val="20"/>
        </w:rPr>
        <w:t xml:space="preserve">with at least 12 of the required credits in a Public </w:t>
      </w:r>
      <w:r w:rsidRPr="000C78C8">
        <w:rPr>
          <w:rFonts w:ascii="Times New Roman" w:hAnsi="Times New Roman" w:cs="Times New Roman"/>
          <w:bCs/>
          <w:sz w:val="20"/>
          <w:szCs w:val="20"/>
        </w:rPr>
        <w:t>Safety discipline</w:t>
      </w:r>
      <w:r w:rsidR="00C24DD4" w:rsidRPr="000C78C8">
        <w:rPr>
          <w:rFonts w:ascii="Times New Roman" w:hAnsi="Times New Roman" w:cs="Times New Roman"/>
          <w:bCs/>
          <w:sz w:val="20"/>
          <w:szCs w:val="20"/>
        </w:rPr>
        <w:t xml:space="preserve"> (courses with</w:t>
      </w:r>
      <w:r w:rsidR="0010008E" w:rsidRPr="000C78C8">
        <w:rPr>
          <w:rFonts w:ascii="Times New Roman" w:hAnsi="Times New Roman" w:cs="Times New Roman"/>
          <w:bCs/>
          <w:sz w:val="20"/>
          <w:szCs w:val="20"/>
        </w:rPr>
        <w:t xml:space="preserve"> the following prefixes: CCJ, CJC, CJE, CJ</w:t>
      </w:r>
      <w:r w:rsidR="00DB776C" w:rsidRPr="000C78C8">
        <w:rPr>
          <w:rFonts w:ascii="Times New Roman" w:hAnsi="Times New Roman" w:cs="Times New Roman"/>
          <w:bCs/>
          <w:sz w:val="20"/>
          <w:szCs w:val="20"/>
        </w:rPr>
        <w:t xml:space="preserve">J, CJL, </w:t>
      </w:r>
      <w:r w:rsidR="000C78C8" w:rsidRPr="000C78C8">
        <w:rPr>
          <w:rFonts w:ascii="Times New Roman" w:hAnsi="Times New Roman" w:cs="Times New Roman"/>
          <w:bCs/>
          <w:sz w:val="20"/>
          <w:szCs w:val="20"/>
        </w:rPr>
        <w:t xml:space="preserve">CJT, </w:t>
      </w:r>
      <w:r w:rsidR="00DB776C" w:rsidRPr="000C78C8">
        <w:rPr>
          <w:rFonts w:ascii="Times New Roman" w:hAnsi="Times New Roman" w:cs="Times New Roman"/>
          <w:bCs/>
          <w:sz w:val="20"/>
          <w:szCs w:val="20"/>
        </w:rPr>
        <w:t>EMS, FFP,</w:t>
      </w:r>
      <w:r w:rsidR="0010008E" w:rsidRPr="000C78C8">
        <w:rPr>
          <w:rFonts w:ascii="Times New Roman" w:hAnsi="Times New Roman" w:cs="Times New Roman"/>
          <w:bCs/>
          <w:sz w:val="20"/>
          <w:szCs w:val="20"/>
        </w:rPr>
        <w:t xml:space="preserve"> PLA, </w:t>
      </w:r>
      <w:r w:rsidR="00DB776C" w:rsidRPr="000C78C8">
        <w:rPr>
          <w:rFonts w:ascii="Times New Roman" w:hAnsi="Times New Roman" w:cs="Times New Roman"/>
          <w:bCs/>
          <w:sz w:val="20"/>
          <w:szCs w:val="20"/>
        </w:rPr>
        <w:t xml:space="preserve">PSE, </w:t>
      </w:r>
      <w:r w:rsidR="0010008E" w:rsidRPr="000C78C8">
        <w:rPr>
          <w:rFonts w:ascii="Times New Roman" w:hAnsi="Times New Roman" w:cs="Times New Roman"/>
          <w:bCs/>
          <w:sz w:val="20"/>
          <w:szCs w:val="20"/>
        </w:rPr>
        <w:t xml:space="preserve">and/or </w:t>
      </w:r>
      <w:r w:rsidR="00DB776C" w:rsidRPr="000C78C8">
        <w:rPr>
          <w:rFonts w:ascii="Times New Roman" w:hAnsi="Times New Roman" w:cs="Times New Roman"/>
          <w:bCs/>
          <w:sz w:val="20"/>
          <w:szCs w:val="20"/>
        </w:rPr>
        <w:t xml:space="preserve">other </w:t>
      </w:r>
      <w:r w:rsidR="0010008E" w:rsidRPr="000C78C8">
        <w:rPr>
          <w:rFonts w:ascii="Times New Roman" w:hAnsi="Times New Roman" w:cs="Times New Roman"/>
          <w:bCs/>
          <w:sz w:val="20"/>
          <w:szCs w:val="20"/>
        </w:rPr>
        <w:t>Public Safety courses that may transfer from another college or university</w:t>
      </w:r>
      <w:r w:rsidR="00C24DD4" w:rsidRPr="000C78C8">
        <w:rPr>
          <w:rFonts w:ascii="Times New Roman" w:hAnsi="Times New Roman" w:cs="Times New Roman"/>
          <w:bCs/>
          <w:sz w:val="20"/>
          <w:szCs w:val="20"/>
        </w:rPr>
        <w:t xml:space="preserve">) </w:t>
      </w:r>
    </w:p>
    <w:p w:rsidR="00A75F36" w:rsidRPr="000239A6" w:rsidRDefault="00D310AD" w:rsidP="00205174">
      <w:pPr>
        <w:pStyle w:val="ListParagraph"/>
        <w:numPr>
          <w:ilvl w:val="0"/>
          <w:numId w:val="8"/>
        </w:numPr>
        <w:spacing w:line="240" w:lineRule="auto"/>
        <w:rPr>
          <w:rFonts w:ascii="Times New Roman" w:hAnsi="Times New Roman" w:cs="Times New Roman"/>
          <w:b/>
          <w:bCs/>
          <w:sz w:val="20"/>
          <w:szCs w:val="20"/>
        </w:rPr>
      </w:pPr>
      <w:r w:rsidRPr="000C78C8">
        <w:rPr>
          <w:rFonts w:ascii="Times New Roman" w:hAnsi="Times New Roman" w:cs="Times New Roman"/>
          <w:b/>
          <w:bCs/>
          <w:sz w:val="20"/>
          <w:szCs w:val="20"/>
        </w:rPr>
        <w:t xml:space="preserve">Baccalaureate Program Requirements: </w:t>
      </w:r>
      <w:r w:rsidR="0037762D" w:rsidRPr="000C78C8">
        <w:rPr>
          <w:rFonts w:ascii="Times New Roman" w:hAnsi="Times New Roman" w:cs="Times New Roman"/>
          <w:bCs/>
          <w:sz w:val="20"/>
          <w:szCs w:val="20"/>
        </w:rPr>
        <w:t>39</w:t>
      </w:r>
      <w:r w:rsidR="000124F4" w:rsidRPr="000C78C8">
        <w:rPr>
          <w:rFonts w:ascii="Times New Roman" w:hAnsi="Times New Roman" w:cs="Times New Roman"/>
          <w:bCs/>
          <w:sz w:val="20"/>
          <w:szCs w:val="20"/>
        </w:rPr>
        <w:t xml:space="preserve"> credit h</w:t>
      </w:r>
      <w:r w:rsidRPr="000C78C8">
        <w:rPr>
          <w:rFonts w:ascii="Times New Roman" w:hAnsi="Times New Roman" w:cs="Times New Roman"/>
          <w:bCs/>
          <w:sz w:val="20"/>
          <w:szCs w:val="20"/>
        </w:rPr>
        <w:t>ours</w:t>
      </w:r>
      <w:r w:rsidRPr="000C78C8">
        <w:rPr>
          <w:rFonts w:ascii="Times New Roman" w:hAnsi="Times New Roman" w:cs="Times New Roman"/>
          <w:b/>
          <w:bCs/>
          <w:sz w:val="20"/>
          <w:szCs w:val="20"/>
        </w:rPr>
        <w:t xml:space="preserve"> </w:t>
      </w:r>
      <w:r w:rsidR="00B8646E" w:rsidRPr="007C0093">
        <w:rPr>
          <w:rFonts w:ascii="Times New Roman" w:hAnsi="Times New Roman" w:cs="Times New Roman"/>
          <w:b/>
          <w:sz w:val="24"/>
          <w:szCs w:val="24"/>
          <w:u w:val="single"/>
        </w:rPr>
        <w:t xml:space="preserve"> </w:t>
      </w:r>
    </w:p>
    <w:p w:rsidR="000239A6" w:rsidRPr="007C0093" w:rsidRDefault="000239A6" w:rsidP="000239A6">
      <w:pPr>
        <w:pStyle w:val="ListParagraph"/>
        <w:spacing w:line="240" w:lineRule="auto"/>
        <w:rPr>
          <w:rFonts w:ascii="Times New Roman" w:hAnsi="Times New Roman" w:cs="Times New Roman"/>
          <w:b/>
          <w:bCs/>
          <w:sz w:val="20"/>
          <w:szCs w:val="20"/>
        </w:rPr>
      </w:pPr>
    </w:p>
    <w:p w:rsidR="00252BF9" w:rsidRPr="00C24DD4" w:rsidRDefault="00252BF9" w:rsidP="00205174">
      <w:pPr>
        <w:spacing w:line="240" w:lineRule="auto"/>
        <w:rPr>
          <w:rFonts w:ascii="Times New Roman" w:hAnsi="Times New Roman" w:cs="Times New Roman"/>
          <w:b/>
          <w:sz w:val="24"/>
          <w:szCs w:val="24"/>
          <w:u w:val="single"/>
        </w:rPr>
      </w:pPr>
      <w:r w:rsidRPr="00C24DD4">
        <w:rPr>
          <w:rFonts w:ascii="Times New Roman" w:hAnsi="Times New Roman" w:cs="Times New Roman"/>
          <w:b/>
          <w:bCs/>
          <w:sz w:val="24"/>
          <w:szCs w:val="24"/>
          <w:u w:val="single"/>
        </w:rPr>
        <w:t>Admission Requirements</w:t>
      </w:r>
      <w:r w:rsidRPr="00C24DD4">
        <w:rPr>
          <w:rFonts w:ascii="Times New Roman" w:hAnsi="Times New Roman" w:cs="Times New Roman"/>
          <w:b/>
          <w:sz w:val="24"/>
          <w:szCs w:val="24"/>
          <w:u w:val="single"/>
        </w:rPr>
        <w:t xml:space="preserve"> </w:t>
      </w:r>
    </w:p>
    <w:p w:rsidR="00252BF9" w:rsidRPr="00C24DD4" w:rsidRDefault="00252BF9" w:rsidP="00205174">
      <w:pPr>
        <w:pStyle w:val="ListParagraph"/>
        <w:numPr>
          <w:ilvl w:val="0"/>
          <w:numId w:val="3"/>
        </w:numPr>
        <w:spacing w:line="240" w:lineRule="auto"/>
        <w:rPr>
          <w:rFonts w:ascii="Times New Roman" w:hAnsi="Times New Roman" w:cs="Times New Roman"/>
          <w:sz w:val="20"/>
          <w:szCs w:val="20"/>
        </w:rPr>
      </w:pPr>
      <w:r w:rsidRPr="00C24DD4">
        <w:rPr>
          <w:rFonts w:ascii="Times New Roman" w:hAnsi="Times New Roman" w:cs="Times New Roman"/>
          <w:sz w:val="20"/>
          <w:szCs w:val="20"/>
        </w:rPr>
        <w:t>Applicants must apply for admission and be accepted to Edison State College. Official transcripts from all previously attended colleges or universities must be sent directly to the Office of the Registrar.</w:t>
      </w:r>
    </w:p>
    <w:p w:rsidR="008A7832" w:rsidRPr="00C24DD4" w:rsidRDefault="008A7832" w:rsidP="00205174">
      <w:pPr>
        <w:pStyle w:val="ListParagraph"/>
        <w:spacing w:line="240" w:lineRule="auto"/>
        <w:rPr>
          <w:rFonts w:ascii="Times New Roman" w:hAnsi="Times New Roman" w:cs="Times New Roman"/>
          <w:sz w:val="20"/>
          <w:szCs w:val="20"/>
        </w:rPr>
      </w:pPr>
    </w:p>
    <w:p w:rsidR="00252BF9" w:rsidRPr="00C24DD4" w:rsidRDefault="00252BF9" w:rsidP="00205174">
      <w:pPr>
        <w:pStyle w:val="ListParagraph"/>
        <w:numPr>
          <w:ilvl w:val="0"/>
          <w:numId w:val="3"/>
        </w:numPr>
        <w:spacing w:line="240" w:lineRule="auto"/>
        <w:rPr>
          <w:rFonts w:ascii="Times New Roman" w:hAnsi="Times New Roman" w:cs="Times New Roman"/>
          <w:sz w:val="20"/>
          <w:szCs w:val="20"/>
        </w:rPr>
      </w:pPr>
      <w:r w:rsidRPr="00C24DD4">
        <w:rPr>
          <w:rFonts w:ascii="Times New Roman" w:hAnsi="Times New Roman" w:cs="Times New Roman"/>
          <w:sz w:val="20"/>
          <w:szCs w:val="20"/>
        </w:rPr>
        <w:t>Applicants must have a minimum cumulative grade point average of 2.0 on a 4.0 scale.</w:t>
      </w:r>
    </w:p>
    <w:p w:rsidR="008A7832" w:rsidRPr="00C24DD4" w:rsidRDefault="008A7832" w:rsidP="00205174">
      <w:pPr>
        <w:pStyle w:val="ListParagraph"/>
        <w:spacing w:line="240" w:lineRule="auto"/>
        <w:rPr>
          <w:rFonts w:ascii="Times New Roman" w:hAnsi="Times New Roman" w:cs="Times New Roman"/>
          <w:sz w:val="20"/>
          <w:szCs w:val="20"/>
        </w:rPr>
      </w:pPr>
    </w:p>
    <w:p w:rsidR="00252BF9" w:rsidRPr="00C24DD4" w:rsidRDefault="00252BF9" w:rsidP="00205174">
      <w:pPr>
        <w:pStyle w:val="ListParagraph"/>
        <w:numPr>
          <w:ilvl w:val="0"/>
          <w:numId w:val="3"/>
        </w:numPr>
        <w:spacing w:line="240" w:lineRule="auto"/>
        <w:rPr>
          <w:rFonts w:ascii="Times New Roman" w:hAnsi="Times New Roman" w:cs="Times New Roman"/>
          <w:sz w:val="20"/>
          <w:szCs w:val="20"/>
        </w:rPr>
      </w:pPr>
      <w:r w:rsidRPr="00C24DD4">
        <w:rPr>
          <w:rFonts w:ascii="Times New Roman" w:hAnsi="Times New Roman" w:cs="Times New Roman"/>
          <w:sz w:val="20"/>
          <w:szCs w:val="20"/>
        </w:rPr>
        <w:t>Applicants must have earned an:</w:t>
      </w:r>
    </w:p>
    <w:p w:rsidR="00781138" w:rsidRPr="00C24DD4" w:rsidRDefault="00252BF9" w:rsidP="00205174">
      <w:pPr>
        <w:pStyle w:val="ListParagraph"/>
        <w:numPr>
          <w:ilvl w:val="0"/>
          <w:numId w:val="11"/>
        </w:numPr>
        <w:spacing w:line="240" w:lineRule="auto"/>
        <w:rPr>
          <w:rFonts w:ascii="Times New Roman" w:hAnsi="Times New Roman" w:cs="Times New Roman"/>
          <w:sz w:val="20"/>
          <w:szCs w:val="20"/>
        </w:rPr>
      </w:pPr>
      <w:r w:rsidRPr="00C24DD4">
        <w:rPr>
          <w:rFonts w:ascii="Times New Roman" w:hAnsi="Times New Roman" w:cs="Times New Roman"/>
          <w:sz w:val="20"/>
          <w:szCs w:val="20"/>
        </w:rPr>
        <w:t xml:space="preserve">Associate in </w:t>
      </w:r>
      <w:r w:rsidR="00781138" w:rsidRPr="00C24DD4">
        <w:rPr>
          <w:rFonts w:ascii="Times New Roman" w:hAnsi="Times New Roman" w:cs="Times New Roman"/>
          <w:sz w:val="20"/>
          <w:szCs w:val="20"/>
        </w:rPr>
        <w:t>Science degree</w:t>
      </w:r>
      <w:r w:rsidR="00235231" w:rsidRPr="00C24DD4">
        <w:rPr>
          <w:rFonts w:ascii="Times New Roman" w:hAnsi="Times New Roman" w:cs="Times New Roman"/>
          <w:sz w:val="20"/>
          <w:szCs w:val="20"/>
        </w:rPr>
        <w:t xml:space="preserve"> in Criminal Justice Technology, Emergency Medical Services, Fire Science Technology, Paralegal Studies, or Crime Scene Technology (or a related public safety field)</w:t>
      </w:r>
      <w:r w:rsidR="00781138" w:rsidRPr="00C24DD4">
        <w:rPr>
          <w:rFonts w:ascii="Times New Roman" w:hAnsi="Times New Roman" w:cs="Times New Roman"/>
          <w:sz w:val="20"/>
          <w:szCs w:val="20"/>
        </w:rPr>
        <w:t xml:space="preserve"> </w:t>
      </w:r>
      <w:r w:rsidRPr="00C24DD4">
        <w:rPr>
          <w:rFonts w:ascii="Times New Roman" w:hAnsi="Times New Roman" w:cs="Times New Roman"/>
          <w:sz w:val="20"/>
          <w:szCs w:val="20"/>
        </w:rPr>
        <w:t>from any regionally accredited college or university, as defined by State Board of Education rule, with a minimum of 60 credit hours,</w:t>
      </w:r>
    </w:p>
    <w:p w:rsidR="00781138" w:rsidRPr="00C24DD4" w:rsidRDefault="00781138" w:rsidP="00205174">
      <w:pPr>
        <w:spacing w:line="240" w:lineRule="auto"/>
        <w:ind w:firstLine="720"/>
        <w:rPr>
          <w:rFonts w:ascii="Times New Roman" w:hAnsi="Times New Roman" w:cs="Times New Roman"/>
          <w:b/>
          <w:sz w:val="20"/>
          <w:szCs w:val="20"/>
        </w:rPr>
      </w:pPr>
      <w:r w:rsidRPr="00C24DD4">
        <w:rPr>
          <w:rFonts w:ascii="Times New Roman" w:hAnsi="Times New Roman" w:cs="Times New Roman"/>
          <w:b/>
          <w:sz w:val="20"/>
          <w:szCs w:val="20"/>
        </w:rPr>
        <w:t>OR</w:t>
      </w:r>
    </w:p>
    <w:p w:rsidR="00781138" w:rsidRDefault="00781138" w:rsidP="00205174">
      <w:pPr>
        <w:pStyle w:val="ListParagraph"/>
        <w:numPr>
          <w:ilvl w:val="0"/>
          <w:numId w:val="11"/>
        </w:numPr>
        <w:spacing w:line="240" w:lineRule="auto"/>
        <w:rPr>
          <w:rFonts w:ascii="Times New Roman" w:hAnsi="Times New Roman" w:cs="Times New Roman"/>
          <w:sz w:val="20"/>
          <w:szCs w:val="20"/>
        </w:rPr>
      </w:pPr>
      <w:r w:rsidRPr="00C24DD4">
        <w:rPr>
          <w:rFonts w:ascii="Times New Roman" w:hAnsi="Times New Roman" w:cs="Times New Roman"/>
          <w:sz w:val="20"/>
          <w:szCs w:val="20"/>
        </w:rPr>
        <w:t>Associate degree or higher, which includes the completion of Florida State General Education Core Requirements. Students with a minimum of 60 hours, with all general education and prerequisite courses completed, may apply for admission. Such applicants must complete 12 credit hours in one of the following content areas. Students are permitted to take these 12 credit hours following admission to the BAS PSAD within their first 12 credit hours of enrollment:</w:t>
      </w:r>
    </w:p>
    <w:p w:rsidR="001A7947" w:rsidRPr="00C24DD4" w:rsidRDefault="001A7947" w:rsidP="00205174">
      <w:pPr>
        <w:pStyle w:val="ListParagraph"/>
        <w:spacing w:line="240" w:lineRule="auto"/>
        <w:ind w:left="1080"/>
        <w:rPr>
          <w:rFonts w:ascii="Times New Roman" w:hAnsi="Times New Roman" w:cs="Times New Roman"/>
          <w:sz w:val="20"/>
          <w:szCs w:val="20"/>
        </w:rPr>
      </w:pPr>
    </w:p>
    <w:p w:rsidR="00781138" w:rsidRPr="00C24DD4" w:rsidRDefault="00781138" w:rsidP="00205174">
      <w:pPr>
        <w:pStyle w:val="ListParagraph"/>
        <w:numPr>
          <w:ilvl w:val="0"/>
          <w:numId w:val="12"/>
        </w:numPr>
        <w:spacing w:line="240" w:lineRule="auto"/>
        <w:rPr>
          <w:rFonts w:ascii="Times New Roman" w:hAnsi="Times New Roman" w:cs="Times New Roman"/>
          <w:sz w:val="20"/>
          <w:szCs w:val="20"/>
        </w:rPr>
      </w:pPr>
      <w:r w:rsidRPr="00C24DD4">
        <w:rPr>
          <w:rFonts w:ascii="Times New Roman" w:hAnsi="Times New Roman" w:cs="Times New Roman"/>
          <w:sz w:val="20"/>
          <w:szCs w:val="20"/>
        </w:rPr>
        <w:t>Criminal Justice</w:t>
      </w:r>
    </w:p>
    <w:p w:rsidR="00781138" w:rsidRPr="00C24DD4" w:rsidRDefault="00781138" w:rsidP="00205174">
      <w:pPr>
        <w:pStyle w:val="ListParagraph"/>
        <w:numPr>
          <w:ilvl w:val="0"/>
          <w:numId w:val="12"/>
        </w:numPr>
        <w:spacing w:line="240" w:lineRule="auto"/>
        <w:rPr>
          <w:rFonts w:ascii="Times New Roman" w:hAnsi="Times New Roman" w:cs="Times New Roman"/>
          <w:sz w:val="20"/>
          <w:szCs w:val="20"/>
        </w:rPr>
      </w:pPr>
      <w:r w:rsidRPr="00C24DD4">
        <w:rPr>
          <w:rFonts w:ascii="Times New Roman" w:hAnsi="Times New Roman" w:cs="Times New Roman"/>
          <w:sz w:val="20"/>
          <w:szCs w:val="20"/>
        </w:rPr>
        <w:t>Crime Scene Technology</w:t>
      </w:r>
    </w:p>
    <w:p w:rsidR="00781138" w:rsidRPr="00C24DD4" w:rsidRDefault="00781138" w:rsidP="00205174">
      <w:pPr>
        <w:pStyle w:val="ListParagraph"/>
        <w:numPr>
          <w:ilvl w:val="0"/>
          <w:numId w:val="12"/>
        </w:numPr>
        <w:spacing w:line="240" w:lineRule="auto"/>
        <w:rPr>
          <w:rFonts w:ascii="Times New Roman" w:hAnsi="Times New Roman" w:cs="Times New Roman"/>
          <w:sz w:val="20"/>
          <w:szCs w:val="20"/>
        </w:rPr>
      </w:pPr>
      <w:r w:rsidRPr="00C24DD4">
        <w:rPr>
          <w:rFonts w:ascii="Times New Roman" w:hAnsi="Times New Roman" w:cs="Times New Roman"/>
          <w:sz w:val="20"/>
          <w:szCs w:val="20"/>
        </w:rPr>
        <w:t>Paralegal Studies</w:t>
      </w:r>
    </w:p>
    <w:p w:rsidR="00781138" w:rsidRPr="00C24DD4" w:rsidRDefault="00781138" w:rsidP="00205174">
      <w:pPr>
        <w:pStyle w:val="ListParagraph"/>
        <w:numPr>
          <w:ilvl w:val="0"/>
          <w:numId w:val="12"/>
        </w:numPr>
        <w:spacing w:line="240" w:lineRule="auto"/>
        <w:rPr>
          <w:rFonts w:ascii="Times New Roman" w:hAnsi="Times New Roman" w:cs="Times New Roman"/>
          <w:sz w:val="20"/>
          <w:szCs w:val="20"/>
        </w:rPr>
      </w:pPr>
      <w:r w:rsidRPr="00C24DD4">
        <w:rPr>
          <w:rFonts w:ascii="Times New Roman" w:hAnsi="Times New Roman" w:cs="Times New Roman"/>
          <w:sz w:val="20"/>
          <w:szCs w:val="20"/>
        </w:rPr>
        <w:t>Fire Science</w:t>
      </w:r>
    </w:p>
    <w:p w:rsidR="00781138" w:rsidRPr="00C24DD4" w:rsidRDefault="00781138" w:rsidP="00205174">
      <w:pPr>
        <w:pStyle w:val="ListParagraph"/>
        <w:numPr>
          <w:ilvl w:val="0"/>
          <w:numId w:val="12"/>
        </w:numPr>
        <w:spacing w:line="240" w:lineRule="auto"/>
        <w:rPr>
          <w:rFonts w:ascii="Times New Roman" w:hAnsi="Times New Roman" w:cs="Times New Roman"/>
          <w:sz w:val="20"/>
          <w:szCs w:val="20"/>
        </w:rPr>
      </w:pPr>
      <w:r w:rsidRPr="00C24DD4">
        <w:rPr>
          <w:rFonts w:ascii="Times New Roman" w:hAnsi="Times New Roman" w:cs="Times New Roman"/>
          <w:sz w:val="20"/>
          <w:szCs w:val="20"/>
        </w:rPr>
        <w:t>Emergency Medical Services</w:t>
      </w:r>
    </w:p>
    <w:p w:rsidR="00781138" w:rsidRPr="00C24DD4" w:rsidRDefault="00781138" w:rsidP="00205174">
      <w:pPr>
        <w:pStyle w:val="ListParagraph"/>
        <w:numPr>
          <w:ilvl w:val="0"/>
          <w:numId w:val="12"/>
        </w:numPr>
        <w:spacing w:line="240" w:lineRule="auto"/>
        <w:rPr>
          <w:rFonts w:ascii="Times New Roman" w:hAnsi="Times New Roman" w:cs="Times New Roman"/>
          <w:sz w:val="20"/>
          <w:szCs w:val="20"/>
        </w:rPr>
      </w:pPr>
      <w:r w:rsidRPr="00C24DD4">
        <w:rPr>
          <w:rFonts w:ascii="Times New Roman" w:hAnsi="Times New Roman" w:cs="Times New Roman"/>
          <w:sz w:val="20"/>
          <w:szCs w:val="20"/>
        </w:rPr>
        <w:t xml:space="preserve">A combination of the above content areas upon recommendation by the BAS Admissions Committee or approval by the appropriate academic Dean. </w:t>
      </w:r>
    </w:p>
    <w:p w:rsidR="00781138" w:rsidRPr="00C24DD4" w:rsidRDefault="00781138" w:rsidP="00205174">
      <w:pPr>
        <w:spacing w:line="240" w:lineRule="auto"/>
        <w:ind w:firstLine="720"/>
        <w:rPr>
          <w:rFonts w:ascii="Times New Roman" w:hAnsi="Times New Roman" w:cs="Times New Roman"/>
          <w:sz w:val="20"/>
          <w:szCs w:val="20"/>
        </w:rPr>
      </w:pPr>
      <w:r w:rsidRPr="00C24DD4">
        <w:rPr>
          <w:rFonts w:ascii="Times New Roman" w:hAnsi="Times New Roman" w:cs="Times New Roman"/>
          <w:b/>
          <w:sz w:val="20"/>
          <w:szCs w:val="20"/>
        </w:rPr>
        <w:t>OR</w:t>
      </w:r>
      <w:r w:rsidRPr="00C24DD4">
        <w:rPr>
          <w:rFonts w:ascii="Times New Roman" w:hAnsi="Times New Roman" w:cs="Times New Roman"/>
          <w:sz w:val="20"/>
          <w:szCs w:val="20"/>
        </w:rPr>
        <w:t xml:space="preserve">  </w:t>
      </w:r>
    </w:p>
    <w:p w:rsidR="00252BF9" w:rsidRPr="00C24DD4" w:rsidRDefault="00FC3457" w:rsidP="00205174">
      <w:pPr>
        <w:pStyle w:val="ListParagraph"/>
        <w:numPr>
          <w:ilvl w:val="0"/>
          <w:numId w:val="11"/>
        </w:numPr>
        <w:spacing w:line="240" w:lineRule="auto"/>
        <w:rPr>
          <w:rFonts w:ascii="Times New Roman" w:hAnsi="Times New Roman" w:cs="Times New Roman"/>
          <w:sz w:val="20"/>
          <w:szCs w:val="20"/>
        </w:rPr>
      </w:pPr>
      <w:r w:rsidRPr="00C24DD4">
        <w:rPr>
          <w:rFonts w:ascii="Times New Roman" w:hAnsi="Times New Roman" w:cs="Times New Roman"/>
          <w:sz w:val="20"/>
          <w:szCs w:val="20"/>
        </w:rPr>
        <w:lastRenderedPageBreak/>
        <w:t xml:space="preserve">Associate </w:t>
      </w:r>
      <w:r w:rsidR="00252BF9" w:rsidRPr="00C24DD4">
        <w:rPr>
          <w:rFonts w:ascii="Times New Roman" w:hAnsi="Times New Roman" w:cs="Times New Roman"/>
          <w:sz w:val="20"/>
          <w:szCs w:val="20"/>
        </w:rPr>
        <w:t>degree</w:t>
      </w:r>
      <w:r w:rsidRPr="00C24DD4">
        <w:rPr>
          <w:rFonts w:ascii="Times New Roman" w:hAnsi="Times New Roman" w:cs="Times New Roman"/>
          <w:sz w:val="20"/>
          <w:szCs w:val="20"/>
        </w:rPr>
        <w:t xml:space="preserve"> or higher</w:t>
      </w:r>
      <w:r w:rsidR="00252BF9" w:rsidRPr="00C24DD4">
        <w:rPr>
          <w:rFonts w:ascii="Times New Roman" w:hAnsi="Times New Roman" w:cs="Times New Roman"/>
          <w:sz w:val="20"/>
          <w:szCs w:val="20"/>
        </w:rPr>
        <w:t>, which includes the comp</w:t>
      </w:r>
      <w:r w:rsidR="00265755" w:rsidRPr="00C24DD4">
        <w:rPr>
          <w:rFonts w:ascii="Times New Roman" w:hAnsi="Times New Roman" w:cs="Times New Roman"/>
          <w:sz w:val="20"/>
          <w:szCs w:val="20"/>
        </w:rPr>
        <w:t>letion of the State of Florida General Education Core R</w:t>
      </w:r>
      <w:r w:rsidR="00252BF9" w:rsidRPr="00C24DD4">
        <w:rPr>
          <w:rFonts w:ascii="Times New Roman" w:hAnsi="Times New Roman" w:cs="Times New Roman"/>
          <w:sz w:val="20"/>
          <w:szCs w:val="20"/>
        </w:rPr>
        <w:t>equirements. Students with a minimum of 60 hours, with all general education and prerequi</w:t>
      </w:r>
      <w:r w:rsidR="005F6A89" w:rsidRPr="00C24DD4">
        <w:rPr>
          <w:rFonts w:ascii="Times New Roman" w:hAnsi="Times New Roman" w:cs="Times New Roman"/>
          <w:sz w:val="20"/>
          <w:szCs w:val="20"/>
        </w:rPr>
        <w:t>site courses completed, may</w:t>
      </w:r>
      <w:r w:rsidR="00252BF9" w:rsidRPr="00C24DD4">
        <w:rPr>
          <w:rFonts w:ascii="Times New Roman" w:hAnsi="Times New Roman" w:cs="Times New Roman"/>
          <w:sz w:val="20"/>
          <w:szCs w:val="20"/>
        </w:rPr>
        <w:t xml:space="preserve"> apply for admission.</w:t>
      </w:r>
      <w:r w:rsidR="005F6A89" w:rsidRPr="00C24DD4">
        <w:rPr>
          <w:rFonts w:ascii="Times New Roman" w:hAnsi="Times New Roman" w:cs="Times New Roman"/>
          <w:sz w:val="20"/>
          <w:szCs w:val="20"/>
        </w:rPr>
        <w:t xml:space="preserve"> Such applicants must have one of the following current certifications:</w:t>
      </w:r>
    </w:p>
    <w:p w:rsidR="005F6A89" w:rsidRPr="00C24DD4" w:rsidRDefault="005F6A89" w:rsidP="00205174">
      <w:pPr>
        <w:pStyle w:val="ListParagraph"/>
        <w:numPr>
          <w:ilvl w:val="0"/>
          <w:numId w:val="13"/>
        </w:numPr>
        <w:spacing w:line="240" w:lineRule="auto"/>
        <w:rPr>
          <w:rFonts w:ascii="Times New Roman" w:hAnsi="Times New Roman" w:cs="Times New Roman"/>
          <w:sz w:val="20"/>
          <w:szCs w:val="20"/>
        </w:rPr>
      </w:pPr>
      <w:r w:rsidRPr="00C24DD4">
        <w:rPr>
          <w:rFonts w:ascii="Times New Roman" w:hAnsi="Times New Roman" w:cs="Times New Roman"/>
          <w:sz w:val="20"/>
          <w:szCs w:val="20"/>
        </w:rPr>
        <w:t>Active national or state firefighter certification</w:t>
      </w:r>
    </w:p>
    <w:p w:rsidR="005F6A89" w:rsidRPr="00C24DD4" w:rsidRDefault="005F6A89" w:rsidP="00205174">
      <w:pPr>
        <w:pStyle w:val="ListParagraph"/>
        <w:numPr>
          <w:ilvl w:val="0"/>
          <w:numId w:val="13"/>
        </w:numPr>
        <w:spacing w:line="240" w:lineRule="auto"/>
        <w:rPr>
          <w:rFonts w:ascii="Times New Roman" w:hAnsi="Times New Roman" w:cs="Times New Roman"/>
          <w:sz w:val="20"/>
          <w:szCs w:val="20"/>
        </w:rPr>
      </w:pPr>
      <w:r w:rsidRPr="00C24DD4">
        <w:rPr>
          <w:rFonts w:ascii="Times New Roman" w:hAnsi="Times New Roman" w:cs="Times New Roman"/>
          <w:sz w:val="20"/>
          <w:szCs w:val="20"/>
        </w:rPr>
        <w:t>Active National Registry or Florida Emergency Medical Technician-Basic or Paramedic certification</w:t>
      </w:r>
    </w:p>
    <w:p w:rsidR="005F6A89" w:rsidRPr="00C24DD4" w:rsidRDefault="005F6A89" w:rsidP="00205174">
      <w:pPr>
        <w:pStyle w:val="ListParagraph"/>
        <w:numPr>
          <w:ilvl w:val="0"/>
          <w:numId w:val="13"/>
        </w:numPr>
        <w:spacing w:line="240" w:lineRule="auto"/>
        <w:rPr>
          <w:rFonts w:ascii="Times New Roman" w:hAnsi="Times New Roman" w:cs="Times New Roman"/>
          <w:sz w:val="20"/>
          <w:szCs w:val="20"/>
        </w:rPr>
      </w:pPr>
      <w:r w:rsidRPr="00C24DD4">
        <w:rPr>
          <w:rFonts w:ascii="Times New Roman" w:hAnsi="Times New Roman" w:cs="Times New Roman"/>
          <w:sz w:val="20"/>
          <w:szCs w:val="20"/>
        </w:rPr>
        <w:t>Active national or state eligible certification in law enforcement or corrections</w:t>
      </w:r>
    </w:p>
    <w:p w:rsidR="005F6A89" w:rsidRPr="00C24DD4" w:rsidRDefault="005F6A89" w:rsidP="00205174">
      <w:pPr>
        <w:pStyle w:val="ListParagraph"/>
        <w:numPr>
          <w:ilvl w:val="0"/>
          <w:numId w:val="13"/>
        </w:numPr>
        <w:spacing w:line="240" w:lineRule="auto"/>
        <w:rPr>
          <w:rFonts w:ascii="Times New Roman" w:hAnsi="Times New Roman" w:cs="Times New Roman"/>
          <w:sz w:val="20"/>
          <w:szCs w:val="20"/>
        </w:rPr>
      </w:pPr>
      <w:r w:rsidRPr="00C24DD4">
        <w:rPr>
          <w:rFonts w:ascii="Times New Roman" w:hAnsi="Times New Roman" w:cs="Times New Roman"/>
          <w:sz w:val="20"/>
          <w:szCs w:val="20"/>
        </w:rPr>
        <w:t>Previous certification which includes at least four years demonstrated work experience in one of the following: </w:t>
      </w:r>
    </w:p>
    <w:p w:rsidR="005F6A89" w:rsidRPr="00C24DD4" w:rsidRDefault="005F6A89" w:rsidP="00205174">
      <w:pPr>
        <w:pStyle w:val="ListParagraph"/>
        <w:numPr>
          <w:ilvl w:val="1"/>
          <w:numId w:val="14"/>
        </w:numPr>
        <w:spacing w:line="240" w:lineRule="auto"/>
        <w:rPr>
          <w:rFonts w:ascii="Times New Roman" w:hAnsi="Times New Roman" w:cs="Times New Roman"/>
          <w:sz w:val="20"/>
          <w:szCs w:val="20"/>
        </w:rPr>
      </w:pPr>
      <w:r w:rsidRPr="00C24DD4">
        <w:rPr>
          <w:rFonts w:ascii="Times New Roman" w:hAnsi="Times New Roman" w:cs="Times New Roman"/>
          <w:sz w:val="20"/>
          <w:szCs w:val="20"/>
        </w:rPr>
        <w:t>National or state firefighter certification</w:t>
      </w:r>
    </w:p>
    <w:p w:rsidR="005F6A89" w:rsidRPr="00C24DD4" w:rsidRDefault="005F6A89" w:rsidP="00205174">
      <w:pPr>
        <w:pStyle w:val="ListParagraph"/>
        <w:numPr>
          <w:ilvl w:val="1"/>
          <w:numId w:val="14"/>
        </w:numPr>
        <w:spacing w:line="240" w:lineRule="auto"/>
        <w:rPr>
          <w:rFonts w:ascii="Times New Roman" w:hAnsi="Times New Roman" w:cs="Times New Roman"/>
          <w:sz w:val="20"/>
          <w:szCs w:val="20"/>
        </w:rPr>
      </w:pPr>
      <w:r w:rsidRPr="00C24DD4">
        <w:rPr>
          <w:rFonts w:ascii="Times New Roman" w:hAnsi="Times New Roman" w:cs="Times New Roman"/>
          <w:sz w:val="20"/>
          <w:szCs w:val="20"/>
        </w:rPr>
        <w:t>National Registry or state firefighter certification</w:t>
      </w:r>
    </w:p>
    <w:p w:rsidR="001D25CF" w:rsidRPr="00C24DD4" w:rsidRDefault="005F6A89" w:rsidP="00205174">
      <w:pPr>
        <w:pStyle w:val="ListParagraph"/>
        <w:numPr>
          <w:ilvl w:val="1"/>
          <w:numId w:val="14"/>
        </w:numPr>
        <w:spacing w:line="240" w:lineRule="auto"/>
        <w:rPr>
          <w:rFonts w:ascii="Times New Roman" w:hAnsi="Times New Roman" w:cs="Times New Roman"/>
          <w:sz w:val="20"/>
          <w:szCs w:val="20"/>
        </w:rPr>
      </w:pPr>
      <w:r w:rsidRPr="00C24DD4">
        <w:rPr>
          <w:rFonts w:ascii="Times New Roman" w:hAnsi="Times New Roman" w:cs="Times New Roman"/>
          <w:sz w:val="20"/>
          <w:szCs w:val="20"/>
        </w:rPr>
        <w:t>National or state certification in</w:t>
      </w:r>
      <w:r w:rsidR="001D25CF" w:rsidRPr="00C24DD4">
        <w:rPr>
          <w:rFonts w:ascii="Times New Roman" w:hAnsi="Times New Roman" w:cs="Times New Roman"/>
          <w:sz w:val="20"/>
          <w:szCs w:val="20"/>
        </w:rPr>
        <w:t xml:space="preserve"> law enforcement or corrections</w:t>
      </w:r>
    </w:p>
    <w:p w:rsidR="005F6A89" w:rsidRPr="00C24DD4" w:rsidRDefault="005F6A89" w:rsidP="00205174">
      <w:pPr>
        <w:pStyle w:val="ListParagraph"/>
        <w:spacing w:line="240" w:lineRule="auto"/>
        <w:ind w:left="3600"/>
        <w:rPr>
          <w:rFonts w:ascii="Times New Roman" w:hAnsi="Times New Roman" w:cs="Times New Roman"/>
          <w:sz w:val="20"/>
          <w:szCs w:val="20"/>
        </w:rPr>
      </w:pPr>
      <w:r w:rsidRPr="00C24DD4">
        <w:rPr>
          <w:rFonts w:ascii="Times New Roman" w:hAnsi="Times New Roman" w:cs="Times New Roman"/>
          <w:sz w:val="20"/>
          <w:szCs w:val="20"/>
        </w:rPr>
        <w:t>  </w:t>
      </w:r>
    </w:p>
    <w:p w:rsidR="00252BF9" w:rsidRPr="00C24DD4" w:rsidRDefault="00252BF9" w:rsidP="00205174">
      <w:pPr>
        <w:pStyle w:val="ListParagraph"/>
        <w:numPr>
          <w:ilvl w:val="0"/>
          <w:numId w:val="3"/>
        </w:numPr>
        <w:spacing w:line="240" w:lineRule="auto"/>
        <w:rPr>
          <w:rFonts w:ascii="Times New Roman" w:hAnsi="Times New Roman" w:cs="Times New Roman"/>
          <w:sz w:val="20"/>
          <w:szCs w:val="20"/>
        </w:rPr>
      </w:pPr>
      <w:r w:rsidRPr="00C24DD4">
        <w:rPr>
          <w:rFonts w:ascii="Times New Roman" w:hAnsi="Times New Roman" w:cs="Times New Roman"/>
          <w:sz w:val="20"/>
          <w:szCs w:val="20"/>
        </w:rPr>
        <w:t>Students are encouraged to apply for admission during the term in which they will complete their Associate degree program.</w:t>
      </w:r>
    </w:p>
    <w:p w:rsidR="008A7832" w:rsidRPr="00C24DD4" w:rsidRDefault="008A7832" w:rsidP="00205174">
      <w:pPr>
        <w:pStyle w:val="ListParagraph"/>
        <w:spacing w:line="240" w:lineRule="auto"/>
        <w:rPr>
          <w:rFonts w:ascii="Times New Roman" w:hAnsi="Times New Roman" w:cs="Times New Roman"/>
          <w:sz w:val="20"/>
          <w:szCs w:val="20"/>
        </w:rPr>
      </w:pPr>
    </w:p>
    <w:p w:rsidR="00252BF9" w:rsidRPr="00C24DD4" w:rsidRDefault="00252BF9" w:rsidP="00205174">
      <w:pPr>
        <w:pStyle w:val="ListParagraph"/>
        <w:numPr>
          <w:ilvl w:val="0"/>
          <w:numId w:val="3"/>
        </w:numPr>
        <w:spacing w:line="240" w:lineRule="auto"/>
        <w:rPr>
          <w:rFonts w:ascii="Times New Roman" w:hAnsi="Times New Roman" w:cs="Times New Roman"/>
          <w:sz w:val="20"/>
          <w:szCs w:val="20"/>
        </w:rPr>
      </w:pPr>
      <w:r w:rsidRPr="00C24DD4">
        <w:rPr>
          <w:rFonts w:ascii="Times New Roman" w:hAnsi="Times New Roman" w:cs="Times New Roman"/>
          <w:sz w:val="20"/>
          <w:szCs w:val="20"/>
        </w:rPr>
        <w:t>Applicants not meeting stated admission criteria may petition for program admittance if they feel there are mitigating circumstances. Applicants must submit an official petition form to the Office of the Registrar.</w:t>
      </w:r>
    </w:p>
    <w:p w:rsidR="008A7832" w:rsidRPr="00C24DD4" w:rsidRDefault="00252BF9" w:rsidP="00205174">
      <w:pPr>
        <w:spacing w:line="240" w:lineRule="auto"/>
        <w:rPr>
          <w:rFonts w:ascii="Times New Roman" w:hAnsi="Times New Roman" w:cs="Times New Roman"/>
          <w:b/>
          <w:bCs/>
          <w:sz w:val="24"/>
          <w:szCs w:val="24"/>
          <w:u w:val="single"/>
        </w:rPr>
      </w:pPr>
      <w:r w:rsidRPr="00C24DD4">
        <w:rPr>
          <w:rFonts w:ascii="Times New Roman" w:hAnsi="Times New Roman" w:cs="Times New Roman"/>
          <w:b/>
          <w:bCs/>
          <w:sz w:val="24"/>
          <w:szCs w:val="24"/>
          <w:u w:val="single"/>
        </w:rPr>
        <w:t>Requirements to Enroll in Baccalaureate (3000 or 4000) Courses</w:t>
      </w:r>
    </w:p>
    <w:p w:rsidR="008A7832" w:rsidRPr="00C24DD4" w:rsidRDefault="008A7832" w:rsidP="00205174">
      <w:pPr>
        <w:pStyle w:val="ListParagraph"/>
        <w:numPr>
          <w:ilvl w:val="0"/>
          <w:numId w:val="5"/>
        </w:numPr>
        <w:spacing w:line="240" w:lineRule="auto"/>
        <w:rPr>
          <w:rFonts w:ascii="Times New Roman" w:hAnsi="Times New Roman" w:cs="Times New Roman"/>
          <w:bCs/>
          <w:sz w:val="20"/>
          <w:szCs w:val="20"/>
        </w:rPr>
      </w:pPr>
      <w:r w:rsidRPr="00C24DD4">
        <w:rPr>
          <w:rFonts w:ascii="Times New Roman" w:hAnsi="Times New Roman" w:cs="Times New Roman"/>
          <w:bCs/>
          <w:sz w:val="20"/>
          <w:szCs w:val="20"/>
        </w:rPr>
        <w:t>Upon admission to the BAS program, students must attend a required orientation session prior to enrollment in baccalaureate courses.</w:t>
      </w:r>
    </w:p>
    <w:p w:rsidR="008A7832" w:rsidRPr="00C24DD4" w:rsidRDefault="008A7832" w:rsidP="00205174">
      <w:pPr>
        <w:pStyle w:val="ListParagraph"/>
        <w:spacing w:line="240" w:lineRule="auto"/>
        <w:rPr>
          <w:rFonts w:ascii="Times New Roman" w:hAnsi="Times New Roman" w:cs="Times New Roman"/>
          <w:bCs/>
          <w:sz w:val="20"/>
          <w:szCs w:val="20"/>
        </w:rPr>
      </w:pPr>
    </w:p>
    <w:p w:rsidR="008A7832" w:rsidRPr="00C24DD4" w:rsidRDefault="008A7832" w:rsidP="00205174">
      <w:pPr>
        <w:pStyle w:val="ListParagraph"/>
        <w:numPr>
          <w:ilvl w:val="0"/>
          <w:numId w:val="5"/>
        </w:numPr>
        <w:spacing w:line="240" w:lineRule="auto"/>
        <w:rPr>
          <w:rFonts w:ascii="Times New Roman" w:hAnsi="Times New Roman" w:cs="Times New Roman"/>
          <w:bCs/>
          <w:sz w:val="20"/>
          <w:szCs w:val="20"/>
        </w:rPr>
      </w:pPr>
      <w:r w:rsidRPr="00C24DD4">
        <w:rPr>
          <w:rFonts w:ascii="Times New Roman" w:hAnsi="Times New Roman" w:cs="Times New Roman"/>
          <w:bCs/>
          <w:sz w:val="20"/>
          <w:szCs w:val="20"/>
        </w:rPr>
        <w:t xml:space="preserve">Students must complete ENC 1101 - Composition I, ENC 1102 - Composition II, and three credit hours of approved mathematics prior to enrollment in any baccalaureate courses (3000 or 4000 level) with a grade of C or higher. </w:t>
      </w:r>
      <w:r w:rsidRPr="00C24DD4">
        <w:rPr>
          <w:rFonts w:ascii="Times New Roman" w:hAnsi="Times New Roman" w:cs="Times New Roman"/>
          <w:b/>
          <w:bCs/>
          <w:sz w:val="20"/>
          <w:szCs w:val="20"/>
        </w:rPr>
        <w:t>(Refer to the Associate in Arts Degree General Education Program Guide, AA).</w:t>
      </w:r>
    </w:p>
    <w:p w:rsidR="008A7832" w:rsidRPr="00C24DD4" w:rsidRDefault="008A7832" w:rsidP="00205174">
      <w:pPr>
        <w:pStyle w:val="ListParagraph"/>
        <w:spacing w:line="240" w:lineRule="auto"/>
        <w:rPr>
          <w:rFonts w:ascii="Times New Roman" w:hAnsi="Times New Roman" w:cs="Times New Roman"/>
          <w:bCs/>
          <w:sz w:val="20"/>
          <w:szCs w:val="20"/>
        </w:rPr>
      </w:pPr>
    </w:p>
    <w:p w:rsidR="008A7832" w:rsidRPr="00C24DD4" w:rsidRDefault="008A7832" w:rsidP="00205174">
      <w:pPr>
        <w:pStyle w:val="ListParagraph"/>
        <w:numPr>
          <w:ilvl w:val="0"/>
          <w:numId w:val="5"/>
        </w:numPr>
        <w:spacing w:line="240" w:lineRule="auto"/>
        <w:rPr>
          <w:rFonts w:ascii="Times New Roman" w:hAnsi="Times New Roman" w:cs="Times New Roman"/>
          <w:bCs/>
          <w:sz w:val="20"/>
          <w:szCs w:val="20"/>
        </w:rPr>
      </w:pPr>
      <w:r w:rsidRPr="00C24DD4">
        <w:rPr>
          <w:rFonts w:ascii="Times New Roman" w:hAnsi="Times New Roman" w:cs="Times New Roman"/>
          <w:bCs/>
          <w:sz w:val="20"/>
          <w:szCs w:val="20"/>
        </w:rPr>
        <w:t>S</w:t>
      </w:r>
      <w:r w:rsidR="006C12C5" w:rsidRPr="00C24DD4">
        <w:rPr>
          <w:rFonts w:ascii="Times New Roman" w:hAnsi="Times New Roman" w:cs="Times New Roman"/>
          <w:bCs/>
          <w:sz w:val="20"/>
          <w:szCs w:val="20"/>
        </w:rPr>
        <w:t xml:space="preserve">tudents </w:t>
      </w:r>
      <w:r w:rsidR="001D25CF" w:rsidRPr="00C24DD4">
        <w:rPr>
          <w:rFonts w:ascii="Times New Roman" w:hAnsi="Times New Roman" w:cs="Times New Roman"/>
          <w:bCs/>
          <w:sz w:val="20"/>
          <w:szCs w:val="20"/>
        </w:rPr>
        <w:t xml:space="preserve">who are accepted under </w:t>
      </w:r>
      <w:r w:rsidR="00C6149F">
        <w:rPr>
          <w:rFonts w:ascii="Times New Roman" w:hAnsi="Times New Roman" w:cs="Times New Roman"/>
          <w:bCs/>
          <w:sz w:val="20"/>
          <w:szCs w:val="20"/>
        </w:rPr>
        <w:t>admission requirement 3.B</w:t>
      </w:r>
      <w:r w:rsidR="001D25CF" w:rsidRPr="00C24DD4">
        <w:rPr>
          <w:rFonts w:ascii="Times New Roman" w:hAnsi="Times New Roman" w:cs="Times New Roman"/>
          <w:bCs/>
          <w:sz w:val="20"/>
          <w:szCs w:val="20"/>
        </w:rPr>
        <w:t>. above must complete 12 credit hours in a single public safety discipline, or a combination of courses as approved by the appropriate academic dean, prior to enrollment in upper division courses.</w:t>
      </w:r>
    </w:p>
    <w:p w:rsidR="008A7832" w:rsidRPr="00C24DD4" w:rsidRDefault="008A7832" w:rsidP="00205174">
      <w:pPr>
        <w:pStyle w:val="ListParagraph"/>
        <w:spacing w:line="240" w:lineRule="auto"/>
        <w:rPr>
          <w:rFonts w:ascii="Times New Roman" w:hAnsi="Times New Roman" w:cs="Times New Roman"/>
          <w:bCs/>
          <w:sz w:val="20"/>
          <w:szCs w:val="20"/>
        </w:rPr>
      </w:pPr>
    </w:p>
    <w:p w:rsidR="008A7832" w:rsidRPr="00C24DD4" w:rsidRDefault="008A7832" w:rsidP="00205174">
      <w:pPr>
        <w:pStyle w:val="ListParagraph"/>
        <w:numPr>
          <w:ilvl w:val="0"/>
          <w:numId w:val="5"/>
        </w:numPr>
        <w:spacing w:line="240" w:lineRule="auto"/>
        <w:rPr>
          <w:rFonts w:ascii="Times New Roman" w:hAnsi="Times New Roman" w:cs="Times New Roman"/>
          <w:bCs/>
          <w:sz w:val="20"/>
          <w:szCs w:val="20"/>
        </w:rPr>
      </w:pPr>
      <w:r w:rsidRPr="00C24DD4">
        <w:rPr>
          <w:rFonts w:ascii="Times New Roman" w:hAnsi="Times New Roman" w:cs="Times New Roman"/>
          <w:bCs/>
          <w:sz w:val="20"/>
          <w:szCs w:val="20"/>
        </w:rPr>
        <w:t xml:space="preserve">Students must meet program criteria, defined below, </w:t>
      </w:r>
      <w:r w:rsidR="006C12C5" w:rsidRPr="00C24DD4">
        <w:rPr>
          <w:rFonts w:ascii="Times New Roman" w:hAnsi="Times New Roman" w:cs="Times New Roman"/>
          <w:bCs/>
          <w:sz w:val="20"/>
          <w:szCs w:val="20"/>
        </w:rPr>
        <w:t xml:space="preserve">prior to enrollment in </w:t>
      </w:r>
      <w:r w:rsidR="001D25CF" w:rsidRPr="00C24DD4">
        <w:rPr>
          <w:rFonts w:ascii="Times New Roman" w:hAnsi="Times New Roman" w:cs="Times New Roman"/>
          <w:bCs/>
          <w:sz w:val="20"/>
          <w:szCs w:val="20"/>
        </w:rPr>
        <w:t xml:space="preserve">PAD 4878 - Public Safety Administration Capstone. PAD 4878 </w:t>
      </w:r>
      <w:r w:rsidRPr="00C24DD4">
        <w:rPr>
          <w:rFonts w:ascii="Times New Roman" w:hAnsi="Times New Roman" w:cs="Times New Roman"/>
          <w:bCs/>
          <w:sz w:val="20"/>
          <w:szCs w:val="20"/>
        </w:rPr>
        <w:t>must be completed through Edison State College and is not eligible for cross-enrollment.</w:t>
      </w:r>
    </w:p>
    <w:p w:rsidR="008A7832" w:rsidRPr="00C24DD4" w:rsidRDefault="008A7832" w:rsidP="00205174">
      <w:pPr>
        <w:pStyle w:val="ListParagraph"/>
        <w:spacing w:line="240" w:lineRule="auto"/>
        <w:rPr>
          <w:rFonts w:ascii="Times New Roman" w:hAnsi="Times New Roman" w:cs="Times New Roman"/>
          <w:bCs/>
          <w:sz w:val="20"/>
          <w:szCs w:val="20"/>
        </w:rPr>
      </w:pPr>
    </w:p>
    <w:p w:rsidR="008A7832" w:rsidRPr="00C24DD4" w:rsidRDefault="008A7832" w:rsidP="00205174">
      <w:pPr>
        <w:pStyle w:val="ListParagraph"/>
        <w:numPr>
          <w:ilvl w:val="0"/>
          <w:numId w:val="5"/>
        </w:numPr>
        <w:spacing w:line="240" w:lineRule="auto"/>
        <w:rPr>
          <w:rFonts w:ascii="Times New Roman" w:hAnsi="Times New Roman" w:cs="Times New Roman"/>
          <w:bCs/>
          <w:sz w:val="20"/>
          <w:szCs w:val="20"/>
        </w:rPr>
      </w:pPr>
      <w:r w:rsidRPr="00C24DD4">
        <w:rPr>
          <w:rFonts w:ascii="Times New Roman" w:hAnsi="Times New Roman" w:cs="Times New Roman"/>
          <w:bCs/>
          <w:sz w:val="20"/>
          <w:szCs w:val="20"/>
        </w:rPr>
        <w:t xml:space="preserve">Cross-enrollment approval: Baccalaureate degree seeking students must obtain prior approval to cross enroll (as a transient student) in courses intended to fulfill baccalaureate program requirements. Approval will be determined by the appropriate dean in collaboration with program faculty. Students initiate this process using Florida Virtual Campus: </w:t>
      </w:r>
      <w:hyperlink r:id="rId7" w:history="1">
        <w:r w:rsidR="0073629A" w:rsidRPr="00C24DD4">
          <w:rPr>
            <w:rStyle w:val="Hyperlink"/>
            <w:rFonts w:ascii="Times New Roman" w:hAnsi="Times New Roman" w:cs="Times New Roman"/>
            <w:bCs/>
            <w:sz w:val="20"/>
            <w:szCs w:val="20"/>
          </w:rPr>
          <w:t>www.flvc.org</w:t>
        </w:r>
      </w:hyperlink>
      <w:r w:rsidRPr="00C24DD4">
        <w:rPr>
          <w:rFonts w:ascii="Times New Roman" w:hAnsi="Times New Roman" w:cs="Times New Roman"/>
          <w:bCs/>
          <w:sz w:val="20"/>
          <w:szCs w:val="20"/>
        </w:rPr>
        <w:t>.</w:t>
      </w:r>
    </w:p>
    <w:p w:rsidR="000124F4" w:rsidRPr="00C24DD4" w:rsidRDefault="000124F4" w:rsidP="00205174">
      <w:pPr>
        <w:pStyle w:val="ListParagraph"/>
        <w:spacing w:line="240" w:lineRule="auto"/>
        <w:rPr>
          <w:rFonts w:ascii="Times New Roman" w:hAnsi="Times New Roman" w:cs="Times New Roman"/>
          <w:bCs/>
          <w:sz w:val="20"/>
          <w:szCs w:val="20"/>
        </w:rPr>
      </w:pPr>
    </w:p>
    <w:p w:rsidR="008A7832" w:rsidRPr="00C24DD4" w:rsidRDefault="008A7832" w:rsidP="00205174">
      <w:pPr>
        <w:pStyle w:val="ListParagraph"/>
        <w:numPr>
          <w:ilvl w:val="0"/>
          <w:numId w:val="5"/>
        </w:numPr>
        <w:spacing w:line="240" w:lineRule="auto"/>
        <w:rPr>
          <w:rFonts w:ascii="Times New Roman" w:hAnsi="Times New Roman" w:cs="Times New Roman"/>
          <w:bCs/>
          <w:sz w:val="20"/>
          <w:szCs w:val="20"/>
        </w:rPr>
      </w:pPr>
      <w:r w:rsidRPr="00C24DD4">
        <w:rPr>
          <w:rFonts w:ascii="Times New Roman" w:hAnsi="Times New Roman" w:cs="Times New Roman"/>
          <w:bCs/>
          <w:sz w:val="20"/>
          <w:szCs w:val="20"/>
        </w:rPr>
        <w:t xml:space="preserve">Students who have not fulfilled the State of Florida general education core requirements must complete them. Students who transfer to Edison State College with a previous Associate in Arts degree from a Florida community college or </w:t>
      </w:r>
      <w:r w:rsidR="006C12C5" w:rsidRPr="00C24DD4">
        <w:rPr>
          <w:rFonts w:ascii="Times New Roman" w:hAnsi="Times New Roman" w:cs="Times New Roman"/>
          <w:bCs/>
          <w:sz w:val="20"/>
          <w:szCs w:val="20"/>
        </w:rPr>
        <w:t>Baccalaureate</w:t>
      </w:r>
      <w:r w:rsidRPr="00C24DD4">
        <w:rPr>
          <w:rFonts w:ascii="Times New Roman" w:hAnsi="Times New Roman" w:cs="Times New Roman"/>
          <w:bCs/>
          <w:sz w:val="20"/>
          <w:szCs w:val="20"/>
        </w:rPr>
        <w:t xml:space="preserve"> degree from a regionally accredited institution are considered to have met the General Education component of the degree. Students are permitted to complete remaining general education courses while enrolled in the BAS program. However, prior to enrollment in </w:t>
      </w:r>
      <w:r w:rsidR="001D25CF" w:rsidRPr="00C24DD4">
        <w:rPr>
          <w:rFonts w:ascii="Times New Roman" w:hAnsi="Times New Roman" w:cs="Times New Roman"/>
          <w:bCs/>
          <w:sz w:val="20"/>
          <w:szCs w:val="20"/>
        </w:rPr>
        <w:t>PAD 4878 - Public Safety Administration Capstone</w:t>
      </w:r>
      <w:r w:rsidRPr="00C24DD4">
        <w:rPr>
          <w:rFonts w:ascii="Times New Roman" w:hAnsi="Times New Roman" w:cs="Times New Roman"/>
          <w:bCs/>
          <w:sz w:val="20"/>
          <w:szCs w:val="20"/>
        </w:rPr>
        <w:t xml:space="preserve">, students must have all general education </w:t>
      </w:r>
      <w:r w:rsidR="00AA103E">
        <w:rPr>
          <w:rFonts w:ascii="Times New Roman" w:hAnsi="Times New Roman" w:cs="Times New Roman"/>
          <w:bCs/>
          <w:sz w:val="20"/>
          <w:szCs w:val="20"/>
        </w:rPr>
        <w:t xml:space="preserve">and degree core </w:t>
      </w:r>
      <w:r w:rsidRPr="00C24DD4">
        <w:rPr>
          <w:rFonts w:ascii="Times New Roman" w:hAnsi="Times New Roman" w:cs="Times New Roman"/>
          <w:bCs/>
          <w:sz w:val="20"/>
          <w:szCs w:val="20"/>
        </w:rPr>
        <w:t>courses completed.</w:t>
      </w:r>
    </w:p>
    <w:p w:rsidR="002678A9" w:rsidRPr="001A7947" w:rsidRDefault="002678A9" w:rsidP="00205174">
      <w:pPr>
        <w:spacing w:line="240" w:lineRule="auto"/>
        <w:rPr>
          <w:rFonts w:ascii="Times New Roman" w:hAnsi="Times New Roman" w:cs="Times New Roman"/>
          <w:sz w:val="24"/>
          <w:szCs w:val="24"/>
          <w:u w:val="single"/>
        </w:rPr>
      </w:pPr>
      <w:r w:rsidRPr="001A7947">
        <w:rPr>
          <w:rFonts w:ascii="Times New Roman" w:hAnsi="Times New Roman" w:cs="Times New Roman"/>
          <w:b/>
          <w:bCs/>
          <w:sz w:val="24"/>
          <w:szCs w:val="24"/>
          <w:u w:val="single"/>
        </w:rPr>
        <w:t>Priority Application Deadlines</w:t>
      </w:r>
    </w:p>
    <w:p w:rsidR="00265755" w:rsidRPr="00C24DD4" w:rsidRDefault="00265755" w:rsidP="00205174">
      <w:pPr>
        <w:pStyle w:val="ListParagraph"/>
        <w:numPr>
          <w:ilvl w:val="0"/>
          <w:numId w:val="7"/>
        </w:numPr>
        <w:spacing w:line="240" w:lineRule="auto"/>
        <w:rPr>
          <w:rFonts w:ascii="Times New Roman" w:hAnsi="Times New Roman" w:cs="Times New Roman"/>
          <w:sz w:val="20"/>
          <w:szCs w:val="20"/>
        </w:rPr>
      </w:pPr>
      <w:r w:rsidRPr="00C24DD4">
        <w:rPr>
          <w:rFonts w:ascii="Times New Roman" w:hAnsi="Times New Roman" w:cs="Times New Roman"/>
          <w:sz w:val="20"/>
          <w:szCs w:val="20"/>
        </w:rPr>
        <w:t>Fall Term - August 1</w:t>
      </w:r>
    </w:p>
    <w:p w:rsidR="00265755" w:rsidRPr="00C24DD4" w:rsidRDefault="002678A9" w:rsidP="00205174">
      <w:pPr>
        <w:pStyle w:val="ListParagraph"/>
        <w:numPr>
          <w:ilvl w:val="0"/>
          <w:numId w:val="7"/>
        </w:numPr>
        <w:spacing w:line="240" w:lineRule="auto"/>
        <w:rPr>
          <w:rFonts w:ascii="Times New Roman" w:hAnsi="Times New Roman" w:cs="Times New Roman"/>
          <w:sz w:val="20"/>
          <w:szCs w:val="20"/>
        </w:rPr>
      </w:pPr>
      <w:r w:rsidRPr="00C24DD4">
        <w:rPr>
          <w:rFonts w:ascii="Times New Roman" w:hAnsi="Times New Roman" w:cs="Times New Roman"/>
          <w:sz w:val="20"/>
          <w:szCs w:val="20"/>
        </w:rPr>
        <w:t>Spri</w:t>
      </w:r>
      <w:r w:rsidR="00265755" w:rsidRPr="00C24DD4">
        <w:rPr>
          <w:rFonts w:ascii="Times New Roman" w:hAnsi="Times New Roman" w:cs="Times New Roman"/>
          <w:sz w:val="20"/>
          <w:szCs w:val="20"/>
        </w:rPr>
        <w:t>ng Term - December 1</w:t>
      </w:r>
    </w:p>
    <w:p w:rsidR="002678A9" w:rsidRPr="00C24DD4" w:rsidRDefault="00265755" w:rsidP="00205174">
      <w:pPr>
        <w:pStyle w:val="ListParagraph"/>
        <w:numPr>
          <w:ilvl w:val="0"/>
          <w:numId w:val="7"/>
        </w:numPr>
        <w:spacing w:line="240" w:lineRule="auto"/>
        <w:rPr>
          <w:rFonts w:ascii="Times New Roman" w:hAnsi="Times New Roman" w:cs="Times New Roman"/>
          <w:sz w:val="20"/>
          <w:szCs w:val="20"/>
        </w:rPr>
      </w:pPr>
      <w:r w:rsidRPr="00C24DD4">
        <w:rPr>
          <w:rFonts w:ascii="Times New Roman" w:hAnsi="Times New Roman" w:cs="Times New Roman"/>
          <w:sz w:val="20"/>
          <w:szCs w:val="20"/>
        </w:rPr>
        <w:t>Summer T</w:t>
      </w:r>
      <w:r w:rsidR="002678A9" w:rsidRPr="00C24DD4">
        <w:rPr>
          <w:rFonts w:ascii="Times New Roman" w:hAnsi="Times New Roman" w:cs="Times New Roman"/>
          <w:sz w:val="20"/>
          <w:szCs w:val="20"/>
        </w:rPr>
        <w:t>erm - April 1</w:t>
      </w:r>
    </w:p>
    <w:p w:rsidR="00D66D7A" w:rsidRDefault="00D66D7A" w:rsidP="00205174">
      <w:pPr>
        <w:spacing w:line="240" w:lineRule="auto"/>
        <w:rPr>
          <w:rFonts w:ascii="Times New Roman" w:hAnsi="Times New Roman" w:cs="Times New Roman"/>
          <w:b/>
          <w:sz w:val="24"/>
          <w:szCs w:val="24"/>
          <w:u w:val="single"/>
        </w:rPr>
      </w:pPr>
    </w:p>
    <w:p w:rsidR="002136C0" w:rsidRPr="001A7947" w:rsidRDefault="002136C0" w:rsidP="00205174">
      <w:pPr>
        <w:spacing w:line="240" w:lineRule="auto"/>
        <w:rPr>
          <w:rFonts w:ascii="Times New Roman" w:hAnsi="Times New Roman" w:cs="Times New Roman"/>
          <w:b/>
          <w:sz w:val="24"/>
          <w:szCs w:val="24"/>
        </w:rPr>
      </w:pPr>
      <w:r w:rsidRPr="001A7947">
        <w:rPr>
          <w:rFonts w:ascii="Times New Roman" w:hAnsi="Times New Roman" w:cs="Times New Roman"/>
          <w:b/>
          <w:sz w:val="24"/>
          <w:szCs w:val="24"/>
          <w:u w:val="single"/>
        </w:rPr>
        <w:t>Graduation</w:t>
      </w:r>
      <w:r w:rsidR="00520F76" w:rsidRPr="001A7947">
        <w:rPr>
          <w:rFonts w:ascii="Times New Roman" w:hAnsi="Times New Roman" w:cs="Times New Roman"/>
          <w:b/>
          <w:sz w:val="24"/>
          <w:szCs w:val="24"/>
          <w:u w:val="single"/>
        </w:rPr>
        <w:t xml:space="preserve"> Requirements</w:t>
      </w:r>
      <w:r w:rsidRPr="001A7947">
        <w:rPr>
          <w:rFonts w:ascii="Times New Roman" w:hAnsi="Times New Roman" w:cs="Times New Roman"/>
          <w:b/>
          <w:sz w:val="24"/>
          <w:szCs w:val="24"/>
        </w:rPr>
        <w:t xml:space="preserve">  </w:t>
      </w:r>
    </w:p>
    <w:p w:rsidR="00520F76" w:rsidRPr="00C24DD4" w:rsidRDefault="00520F76" w:rsidP="00205174">
      <w:pPr>
        <w:pStyle w:val="ListParagraph"/>
        <w:numPr>
          <w:ilvl w:val="0"/>
          <w:numId w:val="6"/>
        </w:numPr>
        <w:spacing w:line="240" w:lineRule="auto"/>
        <w:rPr>
          <w:rFonts w:ascii="Times New Roman" w:hAnsi="Times New Roman" w:cs="Times New Roman"/>
          <w:sz w:val="20"/>
          <w:szCs w:val="20"/>
        </w:rPr>
      </w:pPr>
      <w:r w:rsidRPr="00C24DD4">
        <w:rPr>
          <w:rFonts w:ascii="Times New Roman" w:hAnsi="Times New Roman" w:cs="Times New Roman"/>
          <w:sz w:val="20"/>
          <w:szCs w:val="20"/>
        </w:rPr>
        <w:t>Students must satisfactorily complete 120 credit hours</w:t>
      </w:r>
      <w:r w:rsidR="00265755" w:rsidRPr="00C24DD4">
        <w:rPr>
          <w:rFonts w:ascii="Times New Roman" w:hAnsi="Times New Roman" w:cs="Times New Roman"/>
          <w:sz w:val="20"/>
          <w:szCs w:val="20"/>
        </w:rPr>
        <w:t xml:space="preserve"> to be eligible for graduation</w:t>
      </w:r>
      <w:r w:rsidRPr="00C24DD4">
        <w:rPr>
          <w:rFonts w:ascii="Times New Roman" w:hAnsi="Times New Roman" w:cs="Times New Roman"/>
          <w:sz w:val="20"/>
          <w:szCs w:val="20"/>
        </w:rPr>
        <w:t xml:space="preserve">. For residency purposes, a minimum of 30 baccalaureate (3000 or 4000 level) program credit hours required for graduation must be completed at Edison State College. All other specific degree requirements must also be met. Credit awarded for Developmental Studies instruction may not be </w:t>
      </w:r>
      <w:r w:rsidR="00265755" w:rsidRPr="00C24DD4">
        <w:rPr>
          <w:rFonts w:ascii="Times New Roman" w:hAnsi="Times New Roman" w:cs="Times New Roman"/>
          <w:sz w:val="20"/>
          <w:szCs w:val="20"/>
        </w:rPr>
        <w:t>applied</w:t>
      </w:r>
      <w:r w:rsidR="005F259F">
        <w:rPr>
          <w:rFonts w:ascii="Times New Roman" w:hAnsi="Times New Roman" w:cs="Times New Roman"/>
          <w:sz w:val="20"/>
          <w:szCs w:val="20"/>
        </w:rPr>
        <w:t xml:space="preserve"> toward</w:t>
      </w:r>
      <w:r w:rsidRPr="00C24DD4">
        <w:rPr>
          <w:rFonts w:ascii="Times New Roman" w:hAnsi="Times New Roman" w:cs="Times New Roman"/>
          <w:sz w:val="20"/>
          <w:szCs w:val="20"/>
        </w:rPr>
        <w:t xml:space="preserve"> the total number of credits required for residency purposes or graduation.</w:t>
      </w:r>
    </w:p>
    <w:p w:rsidR="00520F76" w:rsidRPr="00C24DD4" w:rsidRDefault="00520F76" w:rsidP="00205174">
      <w:pPr>
        <w:pStyle w:val="ListParagraph"/>
        <w:spacing w:line="240" w:lineRule="auto"/>
        <w:rPr>
          <w:rFonts w:ascii="Times New Roman" w:hAnsi="Times New Roman" w:cs="Times New Roman"/>
          <w:sz w:val="20"/>
          <w:szCs w:val="20"/>
        </w:rPr>
      </w:pPr>
    </w:p>
    <w:p w:rsidR="00520F76" w:rsidRPr="00C24DD4" w:rsidRDefault="00520F76" w:rsidP="00205174">
      <w:pPr>
        <w:pStyle w:val="ListParagraph"/>
        <w:numPr>
          <w:ilvl w:val="0"/>
          <w:numId w:val="6"/>
        </w:numPr>
        <w:spacing w:line="240" w:lineRule="auto"/>
        <w:rPr>
          <w:rFonts w:ascii="Times New Roman" w:hAnsi="Times New Roman" w:cs="Times New Roman"/>
          <w:sz w:val="20"/>
          <w:szCs w:val="20"/>
        </w:rPr>
      </w:pPr>
      <w:r w:rsidRPr="00C24DD4">
        <w:rPr>
          <w:rFonts w:ascii="Times New Roman" w:hAnsi="Times New Roman" w:cs="Times New Roman"/>
          <w:sz w:val="20"/>
          <w:szCs w:val="20"/>
        </w:rPr>
        <w:lastRenderedPageBreak/>
        <w:t xml:space="preserve">Students must complete the </w:t>
      </w:r>
      <w:r w:rsidR="005F259F">
        <w:rPr>
          <w:rFonts w:ascii="Times New Roman" w:hAnsi="Times New Roman" w:cs="Times New Roman"/>
          <w:sz w:val="20"/>
          <w:szCs w:val="20"/>
        </w:rPr>
        <w:t xml:space="preserve">State of Florida </w:t>
      </w:r>
      <w:r w:rsidRPr="00C24DD4">
        <w:rPr>
          <w:rFonts w:ascii="Times New Roman" w:hAnsi="Times New Roman" w:cs="Times New Roman"/>
          <w:sz w:val="20"/>
          <w:szCs w:val="20"/>
        </w:rPr>
        <w:t>General Education Core Requirements, including any assessment of General Education outcomes that are required by the College. Transfer courses will be reviewed for equivalency. Students who transfer to Edison State College with a previous Associate in Arts degree from a Florida College or baccalaureate degree from a regionally accredited institution are considered to have met the General Education component of the degree.</w:t>
      </w:r>
    </w:p>
    <w:p w:rsidR="00520F76" w:rsidRPr="00C24DD4" w:rsidRDefault="00520F76" w:rsidP="00205174">
      <w:pPr>
        <w:pStyle w:val="ListParagraph"/>
        <w:spacing w:line="240" w:lineRule="auto"/>
        <w:rPr>
          <w:rFonts w:ascii="Times New Roman" w:hAnsi="Times New Roman" w:cs="Times New Roman"/>
          <w:sz w:val="20"/>
          <w:szCs w:val="20"/>
        </w:rPr>
      </w:pPr>
    </w:p>
    <w:p w:rsidR="00520F76" w:rsidRPr="00C24DD4" w:rsidRDefault="00520F76" w:rsidP="00205174">
      <w:pPr>
        <w:pStyle w:val="ListParagraph"/>
        <w:numPr>
          <w:ilvl w:val="0"/>
          <w:numId w:val="6"/>
        </w:numPr>
        <w:spacing w:line="240" w:lineRule="auto"/>
        <w:rPr>
          <w:rFonts w:ascii="Times New Roman" w:hAnsi="Times New Roman" w:cs="Times New Roman"/>
          <w:sz w:val="20"/>
          <w:szCs w:val="20"/>
        </w:rPr>
      </w:pPr>
      <w:r w:rsidRPr="00C24DD4">
        <w:rPr>
          <w:rFonts w:ascii="Times New Roman" w:hAnsi="Times New Roman" w:cs="Times New Roman"/>
          <w:sz w:val="20"/>
          <w:szCs w:val="20"/>
        </w:rPr>
        <w:t>Students must complete Florida's foreign language requirement prior to the completion of the baccalaureate degree. Students may me</w:t>
      </w:r>
      <w:r w:rsidR="00C6149F">
        <w:rPr>
          <w:rFonts w:ascii="Times New Roman" w:hAnsi="Times New Roman" w:cs="Times New Roman"/>
          <w:sz w:val="20"/>
          <w:szCs w:val="20"/>
        </w:rPr>
        <w:t>et this competency in one of three</w:t>
      </w:r>
      <w:r w:rsidRPr="00C24DD4">
        <w:rPr>
          <w:rFonts w:ascii="Times New Roman" w:hAnsi="Times New Roman" w:cs="Times New Roman"/>
          <w:sz w:val="20"/>
          <w:szCs w:val="20"/>
        </w:rPr>
        <w:t xml:space="preserve"> ways:</w:t>
      </w:r>
    </w:p>
    <w:p w:rsidR="00983EA2" w:rsidRPr="00C24DD4" w:rsidRDefault="00983EA2" w:rsidP="00205174">
      <w:pPr>
        <w:pStyle w:val="ListParagraph"/>
        <w:spacing w:line="240" w:lineRule="auto"/>
        <w:rPr>
          <w:rFonts w:ascii="Times New Roman" w:hAnsi="Times New Roman" w:cs="Times New Roman"/>
          <w:sz w:val="20"/>
          <w:szCs w:val="20"/>
        </w:rPr>
      </w:pPr>
    </w:p>
    <w:p w:rsidR="00983EA2" w:rsidRPr="00C24DD4" w:rsidRDefault="00983EA2" w:rsidP="00205174">
      <w:pPr>
        <w:pStyle w:val="ListParagraph"/>
        <w:numPr>
          <w:ilvl w:val="0"/>
          <w:numId w:val="15"/>
        </w:numPr>
        <w:spacing w:line="240" w:lineRule="auto"/>
        <w:rPr>
          <w:rFonts w:ascii="Times New Roman" w:hAnsi="Times New Roman" w:cs="Times New Roman"/>
          <w:sz w:val="20"/>
          <w:szCs w:val="20"/>
        </w:rPr>
      </w:pPr>
      <w:r w:rsidRPr="00C24DD4">
        <w:rPr>
          <w:rFonts w:ascii="Times New Roman" w:hAnsi="Times New Roman" w:cs="Times New Roman"/>
          <w:sz w:val="20"/>
          <w:szCs w:val="20"/>
        </w:rPr>
        <w:t>Successful completion of two years of a single foreign language while in high school (official</w:t>
      </w:r>
      <w:r w:rsidRPr="00C24DD4">
        <w:rPr>
          <w:rFonts w:ascii="Times New Roman" w:hAnsi="Times New Roman" w:cs="Times New Roman"/>
          <w:sz w:val="20"/>
          <w:szCs w:val="20"/>
        </w:rPr>
        <w:br/>
        <w:t>high school transcripts must be submitted to the College Registrar)</w:t>
      </w:r>
    </w:p>
    <w:p w:rsidR="00B2096A" w:rsidRPr="00C24DD4" w:rsidRDefault="00B2096A" w:rsidP="00205174">
      <w:pPr>
        <w:pStyle w:val="ListParagraph"/>
        <w:spacing w:line="240" w:lineRule="auto"/>
        <w:rPr>
          <w:rFonts w:ascii="Times New Roman" w:hAnsi="Times New Roman" w:cs="Times New Roman"/>
          <w:sz w:val="20"/>
          <w:szCs w:val="20"/>
        </w:rPr>
      </w:pPr>
    </w:p>
    <w:p w:rsidR="00983EA2" w:rsidRPr="00C24DD4" w:rsidRDefault="00983EA2" w:rsidP="00205174">
      <w:pPr>
        <w:pStyle w:val="ListParagraph"/>
        <w:spacing w:line="240" w:lineRule="auto"/>
        <w:ind w:firstLine="360"/>
        <w:rPr>
          <w:rFonts w:ascii="Times New Roman" w:hAnsi="Times New Roman" w:cs="Times New Roman"/>
          <w:b/>
          <w:sz w:val="20"/>
          <w:szCs w:val="20"/>
        </w:rPr>
      </w:pPr>
      <w:r w:rsidRPr="00C24DD4">
        <w:rPr>
          <w:rFonts w:ascii="Times New Roman" w:hAnsi="Times New Roman" w:cs="Times New Roman"/>
          <w:b/>
          <w:sz w:val="20"/>
          <w:szCs w:val="20"/>
        </w:rPr>
        <w:t>OR</w:t>
      </w:r>
    </w:p>
    <w:p w:rsidR="00B2096A" w:rsidRPr="00C24DD4" w:rsidRDefault="00B2096A" w:rsidP="00205174">
      <w:pPr>
        <w:pStyle w:val="ListParagraph"/>
        <w:spacing w:line="240" w:lineRule="auto"/>
        <w:rPr>
          <w:rFonts w:ascii="Times New Roman" w:hAnsi="Times New Roman" w:cs="Times New Roman"/>
          <w:b/>
          <w:sz w:val="20"/>
          <w:szCs w:val="20"/>
        </w:rPr>
      </w:pPr>
    </w:p>
    <w:p w:rsidR="00983EA2" w:rsidRDefault="00983EA2" w:rsidP="00205174">
      <w:pPr>
        <w:pStyle w:val="ListParagraph"/>
        <w:numPr>
          <w:ilvl w:val="0"/>
          <w:numId w:val="15"/>
        </w:numPr>
        <w:spacing w:line="240" w:lineRule="auto"/>
        <w:rPr>
          <w:rFonts w:ascii="Times New Roman" w:hAnsi="Times New Roman" w:cs="Times New Roman"/>
          <w:sz w:val="20"/>
          <w:szCs w:val="20"/>
        </w:rPr>
      </w:pPr>
      <w:r w:rsidRPr="00C24DD4">
        <w:rPr>
          <w:rFonts w:ascii="Times New Roman" w:hAnsi="Times New Roman" w:cs="Times New Roman"/>
          <w:sz w:val="20"/>
          <w:szCs w:val="20"/>
        </w:rPr>
        <w:t xml:space="preserve">Successful completion of two semesters (8-10 credit hours) of a single foreign language in college (or through corresponding </w:t>
      </w:r>
      <w:r w:rsidRPr="00C24DD4">
        <w:rPr>
          <w:rFonts w:ascii="Times New Roman" w:hAnsi="Times New Roman" w:cs="Times New Roman"/>
          <w:i/>
          <w:iCs/>
          <w:sz w:val="20"/>
          <w:szCs w:val="20"/>
        </w:rPr>
        <w:t xml:space="preserve">College Level Examination Program CLEP </w:t>
      </w:r>
      <w:r w:rsidRPr="00C24DD4">
        <w:rPr>
          <w:rFonts w:ascii="Times New Roman" w:hAnsi="Times New Roman" w:cs="Times New Roman"/>
          <w:sz w:val="20"/>
          <w:szCs w:val="20"/>
        </w:rPr>
        <w:t xml:space="preserve">exams) </w:t>
      </w:r>
    </w:p>
    <w:p w:rsidR="005F259F" w:rsidRPr="00C24DD4" w:rsidRDefault="005F259F" w:rsidP="00205174">
      <w:pPr>
        <w:pStyle w:val="ListParagraph"/>
        <w:spacing w:line="240" w:lineRule="auto"/>
        <w:ind w:firstLine="360"/>
        <w:rPr>
          <w:rFonts w:ascii="Times New Roman" w:hAnsi="Times New Roman" w:cs="Times New Roman"/>
          <w:b/>
          <w:sz w:val="20"/>
          <w:szCs w:val="20"/>
        </w:rPr>
      </w:pPr>
      <w:r w:rsidRPr="00C24DD4">
        <w:rPr>
          <w:rFonts w:ascii="Times New Roman" w:hAnsi="Times New Roman" w:cs="Times New Roman"/>
          <w:b/>
          <w:sz w:val="20"/>
          <w:szCs w:val="20"/>
        </w:rPr>
        <w:t>OR</w:t>
      </w:r>
    </w:p>
    <w:p w:rsidR="00983EA2" w:rsidRPr="00C24DD4" w:rsidRDefault="00983EA2" w:rsidP="00205174">
      <w:pPr>
        <w:pStyle w:val="ListParagraph"/>
        <w:spacing w:line="240" w:lineRule="auto"/>
        <w:rPr>
          <w:rFonts w:ascii="Times New Roman" w:hAnsi="Times New Roman" w:cs="Times New Roman"/>
          <w:sz w:val="20"/>
          <w:szCs w:val="20"/>
        </w:rPr>
      </w:pPr>
    </w:p>
    <w:p w:rsidR="00983EA2" w:rsidRPr="00C24DD4" w:rsidRDefault="00983EA2" w:rsidP="00205174">
      <w:pPr>
        <w:pStyle w:val="ListParagraph"/>
        <w:numPr>
          <w:ilvl w:val="0"/>
          <w:numId w:val="15"/>
        </w:numPr>
        <w:spacing w:line="240" w:lineRule="auto"/>
        <w:rPr>
          <w:rFonts w:ascii="Times New Roman" w:hAnsi="Times New Roman" w:cs="Times New Roman"/>
          <w:sz w:val="20"/>
          <w:szCs w:val="20"/>
        </w:rPr>
      </w:pPr>
      <w:r w:rsidRPr="00C24DD4">
        <w:rPr>
          <w:rFonts w:ascii="Times New Roman" w:hAnsi="Times New Roman" w:cs="Times New Roman"/>
          <w:sz w:val="20"/>
          <w:szCs w:val="20"/>
        </w:rPr>
        <w:t>Edison State College may determine standards for review of non-traditional foreign language competence for languages not available through CLEP (in languages other than French, German, and Spanish)</w:t>
      </w:r>
    </w:p>
    <w:p w:rsidR="00983EA2" w:rsidRPr="00C24DD4" w:rsidRDefault="00983EA2" w:rsidP="00205174">
      <w:pPr>
        <w:pStyle w:val="ListParagraph"/>
        <w:spacing w:line="240" w:lineRule="auto"/>
        <w:rPr>
          <w:rFonts w:ascii="Times New Roman" w:hAnsi="Times New Roman" w:cs="Times New Roman"/>
          <w:sz w:val="20"/>
          <w:szCs w:val="20"/>
        </w:rPr>
      </w:pPr>
    </w:p>
    <w:p w:rsidR="00206427" w:rsidRPr="00C24DD4" w:rsidRDefault="00206427" w:rsidP="00205174">
      <w:pPr>
        <w:pStyle w:val="ListParagraph"/>
        <w:numPr>
          <w:ilvl w:val="0"/>
          <w:numId w:val="6"/>
        </w:numPr>
        <w:spacing w:line="240" w:lineRule="auto"/>
        <w:rPr>
          <w:rFonts w:ascii="Times New Roman" w:hAnsi="Times New Roman" w:cs="Times New Roman"/>
          <w:sz w:val="20"/>
          <w:szCs w:val="20"/>
        </w:rPr>
      </w:pPr>
      <w:r w:rsidRPr="00C24DD4">
        <w:rPr>
          <w:rFonts w:ascii="Times New Roman" w:hAnsi="Times New Roman" w:cs="Times New Roman"/>
          <w:sz w:val="20"/>
          <w:szCs w:val="20"/>
        </w:rPr>
        <w:t>Students must fulfill all requirements of their program major.</w:t>
      </w:r>
    </w:p>
    <w:p w:rsidR="00983EA2" w:rsidRPr="00C24DD4" w:rsidRDefault="00983EA2" w:rsidP="00205174">
      <w:pPr>
        <w:pStyle w:val="ListParagraph"/>
        <w:spacing w:line="240" w:lineRule="auto"/>
        <w:rPr>
          <w:rFonts w:ascii="Times New Roman" w:hAnsi="Times New Roman" w:cs="Times New Roman"/>
          <w:sz w:val="20"/>
          <w:szCs w:val="20"/>
        </w:rPr>
      </w:pPr>
    </w:p>
    <w:p w:rsidR="00206427" w:rsidRPr="00C24DD4" w:rsidRDefault="00206427" w:rsidP="00205174">
      <w:pPr>
        <w:pStyle w:val="ListParagraph"/>
        <w:numPr>
          <w:ilvl w:val="0"/>
          <w:numId w:val="6"/>
        </w:numPr>
        <w:spacing w:line="240" w:lineRule="auto"/>
        <w:rPr>
          <w:rFonts w:ascii="Times New Roman" w:hAnsi="Times New Roman" w:cs="Times New Roman"/>
          <w:sz w:val="20"/>
          <w:szCs w:val="20"/>
        </w:rPr>
      </w:pPr>
      <w:r w:rsidRPr="00C24DD4">
        <w:rPr>
          <w:rFonts w:ascii="Times New Roman" w:hAnsi="Times New Roman" w:cs="Times New Roman"/>
          <w:sz w:val="20"/>
          <w:szCs w:val="20"/>
        </w:rPr>
        <w:t>Students must achieve a cumulative grade point average of 2.0 or higher on a 4.0 scale.</w:t>
      </w:r>
    </w:p>
    <w:p w:rsidR="00983EA2" w:rsidRPr="00C24DD4" w:rsidRDefault="00983EA2" w:rsidP="00205174">
      <w:pPr>
        <w:pStyle w:val="ListParagraph"/>
        <w:spacing w:line="240" w:lineRule="auto"/>
        <w:rPr>
          <w:rFonts w:ascii="Times New Roman" w:hAnsi="Times New Roman" w:cs="Times New Roman"/>
          <w:sz w:val="20"/>
          <w:szCs w:val="20"/>
        </w:rPr>
      </w:pPr>
    </w:p>
    <w:p w:rsidR="00206427" w:rsidRPr="00C24DD4" w:rsidRDefault="00206427" w:rsidP="00205174">
      <w:pPr>
        <w:pStyle w:val="ListParagraph"/>
        <w:numPr>
          <w:ilvl w:val="0"/>
          <w:numId w:val="6"/>
        </w:numPr>
        <w:spacing w:line="240" w:lineRule="auto"/>
        <w:rPr>
          <w:rFonts w:ascii="Times New Roman" w:hAnsi="Times New Roman" w:cs="Times New Roman"/>
          <w:sz w:val="20"/>
          <w:szCs w:val="20"/>
        </w:rPr>
      </w:pPr>
      <w:r w:rsidRPr="00C24DD4">
        <w:rPr>
          <w:rFonts w:ascii="Times New Roman" w:hAnsi="Times New Roman" w:cs="Times New Roman"/>
          <w:sz w:val="20"/>
          <w:szCs w:val="20"/>
        </w:rPr>
        <w:t>Students must earn a grade of C or higher in all baccalaureate (3000 or 4000 level) program</w:t>
      </w:r>
      <w:r w:rsidR="00983EA2" w:rsidRPr="00C24DD4">
        <w:rPr>
          <w:rFonts w:ascii="Times New Roman" w:hAnsi="Times New Roman" w:cs="Times New Roman"/>
          <w:sz w:val="20"/>
          <w:szCs w:val="20"/>
        </w:rPr>
        <w:t xml:space="preserve"> </w:t>
      </w:r>
      <w:r w:rsidRPr="00C24DD4">
        <w:rPr>
          <w:rFonts w:ascii="Times New Roman" w:hAnsi="Times New Roman" w:cs="Times New Roman"/>
          <w:sz w:val="20"/>
          <w:szCs w:val="20"/>
        </w:rPr>
        <w:t>requirements.</w:t>
      </w:r>
    </w:p>
    <w:p w:rsidR="00983EA2" w:rsidRPr="00C24DD4" w:rsidRDefault="00983EA2" w:rsidP="00205174">
      <w:pPr>
        <w:pStyle w:val="ListParagraph"/>
        <w:spacing w:line="240" w:lineRule="auto"/>
        <w:rPr>
          <w:rFonts w:ascii="Times New Roman" w:hAnsi="Times New Roman" w:cs="Times New Roman"/>
          <w:sz w:val="20"/>
          <w:szCs w:val="20"/>
        </w:rPr>
      </w:pPr>
    </w:p>
    <w:p w:rsidR="00206427" w:rsidRPr="005F259F" w:rsidRDefault="00206427" w:rsidP="00205174">
      <w:pPr>
        <w:pStyle w:val="ListParagraph"/>
        <w:numPr>
          <w:ilvl w:val="0"/>
          <w:numId w:val="6"/>
        </w:numPr>
        <w:spacing w:line="240" w:lineRule="auto"/>
        <w:rPr>
          <w:rFonts w:ascii="Times New Roman" w:hAnsi="Times New Roman" w:cs="Times New Roman"/>
          <w:sz w:val="20"/>
          <w:szCs w:val="20"/>
        </w:rPr>
      </w:pPr>
      <w:r w:rsidRPr="00C24DD4">
        <w:rPr>
          <w:rFonts w:ascii="Times New Roman" w:hAnsi="Times New Roman" w:cs="Times New Roman"/>
          <w:sz w:val="20"/>
          <w:szCs w:val="20"/>
        </w:rPr>
        <w:t xml:space="preserve">Students must successfully complete the Capstone Post Course Exit Exam </w:t>
      </w:r>
      <w:r w:rsidRPr="005F259F">
        <w:rPr>
          <w:rFonts w:ascii="Times New Roman" w:hAnsi="Times New Roman" w:cs="Times New Roman"/>
          <w:sz w:val="20"/>
          <w:szCs w:val="20"/>
        </w:rPr>
        <w:t>(minimum grade of 70%)</w:t>
      </w:r>
      <w:r w:rsidR="00983EA2" w:rsidRPr="005F259F">
        <w:rPr>
          <w:rFonts w:ascii="Times New Roman" w:hAnsi="Times New Roman" w:cs="Times New Roman"/>
          <w:sz w:val="20"/>
          <w:szCs w:val="20"/>
        </w:rPr>
        <w:t xml:space="preserve"> </w:t>
      </w:r>
      <w:r w:rsidRPr="005F259F">
        <w:rPr>
          <w:rFonts w:ascii="Times New Roman" w:hAnsi="Times New Roman" w:cs="Times New Roman"/>
          <w:sz w:val="20"/>
          <w:szCs w:val="20"/>
        </w:rPr>
        <w:t>as part of the fulfillment of the graduation requirement.</w:t>
      </w:r>
      <w:r w:rsidR="00265755" w:rsidRPr="005F259F">
        <w:rPr>
          <w:rFonts w:ascii="Times New Roman" w:hAnsi="Times New Roman" w:cs="Times New Roman"/>
          <w:sz w:val="20"/>
          <w:szCs w:val="20"/>
        </w:rPr>
        <w:t xml:space="preserve"> </w:t>
      </w:r>
    </w:p>
    <w:p w:rsidR="00983EA2" w:rsidRPr="00C24DD4" w:rsidRDefault="00983EA2" w:rsidP="00205174">
      <w:pPr>
        <w:pStyle w:val="ListParagraph"/>
        <w:spacing w:line="240" w:lineRule="auto"/>
        <w:rPr>
          <w:rFonts w:ascii="Times New Roman" w:hAnsi="Times New Roman" w:cs="Times New Roman"/>
          <w:sz w:val="20"/>
          <w:szCs w:val="20"/>
        </w:rPr>
      </w:pPr>
    </w:p>
    <w:p w:rsidR="00206427" w:rsidRDefault="00206427" w:rsidP="00205174">
      <w:pPr>
        <w:pStyle w:val="ListParagraph"/>
        <w:numPr>
          <w:ilvl w:val="0"/>
          <w:numId w:val="6"/>
        </w:numPr>
        <w:spacing w:line="240" w:lineRule="auto"/>
        <w:rPr>
          <w:rFonts w:ascii="Times New Roman" w:hAnsi="Times New Roman" w:cs="Times New Roman"/>
          <w:sz w:val="20"/>
          <w:szCs w:val="20"/>
        </w:rPr>
      </w:pPr>
      <w:r w:rsidRPr="00C24DD4">
        <w:rPr>
          <w:rFonts w:ascii="Times New Roman" w:hAnsi="Times New Roman" w:cs="Times New Roman"/>
          <w:sz w:val="20"/>
          <w:szCs w:val="20"/>
        </w:rPr>
        <w:t xml:space="preserve">Students must complete an application for graduation through the Office of the Registrar and enroll in the GRD 4000 course the semester in which they intend to graduate. </w:t>
      </w:r>
      <w:r w:rsidRPr="0038133E">
        <w:rPr>
          <w:rFonts w:ascii="Times New Roman" w:hAnsi="Times New Roman" w:cs="Times New Roman"/>
          <w:sz w:val="20"/>
          <w:szCs w:val="20"/>
        </w:rPr>
        <w:t xml:space="preserve">Students must apply for graduation </w:t>
      </w:r>
      <w:r w:rsidR="005506DF" w:rsidRPr="0038133E">
        <w:rPr>
          <w:rFonts w:ascii="Times New Roman" w:hAnsi="Times New Roman" w:cs="Times New Roman"/>
          <w:b/>
          <w:i/>
          <w:sz w:val="20"/>
          <w:szCs w:val="20"/>
          <w:u w:val="single"/>
        </w:rPr>
        <w:t>by the</w:t>
      </w:r>
      <w:r w:rsidR="005506DF" w:rsidRPr="0038133E">
        <w:rPr>
          <w:rFonts w:ascii="Times New Roman" w:hAnsi="Times New Roman" w:cs="Times New Roman"/>
          <w:sz w:val="20"/>
          <w:szCs w:val="20"/>
          <w:u w:val="single"/>
        </w:rPr>
        <w:t xml:space="preserve"> </w:t>
      </w:r>
      <w:r w:rsidR="005506DF" w:rsidRPr="0038133E">
        <w:rPr>
          <w:rFonts w:ascii="Times New Roman" w:hAnsi="Times New Roman" w:cs="Times New Roman"/>
          <w:b/>
          <w:i/>
          <w:sz w:val="20"/>
          <w:szCs w:val="20"/>
          <w:u w:val="single"/>
        </w:rPr>
        <w:t>published deadline</w:t>
      </w:r>
      <w:r w:rsidR="005506DF" w:rsidRPr="0038133E">
        <w:rPr>
          <w:rFonts w:ascii="Times New Roman" w:hAnsi="Times New Roman" w:cs="Times New Roman"/>
          <w:sz w:val="20"/>
          <w:szCs w:val="20"/>
        </w:rPr>
        <w:t xml:space="preserve"> </w:t>
      </w:r>
      <w:r w:rsidRPr="0038133E">
        <w:rPr>
          <w:rFonts w:ascii="Times New Roman" w:hAnsi="Times New Roman" w:cs="Times New Roman"/>
          <w:sz w:val="20"/>
          <w:szCs w:val="20"/>
        </w:rPr>
        <w:t xml:space="preserve">to be assured of final clearance for graduation, timely receipt of </w:t>
      </w:r>
      <w:r w:rsidR="005506DF" w:rsidRPr="0038133E">
        <w:rPr>
          <w:rFonts w:ascii="Times New Roman" w:hAnsi="Times New Roman" w:cs="Times New Roman"/>
          <w:sz w:val="20"/>
          <w:szCs w:val="20"/>
        </w:rPr>
        <w:t xml:space="preserve">their </w:t>
      </w:r>
      <w:r w:rsidRPr="0038133E">
        <w:rPr>
          <w:rFonts w:ascii="Times New Roman" w:hAnsi="Times New Roman" w:cs="Times New Roman"/>
          <w:sz w:val="20"/>
          <w:szCs w:val="20"/>
        </w:rPr>
        <w:t xml:space="preserve">diploma, and participation </w:t>
      </w:r>
      <w:r w:rsidR="005506DF" w:rsidRPr="0038133E">
        <w:rPr>
          <w:rFonts w:ascii="Times New Roman" w:hAnsi="Times New Roman" w:cs="Times New Roman"/>
          <w:sz w:val="20"/>
          <w:szCs w:val="20"/>
        </w:rPr>
        <w:t xml:space="preserve">in the </w:t>
      </w:r>
      <w:r w:rsidR="00265755" w:rsidRPr="0038133E">
        <w:rPr>
          <w:rFonts w:ascii="Times New Roman" w:hAnsi="Times New Roman" w:cs="Times New Roman"/>
          <w:sz w:val="20"/>
          <w:szCs w:val="20"/>
        </w:rPr>
        <w:t>commencement</w:t>
      </w:r>
      <w:r w:rsidR="005506DF" w:rsidRPr="0038133E">
        <w:rPr>
          <w:rFonts w:ascii="Times New Roman" w:hAnsi="Times New Roman" w:cs="Times New Roman"/>
          <w:sz w:val="20"/>
          <w:szCs w:val="20"/>
        </w:rPr>
        <w:t xml:space="preserve"> ceremony</w:t>
      </w:r>
      <w:r w:rsidR="005F259F" w:rsidRPr="0038133E">
        <w:rPr>
          <w:rFonts w:ascii="Times New Roman" w:hAnsi="Times New Roman" w:cs="Times New Roman"/>
          <w:sz w:val="20"/>
          <w:szCs w:val="20"/>
        </w:rPr>
        <w:t>.</w:t>
      </w:r>
      <w:r w:rsidRPr="0038133E">
        <w:rPr>
          <w:rFonts w:ascii="Times New Roman" w:hAnsi="Times New Roman" w:cs="Times New Roman"/>
          <w:sz w:val="20"/>
          <w:szCs w:val="20"/>
        </w:rPr>
        <w:t xml:space="preserve"> </w:t>
      </w:r>
    </w:p>
    <w:p w:rsidR="00B8646E" w:rsidRPr="00B8646E" w:rsidRDefault="00B8646E" w:rsidP="00B8646E">
      <w:pPr>
        <w:pStyle w:val="ListParagraph"/>
        <w:rPr>
          <w:rFonts w:ascii="Times New Roman" w:hAnsi="Times New Roman" w:cs="Times New Roman"/>
          <w:sz w:val="20"/>
          <w:szCs w:val="20"/>
        </w:rPr>
      </w:pPr>
    </w:p>
    <w:p w:rsidR="00B8646E" w:rsidRDefault="002F1040" w:rsidP="00B8646E">
      <w:pPr>
        <w:spacing w:line="240" w:lineRule="auto"/>
        <w:rPr>
          <w:rFonts w:ascii="Times New Roman" w:hAnsi="Times New Roman" w:cs="Times New Roman"/>
          <w:b/>
          <w:i/>
          <w:sz w:val="20"/>
          <w:szCs w:val="20"/>
          <w:u w:val="single"/>
        </w:rPr>
      </w:pPr>
      <w:r>
        <w:rPr>
          <w:rFonts w:ascii="Times New Roman" w:hAnsi="Times New Roman" w:cs="Times New Roman"/>
          <w:b/>
          <w:i/>
          <w:noProof/>
          <w:sz w:val="20"/>
          <w:szCs w:val="20"/>
          <w:u w:val="single"/>
        </w:rPr>
        <w:pict>
          <v:line id="_x0000_s1031"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5pt,9.25pt" to="519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" strokecolor="black [3200]" strokeweight="3pt">
            <v:shadow on="t" color="black" opacity="22937f" origin=",.5" offset="0,.63889mm"/>
            <o:lock v:ext="edit" shapetype="f"/>
          </v:line>
        </w:pict>
      </w:r>
    </w:p>
    <w:p w:rsidR="00B8646E" w:rsidRPr="00B8646E" w:rsidRDefault="00B8646E" w:rsidP="00B8646E">
      <w:pPr>
        <w:spacing w:line="240" w:lineRule="auto"/>
        <w:rPr>
          <w:rFonts w:ascii="Times New Roman" w:hAnsi="Times New Roman" w:cs="Times New Roman"/>
          <w:sz w:val="20"/>
          <w:szCs w:val="20"/>
        </w:rPr>
      </w:pPr>
      <w:r w:rsidRPr="00183AB1">
        <w:rPr>
          <w:rFonts w:ascii="Times New Roman" w:hAnsi="Times New Roman" w:cs="Times New Roman"/>
          <w:b/>
          <w:i/>
          <w:sz w:val="20"/>
          <w:szCs w:val="20"/>
          <w:u w:val="single"/>
        </w:rPr>
        <w:t>Many courses require prerequisites.</w:t>
      </w:r>
      <w:r w:rsidRPr="00841111">
        <w:rPr>
          <w:rFonts w:ascii="Times New Roman" w:hAnsi="Times New Roman" w:cs="Times New Roman"/>
          <w:sz w:val="20"/>
          <w:szCs w:val="20"/>
        </w:rPr>
        <w:t xml:space="preserve">  </w:t>
      </w:r>
      <w:r>
        <w:rPr>
          <w:rFonts w:ascii="Times New Roman" w:hAnsi="Times New Roman" w:cs="Times New Roman"/>
          <w:sz w:val="20"/>
          <w:szCs w:val="20"/>
        </w:rPr>
        <w:t xml:space="preserve">Click on each course’s name in the list below to check for prerequisites, minimum grade requirements, and other restrictions related to the course. </w:t>
      </w:r>
      <w:r w:rsidRPr="00841111">
        <w:rPr>
          <w:rFonts w:ascii="Times New Roman" w:hAnsi="Times New Roman" w:cs="Times New Roman"/>
          <w:sz w:val="20"/>
          <w:szCs w:val="20"/>
        </w:rPr>
        <w:t>Students must complete all prerequisites</w:t>
      </w:r>
      <w:r>
        <w:rPr>
          <w:rFonts w:ascii="Times New Roman" w:hAnsi="Times New Roman" w:cs="Times New Roman"/>
          <w:sz w:val="20"/>
          <w:szCs w:val="20"/>
        </w:rPr>
        <w:t xml:space="preserve"> for a course prior to registering for it</w:t>
      </w:r>
      <w:r w:rsidR="001F6600">
        <w:rPr>
          <w:rFonts w:ascii="Times New Roman" w:hAnsi="Times New Roman" w:cs="Times New Roman"/>
          <w:sz w:val="20"/>
          <w:szCs w:val="20"/>
        </w:rPr>
        <w:t>.</w:t>
      </w:r>
    </w:p>
    <w:p w:rsidR="000C3D5A" w:rsidRPr="00C24DD4" w:rsidRDefault="002F1040" w:rsidP="00205174">
      <w:pPr>
        <w:spacing w:line="240" w:lineRule="auto"/>
        <w:rPr>
          <w:rFonts w:ascii="Times New Roman" w:hAnsi="Times New Roman" w:cs="Times New Roman"/>
          <w:b/>
          <w:bCs/>
          <w:sz w:val="20"/>
          <w:szCs w:val="20"/>
        </w:rPr>
      </w:pPr>
      <w:r w:rsidRPr="002F1040">
        <w:rPr>
          <w:rFonts w:ascii="Times New Roman" w:hAnsi="Times New Roman" w:cs="Times New Roman"/>
          <w:noProof/>
          <w:sz w:val="20"/>
          <w:szCs w:val="20"/>
        </w:rPr>
        <w:pict>
          <v:line id="Straight Connector 3" o:spid="_x0000_s1030"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5pt,8.9pt" to="519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" strokecolor="black [3200]" strokeweight="3pt">
            <v:shadow on="t" color="black" opacity="22937f" origin=",.5" offset="0,.63889mm"/>
            <o:lock v:ext="edit" shapetype="f"/>
          </v:line>
        </w:pict>
      </w:r>
    </w:p>
    <w:p w:rsidR="00BD3AE1" w:rsidRPr="005F259F" w:rsidRDefault="00D310AD" w:rsidP="00205174">
      <w:pPr>
        <w:spacing w:line="240" w:lineRule="auto"/>
        <w:rPr>
          <w:rFonts w:ascii="Times New Roman" w:hAnsi="Times New Roman" w:cs="Times New Roman"/>
          <w:b/>
          <w:bCs/>
          <w:sz w:val="24"/>
          <w:szCs w:val="24"/>
        </w:rPr>
      </w:pPr>
      <w:r w:rsidRPr="005F259F">
        <w:rPr>
          <w:rFonts w:ascii="Times New Roman" w:hAnsi="Times New Roman" w:cs="Times New Roman"/>
          <w:b/>
          <w:bCs/>
          <w:sz w:val="24"/>
          <w:szCs w:val="24"/>
        </w:rPr>
        <w:t>General Education Core Requirements: minimum of 36 Credit Hours</w:t>
      </w:r>
    </w:p>
    <w:p w:rsidR="00983EA2" w:rsidRPr="00C24DD4" w:rsidRDefault="00983EA2" w:rsidP="00205174">
      <w:pPr>
        <w:spacing w:line="240" w:lineRule="auto"/>
        <w:rPr>
          <w:rFonts w:ascii="Times New Roman" w:hAnsi="Times New Roman" w:cs="Times New Roman"/>
          <w:b/>
          <w:sz w:val="20"/>
          <w:szCs w:val="20"/>
          <w:u w:val="single"/>
        </w:rPr>
      </w:pPr>
      <w:r w:rsidRPr="00C24DD4">
        <w:rPr>
          <w:rFonts w:ascii="Times New Roman" w:hAnsi="Times New Roman" w:cs="Times New Roman"/>
          <w:b/>
          <w:bCs/>
          <w:sz w:val="20"/>
          <w:szCs w:val="20"/>
          <w:u w:val="single"/>
        </w:rPr>
        <w:t>Communication: 9 Credit Hours</w:t>
      </w:r>
    </w:p>
    <w:p w:rsidR="004D53B7" w:rsidRPr="00C24DD4" w:rsidRDefault="00983EA2" w:rsidP="00205174">
      <w:pPr>
        <w:spacing w:line="240" w:lineRule="auto"/>
        <w:rPr>
          <w:rFonts w:ascii="Times New Roman" w:hAnsi="Times New Roman" w:cs="Times New Roman"/>
          <w:sz w:val="20"/>
          <w:szCs w:val="20"/>
        </w:rPr>
      </w:pPr>
      <w:r w:rsidRPr="00C24DD4">
        <w:rPr>
          <w:rFonts w:ascii="Times New Roman" w:hAnsi="Times New Roman" w:cs="Times New Roman"/>
          <w:sz w:val="20"/>
          <w:szCs w:val="20"/>
        </w:rPr>
        <w:t xml:space="preserve">ENC 1101 - Composition I - 3 credits </w:t>
      </w:r>
    </w:p>
    <w:p w:rsidR="00983EA2" w:rsidRPr="00C24DD4" w:rsidRDefault="00983EA2" w:rsidP="00205174">
      <w:pPr>
        <w:spacing w:line="240" w:lineRule="auto"/>
        <w:rPr>
          <w:rFonts w:ascii="Times New Roman" w:hAnsi="Times New Roman" w:cs="Times New Roman"/>
          <w:sz w:val="20"/>
          <w:szCs w:val="20"/>
        </w:rPr>
      </w:pPr>
      <w:r w:rsidRPr="00C24DD4">
        <w:rPr>
          <w:rFonts w:ascii="Times New Roman" w:hAnsi="Times New Roman" w:cs="Times New Roman"/>
          <w:sz w:val="20"/>
          <w:szCs w:val="20"/>
        </w:rPr>
        <w:t>ENC 1102 - Composition II - 3 credits</w:t>
      </w:r>
    </w:p>
    <w:p w:rsidR="00983EA2" w:rsidRPr="00C24DD4" w:rsidRDefault="00983EA2" w:rsidP="00205174">
      <w:pPr>
        <w:spacing w:line="240" w:lineRule="auto"/>
        <w:rPr>
          <w:rFonts w:ascii="Times New Roman" w:hAnsi="Times New Roman" w:cs="Times New Roman"/>
          <w:sz w:val="20"/>
          <w:szCs w:val="20"/>
        </w:rPr>
      </w:pPr>
      <w:r w:rsidRPr="00C24DD4">
        <w:rPr>
          <w:rFonts w:ascii="Times New Roman" w:hAnsi="Times New Roman" w:cs="Times New Roman"/>
          <w:sz w:val="20"/>
          <w:szCs w:val="20"/>
        </w:rPr>
        <w:t>SPC 1017 - Fundamentals of Speech Communication - 3 credits</w:t>
      </w:r>
    </w:p>
    <w:p w:rsidR="00983EA2" w:rsidRPr="00C24DD4" w:rsidRDefault="00983EA2" w:rsidP="00205174">
      <w:pPr>
        <w:spacing w:line="240" w:lineRule="auto"/>
        <w:rPr>
          <w:rFonts w:ascii="Times New Roman" w:hAnsi="Times New Roman" w:cs="Times New Roman"/>
          <w:b/>
          <w:sz w:val="20"/>
          <w:szCs w:val="20"/>
        </w:rPr>
      </w:pPr>
      <w:r w:rsidRPr="00C24DD4">
        <w:rPr>
          <w:rFonts w:ascii="Times New Roman" w:hAnsi="Times New Roman" w:cs="Times New Roman"/>
          <w:b/>
          <w:sz w:val="20"/>
          <w:szCs w:val="20"/>
        </w:rPr>
        <w:t>OR</w:t>
      </w:r>
    </w:p>
    <w:p w:rsidR="004D53B7" w:rsidRPr="00C24DD4" w:rsidRDefault="00983EA2" w:rsidP="00205174">
      <w:pPr>
        <w:spacing w:line="240" w:lineRule="auto"/>
        <w:rPr>
          <w:rFonts w:ascii="Times New Roman" w:hAnsi="Times New Roman" w:cs="Times New Roman"/>
          <w:sz w:val="20"/>
          <w:szCs w:val="20"/>
        </w:rPr>
      </w:pPr>
      <w:r w:rsidRPr="00C24DD4">
        <w:rPr>
          <w:rFonts w:ascii="Times New Roman" w:hAnsi="Times New Roman" w:cs="Times New Roman"/>
          <w:sz w:val="20"/>
          <w:szCs w:val="20"/>
        </w:rPr>
        <w:t xml:space="preserve">SPC 2023 - Introduction to Public Speaking - 3 credits </w:t>
      </w:r>
    </w:p>
    <w:p w:rsidR="00983EA2" w:rsidRPr="005F259F" w:rsidRDefault="00983EA2" w:rsidP="00205174">
      <w:pPr>
        <w:spacing w:line="240" w:lineRule="auto"/>
        <w:rPr>
          <w:rFonts w:ascii="Times New Roman" w:hAnsi="Times New Roman" w:cs="Times New Roman"/>
          <w:b/>
          <w:sz w:val="16"/>
          <w:szCs w:val="16"/>
        </w:rPr>
      </w:pPr>
      <w:r w:rsidRPr="005F259F">
        <w:rPr>
          <w:rFonts w:ascii="Times New Roman" w:hAnsi="Times New Roman" w:cs="Times New Roman"/>
          <w:b/>
          <w:sz w:val="16"/>
          <w:szCs w:val="16"/>
        </w:rPr>
        <w:t>(Refer to the Associate in Arts Degree General Education Program Guide, AA)</w:t>
      </w:r>
    </w:p>
    <w:p w:rsidR="00983EA2" w:rsidRPr="00C24DD4" w:rsidRDefault="00983EA2" w:rsidP="00205174">
      <w:pPr>
        <w:spacing w:line="240" w:lineRule="auto"/>
        <w:rPr>
          <w:rFonts w:ascii="Times New Roman" w:hAnsi="Times New Roman" w:cs="Times New Roman"/>
          <w:sz w:val="20"/>
          <w:szCs w:val="20"/>
          <w:u w:val="single"/>
        </w:rPr>
      </w:pPr>
      <w:r w:rsidRPr="00C24DD4">
        <w:rPr>
          <w:rFonts w:ascii="Times New Roman" w:hAnsi="Times New Roman" w:cs="Times New Roman"/>
          <w:b/>
          <w:bCs/>
          <w:sz w:val="20"/>
          <w:szCs w:val="20"/>
          <w:u w:val="single"/>
        </w:rPr>
        <w:t>Humanities: 6 Credit Hours</w:t>
      </w:r>
    </w:p>
    <w:p w:rsidR="001A0DF3" w:rsidRPr="001A0DF3" w:rsidRDefault="001A0DF3" w:rsidP="001A0DF3">
      <w:pPr>
        <w:spacing w:line="240" w:lineRule="auto"/>
        <w:rPr>
          <w:rFonts w:ascii="Times New Roman" w:hAnsi="Times New Roman" w:cs="Times New Roman"/>
          <w:sz w:val="20"/>
          <w:szCs w:val="20"/>
        </w:rPr>
      </w:pPr>
      <w:r w:rsidRPr="001A0DF3">
        <w:rPr>
          <w:rFonts w:ascii="Times New Roman" w:hAnsi="Times New Roman" w:cs="Times New Roman"/>
          <w:sz w:val="20"/>
          <w:szCs w:val="20"/>
        </w:rPr>
        <w:t>Select two courses - one from Part A and one f</w:t>
      </w:r>
      <w:r>
        <w:rPr>
          <w:rFonts w:ascii="Times New Roman" w:hAnsi="Times New Roman" w:cs="Times New Roman"/>
          <w:sz w:val="20"/>
          <w:szCs w:val="20"/>
        </w:rPr>
        <w:t>rom Part B, or two from Part A. – 6 credits</w:t>
      </w:r>
    </w:p>
    <w:p w:rsidR="00983EA2" w:rsidRPr="005F259F" w:rsidRDefault="001A0DF3" w:rsidP="00205174">
      <w:pPr>
        <w:spacing w:line="240" w:lineRule="auto"/>
        <w:rPr>
          <w:rFonts w:ascii="Times New Roman" w:hAnsi="Times New Roman" w:cs="Times New Roman"/>
          <w:b/>
          <w:sz w:val="16"/>
          <w:szCs w:val="16"/>
        </w:rPr>
      </w:pPr>
      <w:r w:rsidRPr="001A0DF3">
        <w:rPr>
          <w:rFonts w:ascii="Times New Roman" w:hAnsi="Times New Roman" w:cs="Times New Roman"/>
          <w:sz w:val="20"/>
          <w:szCs w:val="20"/>
        </w:rPr>
        <w:lastRenderedPageBreak/>
        <w:t xml:space="preserve"> </w:t>
      </w:r>
      <w:r w:rsidR="00983EA2" w:rsidRPr="005F259F">
        <w:rPr>
          <w:rFonts w:ascii="Times New Roman" w:hAnsi="Times New Roman" w:cs="Times New Roman"/>
          <w:b/>
          <w:sz w:val="16"/>
          <w:szCs w:val="16"/>
        </w:rPr>
        <w:t>(Refer to the Associate in Arts Degree General Education Program Guide, AA)</w:t>
      </w:r>
    </w:p>
    <w:p w:rsidR="00983EA2" w:rsidRPr="00C24DD4" w:rsidRDefault="00F216CC" w:rsidP="00205174">
      <w:pPr>
        <w:spacing w:line="240" w:lineRule="auto"/>
        <w:rPr>
          <w:rFonts w:ascii="Times New Roman" w:hAnsi="Times New Roman" w:cs="Times New Roman"/>
          <w:sz w:val="20"/>
          <w:szCs w:val="20"/>
          <w:u w:val="single"/>
        </w:rPr>
      </w:pPr>
      <w:r w:rsidRPr="00C24DD4">
        <w:rPr>
          <w:rFonts w:ascii="Times New Roman" w:hAnsi="Times New Roman" w:cs="Times New Roman"/>
          <w:b/>
          <w:bCs/>
          <w:sz w:val="20"/>
          <w:szCs w:val="20"/>
          <w:u w:val="single"/>
        </w:rPr>
        <w:t>Social Sciences: 9 Credit Hours</w:t>
      </w:r>
    </w:p>
    <w:p w:rsidR="00983EA2" w:rsidRPr="00C24DD4" w:rsidRDefault="00983EA2" w:rsidP="00205174">
      <w:pPr>
        <w:spacing w:line="240" w:lineRule="auto"/>
        <w:rPr>
          <w:rFonts w:ascii="Times New Roman" w:hAnsi="Times New Roman" w:cs="Times New Roman"/>
          <w:sz w:val="20"/>
          <w:szCs w:val="20"/>
        </w:rPr>
      </w:pPr>
      <w:r w:rsidRPr="00C24DD4">
        <w:rPr>
          <w:rFonts w:ascii="Times New Roman" w:hAnsi="Times New Roman" w:cs="Times New Roman"/>
          <w:sz w:val="20"/>
          <w:szCs w:val="20"/>
        </w:rPr>
        <w:t xml:space="preserve">One </w:t>
      </w:r>
      <w:r w:rsidR="00F216CC" w:rsidRPr="00C24DD4">
        <w:rPr>
          <w:rFonts w:ascii="Times New Roman" w:hAnsi="Times New Roman" w:cs="Times New Roman"/>
          <w:sz w:val="20"/>
          <w:szCs w:val="20"/>
        </w:rPr>
        <w:t xml:space="preserve">WOH </w:t>
      </w:r>
      <w:r w:rsidRPr="00C24DD4">
        <w:rPr>
          <w:rFonts w:ascii="Times New Roman" w:hAnsi="Times New Roman" w:cs="Times New Roman"/>
          <w:sz w:val="20"/>
          <w:szCs w:val="20"/>
        </w:rPr>
        <w:t xml:space="preserve">writing intensive course (Part A) - 3 credits </w:t>
      </w:r>
    </w:p>
    <w:p w:rsidR="00F216CC" w:rsidRPr="00C24DD4" w:rsidRDefault="00364C5A" w:rsidP="00205174">
      <w:pPr>
        <w:spacing w:line="240" w:lineRule="auto"/>
        <w:rPr>
          <w:rFonts w:ascii="Times New Roman" w:hAnsi="Times New Roman" w:cs="Times New Roman"/>
          <w:sz w:val="20"/>
          <w:szCs w:val="20"/>
        </w:rPr>
      </w:pPr>
      <w:r>
        <w:rPr>
          <w:rFonts w:ascii="Times New Roman" w:hAnsi="Times New Roman" w:cs="Times New Roman"/>
          <w:sz w:val="20"/>
          <w:szCs w:val="20"/>
        </w:rPr>
        <w:t>Two additional</w:t>
      </w:r>
      <w:r w:rsidR="00F216CC" w:rsidRPr="00C24DD4">
        <w:rPr>
          <w:rFonts w:ascii="Times New Roman" w:hAnsi="Times New Roman" w:cs="Times New Roman"/>
          <w:sz w:val="20"/>
          <w:szCs w:val="20"/>
        </w:rPr>
        <w:t xml:space="preserve"> approved Social Sciences course </w:t>
      </w:r>
      <w:r>
        <w:rPr>
          <w:rFonts w:ascii="Times New Roman" w:hAnsi="Times New Roman" w:cs="Times New Roman"/>
          <w:sz w:val="20"/>
          <w:szCs w:val="20"/>
        </w:rPr>
        <w:t>- 6</w:t>
      </w:r>
      <w:r w:rsidR="00F216CC" w:rsidRPr="00C24DD4">
        <w:rPr>
          <w:rFonts w:ascii="Times New Roman" w:hAnsi="Times New Roman" w:cs="Times New Roman"/>
          <w:sz w:val="20"/>
          <w:szCs w:val="20"/>
        </w:rPr>
        <w:t xml:space="preserve"> credits</w:t>
      </w:r>
    </w:p>
    <w:p w:rsidR="002678A9" w:rsidRPr="00364C5A" w:rsidRDefault="00983EA2" w:rsidP="00205174">
      <w:pPr>
        <w:spacing w:line="240" w:lineRule="auto"/>
        <w:rPr>
          <w:rFonts w:ascii="Times New Roman" w:hAnsi="Times New Roman" w:cs="Times New Roman"/>
          <w:b/>
          <w:sz w:val="16"/>
          <w:szCs w:val="16"/>
        </w:rPr>
      </w:pPr>
      <w:r w:rsidRPr="00364C5A">
        <w:rPr>
          <w:rFonts w:ascii="Times New Roman" w:hAnsi="Times New Roman" w:cs="Times New Roman"/>
          <w:b/>
          <w:sz w:val="16"/>
          <w:szCs w:val="16"/>
        </w:rPr>
        <w:t xml:space="preserve">(Refer to the Associate in Arts Degree General Education Program Guide, AA) </w:t>
      </w:r>
    </w:p>
    <w:p w:rsidR="00983EA2" w:rsidRPr="00C24DD4" w:rsidRDefault="00983EA2" w:rsidP="00205174">
      <w:pPr>
        <w:spacing w:line="240" w:lineRule="auto"/>
        <w:rPr>
          <w:rFonts w:ascii="Times New Roman" w:hAnsi="Times New Roman" w:cs="Times New Roman"/>
          <w:sz w:val="20"/>
          <w:szCs w:val="20"/>
          <w:u w:val="single"/>
        </w:rPr>
      </w:pPr>
      <w:r w:rsidRPr="00C24DD4">
        <w:rPr>
          <w:rFonts w:ascii="Times New Roman" w:hAnsi="Times New Roman" w:cs="Times New Roman"/>
          <w:b/>
          <w:bCs/>
          <w:sz w:val="20"/>
          <w:szCs w:val="20"/>
          <w:u w:val="single"/>
        </w:rPr>
        <w:t>Mathematics: 6 Credit Hours</w:t>
      </w:r>
    </w:p>
    <w:p w:rsidR="00983EA2" w:rsidRPr="00C24DD4" w:rsidRDefault="00364C5A" w:rsidP="00205174">
      <w:pPr>
        <w:spacing w:line="240" w:lineRule="auto"/>
        <w:rPr>
          <w:rFonts w:ascii="Times New Roman" w:hAnsi="Times New Roman" w:cs="Times New Roman"/>
          <w:sz w:val="20"/>
          <w:szCs w:val="20"/>
        </w:rPr>
      </w:pPr>
      <w:r>
        <w:rPr>
          <w:rFonts w:ascii="Times New Roman" w:hAnsi="Times New Roman" w:cs="Times New Roman"/>
          <w:sz w:val="20"/>
          <w:szCs w:val="20"/>
        </w:rPr>
        <w:t>Two</w:t>
      </w:r>
      <w:r w:rsidR="00983EA2" w:rsidRPr="00C24DD4">
        <w:rPr>
          <w:rFonts w:ascii="Times New Roman" w:hAnsi="Times New Roman" w:cs="Times New Roman"/>
          <w:sz w:val="20"/>
          <w:szCs w:val="20"/>
        </w:rPr>
        <w:t xml:space="preserve"> Approved Math Course</w:t>
      </w:r>
      <w:r>
        <w:rPr>
          <w:rFonts w:ascii="Times New Roman" w:hAnsi="Times New Roman" w:cs="Times New Roman"/>
          <w:sz w:val="20"/>
          <w:szCs w:val="20"/>
        </w:rPr>
        <w:t>s</w:t>
      </w:r>
    </w:p>
    <w:p w:rsidR="00983EA2" w:rsidRPr="00364C5A" w:rsidRDefault="00983EA2" w:rsidP="00205174">
      <w:pPr>
        <w:spacing w:line="240" w:lineRule="auto"/>
        <w:rPr>
          <w:rFonts w:ascii="Times New Roman" w:hAnsi="Times New Roman" w:cs="Times New Roman"/>
          <w:b/>
          <w:sz w:val="16"/>
          <w:szCs w:val="16"/>
        </w:rPr>
      </w:pPr>
      <w:r w:rsidRPr="00364C5A">
        <w:rPr>
          <w:rFonts w:ascii="Times New Roman" w:hAnsi="Times New Roman" w:cs="Times New Roman"/>
          <w:b/>
          <w:sz w:val="16"/>
          <w:szCs w:val="16"/>
        </w:rPr>
        <w:t>(Refer to the A</w:t>
      </w:r>
      <w:r w:rsidR="00B2096A" w:rsidRPr="00364C5A">
        <w:rPr>
          <w:rFonts w:ascii="Times New Roman" w:hAnsi="Times New Roman" w:cs="Times New Roman"/>
          <w:b/>
          <w:sz w:val="16"/>
          <w:szCs w:val="16"/>
        </w:rPr>
        <w:t>ssociates in Arts</w:t>
      </w:r>
      <w:r w:rsidRPr="00364C5A">
        <w:rPr>
          <w:rFonts w:ascii="Times New Roman" w:hAnsi="Times New Roman" w:cs="Times New Roman"/>
          <w:b/>
          <w:sz w:val="16"/>
          <w:szCs w:val="16"/>
        </w:rPr>
        <w:t xml:space="preserve"> Degree General Education Program Guide, AA)</w:t>
      </w:r>
    </w:p>
    <w:p w:rsidR="00983EA2" w:rsidRPr="00C24DD4" w:rsidRDefault="00983EA2" w:rsidP="00205174">
      <w:pPr>
        <w:spacing w:line="240" w:lineRule="auto"/>
        <w:rPr>
          <w:rFonts w:ascii="Times New Roman" w:hAnsi="Times New Roman" w:cs="Times New Roman"/>
          <w:sz w:val="20"/>
          <w:szCs w:val="20"/>
          <w:u w:val="single"/>
        </w:rPr>
      </w:pPr>
      <w:r w:rsidRPr="00C24DD4">
        <w:rPr>
          <w:rFonts w:ascii="Times New Roman" w:hAnsi="Times New Roman" w:cs="Times New Roman"/>
          <w:b/>
          <w:bCs/>
          <w:sz w:val="20"/>
          <w:szCs w:val="20"/>
          <w:u w:val="single"/>
        </w:rPr>
        <w:t>Natural</w:t>
      </w:r>
      <w:r w:rsidR="00BD3AE1" w:rsidRPr="00C24DD4">
        <w:rPr>
          <w:rFonts w:ascii="Times New Roman" w:hAnsi="Times New Roman" w:cs="Times New Roman"/>
          <w:b/>
          <w:bCs/>
          <w:sz w:val="20"/>
          <w:szCs w:val="20"/>
          <w:u w:val="single"/>
        </w:rPr>
        <w:t xml:space="preserve"> Sciences: 6 Credit hours with a</w:t>
      </w:r>
      <w:r w:rsidRPr="00C24DD4">
        <w:rPr>
          <w:rFonts w:ascii="Times New Roman" w:hAnsi="Times New Roman" w:cs="Times New Roman"/>
          <w:b/>
          <w:bCs/>
          <w:sz w:val="20"/>
          <w:szCs w:val="20"/>
          <w:u w:val="single"/>
        </w:rPr>
        <w:t>ssociated Labs</w:t>
      </w:r>
    </w:p>
    <w:p w:rsidR="002678A9" w:rsidRPr="00C24DD4" w:rsidRDefault="00364C5A" w:rsidP="00205174">
      <w:pPr>
        <w:spacing w:line="240" w:lineRule="auto"/>
        <w:rPr>
          <w:rFonts w:ascii="Times New Roman" w:hAnsi="Times New Roman" w:cs="Times New Roman"/>
          <w:sz w:val="20"/>
          <w:szCs w:val="20"/>
        </w:rPr>
      </w:pPr>
      <w:r>
        <w:rPr>
          <w:rFonts w:ascii="Times New Roman" w:hAnsi="Times New Roman" w:cs="Times New Roman"/>
          <w:sz w:val="20"/>
          <w:szCs w:val="20"/>
        </w:rPr>
        <w:t>Two Approved Science Courses with associated L</w:t>
      </w:r>
      <w:r w:rsidR="00983EA2" w:rsidRPr="00C24DD4">
        <w:rPr>
          <w:rFonts w:ascii="Times New Roman" w:hAnsi="Times New Roman" w:cs="Times New Roman"/>
          <w:sz w:val="20"/>
          <w:szCs w:val="20"/>
        </w:rPr>
        <w:t>ab</w:t>
      </w:r>
      <w:r>
        <w:rPr>
          <w:rFonts w:ascii="Times New Roman" w:hAnsi="Times New Roman" w:cs="Times New Roman"/>
          <w:sz w:val="20"/>
          <w:szCs w:val="20"/>
        </w:rPr>
        <w:t>s</w:t>
      </w:r>
    </w:p>
    <w:p w:rsidR="00364C5A" w:rsidRDefault="00983EA2" w:rsidP="00205174">
      <w:pPr>
        <w:spacing w:line="240" w:lineRule="auto"/>
        <w:rPr>
          <w:rFonts w:ascii="Times New Roman" w:hAnsi="Times New Roman" w:cs="Times New Roman"/>
          <w:b/>
          <w:sz w:val="16"/>
          <w:szCs w:val="16"/>
        </w:rPr>
      </w:pPr>
      <w:r w:rsidRPr="00364C5A">
        <w:rPr>
          <w:rFonts w:ascii="Times New Roman" w:hAnsi="Times New Roman" w:cs="Times New Roman"/>
          <w:b/>
          <w:sz w:val="16"/>
          <w:szCs w:val="16"/>
        </w:rPr>
        <w:t>(Refer to the Associate in Arts Degree General Education Program Guide, AA)</w:t>
      </w:r>
    </w:p>
    <w:p w:rsidR="00F216CC" w:rsidRPr="00364C5A" w:rsidRDefault="002F1040" w:rsidP="00205174">
      <w:pPr>
        <w:spacing w:line="240" w:lineRule="auto"/>
        <w:rPr>
          <w:rFonts w:ascii="Times New Roman" w:hAnsi="Times New Roman" w:cs="Times New Roman"/>
          <w:b/>
          <w:sz w:val="16"/>
          <w:szCs w:val="16"/>
        </w:rPr>
      </w:pPr>
      <w:r w:rsidRPr="002F1040">
        <w:rPr>
          <w:rFonts w:ascii="Times New Roman" w:hAnsi="Times New Roman" w:cs="Times New Roman"/>
          <w:noProof/>
          <w:sz w:val="20"/>
          <w:szCs w:val="20"/>
        </w:rPr>
        <w:pict>
          <v:line id="Straight Connector 4" o:spid="_x0000_s1029"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7.55pt" to="520.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" strokecolor="black [3200]" strokeweight="3pt">
            <v:shadow on="t" color="black" opacity="22937f" origin=",.5" offset="0,.63889mm"/>
            <o:lock v:ext="edit" shapetype="f"/>
          </v:line>
        </w:pict>
      </w:r>
    </w:p>
    <w:p w:rsidR="00543EBE" w:rsidRPr="00364C5A" w:rsidRDefault="00543EBE" w:rsidP="00205174">
      <w:pPr>
        <w:spacing w:line="240" w:lineRule="auto"/>
        <w:rPr>
          <w:rFonts w:ascii="Times New Roman" w:hAnsi="Times New Roman" w:cs="Times New Roman"/>
          <w:b/>
          <w:sz w:val="24"/>
          <w:szCs w:val="24"/>
        </w:rPr>
      </w:pPr>
      <w:r w:rsidRPr="00364C5A">
        <w:rPr>
          <w:rFonts w:ascii="Times New Roman" w:hAnsi="Times New Roman" w:cs="Times New Roman"/>
          <w:b/>
          <w:bCs/>
          <w:sz w:val="24"/>
          <w:szCs w:val="24"/>
        </w:rPr>
        <w:t xml:space="preserve">Additional </w:t>
      </w:r>
      <w:r w:rsidR="00593FEB" w:rsidRPr="00364C5A">
        <w:rPr>
          <w:rFonts w:ascii="Times New Roman" w:hAnsi="Times New Roman" w:cs="Times New Roman"/>
          <w:b/>
          <w:bCs/>
          <w:sz w:val="24"/>
          <w:szCs w:val="24"/>
        </w:rPr>
        <w:t xml:space="preserve">Lower Division </w:t>
      </w:r>
      <w:r w:rsidRPr="00364C5A">
        <w:rPr>
          <w:rFonts w:ascii="Times New Roman" w:hAnsi="Times New Roman" w:cs="Times New Roman"/>
          <w:b/>
          <w:bCs/>
          <w:sz w:val="24"/>
          <w:szCs w:val="24"/>
        </w:rPr>
        <w:t>Program Requirements: minimum of 45 Credit Hours</w:t>
      </w:r>
    </w:p>
    <w:p w:rsidR="000239A6" w:rsidRPr="000239A6" w:rsidRDefault="00593FEB" w:rsidP="000239A6">
      <w:pPr>
        <w:pStyle w:val="ListParagraph"/>
        <w:numPr>
          <w:ilvl w:val="0"/>
          <w:numId w:val="8"/>
        </w:numPr>
        <w:spacing w:line="240" w:lineRule="auto"/>
        <w:rPr>
          <w:ins w:id="0" w:author="John D. Meyer" w:date="2014-02-17T22:10:00Z"/>
          <w:rFonts w:ascii="Times New Roman" w:hAnsi="Times New Roman" w:cs="Times New Roman"/>
          <w:bCs/>
          <w:sz w:val="20"/>
          <w:szCs w:val="20"/>
        </w:rPr>
      </w:pPr>
      <w:r w:rsidRPr="00C24DD4">
        <w:rPr>
          <w:rFonts w:ascii="Times New Roman" w:hAnsi="Times New Roman" w:cs="Times New Roman"/>
          <w:bCs/>
          <w:sz w:val="20"/>
          <w:szCs w:val="20"/>
        </w:rPr>
        <w:t>Minimum of 45 credit hours of approved electives numbered 1000-4999, to include a m</w:t>
      </w:r>
      <w:r w:rsidR="00543EBE" w:rsidRPr="00C24DD4">
        <w:rPr>
          <w:rFonts w:ascii="Times New Roman" w:hAnsi="Times New Roman" w:cs="Times New Roman"/>
          <w:bCs/>
          <w:sz w:val="20"/>
          <w:szCs w:val="20"/>
        </w:rPr>
        <w:t xml:space="preserve">inimum of 12 credit hours of lower division </w:t>
      </w:r>
      <w:r w:rsidR="00543EBE" w:rsidRPr="0038133E">
        <w:rPr>
          <w:rFonts w:ascii="Times New Roman" w:hAnsi="Times New Roman" w:cs="Times New Roman"/>
          <w:bCs/>
          <w:sz w:val="20"/>
          <w:szCs w:val="20"/>
        </w:rPr>
        <w:t xml:space="preserve">Public Safety </w:t>
      </w:r>
      <w:r w:rsidR="00543EBE" w:rsidRPr="0038133E">
        <w:rPr>
          <w:rFonts w:ascii="Times New Roman" w:hAnsi="Times New Roman" w:cs="Times New Roman"/>
          <w:sz w:val="20"/>
          <w:szCs w:val="20"/>
        </w:rPr>
        <w:t xml:space="preserve">electives </w:t>
      </w:r>
      <w:r w:rsidR="00543EBE" w:rsidRPr="0038133E">
        <w:rPr>
          <w:rFonts w:ascii="Times New Roman" w:hAnsi="Times New Roman" w:cs="Times New Roman"/>
          <w:bCs/>
          <w:sz w:val="20"/>
          <w:szCs w:val="20"/>
        </w:rPr>
        <w:t xml:space="preserve">numbered 1000-2999, </w:t>
      </w:r>
      <w:r w:rsidRPr="0038133E">
        <w:rPr>
          <w:rFonts w:ascii="Times New Roman" w:hAnsi="Times New Roman" w:cs="Times New Roman"/>
          <w:bCs/>
          <w:sz w:val="20"/>
          <w:szCs w:val="20"/>
        </w:rPr>
        <w:t>with the following course prefixes</w:t>
      </w:r>
      <w:r w:rsidR="00543EBE" w:rsidRPr="0038133E">
        <w:rPr>
          <w:rFonts w:ascii="Times New Roman" w:hAnsi="Times New Roman" w:cs="Times New Roman"/>
          <w:bCs/>
          <w:sz w:val="20"/>
          <w:szCs w:val="20"/>
        </w:rPr>
        <w:t>:</w:t>
      </w:r>
      <w:r w:rsidRPr="0038133E">
        <w:rPr>
          <w:rFonts w:ascii="Times New Roman" w:hAnsi="Times New Roman" w:cs="Times New Roman"/>
          <w:bCs/>
          <w:sz w:val="20"/>
          <w:szCs w:val="20"/>
        </w:rPr>
        <w:t xml:space="preserve"> </w:t>
      </w:r>
    </w:p>
    <w:p w:rsidR="000239A6" w:rsidRPr="000239A6" w:rsidRDefault="000239A6" w:rsidP="000239A6">
      <w:pPr>
        <w:pStyle w:val="ListParagraph"/>
        <w:numPr>
          <w:ilvl w:val="0"/>
          <w:numId w:val="8"/>
        </w:numPr>
        <w:spacing w:line="240" w:lineRule="auto"/>
        <w:rPr>
          <w:ins w:id="1" w:author="John D. Meyer" w:date="2014-02-17T22:10:00Z"/>
          <w:rFonts w:ascii="Times New Roman" w:hAnsi="Times New Roman" w:cs="Times New Roman"/>
          <w:bCs/>
          <w:sz w:val="20"/>
          <w:szCs w:val="20"/>
        </w:rPr>
      </w:pPr>
      <w:ins w:id="2" w:author="John D. Meyer" w:date="2014-02-17T22:10:00Z">
        <w:r w:rsidRPr="000239A6">
          <w:rPr>
            <w:rFonts w:ascii="Times New Roman" w:hAnsi="Times New Roman" w:cs="Times New Roman"/>
            <w:bCs/>
            <w:sz w:val="20"/>
            <w:szCs w:val="20"/>
          </w:rPr>
          <w:t>CCJ, CJC, CJE, CJJ, CJL,</w:t>
        </w:r>
        <w:r>
          <w:rPr>
            <w:rFonts w:ascii="Times New Roman" w:hAnsi="Times New Roman" w:cs="Times New Roman"/>
            <w:bCs/>
            <w:sz w:val="20"/>
            <w:szCs w:val="20"/>
          </w:rPr>
          <w:t xml:space="preserve"> CJT,</w:t>
        </w:r>
        <w:r w:rsidRPr="000239A6">
          <w:rPr>
            <w:rFonts w:ascii="Times New Roman" w:hAnsi="Times New Roman" w:cs="Times New Roman"/>
            <w:bCs/>
            <w:sz w:val="20"/>
            <w:szCs w:val="20"/>
          </w:rPr>
          <w:t xml:space="preserve"> EMS, FFP, </w:t>
        </w:r>
        <w:r>
          <w:rPr>
            <w:rFonts w:ascii="Times New Roman" w:hAnsi="Times New Roman" w:cs="Times New Roman"/>
            <w:bCs/>
            <w:sz w:val="20"/>
            <w:szCs w:val="20"/>
          </w:rPr>
          <w:t xml:space="preserve">PLA, </w:t>
        </w:r>
        <w:r w:rsidRPr="000239A6">
          <w:rPr>
            <w:rFonts w:ascii="Times New Roman" w:hAnsi="Times New Roman" w:cs="Times New Roman"/>
            <w:bCs/>
            <w:sz w:val="20"/>
            <w:szCs w:val="20"/>
          </w:rPr>
          <w:t>PSE, and/or other Public Safety courses that may transfer from another college or university.</w:t>
        </w:r>
      </w:ins>
    </w:p>
    <w:p w:rsidR="00543EBE" w:rsidDel="000239A6" w:rsidRDefault="00DB776C" w:rsidP="00205174">
      <w:pPr>
        <w:spacing w:line="240" w:lineRule="auto"/>
        <w:rPr>
          <w:del w:id="3" w:author="John D. Meyer" w:date="2014-02-17T22:10:00Z"/>
          <w:rFonts w:ascii="Times New Roman" w:hAnsi="Times New Roman" w:cs="Times New Roman"/>
          <w:bCs/>
          <w:sz w:val="20"/>
          <w:szCs w:val="20"/>
        </w:rPr>
      </w:pPr>
      <w:del w:id="4" w:author="John D. Meyer" w:date="2014-02-17T22:10:00Z">
        <w:r w:rsidRPr="0038133E" w:rsidDel="000239A6">
          <w:rPr>
            <w:rFonts w:ascii="Times New Roman" w:hAnsi="Times New Roman" w:cs="Times New Roman"/>
            <w:bCs/>
            <w:sz w:val="20"/>
            <w:szCs w:val="20"/>
          </w:rPr>
          <w:delText>CCJ, CJ</w:delText>
        </w:r>
        <w:r w:rsidR="006701E5" w:rsidDel="000239A6">
          <w:rPr>
            <w:rFonts w:ascii="Times New Roman" w:hAnsi="Times New Roman" w:cs="Times New Roman"/>
            <w:bCs/>
            <w:sz w:val="20"/>
            <w:szCs w:val="20"/>
          </w:rPr>
          <w:delText>C, CJE, CJJ, CJL, EMS, FFP,</w:delText>
        </w:r>
        <w:r w:rsidRPr="0038133E" w:rsidDel="000239A6">
          <w:rPr>
            <w:rFonts w:ascii="Times New Roman" w:hAnsi="Times New Roman" w:cs="Times New Roman"/>
            <w:bCs/>
            <w:sz w:val="20"/>
            <w:szCs w:val="20"/>
          </w:rPr>
          <w:delText xml:space="preserve"> PSE, and/or other Public Safety courses that may transfer from another college or university.</w:delText>
        </w:r>
      </w:del>
    </w:p>
    <w:p w:rsidR="00593FEB" w:rsidRPr="00C24DD4" w:rsidRDefault="002F1040" w:rsidP="00205174">
      <w:pPr>
        <w:spacing w:line="240" w:lineRule="auto"/>
        <w:rPr>
          <w:rFonts w:ascii="Times New Roman" w:hAnsi="Times New Roman" w:cs="Times New Roman"/>
          <w:sz w:val="20"/>
          <w:szCs w:val="20"/>
        </w:rPr>
      </w:pPr>
      <w:r>
        <w:rPr>
          <w:rFonts w:ascii="Times New Roman" w:hAnsi="Times New Roman" w:cs="Times New Roman"/>
          <w:noProof/>
          <w:sz w:val="20"/>
          <w:szCs w:val="20"/>
        </w:rPr>
        <w:pict>
          <v:line id="Straight Connector 1" o:spid="_x0000_s1028"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9.1pt" to="520.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" strokecolor="black [3200]" strokeweight="3pt">
            <v:shadow on="t" color="black" opacity="22937f" origin=",.5" offset="0,.63889mm"/>
            <o:lock v:ext="edit" shapetype="f"/>
          </v:line>
        </w:pict>
      </w:r>
    </w:p>
    <w:p w:rsidR="002678A9" w:rsidRPr="00364C5A" w:rsidRDefault="002678A9" w:rsidP="00205174">
      <w:pPr>
        <w:spacing w:line="240" w:lineRule="auto"/>
        <w:rPr>
          <w:rFonts w:ascii="Times New Roman" w:hAnsi="Times New Roman" w:cs="Times New Roman"/>
          <w:b/>
          <w:bCs/>
          <w:sz w:val="24"/>
          <w:szCs w:val="24"/>
        </w:rPr>
      </w:pPr>
      <w:r w:rsidRPr="00364C5A">
        <w:rPr>
          <w:rFonts w:ascii="Times New Roman" w:hAnsi="Times New Roman" w:cs="Times New Roman"/>
          <w:b/>
          <w:bCs/>
          <w:sz w:val="24"/>
          <w:szCs w:val="24"/>
        </w:rPr>
        <w:t>Baccalaureate Program</w:t>
      </w:r>
      <w:r w:rsidR="00F216CC" w:rsidRPr="00364C5A">
        <w:rPr>
          <w:rFonts w:ascii="Times New Roman" w:hAnsi="Times New Roman" w:cs="Times New Roman"/>
          <w:b/>
          <w:bCs/>
          <w:sz w:val="24"/>
          <w:szCs w:val="24"/>
        </w:rPr>
        <w:t xml:space="preserve"> Requirements: 39</w:t>
      </w:r>
      <w:r w:rsidR="004D53B7" w:rsidRPr="00364C5A">
        <w:rPr>
          <w:rFonts w:ascii="Times New Roman" w:hAnsi="Times New Roman" w:cs="Times New Roman"/>
          <w:b/>
          <w:bCs/>
          <w:sz w:val="24"/>
          <w:szCs w:val="24"/>
        </w:rPr>
        <w:t xml:space="preserve"> Credit H</w:t>
      </w:r>
      <w:r w:rsidRPr="00364C5A">
        <w:rPr>
          <w:rFonts w:ascii="Times New Roman" w:hAnsi="Times New Roman" w:cs="Times New Roman"/>
          <w:b/>
          <w:bCs/>
          <w:sz w:val="24"/>
          <w:szCs w:val="24"/>
        </w:rPr>
        <w:t xml:space="preserve">ours </w:t>
      </w:r>
    </w:p>
    <w:p w:rsidR="002678A9" w:rsidRPr="00C24DD4" w:rsidRDefault="002678A9" w:rsidP="00205174">
      <w:pPr>
        <w:spacing w:line="240" w:lineRule="auto"/>
        <w:rPr>
          <w:rFonts w:ascii="Times New Roman" w:hAnsi="Times New Roman" w:cs="Times New Roman"/>
          <w:sz w:val="20"/>
          <w:szCs w:val="20"/>
          <w:u w:val="single"/>
        </w:rPr>
      </w:pPr>
      <w:r w:rsidRPr="00C24DD4">
        <w:rPr>
          <w:rFonts w:ascii="Times New Roman" w:hAnsi="Times New Roman" w:cs="Times New Roman"/>
          <w:b/>
          <w:bCs/>
          <w:sz w:val="20"/>
          <w:szCs w:val="20"/>
          <w:u w:val="single"/>
        </w:rPr>
        <w:t>Degree Core: 33 credit hours</w:t>
      </w:r>
    </w:p>
    <w:p w:rsidR="00F216CC" w:rsidRPr="00C24DD4" w:rsidRDefault="00F216CC" w:rsidP="00205174">
      <w:pPr>
        <w:spacing w:line="240" w:lineRule="auto"/>
        <w:rPr>
          <w:rFonts w:ascii="Times New Roman" w:hAnsi="Times New Roman" w:cs="Times New Roman"/>
          <w:sz w:val="20"/>
          <w:szCs w:val="20"/>
        </w:rPr>
      </w:pPr>
      <w:r w:rsidRPr="00C24DD4">
        <w:rPr>
          <w:rFonts w:ascii="Times New Roman" w:hAnsi="Times New Roman" w:cs="Times New Roman"/>
          <w:sz w:val="20"/>
          <w:szCs w:val="20"/>
        </w:rPr>
        <w:t>PAD 3003 - Introduction to P</w:t>
      </w:r>
      <w:r w:rsidR="00593FEB" w:rsidRPr="00C24DD4">
        <w:rPr>
          <w:rFonts w:ascii="Times New Roman" w:hAnsi="Times New Roman" w:cs="Times New Roman"/>
          <w:sz w:val="20"/>
          <w:szCs w:val="20"/>
        </w:rPr>
        <w:t>ublic Administration - 3 credits</w:t>
      </w:r>
    </w:p>
    <w:p w:rsidR="00F216CC" w:rsidRPr="00C24DD4" w:rsidRDefault="00F216CC" w:rsidP="00205174">
      <w:pPr>
        <w:spacing w:line="240" w:lineRule="auto"/>
        <w:rPr>
          <w:rFonts w:ascii="Times New Roman" w:hAnsi="Times New Roman" w:cs="Times New Roman"/>
          <w:sz w:val="20"/>
          <w:szCs w:val="20"/>
        </w:rPr>
      </w:pPr>
      <w:r w:rsidRPr="00C24DD4">
        <w:rPr>
          <w:rFonts w:ascii="Times New Roman" w:hAnsi="Times New Roman" w:cs="Times New Roman"/>
          <w:sz w:val="20"/>
          <w:szCs w:val="20"/>
        </w:rPr>
        <w:t xml:space="preserve">PAD 3113 - Executive Leadership </w:t>
      </w:r>
      <w:r w:rsidR="00593FEB" w:rsidRPr="00C24DD4">
        <w:rPr>
          <w:rFonts w:ascii="Times New Roman" w:hAnsi="Times New Roman" w:cs="Times New Roman"/>
          <w:sz w:val="20"/>
          <w:szCs w:val="20"/>
        </w:rPr>
        <w:t xml:space="preserve">- </w:t>
      </w:r>
      <w:r w:rsidRPr="00C24DD4">
        <w:rPr>
          <w:rFonts w:ascii="Times New Roman" w:hAnsi="Times New Roman" w:cs="Times New Roman"/>
          <w:sz w:val="20"/>
          <w:szCs w:val="20"/>
        </w:rPr>
        <w:t>3 credit</w:t>
      </w:r>
      <w:r w:rsidR="00593FEB" w:rsidRPr="00C24DD4">
        <w:rPr>
          <w:rFonts w:ascii="Times New Roman" w:hAnsi="Times New Roman" w:cs="Times New Roman"/>
          <w:sz w:val="20"/>
          <w:szCs w:val="20"/>
        </w:rPr>
        <w:t>s</w:t>
      </w:r>
    </w:p>
    <w:p w:rsidR="00F216CC" w:rsidRPr="00C24DD4" w:rsidRDefault="00F216CC" w:rsidP="00205174">
      <w:pPr>
        <w:spacing w:line="240" w:lineRule="auto"/>
        <w:rPr>
          <w:rFonts w:ascii="Times New Roman" w:hAnsi="Times New Roman" w:cs="Times New Roman"/>
          <w:sz w:val="20"/>
          <w:szCs w:val="20"/>
        </w:rPr>
      </w:pPr>
      <w:r w:rsidRPr="00C24DD4">
        <w:rPr>
          <w:rFonts w:ascii="Times New Roman" w:hAnsi="Times New Roman" w:cs="Times New Roman"/>
          <w:sz w:val="20"/>
          <w:szCs w:val="20"/>
        </w:rPr>
        <w:t xml:space="preserve">PAD 3204 - Financial Management </w:t>
      </w:r>
      <w:r w:rsidR="00593FEB" w:rsidRPr="00C24DD4">
        <w:rPr>
          <w:rFonts w:ascii="Times New Roman" w:hAnsi="Times New Roman" w:cs="Times New Roman"/>
          <w:sz w:val="20"/>
          <w:szCs w:val="20"/>
        </w:rPr>
        <w:t>in the Public Sector - 3 credits</w:t>
      </w:r>
    </w:p>
    <w:p w:rsidR="00F216CC" w:rsidRPr="00C24DD4" w:rsidRDefault="00F216CC" w:rsidP="00205174">
      <w:pPr>
        <w:spacing w:line="240" w:lineRule="auto"/>
        <w:rPr>
          <w:rFonts w:ascii="Times New Roman" w:hAnsi="Times New Roman" w:cs="Times New Roman"/>
          <w:sz w:val="20"/>
          <w:szCs w:val="20"/>
        </w:rPr>
      </w:pPr>
      <w:r w:rsidRPr="00C24DD4">
        <w:rPr>
          <w:rFonts w:ascii="Times New Roman" w:hAnsi="Times New Roman" w:cs="Times New Roman"/>
          <w:sz w:val="20"/>
          <w:szCs w:val="20"/>
        </w:rPr>
        <w:t xml:space="preserve">PAD 3393 - Principles of Crisis and </w:t>
      </w:r>
      <w:r w:rsidR="00593FEB" w:rsidRPr="00C24DD4">
        <w:rPr>
          <w:rFonts w:ascii="Times New Roman" w:hAnsi="Times New Roman" w:cs="Times New Roman"/>
          <w:sz w:val="20"/>
          <w:szCs w:val="20"/>
        </w:rPr>
        <w:t>Emergency Management - 3 credits</w:t>
      </w:r>
    </w:p>
    <w:p w:rsidR="00F216CC" w:rsidRPr="00C24DD4" w:rsidRDefault="00F216CC" w:rsidP="00205174">
      <w:pPr>
        <w:spacing w:line="240" w:lineRule="auto"/>
        <w:rPr>
          <w:rFonts w:ascii="Times New Roman" w:hAnsi="Times New Roman" w:cs="Times New Roman"/>
          <w:sz w:val="20"/>
          <w:szCs w:val="20"/>
        </w:rPr>
      </w:pPr>
      <w:r w:rsidRPr="00C24DD4">
        <w:rPr>
          <w:rFonts w:ascii="Times New Roman" w:hAnsi="Times New Roman" w:cs="Times New Roman"/>
          <w:sz w:val="20"/>
          <w:szCs w:val="20"/>
        </w:rPr>
        <w:t xml:space="preserve">PAD 3711 - Technology </w:t>
      </w:r>
      <w:r w:rsidR="00593FEB" w:rsidRPr="00C24DD4">
        <w:rPr>
          <w:rFonts w:ascii="Times New Roman" w:hAnsi="Times New Roman" w:cs="Times New Roman"/>
          <w:sz w:val="20"/>
          <w:szCs w:val="20"/>
        </w:rPr>
        <w:t>in the Public Sector - 3 credits</w:t>
      </w:r>
    </w:p>
    <w:p w:rsidR="00F216CC" w:rsidRPr="00C24DD4" w:rsidRDefault="00F216CC" w:rsidP="00205174">
      <w:pPr>
        <w:spacing w:line="240" w:lineRule="auto"/>
        <w:rPr>
          <w:rFonts w:ascii="Times New Roman" w:hAnsi="Times New Roman" w:cs="Times New Roman"/>
          <w:sz w:val="20"/>
          <w:szCs w:val="20"/>
        </w:rPr>
      </w:pPr>
      <w:r w:rsidRPr="00C24DD4">
        <w:rPr>
          <w:rFonts w:ascii="Times New Roman" w:hAnsi="Times New Roman" w:cs="Times New Roman"/>
          <w:sz w:val="20"/>
          <w:szCs w:val="20"/>
        </w:rPr>
        <w:t>PAD 3820 - Public Safet</w:t>
      </w:r>
      <w:r w:rsidR="00593FEB" w:rsidRPr="00C24DD4">
        <w:rPr>
          <w:rFonts w:ascii="Times New Roman" w:hAnsi="Times New Roman" w:cs="Times New Roman"/>
          <w:sz w:val="20"/>
          <w:szCs w:val="20"/>
        </w:rPr>
        <w:t>y System Integration - 3 credits</w:t>
      </w:r>
    </w:p>
    <w:p w:rsidR="00F216CC" w:rsidRPr="00C24DD4" w:rsidRDefault="00F216CC" w:rsidP="00205174">
      <w:pPr>
        <w:spacing w:line="240" w:lineRule="auto"/>
        <w:rPr>
          <w:rFonts w:ascii="Times New Roman" w:hAnsi="Times New Roman" w:cs="Times New Roman"/>
          <w:sz w:val="20"/>
          <w:szCs w:val="20"/>
        </w:rPr>
      </w:pPr>
      <w:r w:rsidRPr="00C24DD4">
        <w:rPr>
          <w:rFonts w:ascii="Times New Roman" w:hAnsi="Times New Roman" w:cs="Times New Roman"/>
          <w:sz w:val="20"/>
          <w:szCs w:val="20"/>
        </w:rPr>
        <w:t>PAD 3874 - Community Relations –</w:t>
      </w:r>
      <w:r w:rsidR="00593FEB" w:rsidRPr="00C24DD4">
        <w:rPr>
          <w:rFonts w:ascii="Times New Roman" w:hAnsi="Times New Roman" w:cs="Times New Roman"/>
          <w:sz w:val="20"/>
          <w:szCs w:val="20"/>
        </w:rPr>
        <w:t xml:space="preserve"> Theory and Practice - 3 credits</w:t>
      </w:r>
    </w:p>
    <w:p w:rsidR="00F216CC" w:rsidRPr="00C24DD4" w:rsidRDefault="00F216CC" w:rsidP="00205174">
      <w:pPr>
        <w:spacing w:line="240" w:lineRule="auto"/>
        <w:rPr>
          <w:rFonts w:ascii="Times New Roman" w:hAnsi="Times New Roman" w:cs="Times New Roman"/>
          <w:sz w:val="20"/>
          <w:szCs w:val="20"/>
        </w:rPr>
      </w:pPr>
      <w:r w:rsidRPr="00C24DD4">
        <w:rPr>
          <w:rFonts w:ascii="Times New Roman" w:hAnsi="Times New Roman" w:cs="Times New Roman"/>
          <w:sz w:val="20"/>
          <w:szCs w:val="20"/>
        </w:rPr>
        <w:t xml:space="preserve">PAD </w:t>
      </w:r>
      <w:r w:rsidR="00593FEB" w:rsidRPr="00C24DD4">
        <w:rPr>
          <w:rFonts w:ascii="Times New Roman" w:hAnsi="Times New Roman" w:cs="Times New Roman"/>
          <w:sz w:val="20"/>
          <w:szCs w:val="20"/>
        </w:rPr>
        <w:t>4034 - Public Policy - 3 credits</w:t>
      </w:r>
    </w:p>
    <w:p w:rsidR="00F216CC" w:rsidRPr="00C24DD4" w:rsidRDefault="00F216CC" w:rsidP="00205174">
      <w:pPr>
        <w:spacing w:line="240" w:lineRule="auto"/>
        <w:rPr>
          <w:rFonts w:ascii="Times New Roman" w:hAnsi="Times New Roman" w:cs="Times New Roman"/>
          <w:sz w:val="20"/>
          <w:szCs w:val="20"/>
        </w:rPr>
      </w:pPr>
      <w:r w:rsidRPr="00C24DD4">
        <w:rPr>
          <w:rFonts w:ascii="Times New Roman" w:hAnsi="Times New Roman" w:cs="Times New Roman"/>
          <w:sz w:val="20"/>
          <w:szCs w:val="20"/>
        </w:rPr>
        <w:t xml:space="preserve">PAD 4332 - Strategic and </w:t>
      </w:r>
      <w:r w:rsidR="00593FEB" w:rsidRPr="00C24DD4">
        <w:rPr>
          <w:rFonts w:ascii="Times New Roman" w:hAnsi="Times New Roman" w:cs="Times New Roman"/>
          <w:sz w:val="20"/>
          <w:szCs w:val="20"/>
        </w:rPr>
        <w:t>Operational Planning - 3 credits</w:t>
      </w:r>
    </w:p>
    <w:p w:rsidR="00F216CC" w:rsidRPr="00C24DD4" w:rsidRDefault="00F216CC" w:rsidP="00205174">
      <w:pPr>
        <w:spacing w:line="240" w:lineRule="auto"/>
        <w:rPr>
          <w:rFonts w:ascii="Times New Roman" w:hAnsi="Times New Roman" w:cs="Times New Roman"/>
          <w:sz w:val="20"/>
          <w:szCs w:val="20"/>
        </w:rPr>
      </w:pPr>
      <w:r w:rsidRPr="00C24DD4">
        <w:rPr>
          <w:rFonts w:ascii="Times New Roman" w:hAnsi="Times New Roman" w:cs="Times New Roman"/>
          <w:sz w:val="20"/>
          <w:szCs w:val="20"/>
        </w:rPr>
        <w:t>PAD 4414 - Human Resourc</w:t>
      </w:r>
      <w:r w:rsidR="00593FEB" w:rsidRPr="00C24DD4">
        <w:rPr>
          <w:rFonts w:ascii="Times New Roman" w:hAnsi="Times New Roman" w:cs="Times New Roman"/>
          <w:sz w:val="20"/>
          <w:szCs w:val="20"/>
        </w:rPr>
        <w:t>es in Public Service - 3 credits</w:t>
      </w:r>
    </w:p>
    <w:p w:rsidR="00F216CC" w:rsidRPr="0038133E" w:rsidRDefault="00F216CC" w:rsidP="00205174">
      <w:pPr>
        <w:spacing w:line="240" w:lineRule="auto"/>
        <w:rPr>
          <w:rFonts w:ascii="Times New Roman" w:hAnsi="Times New Roman" w:cs="Times New Roman"/>
          <w:sz w:val="20"/>
          <w:szCs w:val="20"/>
        </w:rPr>
      </w:pPr>
      <w:r w:rsidRPr="0038133E">
        <w:rPr>
          <w:rFonts w:ascii="Times New Roman" w:hAnsi="Times New Roman" w:cs="Times New Roman"/>
          <w:sz w:val="20"/>
          <w:szCs w:val="20"/>
        </w:rPr>
        <w:t>PAD 4878 - Public Safety Ad</w:t>
      </w:r>
      <w:r w:rsidR="00593FEB" w:rsidRPr="0038133E">
        <w:rPr>
          <w:rFonts w:ascii="Times New Roman" w:hAnsi="Times New Roman" w:cs="Times New Roman"/>
          <w:sz w:val="20"/>
          <w:szCs w:val="20"/>
        </w:rPr>
        <w:t>ministration Capstone - 3 credits</w:t>
      </w:r>
      <w:r w:rsidR="00382BE4" w:rsidRPr="0038133E">
        <w:rPr>
          <w:rFonts w:ascii="Times New Roman" w:hAnsi="Times New Roman" w:cs="Times New Roman"/>
          <w:sz w:val="20"/>
          <w:szCs w:val="20"/>
        </w:rPr>
        <w:t>*</w:t>
      </w:r>
    </w:p>
    <w:p w:rsidR="00382BE4" w:rsidRPr="00C24DD4" w:rsidRDefault="00382BE4" w:rsidP="00205174">
      <w:pPr>
        <w:spacing w:line="240" w:lineRule="auto"/>
        <w:rPr>
          <w:rFonts w:ascii="Times New Roman" w:hAnsi="Times New Roman" w:cs="Times New Roman"/>
          <w:b/>
          <w:bCs/>
          <w:sz w:val="20"/>
          <w:szCs w:val="20"/>
          <w:u w:val="single"/>
        </w:rPr>
      </w:pPr>
      <w:r w:rsidRPr="0038133E">
        <w:rPr>
          <w:rFonts w:ascii="Times New Roman" w:hAnsi="Times New Roman" w:cs="Times New Roman"/>
          <w:sz w:val="20"/>
          <w:szCs w:val="20"/>
        </w:rPr>
        <w:t>* Public Safety Administration</w:t>
      </w:r>
      <w:r w:rsidR="00AC55C9" w:rsidRPr="0038133E">
        <w:rPr>
          <w:rFonts w:ascii="Times New Roman" w:hAnsi="Times New Roman" w:cs="Times New Roman"/>
          <w:sz w:val="20"/>
          <w:szCs w:val="20"/>
        </w:rPr>
        <w:t xml:space="preserve"> Capstone, </w:t>
      </w:r>
      <w:r w:rsidRPr="0038133E">
        <w:rPr>
          <w:rFonts w:ascii="Times New Roman" w:hAnsi="Times New Roman" w:cs="Times New Roman"/>
          <w:sz w:val="20"/>
          <w:szCs w:val="20"/>
        </w:rPr>
        <w:t>required final course, must be taken in the last semester and must be completed at Edison State College.</w:t>
      </w:r>
    </w:p>
    <w:p w:rsidR="002678A9" w:rsidRPr="00C24DD4" w:rsidRDefault="00F216CC" w:rsidP="00205174">
      <w:pPr>
        <w:spacing w:line="240" w:lineRule="auto"/>
        <w:rPr>
          <w:rFonts w:ascii="Times New Roman" w:hAnsi="Times New Roman" w:cs="Times New Roman"/>
          <w:sz w:val="20"/>
          <w:szCs w:val="20"/>
          <w:u w:val="single"/>
        </w:rPr>
      </w:pPr>
      <w:r w:rsidRPr="00C24DD4">
        <w:rPr>
          <w:rFonts w:ascii="Times New Roman" w:hAnsi="Times New Roman" w:cs="Times New Roman"/>
          <w:b/>
          <w:bCs/>
          <w:sz w:val="20"/>
          <w:szCs w:val="20"/>
          <w:u w:val="single"/>
        </w:rPr>
        <w:lastRenderedPageBreak/>
        <w:t>Baccalaureate Electives: 6</w:t>
      </w:r>
      <w:r w:rsidR="004D53B7" w:rsidRPr="00C24DD4">
        <w:rPr>
          <w:rFonts w:ascii="Times New Roman" w:hAnsi="Times New Roman" w:cs="Times New Roman"/>
          <w:b/>
          <w:bCs/>
          <w:sz w:val="20"/>
          <w:szCs w:val="20"/>
          <w:u w:val="single"/>
        </w:rPr>
        <w:t xml:space="preserve"> Credit H</w:t>
      </w:r>
      <w:r w:rsidR="002678A9" w:rsidRPr="00C24DD4">
        <w:rPr>
          <w:rFonts w:ascii="Times New Roman" w:hAnsi="Times New Roman" w:cs="Times New Roman"/>
          <w:b/>
          <w:bCs/>
          <w:sz w:val="20"/>
          <w:szCs w:val="20"/>
          <w:u w:val="single"/>
        </w:rPr>
        <w:t>ours</w:t>
      </w:r>
    </w:p>
    <w:p w:rsidR="00B8646E" w:rsidRPr="00C24DD4" w:rsidRDefault="00F216CC" w:rsidP="00205174">
      <w:pPr>
        <w:spacing w:line="240" w:lineRule="auto"/>
        <w:rPr>
          <w:rFonts w:ascii="Times New Roman" w:hAnsi="Times New Roman" w:cs="Times New Roman"/>
          <w:sz w:val="20"/>
          <w:szCs w:val="20"/>
        </w:rPr>
      </w:pPr>
      <w:r w:rsidRPr="00C24DD4">
        <w:rPr>
          <w:rFonts w:ascii="Times New Roman" w:hAnsi="Times New Roman" w:cs="Times New Roman"/>
          <w:sz w:val="20"/>
          <w:szCs w:val="20"/>
        </w:rPr>
        <w:t>Choose 6 credit hours (two</w:t>
      </w:r>
      <w:r w:rsidR="002678A9" w:rsidRPr="00C24DD4">
        <w:rPr>
          <w:rFonts w:ascii="Times New Roman" w:hAnsi="Times New Roman" w:cs="Times New Roman"/>
          <w:sz w:val="20"/>
          <w:szCs w:val="20"/>
        </w:rPr>
        <w:t xml:space="preserve"> courses) from the following</w:t>
      </w:r>
      <w:r w:rsidRPr="00C24DD4">
        <w:rPr>
          <w:rFonts w:ascii="Times New Roman" w:hAnsi="Times New Roman" w:cs="Times New Roman"/>
          <w:sz w:val="20"/>
          <w:szCs w:val="20"/>
        </w:rPr>
        <w:t xml:space="preserve"> baccalaureate course prefixes (3000 or 4000 level):  ACG, DSC, FIN, </w:t>
      </w:r>
      <w:ins w:id="5" w:author="edison" w:date="2014-01-03T12:23:00Z">
        <w:r w:rsidR="003B0E3D">
          <w:rPr>
            <w:rFonts w:ascii="Times New Roman" w:hAnsi="Times New Roman" w:cs="Times New Roman"/>
            <w:sz w:val="20"/>
            <w:szCs w:val="20"/>
          </w:rPr>
          <w:t xml:space="preserve">GEB, </w:t>
        </w:r>
      </w:ins>
      <w:bookmarkStart w:id="6" w:name="_GoBack"/>
      <w:bookmarkEnd w:id="6"/>
      <w:r w:rsidRPr="00C24DD4">
        <w:rPr>
          <w:rFonts w:ascii="Times New Roman" w:hAnsi="Times New Roman" w:cs="Times New Roman"/>
          <w:sz w:val="20"/>
          <w:szCs w:val="20"/>
        </w:rPr>
        <w:t>ISM, MAN, MAR, MNA, PAD, or PSE.</w:t>
      </w:r>
    </w:p>
    <w:p w:rsidR="00CB448C" w:rsidRPr="00CB448C" w:rsidRDefault="00CB448C" w:rsidP="00205174">
      <w:pPr>
        <w:spacing w:line="240" w:lineRule="auto"/>
        <w:rPr>
          <w:rFonts w:ascii="Times New Roman" w:hAnsi="Times New Roman" w:cs="Times New Roman"/>
          <w:b/>
          <w:sz w:val="24"/>
          <w:szCs w:val="24"/>
        </w:rPr>
      </w:pPr>
      <w:r>
        <w:rPr>
          <w:rFonts w:ascii="Times New Roman" w:hAnsi="Times New Roman" w:cs="Times New Roman"/>
          <w:b/>
          <w:sz w:val="24"/>
          <w:szCs w:val="24"/>
        </w:rPr>
        <w:t>Total Degree Requirements:  120</w:t>
      </w:r>
      <w:r w:rsidRPr="00CB448C">
        <w:rPr>
          <w:rFonts w:ascii="Times New Roman" w:hAnsi="Times New Roman" w:cs="Times New Roman"/>
          <w:b/>
          <w:sz w:val="24"/>
          <w:szCs w:val="24"/>
        </w:rPr>
        <w:t xml:space="preserve"> Credit Hours</w:t>
      </w:r>
    </w:p>
    <w:p w:rsidR="00CB448C" w:rsidRPr="00CB448C" w:rsidRDefault="002F1040" w:rsidP="00CB448C">
      <w:pPr>
        <w:spacing w:line="240" w:lineRule="auto"/>
        <w:rPr>
          <w:rFonts w:ascii="Times New Roman" w:hAnsi="Times New Roman" w:cs="Times New Roman"/>
          <w:b/>
        </w:rPr>
      </w:pPr>
      <w:r w:rsidRPr="002F1040">
        <w:rPr>
          <w:rFonts w:ascii="Times New Roman" w:hAnsi="Times New Roman" w:cs="Times New Roman"/>
          <w:noProof/>
          <w:sz w:val="20"/>
          <w:szCs w:val="20"/>
        </w:rPr>
        <w:pict>
          <v:line id="_x0000_s1027"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45pt" to="522.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" strokecolor="windowText" strokeweight="3pt">
            <v:shadow on="t" color="black" opacity="22937f" origin=",.5" offset="0,.63889mm"/>
            <o:lock v:ext="edit" shapetype="f"/>
          </v:line>
        </w:pict>
      </w:r>
    </w:p>
    <w:p w:rsidR="00D64519" w:rsidRDefault="00D64519" w:rsidP="00D64519">
      <w:pPr>
        <w:spacing w:line="240" w:lineRule="auto"/>
        <w:rPr>
          <w:rFonts w:ascii="Times New Roman" w:hAnsi="Times New Roman" w:cs="Times New Roman"/>
          <w:b/>
          <w:bCs/>
          <w:sz w:val="20"/>
          <w:szCs w:val="20"/>
        </w:rPr>
      </w:pPr>
      <w:r w:rsidRPr="00FD5B21">
        <w:rPr>
          <w:rFonts w:ascii="Times New Roman" w:hAnsi="Times New Roman" w:cs="Times New Roman"/>
          <w:b/>
          <w:bCs/>
          <w:sz w:val="20"/>
          <w:szCs w:val="20"/>
        </w:rPr>
        <w:t xml:space="preserve">Information is available online at: </w:t>
      </w:r>
      <w:hyperlink r:id="rId8" w:history="1">
        <w:r w:rsidRPr="00FD5B21">
          <w:rPr>
            <w:rStyle w:val="Hyperlink"/>
            <w:rFonts w:ascii="Times New Roman" w:hAnsi="Times New Roman" w:cs="Times New Roman"/>
            <w:b/>
            <w:bCs/>
            <w:sz w:val="20"/>
            <w:szCs w:val="20"/>
          </w:rPr>
          <w:t>http://www.edison.edu/academics/</w:t>
        </w:r>
      </w:hyperlink>
      <w:r w:rsidRPr="00FD5B21">
        <w:rPr>
          <w:rFonts w:ascii="Times New Roman" w:hAnsi="Times New Roman" w:cs="Times New Roman"/>
          <w:b/>
          <w:bCs/>
          <w:sz w:val="20"/>
          <w:szCs w:val="20"/>
        </w:rPr>
        <w:t xml:space="preserve"> or on the School of Busine</w:t>
      </w:r>
      <w:r>
        <w:rPr>
          <w:rFonts w:ascii="Times New Roman" w:hAnsi="Times New Roman" w:cs="Times New Roman"/>
          <w:b/>
          <w:bCs/>
          <w:sz w:val="20"/>
          <w:szCs w:val="20"/>
        </w:rPr>
        <w:t xml:space="preserve">ss and Technology Home Page at: </w:t>
      </w:r>
      <w:hyperlink r:id="rId9" w:history="1">
        <w:r w:rsidRPr="0016533F">
          <w:rPr>
            <w:rStyle w:val="Hyperlink"/>
            <w:rFonts w:ascii="Times New Roman" w:hAnsi="Times New Roman" w:cs="Times New Roman"/>
            <w:b/>
            <w:bCs/>
            <w:sz w:val="20"/>
            <w:szCs w:val="20"/>
          </w:rPr>
          <w:t>http://www.edison.edu/sobt</w:t>
        </w:r>
      </w:hyperlink>
    </w:p>
    <w:p w:rsidR="00CB448C" w:rsidRPr="00DC7836" w:rsidRDefault="00CB448C" w:rsidP="00394742">
      <w:pPr>
        <w:spacing w:line="240" w:lineRule="auto"/>
        <w:rPr>
          <w:rFonts w:ascii="Times New Roman" w:hAnsi="Times New Roman" w:cs="Times New Roman"/>
          <w:sz w:val="20"/>
          <w:szCs w:val="20"/>
        </w:rPr>
      </w:pPr>
    </w:p>
    <w:p w:rsidR="00E21590" w:rsidRPr="004E0932" w:rsidRDefault="00E21590" w:rsidP="002136C0">
      <w:pPr>
        <w:spacing w:line="240" w:lineRule="auto"/>
        <w:rPr>
          <w:rFonts w:ascii="Times New Roman" w:hAnsi="Times New Roman" w:cs="Times New Roman"/>
          <w:b/>
        </w:rPr>
      </w:pPr>
    </w:p>
    <w:p w:rsidR="002136C0" w:rsidRPr="004E0932" w:rsidRDefault="002136C0" w:rsidP="00D55687">
      <w:pPr>
        <w:spacing w:line="240" w:lineRule="auto"/>
        <w:rPr>
          <w:rFonts w:ascii="Times New Roman" w:hAnsi="Times New Roman" w:cs="Times New Roman"/>
        </w:rPr>
      </w:pPr>
    </w:p>
    <w:sectPr w:rsidR="002136C0" w:rsidRPr="004E0932" w:rsidSect="00A75F36">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C45" w:rsidRDefault="002B5C45" w:rsidP="00A75F36">
      <w:pPr>
        <w:spacing w:after="0" w:line="240" w:lineRule="auto"/>
      </w:pPr>
      <w:r>
        <w:separator/>
      </w:r>
    </w:p>
  </w:endnote>
  <w:endnote w:type="continuationSeparator" w:id="0">
    <w:p w:rsidR="002B5C45" w:rsidRDefault="002B5C45" w:rsidP="00A75F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F36" w:rsidRPr="00A75F36" w:rsidRDefault="00A75F36">
    <w:pPr>
      <w:pStyle w:val="Footer"/>
      <w:rPr>
        <w:rFonts w:ascii="Times New Roman" w:hAnsi="Times New Roman" w:cs="Times New Roman"/>
        <w:sz w:val="16"/>
        <w:szCs w:val="16"/>
      </w:rPr>
    </w:pPr>
    <w:r w:rsidRPr="00A75F36">
      <w:rPr>
        <w:rFonts w:ascii="Times New Roman" w:hAnsi="Times New Roman" w:cs="Times New Roman"/>
        <w:sz w:val="16"/>
        <w:szCs w:val="16"/>
      </w:rPr>
      <w:t xml:space="preserve">Proposed </w:t>
    </w:r>
    <w:del w:id="11" w:author="edison" w:date="2014-01-03T12:23:00Z">
      <w:r w:rsidR="00E33B89" w:rsidDel="003B0E3D">
        <w:rPr>
          <w:rFonts w:ascii="Times New Roman" w:hAnsi="Times New Roman" w:cs="Times New Roman"/>
          <w:sz w:val="16"/>
          <w:szCs w:val="16"/>
        </w:rPr>
        <w:delText>February 2013</w:delText>
      </w:r>
    </w:del>
    <w:ins w:id="12" w:author="edison" w:date="2014-01-03T12:23:00Z">
      <w:r w:rsidR="003B0E3D">
        <w:rPr>
          <w:rFonts w:ascii="Times New Roman" w:hAnsi="Times New Roman" w:cs="Times New Roman"/>
          <w:sz w:val="16"/>
          <w:szCs w:val="16"/>
        </w:rPr>
        <w:t>January 2014</w:t>
      </w:r>
    </w:ins>
    <w:r w:rsidRPr="00A75F36">
      <w:rPr>
        <w:rFonts w:ascii="Times New Roman" w:hAnsi="Times New Roman" w:cs="Times New Roman"/>
        <w:sz w:val="16"/>
        <w:szCs w:val="16"/>
      </w:rPr>
      <w:t xml:space="preserve"> (M.</w:t>
    </w:r>
    <w:r>
      <w:rPr>
        <w:rFonts w:ascii="Times New Roman" w:hAnsi="Times New Roman" w:cs="Times New Roman"/>
        <w:sz w:val="16"/>
        <w:szCs w:val="16"/>
      </w:rPr>
      <w:t xml:space="preserve"> </w:t>
    </w:r>
    <w:r w:rsidRPr="00A75F36">
      <w:rPr>
        <w:rFonts w:ascii="Times New Roman" w:hAnsi="Times New Roman" w:cs="Times New Roman"/>
        <w:sz w:val="16"/>
        <w:szCs w:val="16"/>
      </w:rPr>
      <w:t>Zamniak, J.</w:t>
    </w:r>
    <w:r>
      <w:rPr>
        <w:rFonts w:ascii="Times New Roman" w:hAnsi="Times New Roman" w:cs="Times New Roman"/>
        <w:sz w:val="16"/>
        <w:szCs w:val="16"/>
      </w:rPr>
      <w:t xml:space="preserve"> </w:t>
    </w:r>
    <w:r w:rsidRPr="00A75F36">
      <w:rPr>
        <w:rFonts w:ascii="Times New Roman" w:hAnsi="Times New Roman" w:cs="Times New Roman"/>
        <w:sz w:val="16"/>
        <w:szCs w:val="16"/>
      </w:rPr>
      <w:t>Meyer)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C45" w:rsidRDefault="002B5C45" w:rsidP="00A75F36">
      <w:pPr>
        <w:spacing w:after="0" w:line="240" w:lineRule="auto"/>
      </w:pPr>
      <w:r>
        <w:separator/>
      </w:r>
    </w:p>
  </w:footnote>
  <w:footnote w:type="continuationSeparator" w:id="0">
    <w:p w:rsidR="002B5C45" w:rsidRDefault="002B5C45" w:rsidP="00A75F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F36" w:rsidRPr="00A75F36" w:rsidRDefault="00A75F36" w:rsidP="00A75F36">
    <w:pPr>
      <w:pStyle w:val="Header"/>
      <w:jc w:val="center"/>
      <w:rPr>
        <w:rFonts w:ascii="Times New Roman" w:hAnsi="Times New Roman" w:cs="Times New Roman"/>
        <w:b/>
        <w:sz w:val="20"/>
        <w:szCs w:val="20"/>
        <w:u w:val="single"/>
      </w:rPr>
    </w:pPr>
    <w:r w:rsidRPr="00A75F36">
      <w:rPr>
        <w:rFonts w:ascii="Times New Roman" w:hAnsi="Times New Roman" w:cs="Times New Roman"/>
        <w:b/>
        <w:sz w:val="20"/>
        <w:szCs w:val="20"/>
        <w:u w:val="single"/>
      </w:rPr>
      <w:t>School of Business &amp; Technology</w:t>
    </w:r>
    <w:r w:rsidR="00364C5A">
      <w:rPr>
        <w:rFonts w:ascii="Times New Roman" w:hAnsi="Times New Roman" w:cs="Times New Roman"/>
        <w:b/>
        <w:sz w:val="20"/>
        <w:szCs w:val="20"/>
        <w:u w:val="single"/>
      </w:rPr>
      <w:t xml:space="preserve"> Program Guide</w:t>
    </w:r>
    <w:r w:rsidRPr="00A75F36">
      <w:rPr>
        <w:rFonts w:ascii="Times New Roman" w:hAnsi="Times New Roman" w:cs="Times New Roman"/>
        <w:b/>
        <w:sz w:val="20"/>
        <w:szCs w:val="20"/>
        <w:u w:val="single"/>
      </w:rPr>
      <w:tab/>
      <w:t xml:space="preserve">                                           </w:t>
    </w:r>
    <w:r w:rsidRPr="00A75F36">
      <w:rPr>
        <w:rFonts w:ascii="Times New Roman" w:hAnsi="Times New Roman" w:cs="Times New Roman"/>
        <w:b/>
        <w:sz w:val="20"/>
        <w:szCs w:val="20"/>
        <w:u w:val="single"/>
      </w:rPr>
      <w:tab/>
      <w:t xml:space="preserve">           Edison State College </w:t>
    </w:r>
    <w:del w:id="7" w:author="edison" w:date="2014-01-03T12:23:00Z">
      <w:r w:rsidRPr="00A75F36" w:rsidDel="003B0E3D">
        <w:rPr>
          <w:rFonts w:ascii="Times New Roman" w:hAnsi="Times New Roman" w:cs="Times New Roman"/>
          <w:b/>
          <w:sz w:val="20"/>
          <w:szCs w:val="20"/>
          <w:u w:val="single"/>
        </w:rPr>
        <w:delText>2013</w:delText>
      </w:r>
    </w:del>
    <w:ins w:id="8" w:author="edison" w:date="2014-01-03T12:23:00Z">
      <w:r w:rsidR="003B0E3D" w:rsidRPr="00A75F36">
        <w:rPr>
          <w:rFonts w:ascii="Times New Roman" w:hAnsi="Times New Roman" w:cs="Times New Roman"/>
          <w:b/>
          <w:sz w:val="20"/>
          <w:szCs w:val="20"/>
          <w:u w:val="single"/>
        </w:rPr>
        <w:t>201</w:t>
      </w:r>
      <w:r w:rsidR="003B0E3D">
        <w:rPr>
          <w:rFonts w:ascii="Times New Roman" w:hAnsi="Times New Roman" w:cs="Times New Roman"/>
          <w:b/>
          <w:sz w:val="20"/>
          <w:szCs w:val="20"/>
          <w:u w:val="single"/>
        </w:rPr>
        <w:t>4</w:t>
      </w:r>
    </w:ins>
    <w:r w:rsidRPr="00A75F36">
      <w:rPr>
        <w:rFonts w:ascii="Times New Roman" w:hAnsi="Times New Roman" w:cs="Times New Roman"/>
        <w:b/>
        <w:sz w:val="20"/>
        <w:szCs w:val="20"/>
        <w:u w:val="single"/>
      </w:rPr>
      <w:t>-</w:t>
    </w:r>
    <w:del w:id="9" w:author="edison" w:date="2014-01-03T12:23:00Z">
      <w:r w:rsidRPr="00A75F36" w:rsidDel="003B0E3D">
        <w:rPr>
          <w:rFonts w:ascii="Times New Roman" w:hAnsi="Times New Roman" w:cs="Times New Roman"/>
          <w:b/>
          <w:sz w:val="20"/>
          <w:szCs w:val="20"/>
          <w:u w:val="single"/>
        </w:rPr>
        <w:delText xml:space="preserve">2014 </w:delText>
      </w:r>
    </w:del>
    <w:ins w:id="10" w:author="edison" w:date="2014-01-03T12:23:00Z">
      <w:r w:rsidR="003B0E3D" w:rsidRPr="00A75F36">
        <w:rPr>
          <w:rFonts w:ascii="Times New Roman" w:hAnsi="Times New Roman" w:cs="Times New Roman"/>
          <w:b/>
          <w:sz w:val="20"/>
          <w:szCs w:val="20"/>
          <w:u w:val="single"/>
        </w:rPr>
        <w:t>201</w:t>
      </w:r>
      <w:r w:rsidR="003B0E3D">
        <w:rPr>
          <w:rFonts w:ascii="Times New Roman" w:hAnsi="Times New Roman" w:cs="Times New Roman"/>
          <w:b/>
          <w:sz w:val="20"/>
          <w:szCs w:val="20"/>
          <w:u w:val="single"/>
        </w:rPr>
        <w:t>5</w:t>
      </w:r>
      <w:r w:rsidR="003B0E3D" w:rsidRPr="00A75F36">
        <w:rPr>
          <w:rFonts w:ascii="Times New Roman" w:hAnsi="Times New Roman" w:cs="Times New Roman"/>
          <w:b/>
          <w:sz w:val="20"/>
          <w:szCs w:val="20"/>
          <w:u w:val="single"/>
        </w:rPr>
        <w:t xml:space="preserve"> </w:t>
      </w:r>
    </w:ins>
    <w:r w:rsidRPr="00A75F36">
      <w:rPr>
        <w:rFonts w:ascii="Times New Roman" w:hAnsi="Times New Roman" w:cs="Times New Roman"/>
        <w:b/>
        <w:sz w:val="20"/>
        <w:szCs w:val="20"/>
        <w:u w:val="single"/>
      </w:rPr>
      <w:t>Catalog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354BD"/>
    <w:multiLevelType w:val="hybridMultilevel"/>
    <w:tmpl w:val="420E6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44F64"/>
    <w:multiLevelType w:val="hybridMultilevel"/>
    <w:tmpl w:val="EC4CB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1324AC"/>
    <w:multiLevelType w:val="hybridMultilevel"/>
    <w:tmpl w:val="31A03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C26216"/>
    <w:multiLevelType w:val="hybridMultilevel"/>
    <w:tmpl w:val="40FA1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EC2E5B"/>
    <w:multiLevelType w:val="hybridMultilevel"/>
    <w:tmpl w:val="14A4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315906"/>
    <w:multiLevelType w:val="hybridMultilevel"/>
    <w:tmpl w:val="0C964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FA0920"/>
    <w:multiLevelType w:val="hybridMultilevel"/>
    <w:tmpl w:val="86B43A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2243D5C"/>
    <w:multiLevelType w:val="hybridMultilevel"/>
    <w:tmpl w:val="48264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E477E5"/>
    <w:multiLevelType w:val="hybridMultilevel"/>
    <w:tmpl w:val="A9CA3CEC"/>
    <w:lvl w:ilvl="0" w:tplc="F45033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3A36A88"/>
    <w:multiLevelType w:val="hybridMultilevel"/>
    <w:tmpl w:val="1C262108"/>
    <w:lvl w:ilvl="0" w:tplc="04090011">
      <w:start w:val="1"/>
      <w:numFmt w:val="decimal"/>
      <w:lvlText w:val="%1)"/>
      <w:lvlJc w:val="left"/>
      <w:pPr>
        <w:ind w:left="1440" w:hanging="360"/>
      </w:pPr>
    </w:lvl>
    <w:lvl w:ilvl="1" w:tplc="7918EB0A">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6784AB3"/>
    <w:multiLevelType w:val="hybridMultilevel"/>
    <w:tmpl w:val="CF76A05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2AD2B87"/>
    <w:multiLevelType w:val="multilevel"/>
    <w:tmpl w:val="168E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6832E1"/>
    <w:multiLevelType w:val="singleLevel"/>
    <w:tmpl w:val="5FFE1910"/>
    <w:lvl w:ilvl="0">
      <w:start w:val="1"/>
      <w:numFmt w:val="decimal"/>
      <w:lvlText w:val="%1."/>
      <w:legacy w:legacy="1" w:legacySpace="0" w:legacyIndent="360"/>
      <w:lvlJc w:val="left"/>
      <w:rPr>
        <w:rFonts w:ascii="Arial" w:hAnsi="Arial" w:cs="Arial" w:hint="default"/>
      </w:rPr>
    </w:lvl>
  </w:abstractNum>
  <w:abstractNum w:abstractNumId="13">
    <w:nsid w:val="752152E9"/>
    <w:multiLevelType w:val="singleLevel"/>
    <w:tmpl w:val="5FFE1910"/>
    <w:lvl w:ilvl="0">
      <w:start w:val="1"/>
      <w:numFmt w:val="decimal"/>
      <w:lvlText w:val="%1."/>
      <w:legacy w:legacy="1" w:legacySpace="0" w:legacyIndent="360"/>
      <w:lvlJc w:val="left"/>
      <w:rPr>
        <w:rFonts w:ascii="Arial" w:hAnsi="Arial" w:cs="Arial" w:hint="default"/>
      </w:rPr>
    </w:lvl>
  </w:abstractNum>
  <w:abstractNum w:abstractNumId="14">
    <w:nsid w:val="77596009"/>
    <w:multiLevelType w:val="hybridMultilevel"/>
    <w:tmpl w:val="1AE87C3A"/>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7B4961D1"/>
    <w:multiLevelType w:val="hybridMultilevel"/>
    <w:tmpl w:val="CAFCD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7"/>
  </w:num>
  <w:num w:numId="3">
    <w:abstractNumId w:val="5"/>
  </w:num>
  <w:num w:numId="4">
    <w:abstractNumId w:val="13"/>
  </w:num>
  <w:num w:numId="5">
    <w:abstractNumId w:val="1"/>
  </w:num>
  <w:num w:numId="6">
    <w:abstractNumId w:val="2"/>
  </w:num>
  <w:num w:numId="7">
    <w:abstractNumId w:val="4"/>
  </w:num>
  <w:num w:numId="8">
    <w:abstractNumId w:val="0"/>
  </w:num>
  <w:num w:numId="9">
    <w:abstractNumId w:val="3"/>
  </w:num>
  <w:num w:numId="10">
    <w:abstractNumId w:val="15"/>
  </w:num>
  <w:num w:numId="11">
    <w:abstractNumId w:val="8"/>
  </w:num>
  <w:num w:numId="12">
    <w:abstractNumId w:val="6"/>
  </w:num>
  <w:num w:numId="13">
    <w:abstractNumId w:val="9"/>
  </w:num>
  <w:num w:numId="14">
    <w:abstractNumId w:val="14"/>
  </w:num>
  <w:num w:numId="15">
    <w:abstractNumId w:val="10"/>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rsids>
    <w:rsidRoot w:val="00A75F36"/>
    <w:rsid w:val="00000DC4"/>
    <w:rsid w:val="000124F4"/>
    <w:rsid w:val="000239A6"/>
    <w:rsid w:val="00073495"/>
    <w:rsid w:val="000C3D5A"/>
    <w:rsid w:val="000C78C8"/>
    <w:rsid w:val="0010008E"/>
    <w:rsid w:val="00196E77"/>
    <w:rsid w:val="001A0DF3"/>
    <w:rsid w:val="001A7947"/>
    <w:rsid w:val="001D25CF"/>
    <w:rsid w:val="001F3FD3"/>
    <w:rsid w:val="001F6600"/>
    <w:rsid w:val="00205174"/>
    <w:rsid w:val="00206427"/>
    <w:rsid w:val="00213020"/>
    <w:rsid w:val="002136C0"/>
    <w:rsid w:val="00235231"/>
    <w:rsid w:val="00252BF9"/>
    <w:rsid w:val="00265755"/>
    <w:rsid w:val="002678A9"/>
    <w:rsid w:val="002B5C45"/>
    <w:rsid w:val="002B5FA3"/>
    <w:rsid w:val="002F1040"/>
    <w:rsid w:val="003501D5"/>
    <w:rsid w:val="003552B8"/>
    <w:rsid w:val="00361A95"/>
    <w:rsid w:val="00363F95"/>
    <w:rsid w:val="00364C5A"/>
    <w:rsid w:val="0037762D"/>
    <w:rsid w:val="0038133E"/>
    <w:rsid w:val="00382BE4"/>
    <w:rsid w:val="00394742"/>
    <w:rsid w:val="003B0E3D"/>
    <w:rsid w:val="003D09A5"/>
    <w:rsid w:val="003E09B4"/>
    <w:rsid w:val="00494400"/>
    <w:rsid w:val="004B11F8"/>
    <w:rsid w:val="004C1B10"/>
    <w:rsid w:val="004D53B7"/>
    <w:rsid w:val="004E0932"/>
    <w:rsid w:val="00520F76"/>
    <w:rsid w:val="00543EBE"/>
    <w:rsid w:val="005506DF"/>
    <w:rsid w:val="00593FEB"/>
    <w:rsid w:val="005D4BFC"/>
    <w:rsid w:val="005F259F"/>
    <w:rsid w:val="005F6A89"/>
    <w:rsid w:val="00647D2C"/>
    <w:rsid w:val="006549A1"/>
    <w:rsid w:val="006701E5"/>
    <w:rsid w:val="00672528"/>
    <w:rsid w:val="006C12C5"/>
    <w:rsid w:val="006C4E92"/>
    <w:rsid w:val="006F6B57"/>
    <w:rsid w:val="0073629A"/>
    <w:rsid w:val="00777DBA"/>
    <w:rsid w:val="00781138"/>
    <w:rsid w:val="007B1346"/>
    <w:rsid w:val="007C0093"/>
    <w:rsid w:val="007E121E"/>
    <w:rsid w:val="0081312A"/>
    <w:rsid w:val="00814E84"/>
    <w:rsid w:val="008A7832"/>
    <w:rsid w:val="009162CD"/>
    <w:rsid w:val="00926D90"/>
    <w:rsid w:val="009352B0"/>
    <w:rsid w:val="009456CA"/>
    <w:rsid w:val="00983EA2"/>
    <w:rsid w:val="009D4ED7"/>
    <w:rsid w:val="009E379E"/>
    <w:rsid w:val="00A32A22"/>
    <w:rsid w:val="00A36B89"/>
    <w:rsid w:val="00A502A3"/>
    <w:rsid w:val="00A75F36"/>
    <w:rsid w:val="00A92429"/>
    <w:rsid w:val="00AA103E"/>
    <w:rsid w:val="00AA2D95"/>
    <w:rsid w:val="00AB0B15"/>
    <w:rsid w:val="00AB708F"/>
    <w:rsid w:val="00AC55C9"/>
    <w:rsid w:val="00AD4CBA"/>
    <w:rsid w:val="00AE6981"/>
    <w:rsid w:val="00B10E83"/>
    <w:rsid w:val="00B2004A"/>
    <w:rsid w:val="00B2096A"/>
    <w:rsid w:val="00B33C4B"/>
    <w:rsid w:val="00B505A2"/>
    <w:rsid w:val="00B5225C"/>
    <w:rsid w:val="00B71874"/>
    <w:rsid w:val="00B8646E"/>
    <w:rsid w:val="00BD3AE1"/>
    <w:rsid w:val="00C208F2"/>
    <w:rsid w:val="00C24DD4"/>
    <w:rsid w:val="00C313F7"/>
    <w:rsid w:val="00C51B53"/>
    <w:rsid w:val="00C6149F"/>
    <w:rsid w:val="00CB448C"/>
    <w:rsid w:val="00CD6139"/>
    <w:rsid w:val="00D11DB2"/>
    <w:rsid w:val="00D310AD"/>
    <w:rsid w:val="00D34C47"/>
    <w:rsid w:val="00D55687"/>
    <w:rsid w:val="00D56837"/>
    <w:rsid w:val="00D64519"/>
    <w:rsid w:val="00D66D7A"/>
    <w:rsid w:val="00DB776C"/>
    <w:rsid w:val="00DF710C"/>
    <w:rsid w:val="00E21590"/>
    <w:rsid w:val="00E24FE3"/>
    <w:rsid w:val="00E33B89"/>
    <w:rsid w:val="00E651B4"/>
    <w:rsid w:val="00EA487B"/>
    <w:rsid w:val="00F216CC"/>
    <w:rsid w:val="00F3185B"/>
    <w:rsid w:val="00FA1986"/>
    <w:rsid w:val="00FA1CD9"/>
    <w:rsid w:val="00FC3457"/>
    <w:rsid w:val="00FD72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0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F36"/>
  </w:style>
  <w:style w:type="paragraph" w:styleId="Footer">
    <w:name w:val="footer"/>
    <w:basedOn w:val="Normal"/>
    <w:link w:val="FooterChar"/>
    <w:uiPriority w:val="99"/>
    <w:unhideWhenUsed/>
    <w:rsid w:val="00A75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F36"/>
  </w:style>
  <w:style w:type="character" w:styleId="Hyperlink">
    <w:name w:val="Hyperlink"/>
    <w:basedOn w:val="DefaultParagraphFont"/>
    <w:uiPriority w:val="99"/>
    <w:unhideWhenUsed/>
    <w:rsid w:val="00252BF9"/>
    <w:rPr>
      <w:color w:val="0000FF" w:themeColor="hyperlink"/>
      <w:u w:val="single"/>
    </w:rPr>
  </w:style>
  <w:style w:type="paragraph" w:styleId="ListParagraph">
    <w:name w:val="List Paragraph"/>
    <w:basedOn w:val="Normal"/>
    <w:uiPriority w:val="34"/>
    <w:qFormat/>
    <w:rsid w:val="00252BF9"/>
    <w:pPr>
      <w:ind w:left="720"/>
      <w:contextualSpacing/>
    </w:pPr>
  </w:style>
  <w:style w:type="character" w:styleId="FollowedHyperlink">
    <w:name w:val="FollowedHyperlink"/>
    <w:basedOn w:val="DefaultParagraphFont"/>
    <w:uiPriority w:val="99"/>
    <w:semiHidden/>
    <w:unhideWhenUsed/>
    <w:rsid w:val="0073629A"/>
    <w:rPr>
      <w:color w:val="800080" w:themeColor="followedHyperlink"/>
      <w:u w:val="single"/>
    </w:rPr>
  </w:style>
  <w:style w:type="character" w:styleId="CommentReference">
    <w:name w:val="annotation reference"/>
    <w:basedOn w:val="DefaultParagraphFont"/>
    <w:uiPriority w:val="99"/>
    <w:semiHidden/>
    <w:unhideWhenUsed/>
    <w:rsid w:val="00D11DB2"/>
    <w:rPr>
      <w:sz w:val="16"/>
      <w:szCs w:val="16"/>
    </w:rPr>
  </w:style>
  <w:style w:type="paragraph" w:styleId="CommentText">
    <w:name w:val="annotation text"/>
    <w:basedOn w:val="Normal"/>
    <w:link w:val="CommentTextChar"/>
    <w:uiPriority w:val="99"/>
    <w:semiHidden/>
    <w:unhideWhenUsed/>
    <w:rsid w:val="00D11DB2"/>
    <w:pPr>
      <w:spacing w:line="240" w:lineRule="auto"/>
    </w:pPr>
    <w:rPr>
      <w:sz w:val="20"/>
      <w:szCs w:val="20"/>
    </w:rPr>
  </w:style>
  <w:style w:type="character" w:customStyle="1" w:styleId="CommentTextChar">
    <w:name w:val="Comment Text Char"/>
    <w:basedOn w:val="DefaultParagraphFont"/>
    <w:link w:val="CommentText"/>
    <w:uiPriority w:val="99"/>
    <w:semiHidden/>
    <w:rsid w:val="00D11DB2"/>
    <w:rPr>
      <w:sz w:val="20"/>
      <w:szCs w:val="20"/>
    </w:rPr>
  </w:style>
  <w:style w:type="paragraph" w:styleId="CommentSubject">
    <w:name w:val="annotation subject"/>
    <w:basedOn w:val="CommentText"/>
    <w:next w:val="CommentText"/>
    <w:link w:val="CommentSubjectChar"/>
    <w:uiPriority w:val="99"/>
    <w:semiHidden/>
    <w:unhideWhenUsed/>
    <w:rsid w:val="00D11DB2"/>
    <w:rPr>
      <w:b/>
      <w:bCs/>
    </w:rPr>
  </w:style>
  <w:style w:type="character" w:customStyle="1" w:styleId="CommentSubjectChar">
    <w:name w:val="Comment Subject Char"/>
    <w:basedOn w:val="CommentTextChar"/>
    <w:link w:val="CommentSubject"/>
    <w:uiPriority w:val="99"/>
    <w:semiHidden/>
    <w:rsid w:val="00D11DB2"/>
    <w:rPr>
      <w:b/>
      <w:bCs/>
      <w:sz w:val="20"/>
      <w:szCs w:val="20"/>
    </w:rPr>
  </w:style>
  <w:style w:type="paragraph" w:styleId="BalloonText">
    <w:name w:val="Balloon Text"/>
    <w:basedOn w:val="Normal"/>
    <w:link w:val="BalloonTextChar"/>
    <w:uiPriority w:val="99"/>
    <w:semiHidden/>
    <w:unhideWhenUsed/>
    <w:rsid w:val="00D11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D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F36"/>
  </w:style>
  <w:style w:type="paragraph" w:styleId="Footer">
    <w:name w:val="footer"/>
    <w:basedOn w:val="Normal"/>
    <w:link w:val="FooterChar"/>
    <w:uiPriority w:val="99"/>
    <w:unhideWhenUsed/>
    <w:rsid w:val="00A75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F36"/>
  </w:style>
  <w:style w:type="character" w:styleId="Hyperlink">
    <w:name w:val="Hyperlink"/>
    <w:basedOn w:val="DefaultParagraphFont"/>
    <w:uiPriority w:val="99"/>
    <w:unhideWhenUsed/>
    <w:rsid w:val="00252BF9"/>
    <w:rPr>
      <w:color w:val="0000FF" w:themeColor="hyperlink"/>
      <w:u w:val="single"/>
    </w:rPr>
  </w:style>
  <w:style w:type="paragraph" w:styleId="ListParagraph">
    <w:name w:val="List Paragraph"/>
    <w:basedOn w:val="Normal"/>
    <w:uiPriority w:val="34"/>
    <w:qFormat/>
    <w:rsid w:val="00252BF9"/>
    <w:pPr>
      <w:ind w:left="720"/>
      <w:contextualSpacing/>
    </w:pPr>
  </w:style>
  <w:style w:type="character" w:styleId="FollowedHyperlink">
    <w:name w:val="FollowedHyperlink"/>
    <w:basedOn w:val="DefaultParagraphFont"/>
    <w:uiPriority w:val="99"/>
    <w:semiHidden/>
    <w:unhideWhenUsed/>
    <w:rsid w:val="0073629A"/>
    <w:rPr>
      <w:color w:val="800080" w:themeColor="followedHyperlink"/>
      <w:u w:val="single"/>
    </w:rPr>
  </w:style>
  <w:style w:type="character" w:styleId="CommentReference">
    <w:name w:val="annotation reference"/>
    <w:basedOn w:val="DefaultParagraphFont"/>
    <w:uiPriority w:val="99"/>
    <w:semiHidden/>
    <w:unhideWhenUsed/>
    <w:rsid w:val="00D11DB2"/>
    <w:rPr>
      <w:sz w:val="16"/>
      <w:szCs w:val="16"/>
    </w:rPr>
  </w:style>
  <w:style w:type="paragraph" w:styleId="CommentText">
    <w:name w:val="annotation text"/>
    <w:basedOn w:val="Normal"/>
    <w:link w:val="CommentTextChar"/>
    <w:uiPriority w:val="99"/>
    <w:semiHidden/>
    <w:unhideWhenUsed/>
    <w:rsid w:val="00D11DB2"/>
    <w:pPr>
      <w:spacing w:line="240" w:lineRule="auto"/>
    </w:pPr>
    <w:rPr>
      <w:sz w:val="20"/>
      <w:szCs w:val="20"/>
    </w:rPr>
  </w:style>
  <w:style w:type="character" w:customStyle="1" w:styleId="CommentTextChar">
    <w:name w:val="Comment Text Char"/>
    <w:basedOn w:val="DefaultParagraphFont"/>
    <w:link w:val="CommentText"/>
    <w:uiPriority w:val="99"/>
    <w:semiHidden/>
    <w:rsid w:val="00D11DB2"/>
    <w:rPr>
      <w:sz w:val="20"/>
      <w:szCs w:val="20"/>
    </w:rPr>
  </w:style>
  <w:style w:type="paragraph" w:styleId="CommentSubject">
    <w:name w:val="annotation subject"/>
    <w:basedOn w:val="CommentText"/>
    <w:next w:val="CommentText"/>
    <w:link w:val="CommentSubjectChar"/>
    <w:uiPriority w:val="99"/>
    <w:semiHidden/>
    <w:unhideWhenUsed/>
    <w:rsid w:val="00D11DB2"/>
    <w:rPr>
      <w:b/>
      <w:bCs/>
    </w:rPr>
  </w:style>
  <w:style w:type="character" w:customStyle="1" w:styleId="CommentSubjectChar">
    <w:name w:val="Comment Subject Char"/>
    <w:basedOn w:val="CommentTextChar"/>
    <w:link w:val="CommentSubject"/>
    <w:uiPriority w:val="99"/>
    <w:semiHidden/>
    <w:rsid w:val="00D11DB2"/>
    <w:rPr>
      <w:b/>
      <w:bCs/>
      <w:sz w:val="20"/>
      <w:szCs w:val="20"/>
    </w:rPr>
  </w:style>
  <w:style w:type="paragraph" w:styleId="BalloonText">
    <w:name w:val="Balloon Text"/>
    <w:basedOn w:val="Normal"/>
    <w:link w:val="BalloonTextChar"/>
    <w:uiPriority w:val="99"/>
    <w:semiHidden/>
    <w:unhideWhenUsed/>
    <w:rsid w:val="00D11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D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105066">
      <w:bodyDiv w:val="1"/>
      <w:marLeft w:val="0"/>
      <w:marRight w:val="0"/>
      <w:marTop w:val="0"/>
      <w:marBottom w:val="0"/>
      <w:divBdr>
        <w:top w:val="none" w:sz="0" w:space="0" w:color="auto"/>
        <w:left w:val="none" w:sz="0" w:space="0" w:color="auto"/>
        <w:bottom w:val="none" w:sz="0" w:space="0" w:color="auto"/>
        <w:right w:val="none" w:sz="0" w:space="0" w:color="auto"/>
      </w:divBdr>
      <w:divsChild>
        <w:div w:id="424419525">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409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1591603">
      <w:bodyDiv w:val="1"/>
      <w:marLeft w:val="0"/>
      <w:marRight w:val="0"/>
      <w:marTop w:val="0"/>
      <w:marBottom w:val="0"/>
      <w:divBdr>
        <w:top w:val="none" w:sz="0" w:space="0" w:color="auto"/>
        <w:left w:val="none" w:sz="0" w:space="0" w:color="auto"/>
        <w:bottom w:val="none" w:sz="0" w:space="0" w:color="auto"/>
        <w:right w:val="none" w:sz="0" w:space="0" w:color="auto"/>
      </w:divBdr>
      <w:divsChild>
        <w:div w:id="1281183286">
          <w:marLeft w:val="0"/>
          <w:marRight w:val="0"/>
          <w:marTop w:val="0"/>
          <w:marBottom w:val="0"/>
          <w:divBdr>
            <w:top w:val="none" w:sz="0" w:space="0" w:color="auto"/>
            <w:left w:val="none" w:sz="0" w:space="0" w:color="auto"/>
            <w:bottom w:val="none" w:sz="0" w:space="0" w:color="auto"/>
            <w:right w:val="none" w:sz="0" w:space="0" w:color="auto"/>
          </w:divBdr>
          <w:divsChild>
            <w:div w:id="1914851242">
              <w:marLeft w:val="0"/>
              <w:marRight w:val="0"/>
              <w:marTop w:val="0"/>
              <w:marBottom w:val="0"/>
              <w:divBdr>
                <w:top w:val="none" w:sz="0" w:space="0" w:color="auto"/>
                <w:left w:val="none" w:sz="0" w:space="0" w:color="auto"/>
                <w:bottom w:val="none" w:sz="0" w:space="0" w:color="auto"/>
                <w:right w:val="none" w:sz="0" w:space="0" w:color="auto"/>
              </w:divBdr>
              <w:divsChild>
                <w:div w:id="169229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04491">
      <w:bodyDiv w:val="1"/>
      <w:marLeft w:val="0"/>
      <w:marRight w:val="0"/>
      <w:marTop w:val="0"/>
      <w:marBottom w:val="0"/>
      <w:divBdr>
        <w:top w:val="none" w:sz="0" w:space="0" w:color="auto"/>
        <w:left w:val="none" w:sz="0" w:space="0" w:color="auto"/>
        <w:bottom w:val="none" w:sz="0" w:space="0" w:color="auto"/>
        <w:right w:val="none" w:sz="0" w:space="0" w:color="auto"/>
      </w:divBdr>
      <w:divsChild>
        <w:div w:id="2077124178">
          <w:marLeft w:val="0"/>
          <w:marRight w:val="0"/>
          <w:marTop w:val="0"/>
          <w:marBottom w:val="0"/>
          <w:divBdr>
            <w:top w:val="none" w:sz="0" w:space="0" w:color="auto"/>
            <w:left w:val="none" w:sz="0" w:space="0" w:color="auto"/>
            <w:bottom w:val="none" w:sz="0" w:space="0" w:color="auto"/>
            <w:right w:val="none" w:sz="0" w:space="0" w:color="auto"/>
          </w:divBdr>
          <w:divsChild>
            <w:div w:id="2072917966">
              <w:marLeft w:val="0"/>
              <w:marRight w:val="0"/>
              <w:marTop w:val="0"/>
              <w:marBottom w:val="0"/>
              <w:divBdr>
                <w:top w:val="none" w:sz="0" w:space="0" w:color="auto"/>
                <w:left w:val="none" w:sz="0" w:space="0" w:color="auto"/>
                <w:bottom w:val="none" w:sz="0" w:space="0" w:color="auto"/>
                <w:right w:val="none" w:sz="0" w:space="0" w:color="auto"/>
              </w:divBdr>
              <w:divsChild>
                <w:div w:id="137523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328468">
      <w:bodyDiv w:val="1"/>
      <w:marLeft w:val="0"/>
      <w:marRight w:val="0"/>
      <w:marTop w:val="0"/>
      <w:marBottom w:val="0"/>
      <w:divBdr>
        <w:top w:val="none" w:sz="0" w:space="0" w:color="auto"/>
        <w:left w:val="none" w:sz="0" w:space="0" w:color="auto"/>
        <w:bottom w:val="none" w:sz="0" w:space="0" w:color="auto"/>
        <w:right w:val="none" w:sz="0" w:space="0" w:color="auto"/>
      </w:divBdr>
      <w:divsChild>
        <w:div w:id="1234244877">
          <w:marLeft w:val="0"/>
          <w:marRight w:val="0"/>
          <w:marTop w:val="0"/>
          <w:marBottom w:val="0"/>
          <w:divBdr>
            <w:top w:val="none" w:sz="0" w:space="0" w:color="auto"/>
            <w:left w:val="none" w:sz="0" w:space="0" w:color="auto"/>
            <w:bottom w:val="none" w:sz="0" w:space="0" w:color="auto"/>
            <w:right w:val="none" w:sz="0" w:space="0" w:color="auto"/>
          </w:divBdr>
          <w:divsChild>
            <w:div w:id="57397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22310">
      <w:bodyDiv w:val="1"/>
      <w:marLeft w:val="0"/>
      <w:marRight w:val="0"/>
      <w:marTop w:val="0"/>
      <w:marBottom w:val="0"/>
      <w:divBdr>
        <w:top w:val="none" w:sz="0" w:space="0" w:color="auto"/>
        <w:left w:val="none" w:sz="0" w:space="0" w:color="auto"/>
        <w:bottom w:val="none" w:sz="0" w:space="0" w:color="auto"/>
        <w:right w:val="none" w:sz="0" w:space="0" w:color="auto"/>
      </w:divBdr>
      <w:divsChild>
        <w:div w:id="19834621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422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241038">
      <w:bodyDiv w:val="1"/>
      <w:marLeft w:val="0"/>
      <w:marRight w:val="0"/>
      <w:marTop w:val="0"/>
      <w:marBottom w:val="0"/>
      <w:divBdr>
        <w:top w:val="none" w:sz="0" w:space="0" w:color="auto"/>
        <w:left w:val="none" w:sz="0" w:space="0" w:color="auto"/>
        <w:bottom w:val="none" w:sz="0" w:space="0" w:color="auto"/>
        <w:right w:val="none" w:sz="0" w:space="0" w:color="auto"/>
      </w:divBdr>
      <w:divsChild>
        <w:div w:id="817109407">
          <w:marLeft w:val="0"/>
          <w:marRight w:val="0"/>
          <w:marTop w:val="0"/>
          <w:marBottom w:val="0"/>
          <w:divBdr>
            <w:top w:val="none" w:sz="0" w:space="0" w:color="auto"/>
            <w:left w:val="none" w:sz="0" w:space="0" w:color="auto"/>
            <w:bottom w:val="none" w:sz="0" w:space="0" w:color="auto"/>
            <w:right w:val="none" w:sz="0" w:space="0" w:color="auto"/>
          </w:divBdr>
          <w:divsChild>
            <w:div w:id="7428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4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on.edu/academic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lvc.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dison.edu/sobt"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1775</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John D. Meyer</cp:lastModifiedBy>
  <cp:revision>4</cp:revision>
  <cp:lastPrinted>2013-03-20T19:29:00Z</cp:lastPrinted>
  <dcterms:created xsi:type="dcterms:W3CDTF">2014-01-03T17:24:00Z</dcterms:created>
  <dcterms:modified xsi:type="dcterms:W3CDTF">2014-02-18T03:11:00Z</dcterms:modified>
</cp:coreProperties>
</file>