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39" w:rsidRDefault="00CD6139" w:rsidP="00D55687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501D5" w:rsidRDefault="00672528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AS, </w:t>
      </w:r>
      <w:r w:rsidR="00F51C07">
        <w:rPr>
          <w:rFonts w:ascii="Times New Roman" w:hAnsi="Times New Roman" w:cs="Times New Roman"/>
          <w:b/>
          <w:sz w:val="28"/>
          <w:szCs w:val="28"/>
        </w:rPr>
        <w:t>Criminal Justice</w:t>
      </w:r>
      <w:r>
        <w:rPr>
          <w:rFonts w:ascii="Times New Roman" w:hAnsi="Times New Roman" w:cs="Times New Roman"/>
          <w:b/>
          <w:sz w:val="28"/>
          <w:szCs w:val="28"/>
        </w:rPr>
        <w:t xml:space="preserve"> Technology</w:t>
      </w:r>
    </w:p>
    <w:p w:rsidR="0048640F" w:rsidRPr="000A1E74" w:rsidRDefault="00926D90" w:rsidP="0048640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del w:id="1" w:author="edison" w:date="2014-01-02T12:58:00Z">
        <w:r w:rsidRPr="0048640F" w:rsidDel="00CD555A">
          <w:rPr>
            <w:rFonts w:ascii="Times New Roman" w:hAnsi="Times New Roman" w:cs="Times New Roman"/>
            <w:b/>
            <w:sz w:val="20"/>
            <w:szCs w:val="20"/>
          </w:rPr>
          <w:delText xml:space="preserve">AS </w:delText>
        </w:r>
        <w:r w:rsidR="00F51C07" w:rsidRPr="0048640F" w:rsidDel="00CD555A">
          <w:rPr>
            <w:rFonts w:ascii="Times New Roman" w:hAnsi="Times New Roman" w:cs="Times New Roman"/>
            <w:b/>
            <w:sz w:val="20"/>
            <w:szCs w:val="20"/>
          </w:rPr>
          <w:delText>CRJT</w:delText>
        </w:r>
      </w:del>
      <w:ins w:id="2" w:author="edison" w:date="2014-01-02T12:58:00Z">
        <w:r w:rsidR="00CD555A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:rsidR="0048640F" w:rsidRDefault="0048640F" w:rsidP="0048640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941DF" wp14:editId="718105D0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619875" cy="0"/>
                <wp:effectExtent l="57150" t="38100" r="4762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0.1pt" to="51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8640F" w:rsidRPr="007314A6" w:rsidRDefault="0048640F" w:rsidP="0048640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82781C" w:rsidRPr="0082781C" w:rsidRDefault="0048640F" w:rsidP="0082781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7314A6">
        <w:rPr>
          <w:rFonts w:ascii="Times New Roman" w:hAnsi="Times New Roman" w:cs="Times New Roman"/>
          <w:sz w:val="20"/>
          <w:szCs w:val="20"/>
        </w:rPr>
        <w:t xml:space="preserve"> Associate in Science </w:t>
      </w:r>
      <w:r>
        <w:rPr>
          <w:rFonts w:ascii="Times New Roman" w:hAnsi="Times New Roman" w:cs="Times New Roman"/>
          <w:sz w:val="20"/>
          <w:szCs w:val="20"/>
        </w:rPr>
        <w:t xml:space="preserve">(AS) in </w:t>
      </w:r>
      <w:r w:rsidR="00445DBA">
        <w:rPr>
          <w:rFonts w:ascii="Times New Roman" w:hAnsi="Times New Roman" w:cs="Times New Roman"/>
          <w:sz w:val="20"/>
          <w:szCs w:val="20"/>
        </w:rPr>
        <w:t>Criminal Justice Technology</w:t>
      </w:r>
      <w:r w:rsidRPr="00787C3D">
        <w:rPr>
          <w:rFonts w:ascii="Times New Roman" w:hAnsi="Times New Roman" w:cs="Times New Roman"/>
          <w:sz w:val="20"/>
          <w:szCs w:val="20"/>
        </w:rPr>
        <w:t xml:space="preserve"> is designed for students seeking a professional career</w:t>
      </w:r>
      <w:r w:rsidR="0082781C">
        <w:rPr>
          <w:rFonts w:ascii="Times New Roman" w:hAnsi="Times New Roman" w:cs="Times New Roman"/>
          <w:sz w:val="20"/>
          <w:szCs w:val="20"/>
        </w:rPr>
        <w:t xml:space="preserve"> and prepares students to work in </w:t>
      </w:r>
      <w:r w:rsidRPr="00787C3D">
        <w:rPr>
          <w:rFonts w:ascii="Times New Roman" w:hAnsi="Times New Roman" w:cs="Times New Roman"/>
          <w:sz w:val="20"/>
          <w:szCs w:val="20"/>
        </w:rPr>
        <w:t>law</w:t>
      </w:r>
      <w:r w:rsidR="0082781C">
        <w:rPr>
          <w:rFonts w:ascii="Arial" w:eastAsia="Times New Roman" w:hAnsi="Arial" w:cs="Arial"/>
        </w:rPr>
        <w:t xml:space="preserve"> </w:t>
      </w:r>
      <w:r w:rsidR="0082781C" w:rsidRPr="0082781C">
        <w:rPr>
          <w:rFonts w:ascii="Times New Roman" w:hAnsi="Times New Roman" w:cs="Times New Roman"/>
          <w:sz w:val="20"/>
          <w:szCs w:val="20"/>
        </w:rPr>
        <w:t>enforcement, corrections, private/industry security, and other criminal justice, legal or pub</w:t>
      </w:r>
      <w:r w:rsidR="0082781C">
        <w:rPr>
          <w:rFonts w:ascii="Times New Roman" w:hAnsi="Times New Roman" w:cs="Times New Roman"/>
          <w:sz w:val="20"/>
          <w:szCs w:val="20"/>
        </w:rPr>
        <w:t>lic service related fields.  This</w:t>
      </w:r>
      <w:r w:rsidR="0082781C" w:rsidRPr="0082781C">
        <w:rPr>
          <w:rFonts w:ascii="Times New Roman" w:hAnsi="Times New Roman" w:cs="Times New Roman"/>
          <w:sz w:val="20"/>
          <w:szCs w:val="20"/>
        </w:rPr>
        <w:t xml:space="preserve"> program prepares students to work as criminal justice practitioners/supervisors/managers in law enforcement agencies, correctional institutions, juvenile courts, crime laboratories, and mobile units dealing with physical evidence, etc. or to provide supplemental training for persons previously or currentl</w:t>
      </w:r>
      <w:r w:rsidR="0082781C">
        <w:rPr>
          <w:rFonts w:ascii="Times New Roman" w:hAnsi="Times New Roman" w:cs="Times New Roman"/>
          <w:sz w:val="20"/>
          <w:szCs w:val="20"/>
        </w:rPr>
        <w:t xml:space="preserve">y employed in these occupations. </w:t>
      </w:r>
      <w:r w:rsidR="0082781C" w:rsidRPr="0082781C">
        <w:rPr>
          <w:rFonts w:ascii="Times New Roman" w:hAnsi="Times New Roman" w:cs="Times New Roman"/>
          <w:sz w:val="20"/>
          <w:szCs w:val="20"/>
        </w:rPr>
        <w:t xml:space="preserve">The </w:t>
      </w:r>
      <w:r w:rsidR="0082781C">
        <w:rPr>
          <w:rFonts w:ascii="Times New Roman" w:hAnsi="Times New Roman" w:cs="Times New Roman"/>
          <w:sz w:val="20"/>
          <w:szCs w:val="20"/>
        </w:rPr>
        <w:t xml:space="preserve">AS CRJT </w:t>
      </w:r>
      <w:r w:rsidR="0082781C" w:rsidRPr="0082781C">
        <w:rPr>
          <w:rFonts w:ascii="Times New Roman" w:hAnsi="Times New Roman" w:cs="Times New Roman"/>
          <w:sz w:val="20"/>
          <w:szCs w:val="20"/>
        </w:rPr>
        <w:t xml:space="preserve">program may also be beneficial to professionals seeking incentive benefits or career enhancement in the field.  </w:t>
      </w:r>
    </w:p>
    <w:p w:rsidR="0048640F" w:rsidRPr="007314A6" w:rsidRDefault="0048640F" w:rsidP="0048640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314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48640F" w:rsidRDefault="0048640F" w:rsidP="004864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This program is a planned sequence of instruction consisting of 64 credit hours in the following areas:  18 credit hours of Ge</w:t>
      </w:r>
      <w:r w:rsidR="0082781C">
        <w:rPr>
          <w:rFonts w:ascii="Times New Roman" w:hAnsi="Times New Roman" w:cs="Times New Roman"/>
          <w:sz w:val="20"/>
          <w:szCs w:val="20"/>
        </w:rPr>
        <w:t>neral Education Requirements, 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314A6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82781C">
        <w:rPr>
          <w:rFonts w:ascii="Times New Roman" w:hAnsi="Times New Roman" w:cs="Times New Roman"/>
          <w:sz w:val="20"/>
          <w:szCs w:val="20"/>
        </w:rPr>
        <w:t xml:space="preserve">Criminal Justice Technology Core Requirements,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314A6">
        <w:rPr>
          <w:rFonts w:ascii="Times New Roman" w:hAnsi="Times New Roman" w:cs="Times New Roman"/>
          <w:sz w:val="20"/>
          <w:szCs w:val="20"/>
        </w:rPr>
        <w:t xml:space="preserve"> credit hours of</w:t>
      </w:r>
      <w:r w:rsidR="0082781C">
        <w:rPr>
          <w:rFonts w:ascii="Times New Roman" w:hAnsi="Times New Roman" w:cs="Times New Roman"/>
          <w:sz w:val="20"/>
          <w:szCs w:val="20"/>
        </w:rPr>
        <w:t xml:space="preserve"> </w:t>
      </w:r>
      <w:r w:rsidR="0082781C" w:rsidRPr="0082781C">
        <w:rPr>
          <w:rFonts w:ascii="Times New Roman" w:hAnsi="Times New Roman" w:cs="Times New Roman"/>
          <w:sz w:val="20"/>
          <w:szCs w:val="20"/>
        </w:rPr>
        <w:t>Crimina</w:t>
      </w:r>
      <w:r w:rsidR="0082781C">
        <w:rPr>
          <w:rFonts w:ascii="Times New Roman" w:hAnsi="Times New Roman" w:cs="Times New Roman"/>
          <w:sz w:val="20"/>
          <w:szCs w:val="20"/>
        </w:rPr>
        <w:t xml:space="preserve">l Justice Technology </w:t>
      </w:r>
      <w:r w:rsidR="0082781C" w:rsidRPr="0082781C">
        <w:rPr>
          <w:rFonts w:ascii="Times New Roman" w:hAnsi="Times New Roman" w:cs="Times New Roman"/>
          <w:sz w:val="20"/>
          <w:szCs w:val="20"/>
        </w:rPr>
        <w:t>Specified Elective Requirements</w:t>
      </w:r>
      <w:r w:rsidR="0082781C">
        <w:rPr>
          <w:rFonts w:ascii="Times New Roman" w:hAnsi="Times New Roman" w:cs="Times New Roman"/>
          <w:sz w:val="20"/>
          <w:szCs w:val="20"/>
        </w:rPr>
        <w:t xml:space="preserve">, and 10 </w:t>
      </w:r>
      <w:r>
        <w:rPr>
          <w:rFonts w:ascii="Times New Roman" w:hAnsi="Times New Roman" w:cs="Times New Roman"/>
          <w:sz w:val="20"/>
          <w:szCs w:val="20"/>
        </w:rPr>
        <w:t xml:space="preserve">Open </w:t>
      </w:r>
      <w:r w:rsidRPr="007314A6">
        <w:rPr>
          <w:rFonts w:ascii="Times New Roman" w:hAnsi="Times New Roman" w:cs="Times New Roman"/>
          <w:sz w:val="20"/>
          <w:szCs w:val="20"/>
        </w:rPr>
        <w:t>Electives.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2BE3" w:rsidRPr="00841111" w:rsidRDefault="00B62BE3" w:rsidP="00B62B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D76CF" w:rsidRPr="00B62BE3" w:rsidRDefault="00B62BE3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Click on each course’s name in the list below to check for prerequisites, minimum grade requirements, and other restrictions related to the course.</w:t>
      </w:r>
      <w:r w:rsidRPr="00841111">
        <w:rPr>
          <w:rFonts w:ascii="Times New Roman" w:hAnsi="Times New Roman" w:cs="Times New Roman"/>
          <w:sz w:val="20"/>
          <w:szCs w:val="20"/>
        </w:rPr>
        <w:t xml:space="preserve"> 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76CF" w:rsidRPr="00FD5B21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5B21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 w:rsidRPr="005A34FF">
        <w:rPr>
          <w:rFonts w:ascii="Times New Roman" w:hAnsi="Times New Roman" w:cs="Times New Roman"/>
          <w:sz w:val="20"/>
          <w:szCs w:val="20"/>
        </w:rPr>
        <w:t>GRD 2000</w:t>
      </w:r>
      <w:r w:rsidRPr="00FD5B21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Pr="00FD5B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5B21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Pr="00FD5B21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diploma, and participation in the commencement ceremony. 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1CBBE5" wp14:editId="0E613276">
                <wp:simplePos x="0" y="0"/>
                <wp:positionH relativeFrom="column">
                  <wp:posOffset>-19050</wp:posOffset>
                </wp:positionH>
                <wp:positionV relativeFrom="paragraph">
                  <wp:posOffset>19049</wp:posOffset>
                </wp:positionV>
                <wp:extent cx="6619875" cy="0"/>
                <wp:effectExtent l="57150" t="38100" r="4762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1.5pt" to="51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HJGQ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1D76CF" w:rsidRPr="006A2C4F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4F">
        <w:rPr>
          <w:rFonts w:ascii="Times New Roman" w:hAnsi="Times New Roman" w:cs="Times New Roman"/>
          <w:b/>
          <w:sz w:val="24"/>
          <w:szCs w:val="24"/>
          <w:u w:val="single"/>
        </w:rPr>
        <w:t>General Education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18 Credit Hours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ENC </w:t>
      </w:r>
      <w:r>
        <w:rPr>
          <w:rFonts w:ascii="Times New Roman" w:hAnsi="Times New Roman" w:cs="Times New Roman"/>
          <w:sz w:val="20"/>
          <w:szCs w:val="20"/>
        </w:rPr>
        <w:t>1101 - Composition I - 3 credits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ENC 1</w:t>
      </w:r>
      <w:r>
        <w:rPr>
          <w:rFonts w:ascii="Times New Roman" w:hAnsi="Times New Roman" w:cs="Times New Roman"/>
          <w:sz w:val="20"/>
          <w:szCs w:val="20"/>
        </w:rPr>
        <w:t>102 - Composition II - 3 credits</w:t>
      </w:r>
      <w:r w:rsidRPr="007314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 xml:space="preserve">SPC 1017 - Fundamentals of </w:t>
      </w:r>
      <w:r>
        <w:rPr>
          <w:rFonts w:ascii="Times New Roman" w:hAnsi="Times New Roman" w:cs="Times New Roman"/>
          <w:sz w:val="20"/>
          <w:szCs w:val="20"/>
        </w:rPr>
        <w:t>Speech Communication - 3 credits</w:t>
      </w:r>
    </w:p>
    <w:p w:rsidR="001D76CF" w:rsidRPr="00E159F9" w:rsidRDefault="001D76CF" w:rsidP="001D76C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59F9">
        <w:rPr>
          <w:rFonts w:ascii="Times New Roman" w:hAnsi="Times New Roman" w:cs="Times New Roman"/>
          <w:b/>
          <w:sz w:val="20"/>
          <w:szCs w:val="20"/>
        </w:rPr>
        <w:t>OR</w:t>
      </w:r>
    </w:p>
    <w:p w:rsidR="001D76CF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SPC 2023 - Introductio</w:t>
      </w:r>
      <w:r>
        <w:rPr>
          <w:rFonts w:ascii="Times New Roman" w:hAnsi="Times New Roman" w:cs="Times New Roman"/>
          <w:sz w:val="20"/>
          <w:szCs w:val="20"/>
        </w:rPr>
        <w:t>n to Public Speaking - 3 credits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314A6">
        <w:rPr>
          <w:rFonts w:ascii="Times New Roman" w:hAnsi="Times New Roman" w:cs="Times New Roman"/>
          <w:sz w:val="20"/>
          <w:szCs w:val="20"/>
        </w:rPr>
        <w:t>Gen Ed Mathematics</w:t>
      </w:r>
      <w:r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1D76CF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4A6">
        <w:rPr>
          <w:rFonts w:ascii="Times New Roman" w:hAnsi="Times New Roman" w:cs="Times New Roman"/>
          <w:sz w:val="20"/>
          <w:szCs w:val="20"/>
        </w:rPr>
        <w:t>*Gen Ed Humanities</w:t>
      </w:r>
      <w:r>
        <w:rPr>
          <w:rFonts w:ascii="Times New Roman" w:hAnsi="Times New Roman" w:cs="Times New Roman"/>
          <w:sz w:val="20"/>
          <w:szCs w:val="20"/>
        </w:rPr>
        <w:t xml:space="preserve"> (PHI 2600 – Ethics recommended)</w:t>
      </w:r>
      <w:r w:rsidRPr="007314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- 3 credits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*Gen Ed Social Sciences – 3 credits</w:t>
      </w:r>
    </w:p>
    <w:p w:rsidR="001D76CF" w:rsidRPr="007314A6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*Courses specified as Mathematics, Social Sciences, and Humanities </w:t>
      </w:r>
      <w:r w:rsidRPr="007314A6">
        <w:rPr>
          <w:rFonts w:ascii="Times New Roman" w:hAnsi="Times New Roman" w:cs="Times New Roman"/>
          <w:sz w:val="20"/>
          <w:szCs w:val="20"/>
        </w:rPr>
        <w:t>may be chosen from any courses listed in the Associate in Arts Degree General Education Pro</w:t>
      </w:r>
      <w:r>
        <w:rPr>
          <w:rFonts w:ascii="Times New Roman" w:hAnsi="Times New Roman" w:cs="Times New Roman"/>
          <w:sz w:val="20"/>
          <w:szCs w:val="20"/>
        </w:rPr>
        <w:t>gram Guide, AA, under their respective categorie</w:t>
      </w:r>
      <w:r w:rsidRPr="007314A6">
        <w:rPr>
          <w:rFonts w:ascii="Times New Roman" w:hAnsi="Times New Roman" w:cs="Times New Roman"/>
          <w:sz w:val="20"/>
          <w:szCs w:val="20"/>
        </w:rPr>
        <w:t xml:space="preserve">s. </w:t>
      </w:r>
    </w:p>
    <w:p w:rsidR="001D76CF" w:rsidRPr="003C6C80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Criminal Justice Technology</w:t>
      </w:r>
      <w:r w:rsidRPr="003C6C80">
        <w:rPr>
          <w:rFonts w:ascii="Times New Roman" w:hAnsi="Times New Roman" w:cs="Times New Roman"/>
          <w:b/>
          <w:sz w:val="24"/>
          <w:szCs w:val="24"/>
          <w:u w:val="single"/>
        </w:rPr>
        <w:t>, AS Degree Core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27 Credit Hours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lastRenderedPageBreak/>
        <w:t>CCJ 1010 - Introduction to Criminolo</w:t>
      </w:r>
      <w:r>
        <w:rPr>
          <w:rFonts w:ascii="Times New Roman" w:hAnsi="Times New Roman" w:cs="Times New Roman"/>
          <w:sz w:val="20"/>
          <w:szCs w:val="20"/>
        </w:rPr>
        <w:t>gy - 3 credits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CCJ 1020 - Introducti</w:t>
      </w:r>
      <w:r>
        <w:rPr>
          <w:rFonts w:ascii="Times New Roman" w:hAnsi="Times New Roman" w:cs="Times New Roman"/>
          <w:sz w:val="20"/>
          <w:szCs w:val="20"/>
        </w:rPr>
        <w:t>on to Criminal Justice - 3 credit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CJC 1000 - Intro</w:t>
      </w:r>
      <w:r>
        <w:rPr>
          <w:rFonts w:ascii="Times New Roman" w:hAnsi="Times New Roman" w:cs="Times New Roman"/>
          <w:sz w:val="20"/>
          <w:szCs w:val="20"/>
        </w:rPr>
        <w:t>duction to Corrections - 3 credit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CJE 1300 - Police Organizatio</w:t>
      </w:r>
      <w:r>
        <w:rPr>
          <w:rFonts w:ascii="Times New Roman" w:hAnsi="Times New Roman" w:cs="Times New Roman"/>
          <w:sz w:val="20"/>
          <w:szCs w:val="20"/>
        </w:rPr>
        <w:t>n and Administration - 3 credits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 xml:space="preserve">CJE 1640 - Introduction to Crime Scene Technology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40F8">
        <w:rPr>
          <w:rFonts w:ascii="Times New Roman" w:hAnsi="Times New Roman" w:cs="Times New Roman"/>
          <w:sz w:val="20"/>
          <w:szCs w:val="20"/>
        </w:rPr>
        <w:t>3 credi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CJE 2600 - Criminal In</w:t>
      </w:r>
      <w:r>
        <w:rPr>
          <w:rFonts w:ascii="Times New Roman" w:hAnsi="Times New Roman" w:cs="Times New Roman"/>
          <w:sz w:val="20"/>
          <w:szCs w:val="20"/>
        </w:rPr>
        <w:t>vestigation Techniques - 3 credit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 xml:space="preserve">CJJ 2002 - </w:t>
      </w:r>
      <w:r>
        <w:rPr>
          <w:rFonts w:ascii="Times New Roman" w:hAnsi="Times New Roman" w:cs="Times New Roman"/>
          <w:sz w:val="20"/>
          <w:szCs w:val="20"/>
        </w:rPr>
        <w:t>Juvenile Delinquency - 3 credits</w:t>
      </w:r>
    </w:p>
    <w:p w:rsidR="001D76CF" w:rsidRPr="00BA40F8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JL 2100 - Criminal Law - 3 credit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 xml:space="preserve">CJL 2130 - Criminal </w:t>
      </w:r>
      <w:r>
        <w:rPr>
          <w:rFonts w:ascii="Times New Roman" w:hAnsi="Times New Roman" w:cs="Times New Roman"/>
          <w:sz w:val="20"/>
          <w:szCs w:val="20"/>
        </w:rPr>
        <w:t>Procedure and Evidence - 3 credit</w:t>
      </w:r>
      <w:r w:rsidRPr="00BA40F8">
        <w:rPr>
          <w:rFonts w:ascii="Times New Roman" w:hAnsi="Times New Roman" w:cs="Times New Roman"/>
          <w:sz w:val="20"/>
          <w:szCs w:val="20"/>
        </w:rPr>
        <w:t>s</w:t>
      </w:r>
    </w:p>
    <w:p w:rsidR="001D76CF" w:rsidRPr="003C6C80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Criminal Justice Technology, AS Degree Specified Elective</w:t>
      </w:r>
      <w:r w:rsidRPr="003C6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9 Credit Hours</w:t>
      </w:r>
    </w:p>
    <w:p w:rsidR="001D76CF" w:rsidRDefault="001D76CF" w:rsidP="001D76C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C80">
        <w:rPr>
          <w:rFonts w:ascii="Times New Roman" w:hAnsi="Times New Roman" w:cs="Times New Roman"/>
          <w:b/>
          <w:sz w:val="20"/>
          <w:szCs w:val="20"/>
        </w:rPr>
        <w:t xml:space="preserve">Electives may be taken from </w:t>
      </w:r>
      <w:r>
        <w:rPr>
          <w:rFonts w:ascii="Times New Roman" w:hAnsi="Times New Roman" w:cs="Times New Roman"/>
          <w:b/>
          <w:sz w:val="20"/>
          <w:szCs w:val="20"/>
        </w:rPr>
        <w:t>the following</w:t>
      </w:r>
      <w:r w:rsidRPr="003C6C80">
        <w:rPr>
          <w:rFonts w:ascii="Times New Roman" w:hAnsi="Times New Roman" w:cs="Times New Roman"/>
          <w:b/>
          <w:sz w:val="20"/>
          <w:szCs w:val="20"/>
        </w:rPr>
        <w:t xml:space="preserve"> 1000 and 2000 level course</w:t>
      </w:r>
      <w:r>
        <w:rPr>
          <w:rFonts w:ascii="Times New Roman" w:hAnsi="Times New Roman" w:cs="Times New Roman"/>
          <w:b/>
          <w:sz w:val="20"/>
          <w:szCs w:val="20"/>
        </w:rPr>
        <w:t xml:space="preserve"> prefixe</w:t>
      </w:r>
      <w:r w:rsidRPr="003C6C80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1D76CF" w:rsidRPr="00462639" w:rsidRDefault="001D76CF" w:rsidP="001D76C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639">
        <w:rPr>
          <w:rFonts w:ascii="Times New Roman" w:hAnsi="Times New Roman" w:cs="Times New Roman"/>
          <w:sz w:val="20"/>
          <w:szCs w:val="20"/>
        </w:rPr>
        <w:t>PSE, BUL, PLA, REL, PHI, INP, IN</w:t>
      </w:r>
      <w:r>
        <w:rPr>
          <w:rFonts w:ascii="Times New Roman" w:hAnsi="Times New Roman" w:cs="Times New Roman"/>
          <w:sz w:val="20"/>
          <w:szCs w:val="20"/>
        </w:rPr>
        <w:t>R, POS, CLP, DEP, PSY, SYG, HUS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Criminal Justice (</w:t>
      </w:r>
      <w:r w:rsidRPr="00BA40F8">
        <w:rPr>
          <w:rFonts w:ascii="Times New Roman" w:hAnsi="Times New Roman" w:cs="Times New Roman"/>
          <w:sz w:val="20"/>
          <w:szCs w:val="20"/>
        </w:rPr>
        <w:t>CCJ, CJB, CJD, CJE, CJL, CJT, DSC</w:t>
      </w:r>
      <w:ins w:id="3" w:author="edison" w:date="2014-01-02T13:00:00Z">
        <w:r w:rsidR="00CD555A">
          <w:rPr>
            <w:rFonts w:ascii="Times New Roman" w:hAnsi="Times New Roman" w:cs="Times New Roman"/>
            <w:sz w:val="20"/>
            <w:szCs w:val="20"/>
          </w:rPr>
          <w:t>, PAD</w:t>
        </w:r>
      </w:ins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0F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mergency Medical Services (EMS); Fire Science (FFP)</w:t>
      </w:r>
    </w:p>
    <w:p w:rsidR="001D76CF" w:rsidRPr="00462639" w:rsidRDefault="001D76CF" w:rsidP="001D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0F8">
        <w:rPr>
          <w:rFonts w:ascii="Times New Roman" w:hAnsi="Times New Roman" w:cs="Times New Roman"/>
          <w:sz w:val="20"/>
          <w:szCs w:val="20"/>
        </w:rPr>
        <w:t>Any Foreign Language Course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462639">
        <w:rPr>
          <w:rFonts w:ascii="Times New Roman" w:hAnsi="Times New Roman" w:cs="Times New Roman"/>
          <w:sz w:val="20"/>
          <w:szCs w:val="20"/>
        </w:rPr>
        <w:t xml:space="preserve">SLS 1515 – Cornerstone Experience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62639">
        <w:rPr>
          <w:rFonts w:ascii="Times New Roman" w:hAnsi="Times New Roman" w:cs="Times New Roman"/>
          <w:sz w:val="20"/>
          <w:szCs w:val="20"/>
        </w:rPr>
        <w:t>3 credits</w:t>
      </w:r>
    </w:p>
    <w:p w:rsidR="001D76CF" w:rsidRPr="003C6C80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Criminal Justice Technology, AS Degree Open Elective</w:t>
      </w:r>
      <w:r w:rsidRPr="003C6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10 Credit Hours</w:t>
      </w:r>
    </w:p>
    <w:p w:rsidR="001D76CF" w:rsidRPr="003C6C80" w:rsidRDefault="001D76CF" w:rsidP="001D76C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C80">
        <w:rPr>
          <w:rFonts w:ascii="Times New Roman" w:hAnsi="Times New Roman" w:cs="Times New Roman"/>
          <w:b/>
          <w:sz w:val="20"/>
          <w:szCs w:val="20"/>
        </w:rPr>
        <w:t xml:space="preserve">Electives may be taken from </w:t>
      </w:r>
      <w:r>
        <w:rPr>
          <w:rFonts w:ascii="Times New Roman" w:hAnsi="Times New Roman" w:cs="Times New Roman"/>
          <w:b/>
          <w:sz w:val="20"/>
          <w:szCs w:val="20"/>
        </w:rPr>
        <w:t>any</w:t>
      </w:r>
      <w:r w:rsidRPr="003C6C80">
        <w:rPr>
          <w:rFonts w:ascii="Times New Roman" w:hAnsi="Times New Roman" w:cs="Times New Roman"/>
          <w:b/>
          <w:sz w:val="20"/>
          <w:szCs w:val="20"/>
        </w:rPr>
        <w:t xml:space="preserve"> 1000 and 2000 level courses</w:t>
      </w:r>
    </w:p>
    <w:p w:rsidR="001D76CF" w:rsidRPr="003C6C80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C80">
        <w:rPr>
          <w:rFonts w:ascii="Times New Roman" w:hAnsi="Times New Roman" w:cs="Times New Roman"/>
          <w:b/>
          <w:sz w:val="24"/>
          <w:szCs w:val="24"/>
        </w:rPr>
        <w:t>Total Degree Requirements:  64 Credit Hours</w:t>
      </w:r>
    </w:p>
    <w:p w:rsidR="001D76CF" w:rsidRPr="004E0932" w:rsidRDefault="001D76CF" w:rsidP="001D76C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D98C6B" wp14:editId="51ECBD83">
                <wp:simplePos x="0" y="0"/>
                <wp:positionH relativeFrom="column">
                  <wp:posOffset>19050</wp:posOffset>
                </wp:positionH>
                <wp:positionV relativeFrom="paragraph">
                  <wp:posOffset>18414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.45pt" to="52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A950A0" w:rsidRDefault="00A950A0" w:rsidP="00A950A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8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9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p w:rsidR="001D76CF" w:rsidRPr="002136C0" w:rsidRDefault="001D76CF" w:rsidP="001D76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6CF" w:rsidRPr="002136C0" w:rsidSect="00A75F3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8E" w:rsidRDefault="00441E8E" w:rsidP="00A75F36">
      <w:pPr>
        <w:spacing w:after="0" w:line="240" w:lineRule="auto"/>
      </w:pPr>
      <w:r>
        <w:separator/>
      </w:r>
    </w:p>
  </w:endnote>
  <w:endnote w:type="continuationSeparator" w:id="0">
    <w:p w:rsidR="00441E8E" w:rsidRDefault="00441E8E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 xml:space="preserve">Proposed </w:t>
    </w:r>
    <w:del w:id="8" w:author="edison" w:date="2014-01-02T13:01:00Z">
      <w:r w:rsidR="006D4B7D" w:rsidDel="0027357F">
        <w:rPr>
          <w:rFonts w:ascii="Times New Roman" w:hAnsi="Times New Roman" w:cs="Times New Roman"/>
          <w:sz w:val="16"/>
          <w:szCs w:val="16"/>
        </w:rPr>
        <w:delText>March 2013</w:delText>
      </w:r>
    </w:del>
    <w:ins w:id="9" w:author="edison" w:date="2014-01-02T13:01:00Z">
      <w:r w:rsidR="0027357F">
        <w:rPr>
          <w:rFonts w:ascii="Times New Roman" w:hAnsi="Times New Roman" w:cs="Times New Roman"/>
          <w:sz w:val="16"/>
          <w:szCs w:val="16"/>
        </w:rPr>
        <w:t>January 2014</w:t>
      </w:r>
    </w:ins>
    <w:r w:rsidRPr="00A75F36">
      <w:rPr>
        <w:rFonts w:ascii="Times New Roman" w:hAnsi="Times New Roman" w:cs="Times New Roman"/>
        <w:sz w:val="16"/>
        <w:szCs w:val="16"/>
      </w:rPr>
      <w:t xml:space="preserve"> 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8E" w:rsidRDefault="00441E8E" w:rsidP="00A75F36">
      <w:pPr>
        <w:spacing w:after="0" w:line="240" w:lineRule="auto"/>
      </w:pPr>
      <w:r>
        <w:separator/>
      </w:r>
    </w:p>
  </w:footnote>
  <w:footnote w:type="continuationSeparator" w:id="0">
    <w:p w:rsidR="00441E8E" w:rsidRDefault="00441E8E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</w:t>
    </w:r>
    <w:del w:id="4" w:author="edison" w:date="2014-01-02T12:58:00Z">
      <w:r w:rsidRPr="00A75F36" w:rsidDel="00CD555A">
        <w:rPr>
          <w:rFonts w:ascii="Times New Roman" w:hAnsi="Times New Roman" w:cs="Times New Roman"/>
          <w:b/>
          <w:sz w:val="20"/>
          <w:szCs w:val="20"/>
          <w:u w:val="single"/>
        </w:rPr>
        <w:delText>2013</w:delText>
      </w:r>
    </w:del>
    <w:ins w:id="5" w:author="edison" w:date="2014-01-02T12:58:00Z">
      <w:r w:rsidR="00CD555A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D555A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-</w:t>
    </w:r>
    <w:del w:id="6" w:author="edison" w:date="2014-01-02T12:58:00Z">
      <w:r w:rsidRPr="00A75F36" w:rsidDel="00CD555A">
        <w:rPr>
          <w:rFonts w:ascii="Times New Roman" w:hAnsi="Times New Roman" w:cs="Times New Roman"/>
          <w:b/>
          <w:sz w:val="20"/>
          <w:szCs w:val="20"/>
          <w:u w:val="single"/>
        </w:rPr>
        <w:delText xml:space="preserve">2014 </w:delText>
      </w:r>
    </w:del>
    <w:ins w:id="7" w:author="edison" w:date="2014-01-02T12:58:00Z">
      <w:r w:rsidR="00CD555A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D555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CD555A" w:rsidRPr="00A75F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Catalog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D1E"/>
    <w:multiLevelType w:val="hybridMultilevel"/>
    <w:tmpl w:val="A73E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0D28A7"/>
    <w:rsid w:val="001B16AB"/>
    <w:rsid w:val="001D76CF"/>
    <w:rsid w:val="002136C0"/>
    <w:rsid w:val="0027357F"/>
    <w:rsid w:val="002B5FA3"/>
    <w:rsid w:val="002D65E1"/>
    <w:rsid w:val="003501D5"/>
    <w:rsid w:val="003552B8"/>
    <w:rsid w:val="00363F95"/>
    <w:rsid w:val="00370EE9"/>
    <w:rsid w:val="00441E8E"/>
    <w:rsid w:val="00445DBA"/>
    <w:rsid w:val="00462639"/>
    <w:rsid w:val="0048640F"/>
    <w:rsid w:val="004A0748"/>
    <w:rsid w:val="004A3DDB"/>
    <w:rsid w:val="00512153"/>
    <w:rsid w:val="0059120C"/>
    <w:rsid w:val="00647D2C"/>
    <w:rsid w:val="00672528"/>
    <w:rsid w:val="00696FCC"/>
    <w:rsid w:val="006B333B"/>
    <w:rsid w:val="006D4B7D"/>
    <w:rsid w:val="00737373"/>
    <w:rsid w:val="00777DBA"/>
    <w:rsid w:val="007E121E"/>
    <w:rsid w:val="0082781C"/>
    <w:rsid w:val="008545CC"/>
    <w:rsid w:val="009162CD"/>
    <w:rsid w:val="00926D90"/>
    <w:rsid w:val="009D4ED7"/>
    <w:rsid w:val="009E379E"/>
    <w:rsid w:val="009E47F0"/>
    <w:rsid w:val="00A30824"/>
    <w:rsid w:val="00A74B92"/>
    <w:rsid w:val="00A75F36"/>
    <w:rsid w:val="00A950A0"/>
    <w:rsid w:val="00B2004A"/>
    <w:rsid w:val="00B505A2"/>
    <w:rsid w:val="00B62BE3"/>
    <w:rsid w:val="00BA40F8"/>
    <w:rsid w:val="00BC63EF"/>
    <w:rsid w:val="00C313F7"/>
    <w:rsid w:val="00C647F1"/>
    <w:rsid w:val="00CB7988"/>
    <w:rsid w:val="00CD555A"/>
    <w:rsid w:val="00CD6139"/>
    <w:rsid w:val="00D34C47"/>
    <w:rsid w:val="00D55687"/>
    <w:rsid w:val="00DF710C"/>
    <w:rsid w:val="00E21590"/>
    <w:rsid w:val="00E261DC"/>
    <w:rsid w:val="00F51C07"/>
    <w:rsid w:val="00F623AD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486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486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academic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ison.edu/so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2012-11-26T16:44:00Z</cp:lastPrinted>
  <dcterms:created xsi:type="dcterms:W3CDTF">2014-01-02T18:00:00Z</dcterms:created>
  <dcterms:modified xsi:type="dcterms:W3CDTF">2014-01-02T18:01:00Z</dcterms:modified>
</cp:coreProperties>
</file>